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D726" w14:textId="6812B345" w:rsidR="0035529F" w:rsidRPr="00312F9D" w:rsidDel="00BD4C93" w:rsidRDefault="007B53D0">
      <w:pPr>
        <w:rPr>
          <w:del w:id="0" w:author="Hamish McCallum" w:date="2023-11-24T09:18:00Z"/>
          <w:b/>
          <w:bCs/>
          <w:sz w:val="32"/>
          <w:szCs w:val="32"/>
        </w:rPr>
      </w:pPr>
      <w:del w:id="1" w:author="Hamish McCallum" w:date="2023-11-24T09:18:00Z">
        <w:r w:rsidDel="00BD4C93">
          <w:rPr>
            <w:b/>
            <w:bCs/>
            <w:sz w:val="32"/>
            <w:szCs w:val="32"/>
          </w:rPr>
          <w:delText>10</w:delText>
        </w:r>
      </w:del>
    </w:p>
    <w:p w14:paraId="4B1EFC98" w14:textId="7ECD4242" w:rsidR="002E55A2" w:rsidRDefault="002E55A2"/>
    <w:p w14:paraId="1B22F07F" w14:textId="77777777" w:rsidR="00054FCE" w:rsidRPr="00312F9D" w:rsidRDefault="00054FCE" w:rsidP="00054FCE">
      <w:pPr>
        <w:rPr>
          <w:ins w:id="2" w:author="Hamish McCallum" w:date="2023-11-24T09:19:00Z"/>
          <w:b/>
          <w:bCs/>
          <w:sz w:val="32"/>
          <w:szCs w:val="32"/>
        </w:rPr>
      </w:pPr>
      <w:ins w:id="3" w:author="Hamish McCallum" w:date="2023-11-24T09:19:00Z">
        <w:r>
          <w:rPr>
            <w:b/>
            <w:bCs/>
            <w:sz w:val="32"/>
            <w:szCs w:val="32"/>
          </w:rPr>
          <w:t xml:space="preserve">Infectious </w:t>
        </w:r>
        <w:r w:rsidRPr="00312F9D">
          <w:rPr>
            <w:b/>
            <w:bCs/>
            <w:sz w:val="32"/>
            <w:szCs w:val="32"/>
          </w:rPr>
          <w:t xml:space="preserve">disease as a driver of </w:t>
        </w:r>
        <w:r>
          <w:rPr>
            <w:b/>
            <w:bCs/>
            <w:sz w:val="32"/>
            <w:szCs w:val="32"/>
          </w:rPr>
          <w:t xml:space="preserve">declines and </w:t>
        </w:r>
        <w:r w:rsidRPr="00312F9D">
          <w:rPr>
            <w:b/>
            <w:bCs/>
            <w:sz w:val="32"/>
            <w:szCs w:val="32"/>
          </w:rPr>
          <w:t>extinction</w:t>
        </w:r>
        <w:r>
          <w:rPr>
            <w:b/>
            <w:bCs/>
            <w:sz w:val="32"/>
            <w:szCs w:val="32"/>
          </w:rPr>
          <w:t>s</w:t>
        </w:r>
      </w:ins>
    </w:p>
    <w:p w14:paraId="2670F0A2" w14:textId="77777777" w:rsidR="00054FCE" w:rsidRDefault="00054FCE" w:rsidP="00054FCE">
      <w:pPr>
        <w:shd w:val="clear" w:color="auto" w:fill="FFFFFF"/>
        <w:spacing w:before="100" w:beforeAutospacing="1" w:after="100" w:afterAutospacing="1" w:line="240" w:lineRule="auto"/>
        <w:textAlignment w:val="baseline"/>
        <w:rPr>
          <w:ins w:id="4" w:author="Hamish McCallum" w:date="2023-11-24T09:19:00Z"/>
          <w:rFonts w:ascii="Noto Sans" w:eastAsia="Times New Roman" w:hAnsi="Noto Sans" w:cs="Noto Sans"/>
          <w:color w:val="595959"/>
          <w:sz w:val="24"/>
          <w:szCs w:val="24"/>
          <w:lang w:eastAsia="en-AU"/>
        </w:rPr>
      </w:pPr>
      <w:ins w:id="5" w:author="Hamish McCallum" w:date="2023-11-24T09:19:00Z">
        <w:r>
          <w:rPr>
            <w:rFonts w:ascii="Noto Sans" w:eastAsia="Times New Roman" w:hAnsi="Noto Sans" w:cs="Noto Sans"/>
            <w:color w:val="595959"/>
            <w:sz w:val="24"/>
            <w:szCs w:val="24"/>
            <w:lang w:eastAsia="en-AU"/>
          </w:rPr>
          <w:t>Hamish McCallum*</w:t>
        </w:r>
      </w:ins>
    </w:p>
    <w:p w14:paraId="55CC4F0B" w14:textId="77777777" w:rsidR="00054FCE" w:rsidRDefault="00054FCE" w:rsidP="00054FCE">
      <w:pPr>
        <w:shd w:val="clear" w:color="auto" w:fill="FFFFFF"/>
        <w:spacing w:before="100" w:beforeAutospacing="1" w:after="100" w:afterAutospacing="1" w:line="240" w:lineRule="auto"/>
        <w:textAlignment w:val="baseline"/>
        <w:rPr>
          <w:ins w:id="6" w:author="Hamish McCallum" w:date="2023-11-24T09:19:00Z"/>
          <w:rFonts w:ascii="Noto Sans" w:eastAsia="Times New Roman" w:hAnsi="Noto Sans" w:cs="Noto Sans"/>
          <w:color w:val="595959"/>
          <w:sz w:val="24"/>
          <w:szCs w:val="24"/>
          <w:lang w:eastAsia="en-AU"/>
        </w:rPr>
      </w:pPr>
      <w:ins w:id="7" w:author="Hamish McCallum" w:date="2023-11-24T09:19:00Z">
        <w:r>
          <w:rPr>
            <w:rFonts w:ascii="Noto Sans" w:eastAsia="Times New Roman" w:hAnsi="Noto Sans" w:cs="Noto Sans"/>
            <w:color w:val="595959"/>
            <w:sz w:val="24"/>
            <w:szCs w:val="24"/>
            <w:lang w:eastAsia="en-AU"/>
          </w:rPr>
          <w:t xml:space="preserve">Centre for Planetary Health and Food Security, Griffith University, Southport, Queensland, Australia </w:t>
        </w:r>
      </w:ins>
    </w:p>
    <w:p w14:paraId="1A012AD2" w14:textId="77777777" w:rsidR="00054FCE" w:rsidRDefault="00054FCE" w:rsidP="00054FCE">
      <w:pPr>
        <w:shd w:val="clear" w:color="auto" w:fill="FFFFFF"/>
        <w:spacing w:before="100" w:beforeAutospacing="1" w:after="100" w:afterAutospacing="1" w:line="240" w:lineRule="auto"/>
        <w:textAlignment w:val="baseline"/>
        <w:rPr>
          <w:ins w:id="8" w:author="Hamish McCallum" w:date="2023-11-24T09:19:00Z"/>
          <w:rFonts w:ascii="Noto Sans" w:eastAsia="Times New Roman" w:hAnsi="Noto Sans" w:cs="Noto Sans"/>
          <w:color w:val="595959"/>
          <w:sz w:val="24"/>
          <w:szCs w:val="24"/>
          <w:lang w:eastAsia="en-AU"/>
        </w:rPr>
      </w:pPr>
      <w:ins w:id="9" w:author="Hamish McCallum" w:date="2023-11-24T09:19:00Z">
        <w:r>
          <w:rPr>
            <w:rFonts w:ascii="Noto Sans" w:eastAsia="Times New Roman" w:hAnsi="Noto Sans" w:cs="Noto Sans"/>
            <w:color w:val="595959"/>
            <w:sz w:val="24"/>
            <w:szCs w:val="24"/>
            <w:lang w:eastAsia="en-AU"/>
          </w:rPr>
          <w:t>Johannes Foufopoulos</w:t>
        </w:r>
      </w:ins>
    </w:p>
    <w:p w14:paraId="39D47B41" w14:textId="77777777" w:rsidR="00054FCE" w:rsidRDefault="00054FCE" w:rsidP="00054FCE">
      <w:pPr>
        <w:shd w:val="clear" w:color="auto" w:fill="FFFFFF"/>
        <w:spacing w:before="100" w:beforeAutospacing="1" w:after="100" w:afterAutospacing="1" w:line="240" w:lineRule="auto"/>
        <w:textAlignment w:val="baseline"/>
        <w:rPr>
          <w:ins w:id="10" w:author="Hamish McCallum" w:date="2023-11-24T09:19:00Z"/>
          <w:rFonts w:ascii="Noto Sans" w:eastAsia="Times New Roman" w:hAnsi="Noto Sans" w:cs="Noto Sans"/>
          <w:color w:val="595959"/>
          <w:sz w:val="24"/>
          <w:szCs w:val="24"/>
          <w:lang w:eastAsia="en-AU"/>
        </w:rPr>
      </w:pPr>
      <w:ins w:id="11" w:author="Hamish McCallum" w:date="2023-11-24T09:19:00Z">
        <w:r>
          <w:rPr>
            <w:rFonts w:ascii="Noto Sans" w:eastAsia="Times New Roman" w:hAnsi="Noto Sans" w:cs="Noto Sans"/>
            <w:color w:val="595959"/>
            <w:sz w:val="24"/>
            <w:szCs w:val="24"/>
            <w:lang w:eastAsia="en-AU"/>
          </w:rPr>
          <w:t>School for Environment and Sustainability, University of Michigan, Ann Arbor, USA.</w:t>
        </w:r>
      </w:ins>
    </w:p>
    <w:p w14:paraId="27893299" w14:textId="77777777" w:rsidR="00054FCE" w:rsidRDefault="00054FCE" w:rsidP="00054FCE">
      <w:pPr>
        <w:shd w:val="clear" w:color="auto" w:fill="FFFFFF"/>
        <w:spacing w:before="100" w:beforeAutospacing="1" w:after="100" w:afterAutospacing="1" w:line="240" w:lineRule="auto"/>
        <w:textAlignment w:val="baseline"/>
        <w:rPr>
          <w:ins w:id="12" w:author="Hamish McCallum" w:date="2023-11-24T09:19:00Z"/>
          <w:rFonts w:ascii="Noto Sans" w:eastAsia="Times New Roman" w:hAnsi="Noto Sans" w:cs="Noto Sans"/>
          <w:color w:val="595959"/>
          <w:sz w:val="24"/>
          <w:szCs w:val="24"/>
          <w:lang w:eastAsia="en-AU"/>
        </w:rPr>
      </w:pPr>
      <w:ins w:id="13" w:author="Hamish McCallum" w:date="2023-11-24T09:19:00Z">
        <w:r>
          <w:rPr>
            <w:rFonts w:ascii="Noto Sans" w:eastAsia="Times New Roman" w:hAnsi="Noto Sans" w:cs="Noto Sans"/>
            <w:color w:val="595959"/>
            <w:sz w:val="24"/>
            <w:szCs w:val="24"/>
            <w:lang w:eastAsia="en-AU"/>
          </w:rPr>
          <w:t>Laura F Grogan</w:t>
        </w:r>
      </w:ins>
    </w:p>
    <w:p w14:paraId="5566E415" w14:textId="77777777" w:rsidR="00054FCE" w:rsidRDefault="00054FCE" w:rsidP="00054FCE">
      <w:pPr>
        <w:shd w:val="clear" w:color="auto" w:fill="FFFFFF"/>
        <w:spacing w:before="100" w:beforeAutospacing="1" w:after="100" w:afterAutospacing="1" w:line="240" w:lineRule="auto"/>
        <w:textAlignment w:val="baseline"/>
        <w:rPr>
          <w:ins w:id="14" w:author="Hamish McCallum" w:date="2023-11-24T09:19:00Z"/>
          <w:rFonts w:ascii="Noto Sans" w:eastAsia="Times New Roman" w:hAnsi="Noto Sans" w:cs="Noto Sans"/>
          <w:color w:val="595959"/>
          <w:sz w:val="24"/>
          <w:szCs w:val="24"/>
          <w:lang w:eastAsia="en-AU"/>
        </w:rPr>
      </w:pPr>
      <w:ins w:id="15" w:author="Hamish McCallum" w:date="2023-11-24T09:19:00Z">
        <w:r>
          <w:rPr>
            <w:rFonts w:ascii="Noto Sans" w:eastAsia="Times New Roman" w:hAnsi="Noto Sans" w:cs="Noto Sans"/>
            <w:color w:val="595959"/>
            <w:sz w:val="24"/>
            <w:szCs w:val="24"/>
            <w:lang w:eastAsia="en-AU"/>
          </w:rPr>
          <w:t xml:space="preserve">Centre for Planetary Health and Food Security, Griffith University, Southport, Queensland Australia </w:t>
        </w:r>
      </w:ins>
    </w:p>
    <w:p w14:paraId="6748E4ED" w14:textId="77777777" w:rsidR="00054FCE" w:rsidRDefault="00054FCE" w:rsidP="00054FCE">
      <w:pPr>
        <w:shd w:val="clear" w:color="auto" w:fill="FFFFFF"/>
        <w:spacing w:before="100" w:beforeAutospacing="1" w:after="100" w:afterAutospacing="1" w:line="240" w:lineRule="auto"/>
        <w:textAlignment w:val="baseline"/>
        <w:rPr>
          <w:ins w:id="16" w:author="Hamish McCallum" w:date="2023-11-24T09:19:00Z"/>
          <w:rFonts w:ascii="Noto Sans" w:eastAsia="Times New Roman" w:hAnsi="Noto Sans" w:cs="Noto Sans"/>
          <w:color w:val="595959"/>
          <w:sz w:val="24"/>
          <w:szCs w:val="24"/>
          <w:lang w:eastAsia="en-AU"/>
        </w:rPr>
      </w:pPr>
      <w:ins w:id="17" w:author="Hamish McCallum" w:date="2023-11-24T09:19:00Z">
        <w:r>
          <w:fldChar w:fldCharType="begin"/>
        </w:r>
        <w:r>
          <w:instrText>HYPERLINK "mailto:*H.McCallum@griffith.edu.au"</w:instrText>
        </w:r>
        <w:r>
          <w:fldChar w:fldCharType="separate"/>
        </w:r>
        <w:r w:rsidRPr="00203DA5">
          <w:rPr>
            <w:rStyle w:val="Hyperlink"/>
            <w:rFonts w:ascii="Noto Sans" w:eastAsia="Times New Roman" w:hAnsi="Noto Sans" w:cs="Noto Sans"/>
            <w:sz w:val="24"/>
            <w:szCs w:val="24"/>
            <w:lang w:eastAsia="en-AU"/>
          </w:rPr>
          <w:t>*H.McCallum@griffith.edu.au</w:t>
        </w:r>
        <w:r>
          <w:rPr>
            <w:rStyle w:val="Hyperlink"/>
            <w:rFonts w:ascii="Noto Sans" w:eastAsia="Times New Roman" w:hAnsi="Noto Sans" w:cs="Noto Sans"/>
            <w:sz w:val="24"/>
            <w:szCs w:val="24"/>
            <w:lang w:eastAsia="en-AU"/>
          </w:rPr>
          <w:fldChar w:fldCharType="end"/>
        </w:r>
      </w:ins>
    </w:p>
    <w:p w14:paraId="72833621" w14:textId="77777777" w:rsidR="00054FCE" w:rsidRDefault="00054FCE" w:rsidP="00054FCE">
      <w:pPr>
        <w:shd w:val="clear" w:color="auto" w:fill="FFFFFF"/>
        <w:spacing w:before="100" w:beforeAutospacing="1" w:after="100" w:afterAutospacing="1" w:line="240" w:lineRule="auto"/>
        <w:textAlignment w:val="baseline"/>
        <w:rPr>
          <w:ins w:id="18" w:author="Hamish McCallum" w:date="2023-11-24T09:19:00Z"/>
          <w:rFonts w:ascii="Noto Sans" w:eastAsia="Times New Roman" w:hAnsi="Noto Sans" w:cs="Noto Sans"/>
          <w:color w:val="595959"/>
          <w:sz w:val="24"/>
          <w:szCs w:val="24"/>
          <w:lang w:eastAsia="en-AU"/>
        </w:rPr>
      </w:pPr>
      <w:ins w:id="19" w:author="Hamish McCallum" w:date="2023-11-24T09:19:00Z">
        <w:r>
          <w:rPr>
            <w:rFonts w:ascii="Noto Sans" w:eastAsia="Times New Roman" w:hAnsi="Noto Sans" w:cs="Noto Sans"/>
            <w:color w:val="595959"/>
            <w:sz w:val="24"/>
            <w:szCs w:val="24"/>
            <w:lang w:eastAsia="en-AU"/>
          </w:rPr>
          <w:t>Word count (main text) 4199</w:t>
        </w:r>
      </w:ins>
    </w:p>
    <w:p w14:paraId="2EC08E9E" w14:textId="77777777" w:rsidR="00054FCE" w:rsidRDefault="00054FCE" w:rsidP="00054FCE">
      <w:pPr>
        <w:rPr>
          <w:ins w:id="20" w:author="Hamish McCallum" w:date="2023-11-24T09:19:00Z"/>
          <w:rFonts w:ascii="Noto Sans" w:eastAsia="Times New Roman" w:hAnsi="Noto Sans" w:cs="Noto Sans"/>
          <w:color w:val="595959"/>
          <w:sz w:val="24"/>
          <w:szCs w:val="24"/>
          <w:lang w:eastAsia="en-AU"/>
        </w:rPr>
      </w:pPr>
      <w:ins w:id="21" w:author="Hamish McCallum" w:date="2023-11-24T09:19:00Z">
        <w:r>
          <w:rPr>
            <w:rFonts w:ascii="Noto Sans" w:eastAsia="Times New Roman" w:hAnsi="Noto Sans" w:cs="Noto Sans"/>
            <w:color w:val="595959"/>
            <w:sz w:val="24"/>
            <w:szCs w:val="24"/>
            <w:lang w:eastAsia="en-AU"/>
          </w:rPr>
          <w:br w:type="page"/>
        </w:r>
      </w:ins>
    </w:p>
    <w:p w14:paraId="2C2C1C57" w14:textId="77777777" w:rsidR="00054FCE" w:rsidRDefault="00054FCE" w:rsidP="00054FCE">
      <w:pPr>
        <w:pStyle w:val="Heading3"/>
        <w:shd w:val="clear" w:color="auto" w:fill="FFFFFF"/>
        <w:textAlignment w:val="baseline"/>
        <w:rPr>
          <w:ins w:id="22" w:author="Hamish McCallum" w:date="2023-11-24T09:19:00Z"/>
          <w:rFonts w:ascii="Noto Sans" w:hAnsi="Noto Sans" w:cs="Noto Sans"/>
          <w:b w:val="0"/>
          <w:bCs w:val="0"/>
          <w:color w:val="333333"/>
        </w:rPr>
      </w:pPr>
      <w:ins w:id="23" w:author="Hamish McCallum" w:date="2023-11-24T09:19:00Z">
        <w:r>
          <w:rPr>
            <w:rFonts w:ascii="Noto Sans" w:hAnsi="Noto Sans" w:cs="Noto Sans"/>
            <w:b w:val="0"/>
            <w:bCs w:val="0"/>
            <w:color w:val="333333"/>
          </w:rPr>
          <w:lastRenderedPageBreak/>
          <w:t>Impact Statement</w:t>
        </w:r>
      </w:ins>
    </w:p>
    <w:p w14:paraId="33480063" w14:textId="54A050C4" w:rsidR="00054FCE" w:rsidRDefault="00054FCE" w:rsidP="00054FCE">
      <w:pPr>
        <w:rPr>
          <w:ins w:id="24" w:author="Hamish McCallum" w:date="2023-11-24T09:19:00Z"/>
          <w:rFonts w:ascii="Noto Sans" w:eastAsia="Times New Roman" w:hAnsi="Noto Sans" w:cs="Noto Sans"/>
          <w:color w:val="595959"/>
          <w:sz w:val="24"/>
          <w:szCs w:val="24"/>
          <w:lang w:eastAsia="en-AU"/>
        </w:rPr>
      </w:pPr>
      <w:ins w:id="25" w:author="Hamish McCallum" w:date="2023-11-24T09:19:00Z">
        <w:r>
          <w:rPr>
            <w:rFonts w:ascii="Noto Sans" w:hAnsi="Noto Sans" w:cs="Noto Sans"/>
            <w:color w:val="595959"/>
          </w:rPr>
          <w:t>Infectious disease is increasingly recognised as a major driver of species declines and extinctions. Anthropogenic impacts are likely to lead to an increase in such threats in the future. However, the impact of infectious disease is often cryptic and difficult to recognise, particularly when it acts together with other stressors</w:t>
        </w:r>
      </w:ins>
      <w:ins w:id="26" w:author="Foufopoulos, Johannes" w:date="2023-12-07T13:38:00Z">
        <w:r w:rsidR="005B015B">
          <w:rPr>
            <w:rFonts w:ascii="Noto Sans" w:hAnsi="Noto Sans" w:cs="Noto Sans"/>
            <w:color w:val="595959"/>
          </w:rPr>
          <w:t xml:space="preserve"> or when a novel agent is involved</w:t>
        </w:r>
      </w:ins>
      <w:ins w:id="27" w:author="Hamish McCallum" w:date="2023-11-24T09:19:00Z">
        <w:r>
          <w:rPr>
            <w:rFonts w:ascii="Noto Sans" w:hAnsi="Noto Sans" w:cs="Noto Sans"/>
            <w:color w:val="595959"/>
          </w:rPr>
          <w:t xml:space="preserve">. This review is intended to help ecologists recognise disease threats. It also outlines a range of strategies to manage disease threats in declining species. </w:t>
        </w:r>
        <w:r>
          <w:rPr>
            <w:rFonts w:ascii="Noto Sans" w:hAnsi="Noto Sans" w:cs="Noto Sans"/>
            <w:color w:val="595959"/>
          </w:rPr>
          <w:br w:type="page"/>
        </w:r>
      </w:ins>
    </w:p>
    <w:p w14:paraId="6C439414" w14:textId="77777777" w:rsidR="00054FCE" w:rsidRPr="00FA636A" w:rsidRDefault="00054FCE" w:rsidP="00054FCE">
      <w:pPr>
        <w:rPr>
          <w:ins w:id="28" w:author="Hamish McCallum" w:date="2023-11-24T09:19:00Z"/>
          <w:b/>
          <w:bCs/>
          <w:sz w:val="24"/>
          <w:szCs w:val="24"/>
          <w:lang w:val="en-GB"/>
        </w:rPr>
      </w:pPr>
      <w:ins w:id="29" w:author="Hamish McCallum" w:date="2023-11-24T09:19:00Z">
        <w:r w:rsidRPr="00FA636A">
          <w:rPr>
            <w:b/>
            <w:bCs/>
            <w:sz w:val="24"/>
            <w:szCs w:val="24"/>
            <w:lang w:val="en-GB"/>
          </w:rPr>
          <w:lastRenderedPageBreak/>
          <w:t>Abstract</w:t>
        </w:r>
      </w:ins>
    </w:p>
    <w:p w14:paraId="7794B35B" w14:textId="77777777" w:rsidR="00054FCE" w:rsidRPr="00B32148" w:rsidRDefault="00054FCE" w:rsidP="00054FCE">
      <w:pPr>
        <w:rPr>
          <w:ins w:id="30" w:author="Hamish McCallum" w:date="2023-11-24T09:19:00Z"/>
          <w:sz w:val="24"/>
          <w:szCs w:val="24"/>
          <w:lang w:val="en-GB"/>
        </w:rPr>
      </w:pPr>
      <w:ins w:id="31" w:author="Hamish McCallum" w:date="2023-11-24T09:19:00Z">
        <w:r w:rsidRPr="00B32148">
          <w:rPr>
            <w:sz w:val="24"/>
            <w:szCs w:val="24"/>
            <w:lang w:val="en-GB"/>
          </w:rPr>
          <w:t>Infectious disease is an important driver of extinction</w:t>
        </w:r>
        <w:r>
          <w:rPr>
            <w:sz w:val="24"/>
            <w:szCs w:val="24"/>
            <w:lang w:val="en-GB"/>
          </w:rPr>
          <w:t>s and population declines</w:t>
        </w:r>
        <w:r w:rsidRPr="00B32148">
          <w:rPr>
            <w:sz w:val="24"/>
            <w:szCs w:val="24"/>
            <w:lang w:val="en-GB"/>
          </w:rPr>
          <w:t xml:space="preserve">. With a few exceptions, such as the fungal disease </w:t>
        </w:r>
        <w:r>
          <w:rPr>
            <w:sz w:val="24"/>
            <w:szCs w:val="24"/>
            <w:lang w:val="en-GB"/>
          </w:rPr>
          <w:t>c</w:t>
        </w:r>
        <w:r w:rsidRPr="00B32148">
          <w:rPr>
            <w:sz w:val="24"/>
            <w:szCs w:val="24"/>
            <w:lang w:val="en-GB"/>
          </w:rPr>
          <w:t xml:space="preserve">hytridiomycosis in frogs, </w:t>
        </w:r>
        <w:r>
          <w:rPr>
            <w:sz w:val="24"/>
            <w:szCs w:val="24"/>
            <w:lang w:val="en-GB"/>
          </w:rPr>
          <w:t>disease</w:t>
        </w:r>
        <w:r w:rsidRPr="00B32148">
          <w:rPr>
            <w:sz w:val="24"/>
            <w:szCs w:val="24"/>
            <w:lang w:val="en-GB"/>
          </w:rPr>
          <w:t xml:space="preserve"> is probably underestimated as a cause of both local and global extinction because </w:t>
        </w:r>
        <w:r>
          <w:rPr>
            <w:sz w:val="24"/>
            <w:szCs w:val="24"/>
            <w:lang w:val="en-GB"/>
          </w:rPr>
          <w:t>it often co-occurs with other more overt drivers of extinction and its signs can be easily overlooked</w:t>
        </w:r>
        <w:r w:rsidRPr="00B32148">
          <w:rPr>
            <w:sz w:val="24"/>
            <w:szCs w:val="24"/>
            <w:lang w:val="en-GB"/>
          </w:rPr>
          <w:t xml:space="preserve">. Here, we </w:t>
        </w:r>
        <w:r>
          <w:rPr>
            <w:sz w:val="24"/>
            <w:szCs w:val="24"/>
            <w:lang w:val="en-GB"/>
          </w:rPr>
          <w:t>discuss issues around attributing</w:t>
        </w:r>
        <w:r w:rsidRPr="00B32148">
          <w:rPr>
            <w:sz w:val="24"/>
            <w:szCs w:val="24"/>
            <w:lang w:val="en-GB"/>
          </w:rPr>
          <w:t xml:space="preserve"> </w:t>
        </w:r>
        <w:r>
          <w:rPr>
            <w:sz w:val="24"/>
            <w:szCs w:val="24"/>
            <w:lang w:val="en-GB"/>
          </w:rPr>
          <w:t xml:space="preserve">extinction to </w:t>
        </w:r>
        <w:r w:rsidRPr="00B32148">
          <w:rPr>
            <w:sz w:val="24"/>
            <w:szCs w:val="24"/>
            <w:lang w:val="en-GB"/>
          </w:rPr>
          <w:t xml:space="preserve">infectious </w:t>
        </w:r>
        <w:proofErr w:type="gramStart"/>
        <w:r w:rsidRPr="00B32148">
          <w:rPr>
            <w:sz w:val="24"/>
            <w:szCs w:val="24"/>
            <w:lang w:val="en-GB"/>
          </w:rPr>
          <w:t>disease</w:t>
        </w:r>
        <w:proofErr w:type="gramEnd"/>
        <w:r>
          <w:rPr>
            <w:sz w:val="24"/>
            <w:szCs w:val="24"/>
            <w:lang w:val="en-GB"/>
          </w:rPr>
          <w:t xml:space="preserve"> and we overview</w:t>
        </w:r>
        <w:r w:rsidRPr="00B32148">
          <w:rPr>
            <w:sz w:val="24"/>
            <w:szCs w:val="24"/>
            <w:lang w:val="en-GB"/>
          </w:rPr>
          <w:t xml:space="preserve"> </w:t>
        </w:r>
        <w:r>
          <w:rPr>
            <w:sz w:val="24"/>
            <w:szCs w:val="24"/>
            <w:lang w:val="en-GB"/>
          </w:rPr>
          <w:t>key underlying factors</w:t>
        </w:r>
        <w:r w:rsidRPr="00B32148">
          <w:rPr>
            <w:sz w:val="24"/>
            <w:szCs w:val="24"/>
            <w:lang w:val="en-GB"/>
          </w:rPr>
          <w:t xml:space="preserve">. We </w:t>
        </w:r>
        <w:r>
          <w:rPr>
            <w:sz w:val="24"/>
            <w:szCs w:val="24"/>
            <w:lang w:val="en-GB"/>
          </w:rPr>
          <w:t>then examine</w:t>
        </w:r>
        <w:r w:rsidRPr="00B32148">
          <w:rPr>
            <w:sz w:val="24"/>
            <w:szCs w:val="24"/>
            <w:lang w:val="en-GB"/>
          </w:rPr>
          <w:t xml:space="preserve"> the extent to which anthropogenic </w:t>
        </w:r>
        <w:r>
          <w:rPr>
            <w:sz w:val="24"/>
            <w:szCs w:val="24"/>
            <w:lang w:val="en-GB"/>
          </w:rPr>
          <w:t>influences</w:t>
        </w:r>
        <w:r w:rsidRPr="00B32148">
          <w:rPr>
            <w:sz w:val="24"/>
            <w:szCs w:val="24"/>
            <w:lang w:val="en-GB"/>
          </w:rPr>
          <w:t xml:space="preserve"> such as climate change, habitat destruction and </w:t>
        </w:r>
        <w:r>
          <w:rPr>
            <w:sz w:val="24"/>
            <w:szCs w:val="24"/>
            <w:lang w:val="en-GB"/>
          </w:rPr>
          <w:t xml:space="preserve">exotic species introductions </w:t>
        </w:r>
        <w:r w:rsidRPr="00B32148">
          <w:rPr>
            <w:sz w:val="24"/>
            <w:szCs w:val="24"/>
            <w:lang w:val="en-GB"/>
          </w:rPr>
          <w:t>are likely to lead to increased extinction risk</w:t>
        </w:r>
        <w:r>
          <w:rPr>
            <w:sz w:val="24"/>
            <w:szCs w:val="24"/>
            <w:lang w:val="en-GB"/>
          </w:rPr>
          <w:t xml:space="preserve"> in association with infectious disease</w:t>
        </w:r>
        <w:r w:rsidRPr="00B32148">
          <w:rPr>
            <w:sz w:val="24"/>
            <w:szCs w:val="24"/>
            <w:lang w:val="en-GB"/>
          </w:rPr>
          <w:t>. Finally, we discuss strategies to mitigate the threat of extinction due to infectious disease.</w:t>
        </w:r>
      </w:ins>
    </w:p>
    <w:p w14:paraId="1EB1A013" w14:textId="77777777" w:rsidR="00054FCE" w:rsidRDefault="00054FCE" w:rsidP="00054FCE">
      <w:pPr>
        <w:rPr>
          <w:ins w:id="32" w:author="Hamish McCallum" w:date="2023-11-24T09:19:00Z"/>
          <w:b/>
          <w:bCs/>
          <w:sz w:val="24"/>
          <w:szCs w:val="24"/>
          <w:lang w:val="en-GB"/>
        </w:rPr>
      </w:pPr>
      <w:ins w:id="33" w:author="Hamish McCallum" w:date="2023-11-24T09:19:00Z">
        <w:r w:rsidRPr="00D02C62">
          <w:rPr>
            <w:b/>
            <w:bCs/>
            <w:sz w:val="24"/>
            <w:szCs w:val="24"/>
            <w:lang w:val="en-GB"/>
          </w:rPr>
          <w:t>Keywords</w:t>
        </w:r>
      </w:ins>
    </w:p>
    <w:p w14:paraId="1F56AFAD" w14:textId="24F21307" w:rsidR="00054FCE" w:rsidRDefault="00054FCE" w:rsidP="00054FCE">
      <w:pPr>
        <w:rPr>
          <w:ins w:id="34" w:author="Hamish McCallum" w:date="2023-11-24T09:19:00Z"/>
          <w:b/>
          <w:bCs/>
          <w:sz w:val="24"/>
          <w:szCs w:val="24"/>
          <w:lang w:val="en-GB"/>
        </w:rPr>
      </w:pPr>
      <w:ins w:id="35" w:author="Hamish McCallum" w:date="2023-11-24T09:19:00Z">
        <w:r w:rsidRPr="00724DAC">
          <w:rPr>
            <w:b/>
            <w:bCs/>
            <w:sz w:val="24"/>
            <w:szCs w:val="24"/>
            <w:lang w:val="en-GB"/>
          </w:rPr>
          <w:t>Anthropogenic impacts</w:t>
        </w:r>
        <w:r>
          <w:rPr>
            <w:b/>
            <w:bCs/>
            <w:sz w:val="24"/>
            <w:szCs w:val="24"/>
            <w:lang w:val="en-GB"/>
          </w:rPr>
          <w:t xml:space="preserve">; </w:t>
        </w:r>
        <w:r w:rsidRPr="00724DAC">
          <w:rPr>
            <w:b/>
            <w:bCs/>
            <w:sz w:val="24"/>
            <w:szCs w:val="24"/>
            <w:lang w:val="en-GB"/>
          </w:rPr>
          <w:t>Wildlife disease</w:t>
        </w:r>
      </w:ins>
      <w:ins w:id="36" w:author="Hamish McCallum" w:date="2023-11-24T14:31:00Z">
        <w:r w:rsidR="00705D54">
          <w:rPr>
            <w:b/>
            <w:bCs/>
            <w:sz w:val="24"/>
            <w:szCs w:val="24"/>
            <w:lang w:val="en-GB"/>
          </w:rPr>
          <w:t xml:space="preserve">, </w:t>
        </w:r>
        <w:r w:rsidR="0069104F">
          <w:rPr>
            <w:b/>
            <w:bCs/>
            <w:sz w:val="24"/>
            <w:szCs w:val="24"/>
            <w:lang w:val="en-GB"/>
          </w:rPr>
          <w:t>pathoge</w:t>
        </w:r>
      </w:ins>
      <w:ins w:id="37" w:author="Hamish McCallum" w:date="2023-11-24T14:32:00Z">
        <w:r w:rsidR="0069104F">
          <w:rPr>
            <w:b/>
            <w:bCs/>
            <w:sz w:val="24"/>
            <w:szCs w:val="24"/>
            <w:lang w:val="en-GB"/>
          </w:rPr>
          <w:t>n transmission</w:t>
        </w:r>
      </w:ins>
      <w:ins w:id="38" w:author="Hamish McCallum" w:date="2023-12-06T10:08:00Z">
        <w:r w:rsidR="00371ED2">
          <w:rPr>
            <w:b/>
            <w:bCs/>
            <w:sz w:val="24"/>
            <w:szCs w:val="24"/>
            <w:lang w:val="en-GB"/>
          </w:rPr>
          <w:t>, infection, declines</w:t>
        </w:r>
        <w:r w:rsidR="00912051">
          <w:rPr>
            <w:b/>
            <w:bCs/>
            <w:sz w:val="24"/>
            <w:szCs w:val="24"/>
            <w:lang w:val="en-GB"/>
          </w:rPr>
          <w:t>, extinction</w:t>
        </w:r>
      </w:ins>
    </w:p>
    <w:p w14:paraId="23FA3737" w14:textId="41DD5657" w:rsidR="002E55A2" w:rsidDel="00740DC5" w:rsidRDefault="002E55A2">
      <w:pPr>
        <w:rPr>
          <w:del w:id="39" w:author="Hamish McCallum" w:date="2023-11-24T09:19:00Z"/>
          <w:color w:val="FF0000"/>
          <w:sz w:val="24"/>
          <w:szCs w:val="24"/>
          <w:lang w:val="en-GB"/>
        </w:rPr>
      </w:pPr>
    </w:p>
    <w:p w14:paraId="133F1745" w14:textId="66260507" w:rsidR="002E55A2" w:rsidRDefault="002E55A2">
      <w:pPr>
        <w:tabs>
          <w:tab w:val="center" w:pos="4513"/>
        </w:tabs>
        <w:rPr>
          <w:b/>
          <w:bCs/>
          <w:sz w:val="24"/>
        </w:rPr>
        <w:pPrChange w:id="40" w:author="Hamish McCallum" w:date="2023-12-06T10:15:00Z">
          <w:pPr/>
        </w:pPrChange>
      </w:pPr>
      <w:r w:rsidRPr="002E55A2">
        <w:rPr>
          <w:b/>
          <w:bCs/>
          <w:sz w:val="24"/>
        </w:rPr>
        <w:t>Introduction</w:t>
      </w:r>
      <w:ins w:id="41" w:author="Hamish McCallum" w:date="2023-12-06T10:15:00Z">
        <w:r w:rsidR="00FD1C3B">
          <w:rPr>
            <w:b/>
            <w:bCs/>
            <w:sz w:val="24"/>
          </w:rPr>
          <w:tab/>
        </w:r>
      </w:ins>
    </w:p>
    <w:p w14:paraId="4D1CE4A3" w14:textId="4C656CC8" w:rsidR="00A071A0" w:rsidRDefault="004977BC" w:rsidP="00234F73">
      <w:pPr>
        <w:rPr>
          <w:sz w:val="24"/>
        </w:rPr>
      </w:pPr>
      <w:r>
        <w:rPr>
          <w:sz w:val="24"/>
        </w:rPr>
        <w:t>E</w:t>
      </w:r>
      <w:r w:rsidR="006C7061" w:rsidRPr="004977BC">
        <w:rPr>
          <w:sz w:val="24"/>
        </w:rPr>
        <w:t>xtinction</w:t>
      </w:r>
      <w:r>
        <w:rPr>
          <w:sz w:val="24"/>
        </w:rPr>
        <w:t xml:space="preserve"> is a natural and inevitable</w:t>
      </w:r>
      <w:r w:rsidR="00684E0A">
        <w:rPr>
          <w:sz w:val="24"/>
        </w:rPr>
        <w:t xml:space="preserve"> process</w:t>
      </w:r>
      <w:r w:rsidR="00787576">
        <w:rPr>
          <w:sz w:val="24"/>
        </w:rPr>
        <w:t xml:space="preserve"> </w:t>
      </w:r>
      <w:r w:rsidR="005445B9">
        <w:rPr>
          <w:sz w:val="24"/>
        </w:rPr>
        <w:fldChar w:fldCharType="begin"/>
      </w:r>
      <w:r w:rsidR="005445B9">
        <w:rPr>
          <w:sz w:val="24"/>
        </w:rPr>
        <w:instrText xml:space="preserve"> ADDIN EN.CITE &lt;EndNote&gt;&lt;Cite&gt;&lt;Author&gt;Lawton&lt;/Author&gt;&lt;Year&gt;1995&lt;/Year&gt;&lt;RecNum&gt;3238&lt;/RecNum&gt;&lt;DisplayText&gt;(Lawton and May 1995)&lt;/DisplayText&gt;&lt;record&gt;&lt;rec-number&gt;3238&lt;/rec-number&gt;&lt;foreign-keys&gt;&lt;key app="EN" db-id="2rppd50fas9veoe0908pze9t5epxv0t000av" timestamp="1613453006" guid="b978e721-0614-483e-8a84-cda817899e25"&gt;3238&lt;/key&gt;&lt;/foreign-keys&gt;&lt;ref-type name="Book"&gt;6&lt;/ref-type&gt;&lt;contributors&gt;&lt;authors&gt;&lt;author&gt;Lawton, J. H.&lt;/author&gt;&lt;author&gt;May, R. M.&lt;/author&gt;&lt;/authors&gt;&lt;/contributors&gt;&lt;titles&gt;&lt;title&gt;Extinction rates&lt;/title&gt;&lt;/titles&gt;&lt;pages&gt;233&lt;/pages&gt;&lt;keywords&gt;&lt;keyword&gt;ZL325&lt;/keyword&gt;&lt;/keywords&gt;&lt;dates&gt;&lt;year&gt;1995&lt;/year&gt;&lt;/dates&gt;&lt;pub-location&gt;Oxford&lt;/pub-location&gt;&lt;publisher&gt;Oxford University Press&lt;/publisher&gt;&lt;label&gt;3263&lt;/label&gt;&lt;urls&gt;&lt;/urls&gt;&lt;/record&gt;&lt;/Cite&gt;&lt;/EndNote&gt;</w:instrText>
      </w:r>
      <w:r w:rsidR="005445B9">
        <w:rPr>
          <w:sz w:val="24"/>
        </w:rPr>
        <w:fldChar w:fldCharType="separate"/>
      </w:r>
      <w:r w:rsidR="005445B9">
        <w:rPr>
          <w:noProof/>
          <w:sz w:val="24"/>
        </w:rPr>
        <w:t>(Lawton and May 1995)</w:t>
      </w:r>
      <w:r w:rsidR="005445B9">
        <w:rPr>
          <w:sz w:val="24"/>
        </w:rPr>
        <w:fldChar w:fldCharType="end"/>
      </w:r>
      <w:r w:rsidR="00A05937">
        <w:rPr>
          <w:sz w:val="24"/>
        </w:rPr>
        <w:t>. However, the current rate of extinction is several orders of magnitude greater than has occurred through evolutionary time</w:t>
      </w:r>
      <w:r w:rsidR="00491592">
        <w:rPr>
          <w:sz w:val="24"/>
        </w:rPr>
        <w:t xml:space="preserve"> and there is little doubt that extinction rates will increase still further</w:t>
      </w:r>
      <w:r w:rsidR="009A02B2">
        <w:rPr>
          <w:sz w:val="24"/>
        </w:rPr>
        <w:t xml:space="preserve"> in the near future</w:t>
      </w:r>
      <w:r w:rsidR="00AC7905">
        <w:rPr>
          <w:sz w:val="24"/>
        </w:rPr>
        <w:t xml:space="preserve"> </w:t>
      </w:r>
      <w:r w:rsidR="005445B9">
        <w:rPr>
          <w:sz w:val="24"/>
        </w:rPr>
        <w:fldChar w:fldCharType="begin"/>
      </w:r>
      <w:r w:rsidR="005445B9">
        <w:rPr>
          <w:sz w:val="24"/>
        </w:rPr>
        <w:instrText xml:space="preserve"> ADDIN EN.CITE &lt;EndNote&gt;&lt;Cite&gt;&lt;Author&gt;De Vos&lt;/Author&gt;&lt;Year&gt;2015&lt;/Year&gt;&lt;RecNum&gt;10514&lt;/RecNum&gt;&lt;DisplayText&gt;(De Vos et al. 2015)&lt;/DisplayText&gt;&lt;record&gt;&lt;rec-number&gt;10514&lt;/rec-number&gt;&lt;foreign-keys&gt;&lt;key app="EN" db-id="2rppd50fas9veoe0908pze9t5epxv0t000av" timestamp="1613526444" guid="ebf26689-6052-4662-b9ce-c2f9cb41a0b9"&gt;10514&lt;/key&gt;&lt;/foreign-keys&gt;&lt;ref-type name="Journal Article"&gt;17&lt;/ref-type&gt;&lt;contributors&gt;&lt;authors&gt;&lt;author&gt;De Vos, Jurriaan M.&lt;/author&gt;&lt;author&gt;Joppa, Lucas N.&lt;/author&gt;&lt;author&gt;Gittleman, John L.&lt;/author&gt;&lt;author&gt;Stephens, Patrick R.&lt;/author&gt;&lt;author&gt;Pimm, Stuart L.&lt;/author&gt;&lt;/authors&gt;&lt;/contributors&gt;&lt;titles&gt;&lt;title&gt;Estimating the normal background rate of species extinction&lt;/title&gt;&lt;secondary-title&gt;Conservation Biology&lt;/secondary-title&gt;&lt;/titles&gt;&lt;periodical&gt;&lt;full-title&gt;Conservation Biology&lt;/full-title&gt;&lt;/periodical&gt;&lt;pages&gt;452-462&lt;/pages&gt;&lt;volume&gt;29&lt;/volume&gt;&lt;number&gt;2&lt;/number&gt;&lt;keywords&gt;&lt;keyword&gt;diversification rates&lt;/keyword&gt;&lt;keyword&gt;extinction rate&lt;/keyword&gt;&lt;keyword&gt;fossil record&lt;/keyword&gt;&lt;keyword&gt;lineages through time&lt;/keyword&gt;&lt;keyword&gt;molecular phylogenies&lt;/keyword&gt;&lt;keyword&gt;filogenias moleculares&lt;/keyword&gt;&lt;keyword&gt;linajes a través del tiempo&lt;/keyword&gt;&lt;keyword&gt;registro fósil&lt;/keyword&gt;&lt;keyword&gt;tasa de diversificación&lt;/keyword&gt;&lt;keyword&gt;tasa de extinción&lt;/keyword&gt;&lt;/keywords&gt;&lt;dates&gt;&lt;year&gt;2015&lt;/year&gt;&lt;/dates&gt;&lt;isbn&gt;1523-1739&lt;/isbn&gt;&lt;urls&gt;&lt;related-urls&gt;&lt;url&gt;http://dx.doi.org/10.1111/cobi.12380&lt;/url&gt;&lt;/related-urls&gt;&lt;/urls&gt;&lt;electronic-resource-num&gt;10.1111/cobi.12380&lt;/electronic-resource-num&gt;&lt;/record&gt;&lt;/Cite&gt;&lt;/EndNote&gt;</w:instrText>
      </w:r>
      <w:r w:rsidR="005445B9">
        <w:rPr>
          <w:sz w:val="24"/>
        </w:rPr>
        <w:fldChar w:fldCharType="separate"/>
      </w:r>
      <w:r w:rsidR="005445B9">
        <w:rPr>
          <w:noProof/>
          <w:sz w:val="24"/>
        </w:rPr>
        <w:t>(De Vos et al. 2015)</w:t>
      </w:r>
      <w:r w:rsidR="005445B9">
        <w:rPr>
          <w:sz w:val="24"/>
        </w:rPr>
        <w:fldChar w:fldCharType="end"/>
      </w:r>
      <w:r w:rsidR="00234F73">
        <w:rPr>
          <w:sz w:val="24"/>
        </w:rPr>
        <w:t>.</w:t>
      </w:r>
      <w:r w:rsidR="00E40902">
        <w:rPr>
          <w:sz w:val="24"/>
        </w:rPr>
        <w:t xml:space="preserve"> </w:t>
      </w:r>
      <w:r w:rsidR="005445B9">
        <w:rPr>
          <w:sz w:val="24"/>
        </w:rPr>
        <w:fldChar w:fldCharType="begin"/>
      </w:r>
      <w:r w:rsidR="005445B9">
        <w:rPr>
          <w:sz w:val="24"/>
        </w:rPr>
        <w:instrText xml:space="preserve"> ADDIN EN.CITE &lt;EndNote&gt;&lt;Cite AuthorYear="1"&gt;&lt;Author&gt;Diamond&lt;/Author&gt;&lt;Year&gt;1984&lt;/Year&gt;&lt;RecNum&gt;9699&lt;/RecNum&gt;&lt;DisplayText&gt;Diamond (1984)&lt;/DisplayText&gt;&lt;record&gt;&lt;rec-number&gt;9699&lt;/rec-number&gt;&lt;foreign-keys&gt;&lt;key app="EN" db-id="2rppd50fas9veoe0908pze9t5epxv0t000av" timestamp="1613524497" guid="bb5c864d-d163-464f-98fe-b819a0225723"&gt;9699&lt;/key&gt;&lt;/foreign-keys&gt;&lt;ref-type name="Book Section"&gt;5&lt;/ref-type&gt;&lt;contributors&gt;&lt;authors&gt;&lt;author&gt;Diamond, J.&lt;/author&gt;&lt;/authors&gt;&lt;secondary-authors&gt;&lt;author&gt;Nitecki, M. H.&lt;/author&gt;&lt;/secondary-authors&gt;&lt;/contributors&gt;&lt;auth-address&gt;Chicago, USA&lt;/auth-address&gt;&lt;titles&gt;&lt;title&gt;&amp;quot;Normal&amp;quot; extinctions of isolated populations&lt;/title&gt;&lt;secondary-title&gt;Extinctions&lt;/secondary-title&gt;&lt;/titles&gt;&lt;pages&gt;191-246&lt;/pages&gt;&lt;dates&gt;&lt;year&gt;1984&lt;/year&gt;&lt;/dates&gt;&lt;publisher&gt;Chicago University Press&lt;/publisher&gt;&lt;urls&gt;&lt;/urls&gt;&lt;electronic-resource-num&gt;citeulike-article-id:4022781&lt;/electronic-resource-num&gt;&lt;/record&gt;&lt;/Cite&gt;&lt;/EndNote&gt;</w:instrText>
      </w:r>
      <w:r w:rsidR="005445B9">
        <w:rPr>
          <w:sz w:val="24"/>
        </w:rPr>
        <w:fldChar w:fldCharType="separate"/>
      </w:r>
      <w:r w:rsidR="005445B9">
        <w:rPr>
          <w:noProof/>
          <w:sz w:val="24"/>
        </w:rPr>
        <w:t>Diamond (1984)</w:t>
      </w:r>
      <w:r w:rsidR="005445B9">
        <w:rPr>
          <w:sz w:val="24"/>
        </w:rPr>
        <w:fldChar w:fldCharType="end"/>
      </w:r>
      <w:r w:rsidR="0026626B">
        <w:rPr>
          <w:sz w:val="24"/>
        </w:rPr>
        <w:t xml:space="preserve"> listed the “evil quartet” of threatening processes as habitat destruction, overkill,</w:t>
      </w:r>
      <w:r w:rsidR="009E0905">
        <w:rPr>
          <w:sz w:val="24"/>
        </w:rPr>
        <w:t xml:space="preserve"> introduction of exotic species and secondary extinctions.</w:t>
      </w:r>
      <w:r w:rsidR="002C4477">
        <w:rPr>
          <w:sz w:val="24"/>
        </w:rPr>
        <w:t xml:space="preserve"> </w:t>
      </w:r>
      <w:r w:rsidR="00861F6A">
        <w:rPr>
          <w:sz w:val="24"/>
        </w:rPr>
        <w:t xml:space="preserve">Most modern conservation biologists </w:t>
      </w:r>
      <w:r w:rsidR="002F58E8">
        <w:rPr>
          <w:sz w:val="24"/>
        </w:rPr>
        <w:t xml:space="preserve">would add climate change to this list. </w:t>
      </w:r>
      <w:r w:rsidR="003440DD">
        <w:rPr>
          <w:sz w:val="24"/>
        </w:rPr>
        <w:t>Infectious</w:t>
      </w:r>
      <w:r w:rsidR="002F58E8">
        <w:rPr>
          <w:sz w:val="24"/>
        </w:rPr>
        <w:t xml:space="preserve"> </w:t>
      </w:r>
      <w:r w:rsidR="003440DD">
        <w:rPr>
          <w:sz w:val="24"/>
        </w:rPr>
        <w:t>d</w:t>
      </w:r>
      <w:r w:rsidR="00861F6A">
        <w:rPr>
          <w:sz w:val="24"/>
        </w:rPr>
        <w:t xml:space="preserve">isease is </w:t>
      </w:r>
      <w:r w:rsidR="00AC3BE8">
        <w:rPr>
          <w:sz w:val="24"/>
        </w:rPr>
        <w:t xml:space="preserve">often </w:t>
      </w:r>
      <w:r w:rsidR="00861F6A">
        <w:rPr>
          <w:sz w:val="24"/>
        </w:rPr>
        <w:t>not explicitly listed</w:t>
      </w:r>
      <w:r w:rsidR="003440DD">
        <w:rPr>
          <w:sz w:val="24"/>
        </w:rPr>
        <w:t xml:space="preserve">, </w:t>
      </w:r>
      <w:r w:rsidR="00804B35">
        <w:rPr>
          <w:sz w:val="24"/>
        </w:rPr>
        <w:t>although it may be associated with each of these, as we will discuss below</w:t>
      </w:r>
      <w:r w:rsidR="00D23BCF">
        <w:rPr>
          <w:sz w:val="24"/>
        </w:rPr>
        <w:t xml:space="preserve">, </w:t>
      </w:r>
      <w:r w:rsidR="00AC3BE8">
        <w:rPr>
          <w:sz w:val="24"/>
        </w:rPr>
        <w:t xml:space="preserve">and is </w:t>
      </w:r>
      <w:r w:rsidR="0040597E">
        <w:rPr>
          <w:sz w:val="24"/>
        </w:rPr>
        <w:t>frequently</w:t>
      </w:r>
      <w:r w:rsidR="00AC3BE8">
        <w:rPr>
          <w:sz w:val="24"/>
        </w:rPr>
        <w:t xml:space="preserve"> subsumed as a special case of introduction of exotic species</w:t>
      </w:r>
      <w:r w:rsidR="00191F09">
        <w:rPr>
          <w:sz w:val="24"/>
        </w:rPr>
        <w:t xml:space="preserve">. </w:t>
      </w:r>
    </w:p>
    <w:p w14:paraId="39C2A84F" w14:textId="55CC9E9A" w:rsidR="00234F73" w:rsidRDefault="00191F09" w:rsidP="00234F73">
      <w:pPr>
        <w:rPr>
          <w:sz w:val="24"/>
        </w:rPr>
      </w:pPr>
      <w:r>
        <w:rPr>
          <w:sz w:val="24"/>
        </w:rPr>
        <w:t>Disease can be defined as</w:t>
      </w:r>
      <w:r w:rsidR="00DB7DB9">
        <w:rPr>
          <w:sz w:val="24"/>
        </w:rPr>
        <w:t xml:space="preserve"> “an impairment that interferes with… the performance of normal function</w:t>
      </w:r>
      <w:r w:rsidR="006E26A2">
        <w:rPr>
          <w:sz w:val="24"/>
        </w:rPr>
        <w:t xml:space="preserve">” </w:t>
      </w:r>
      <w:r w:rsidR="005445B9">
        <w:rPr>
          <w:sz w:val="24"/>
        </w:rPr>
        <w:fldChar w:fldCharType="begin"/>
      </w:r>
      <w:r w:rsidR="005445B9">
        <w:rPr>
          <w:sz w:val="24"/>
        </w:rPr>
        <w:instrText xml:space="preserve"> ADDIN EN.CITE &lt;EndNote&gt;&lt;Cite&gt;&lt;Author&gt;Wobeser&lt;/Author&gt;&lt;Year&gt;2007&lt;/Year&gt;&lt;RecNum&gt;13412&lt;/RecNum&gt;&lt;DisplayText&gt;(Wobeser 2007)&lt;/DisplayText&gt;&lt;record&gt;&lt;rec-number&gt;13412&lt;/rec-number&gt;&lt;foreign-keys&gt;&lt;key app="EN" db-id="2rppd50fas9veoe0908pze9t5epxv0t000av" timestamp="1670198645" guid="3ae9326f-cbb9-4524-82be-a44b3ead6864"&gt;13412&lt;/key&gt;&lt;/foreign-keys&gt;&lt;ref-type name="Book"&gt;6&lt;/ref-type&gt;&lt;contributors&gt;&lt;authors&gt;&lt;author&gt;Wobeser, Gary A&lt;/author&gt;&lt;/authors&gt;&lt;/contributors&gt;&lt;titles&gt;&lt;title&gt;Disease in wild animals&lt;/title&gt;&lt;/titles&gt;&lt;dates&gt;&lt;year&gt;2007&lt;/year&gt;&lt;/dates&gt;&lt;publisher&gt;Springer&lt;/publisher&gt;&lt;isbn&gt;3540489746&lt;/isbn&gt;&lt;urls&gt;&lt;/urls&gt;&lt;/record&gt;&lt;/Cite&gt;&lt;/EndNote&gt;</w:instrText>
      </w:r>
      <w:r w:rsidR="005445B9">
        <w:rPr>
          <w:sz w:val="24"/>
        </w:rPr>
        <w:fldChar w:fldCharType="separate"/>
      </w:r>
      <w:r w:rsidR="005445B9">
        <w:rPr>
          <w:noProof/>
          <w:sz w:val="24"/>
        </w:rPr>
        <w:t>(Wobeser 2007)</w:t>
      </w:r>
      <w:r w:rsidR="005445B9">
        <w:rPr>
          <w:sz w:val="24"/>
        </w:rPr>
        <w:fldChar w:fldCharType="end"/>
      </w:r>
      <w:r w:rsidR="008C719B">
        <w:rPr>
          <w:sz w:val="24"/>
        </w:rPr>
        <w:t xml:space="preserve"> and is not necessarily caused by an infectious agent. However, </w:t>
      </w:r>
      <w:r w:rsidR="00537A98">
        <w:rPr>
          <w:sz w:val="24"/>
        </w:rPr>
        <w:t>here</w:t>
      </w:r>
      <w:r w:rsidR="008C719B">
        <w:rPr>
          <w:sz w:val="24"/>
        </w:rPr>
        <w:t xml:space="preserve"> we restrict our attention to</w:t>
      </w:r>
      <w:r w:rsidR="00731EC5">
        <w:rPr>
          <w:sz w:val="24"/>
        </w:rPr>
        <w:t xml:space="preserve"> infectious diseases – those caused by</w:t>
      </w:r>
      <w:r w:rsidR="004E7CEC">
        <w:rPr>
          <w:sz w:val="24"/>
        </w:rPr>
        <w:t xml:space="preserve"> a biological agent transmitted from one individual to another</w:t>
      </w:r>
      <w:r w:rsidR="00B66336">
        <w:rPr>
          <w:sz w:val="24"/>
        </w:rPr>
        <w:t>,</w:t>
      </w:r>
      <w:r w:rsidR="00750838">
        <w:rPr>
          <w:sz w:val="24"/>
        </w:rPr>
        <w:t xml:space="preserve"> either directly</w:t>
      </w:r>
      <w:r w:rsidR="00D725B9">
        <w:rPr>
          <w:sz w:val="24"/>
        </w:rPr>
        <w:t>,</w:t>
      </w:r>
      <w:r w:rsidR="00750838">
        <w:rPr>
          <w:sz w:val="24"/>
        </w:rPr>
        <w:t xml:space="preserve"> or possibly via other species or</w:t>
      </w:r>
      <w:r w:rsidR="00D725B9">
        <w:rPr>
          <w:sz w:val="24"/>
        </w:rPr>
        <w:t xml:space="preserve"> via </w:t>
      </w:r>
      <w:r w:rsidR="00750838">
        <w:rPr>
          <w:sz w:val="24"/>
        </w:rPr>
        <w:t xml:space="preserve">infective stages in </w:t>
      </w:r>
      <w:r w:rsidR="00265E25">
        <w:rPr>
          <w:sz w:val="24"/>
        </w:rPr>
        <w:t xml:space="preserve">the </w:t>
      </w:r>
      <w:r w:rsidR="00750838">
        <w:rPr>
          <w:sz w:val="24"/>
        </w:rPr>
        <w:t>abiotic environment</w:t>
      </w:r>
      <w:r w:rsidR="004E7CEC">
        <w:rPr>
          <w:sz w:val="24"/>
        </w:rPr>
        <w:t>.</w:t>
      </w:r>
      <w:ins w:id="42" w:author="Hamish McCallum" w:date="2023-11-24T09:41:00Z">
        <w:r w:rsidR="005F2767">
          <w:rPr>
            <w:sz w:val="24"/>
          </w:rPr>
          <w:t xml:space="preserve"> </w:t>
        </w:r>
      </w:ins>
      <w:ins w:id="43" w:author="Hamish McCallum" w:date="2023-11-24T09:42:00Z">
        <w:r w:rsidR="00A82670">
          <w:rPr>
            <w:sz w:val="24"/>
          </w:rPr>
          <w:t>In addition to viruses and bacteria,</w:t>
        </w:r>
        <w:r w:rsidR="000E258D">
          <w:rPr>
            <w:sz w:val="24"/>
          </w:rPr>
          <w:t xml:space="preserve"> infectious biological agents may include</w:t>
        </w:r>
      </w:ins>
      <w:ins w:id="44" w:author="Hamish McCallum" w:date="2023-11-24T09:43:00Z">
        <w:r w:rsidR="004331F7">
          <w:rPr>
            <w:sz w:val="24"/>
          </w:rPr>
          <w:t xml:space="preserve"> fungi,</w:t>
        </w:r>
      </w:ins>
      <w:ins w:id="45" w:author="Hamish McCallum" w:date="2023-11-24T09:42:00Z">
        <w:r w:rsidR="000E258D">
          <w:rPr>
            <w:sz w:val="24"/>
          </w:rPr>
          <w:t xml:space="preserve"> protozoa, metazoan parasites</w:t>
        </w:r>
        <w:r w:rsidR="004331F7">
          <w:rPr>
            <w:sz w:val="24"/>
          </w:rPr>
          <w:t>,</w:t>
        </w:r>
      </w:ins>
      <w:ins w:id="46" w:author="Hamish McCallum" w:date="2023-11-24T09:43:00Z">
        <w:r w:rsidR="004331F7">
          <w:rPr>
            <w:sz w:val="24"/>
          </w:rPr>
          <w:t xml:space="preserve"> transmissible cell lines</w:t>
        </w:r>
        <w:r w:rsidR="00532D8E">
          <w:rPr>
            <w:sz w:val="24"/>
          </w:rPr>
          <w:t xml:space="preserve"> and prions</w:t>
        </w:r>
      </w:ins>
      <w:ins w:id="47" w:author="Hamish McCallum" w:date="2023-11-24T14:32:00Z">
        <w:r w:rsidR="0069104F">
          <w:rPr>
            <w:sz w:val="24"/>
          </w:rPr>
          <w:t xml:space="preserve"> (see Box 1</w:t>
        </w:r>
        <w:r w:rsidR="002D6DDE">
          <w:rPr>
            <w:sz w:val="24"/>
          </w:rPr>
          <w:t xml:space="preserve">: </w:t>
        </w:r>
        <w:r w:rsidR="0069104F">
          <w:rPr>
            <w:sz w:val="24"/>
          </w:rPr>
          <w:t>glossary</w:t>
        </w:r>
        <w:r w:rsidR="002D6DDE">
          <w:rPr>
            <w:sz w:val="24"/>
          </w:rPr>
          <w:t>)</w:t>
        </w:r>
      </w:ins>
      <w:ins w:id="48" w:author="Hamish McCallum" w:date="2023-11-24T09:43:00Z">
        <w:r w:rsidR="00532D8E">
          <w:rPr>
            <w:sz w:val="24"/>
          </w:rPr>
          <w:t>.</w:t>
        </w:r>
      </w:ins>
      <w:r w:rsidR="00BE5EB8">
        <w:rPr>
          <w:sz w:val="24"/>
        </w:rPr>
        <w:t xml:space="preserve"> </w:t>
      </w:r>
      <w:r w:rsidR="00F83FBA">
        <w:rPr>
          <w:sz w:val="24"/>
        </w:rPr>
        <w:t>Due to space constraints, w</w:t>
      </w:r>
      <w:r w:rsidR="00BE5EB8">
        <w:rPr>
          <w:sz w:val="24"/>
        </w:rPr>
        <w:t xml:space="preserve">e also focus primarily on </w:t>
      </w:r>
      <w:r w:rsidR="00B90736">
        <w:rPr>
          <w:sz w:val="24"/>
        </w:rPr>
        <w:t xml:space="preserve">diseases that can </w:t>
      </w:r>
      <w:r w:rsidR="00FC54A2">
        <w:rPr>
          <w:sz w:val="24"/>
        </w:rPr>
        <w:t>cause</w:t>
      </w:r>
      <w:r w:rsidR="00B90736">
        <w:rPr>
          <w:sz w:val="24"/>
        </w:rPr>
        <w:t xml:space="preserve"> </w:t>
      </w:r>
      <w:r w:rsidR="00FC54A2">
        <w:rPr>
          <w:sz w:val="24"/>
        </w:rPr>
        <w:t xml:space="preserve">direct additive </w:t>
      </w:r>
      <w:r w:rsidR="00B90736">
        <w:rPr>
          <w:sz w:val="24"/>
        </w:rPr>
        <w:t xml:space="preserve">mortality of </w:t>
      </w:r>
      <w:r w:rsidR="00BE5EB8">
        <w:rPr>
          <w:sz w:val="24"/>
        </w:rPr>
        <w:t>vertebrate hosts</w:t>
      </w:r>
      <w:r w:rsidR="00D47216">
        <w:rPr>
          <w:sz w:val="24"/>
        </w:rPr>
        <w:t>.</w:t>
      </w:r>
    </w:p>
    <w:p w14:paraId="4F6E8428" w14:textId="51DD2070" w:rsidR="00C122E5" w:rsidRDefault="00CF45D2" w:rsidP="00234F73">
      <w:pPr>
        <w:rPr>
          <w:sz w:val="24"/>
        </w:rPr>
      </w:pPr>
      <w:r>
        <w:rPr>
          <w:sz w:val="24"/>
        </w:rPr>
        <w:t xml:space="preserve">Infectious disease </w:t>
      </w:r>
      <w:r w:rsidR="00265E25">
        <w:rPr>
          <w:sz w:val="24"/>
        </w:rPr>
        <w:t>has historically been</w:t>
      </w:r>
      <w:r>
        <w:rPr>
          <w:sz w:val="24"/>
        </w:rPr>
        <w:t xml:space="preserve"> considered </w:t>
      </w:r>
      <w:r w:rsidR="00E70768">
        <w:rPr>
          <w:sz w:val="24"/>
        </w:rPr>
        <w:t>a less important driver of extinction</w:t>
      </w:r>
      <w:r w:rsidR="002F4D9F">
        <w:rPr>
          <w:sz w:val="24"/>
        </w:rPr>
        <w:t xml:space="preserve"> than habitat loss</w:t>
      </w:r>
      <w:r w:rsidR="00DE06D2">
        <w:rPr>
          <w:sz w:val="24"/>
        </w:rPr>
        <w:t xml:space="preserve"> </w:t>
      </w:r>
      <w:r w:rsidR="00093E76">
        <w:rPr>
          <w:sz w:val="24"/>
        </w:rPr>
        <w:t>or overexploitation.</w:t>
      </w:r>
      <w:r w:rsidR="00FB6A32">
        <w:rPr>
          <w:sz w:val="24"/>
        </w:rPr>
        <w:t xml:space="preserve"> For example,</w:t>
      </w:r>
      <w:r w:rsidR="002F7AE8">
        <w:rPr>
          <w:sz w:val="24"/>
        </w:rPr>
        <w:t xml:space="preserve"> </w:t>
      </w:r>
      <w:r w:rsidR="005445B9">
        <w:rPr>
          <w:sz w:val="24"/>
        </w:rPr>
        <w:fldChar w:fldCharType="begin"/>
      </w:r>
      <w:r w:rsidR="005445B9">
        <w:rPr>
          <w:sz w:val="24"/>
        </w:rPr>
        <w:instrText xml:space="preserve"> ADDIN EN.CITE &lt;EndNote&gt;&lt;Cite AuthorYear="1"&gt;&lt;Author&gt;Smith&lt;/Author&gt;&lt;Year&gt;2006&lt;/Year&gt;&lt;RecNum&gt;5303&lt;/RecNum&gt;&lt;DisplayText&gt;Smith et al. (2006)&lt;/DisplayText&gt;&lt;record&gt;&lt;rec-number&gt;5303&lt;/rec-number&gt;&lt;foreign-keys&gt;&lt;key app="EN" db-id="2rppd50fas9veoe0908pze9t5epxv0t000av" timestamp="1613453612" guid="8d32ac34-2781-4a10-97c5-097744c9cd65"&gt;5303&lt;/key&gt;&lt;/foreign-keys&gt;&lt;ref-type name="Journal Article"&gt;17&lt;/ref-type&gt;&lt;contributors&gt;&lt;authors&gt;&lt;author&gt;Smith, Katherine F.&lt;/author&gt;&lt;author&gt;Sax, Dov F.&lt;/author&gt;&lt;author&gt;Lafferty, Kevin D.&lt;/author&gt;&lt;/authors&gt;&lt;/contributors&gt;&lt;titles&gt;&lt;title&gt;Evidence for the Role of Infectious Disease in Species Extinction and Endangerment&lt;/title&gt;&lt;secondary-title&gt;Conservation Biology&lt;/secondary-title&gt;&lt;/titles&gt;&lt;periodical&gt;&lt;full-title&gt;Conservation Biology&lt;/full-title&gt;&lt;/periodical&gt;&lt;pages&gt;1349-1357&lt;/pages&gt;&lt;volume&gt;20&lt;/volume&gt;&lt;number&gt;5&lt;/number&gt;&lt;dates&gt;&lt;year&gt;2006&lt;/year&gt;&lt;/dates&gt;&lt;urls&gt;&lt;related-urls&gt;&lt;url&gt;http://www.blackwell-synergy.com/doi/abs/10.1111/j.1523-1739.2006.00524.x&lt;/url&gt;&lt;/related-urls&gt;&lt;/urls&gt;&lt;electronic-resource-num&gt;doi:10.1111/j.1523-1739.2006.00524.x&lt;/electronic-resource-num&gt;&lt;/record&gt;&lt;/Cite&gt;&lt;/EndNote&gt;</w:instrText>
      </w:r>
      <w:r w:rsidR="005445B9">
        <w:rPr>
          <w:sz w:val="24"/>
        </w:rPr>
        <w:fldChar w:fldCharType="separate"/>
      </w:r>
      <w:r w:rsidR="005445B9">
        <w:rPr>
          <w:noProof/>
          <w:sz w:val="24"/>
        </w:rPr>
        <w:t>Smith et al. (2006)</w:t>
      </w:r>
      <w:r w:rsidR="005445B9">
        <w:rPr>
          <w:sz w:val="24"/>
        </w:rPr>
        <w:fldChar w:fldCharType="end"/>
      </w:r>
      <w:r w:rsidR="00161D04">
        <w:rPr>
          <w:sz w:val="24"/>
        </w:rPr>
        <w:t xml:space="preserve"> found that only 31 of 833</w:t>
      </w:r>
      <w:r w:rsidR="00EE4907">
        <w:rPr>
          <w:sz w:val="24"/>
        </w:rPr>
        <w:t xml:space="preserve"> </w:t>
      </w:r>
      <w:r w:rsidR="00297534">
        <w:rPr>
          <w:sz w:val="24"/>
        </w:rPr>
        <w:t>extinctions</w:t>
      </w:r>
      <w:r w:rsidR="005F57C2">
        <w:rPr>
          <w:sz w:val="24"/>
        </w:rPr>
        <w:t xml:space="preserve"> of animals and plants could be attributed to infectious disease</w:t>
      </w:r>
      <w:ins w:id="49" w:author="Foufopoulos, Johannes" w:date="2023-12-07T13:50:00Z">
        <w:r w:rsidR="00B72F63">
          <w:rPr>
            <w:sz w:val="24"/>
          </w:rPr>
          <w:t>,</w:t>
        </w:r>
      </w:ins>
      <w:r w:rsidR="005F57C2">
        <w:rPr>
          <w:sz w:val="24"/>
        </w:rPr>
        <w:t xml:space="preserve"> and </w:t>
      </w:r>
      <w:r w:rsidR="005445B9">
        <w:rPr>
          <w:sz w:val="24"/>
        </w:rPr>
        <w:fldChar w:fldCharType="begin"/>
      </w:r>
      <w:r w:rsidR="005445B9">
        <w:rPr>
          <w:sz w:val="24"/>
        </w:rPr>
        <w:instrText xml:space="preserve"> ADDIN EN.CITE &lt;EndNote&gt;&lt;Cite AuthorYear="1"&gt;&lt;Author&gt;Pedersen&lt;/Author&gt;&lt;Year&gt;2007&lt;/Year&gt;&lt;RecNum&gt;5059&lt;/RecNum&gt;&lt;DisplayText&gt;Pedersen et al. (2007)&lt;/DisplayText&gt;&lt;record&gt;&lt;rec-number&gt;5059&lt;/rec-number&gt;&lt;foreign-keys&gt;&lt;key app="EN" db-id="2rppd50fas9veoe0908pze9t5epxv0t000av" timestamp="1613453503" guid="ebe3f9a2-abff-420e-b089-7b6d92fea6c8"&gt;5059&lt;/key&gt;&lt;/foreign-keys&gt;&lt;ref-type name="Journal Article"&gt;17&lt;/ref-type&gt;&lt;contributors&gt;&lt;authors&gt;&lt;author&gt;Pedersen, Amy B.&lt;/author&gt;&lt;author&gt;Jones, Kate E.&lt;/author&gt;&lt;author&gt;Nunn, Charles L.&lt;/author&gt;&lt;author&gt;Altizer, Sonia&lt;/author&gt;&lt;/authors&gt;&lt;/contributors&gt;&lt;titles&gt;&lt;title&gt;Infectious Diseases and Extinction Risk in Wild Mammals&lt;/title&gt;&lt;secondary-title&gt;Conservation Biology&lt;/secondary-title&gt;&lt;/titles&gt;&lt;periodical&gt;&lt;full-title&gt;Conservation Biology&lt;/full-title&gt;&lt;/periodical&gt;&lt;pages&gt;1269-1279&lt;/pages&gt;&lt;volume&gt;21&lt;/volume&gt;&lt;number&gt;5&lt;/number&gt;&lt;dates&gt;&lt;year&gt;2007&lt;/year&gt;&lt;/dates&gt;&lt;urls&gt;&lt;related-urls&gt;&lt;url&gt;http://www.blackwell-synergy.com/doi/abs/10.1111/j.1523-1739.2007.00776.x &lt;/url&gt;&lt;/related-urls&gt;&lt;/urls&gt;&lt;electronic-resource-num&gt;doi:10.1111/j.1523-1739.2007.00776.x&lt;/electronic-resource-num&gt;&lt;/record&gt;&lt;/Cite&gt;&lt;/EndNote&gt;</w:instrText>
      </w:r>
      <w:r w:rsidR="005445B9">
        <w:rPr>
          <w:sz w:val="24"/>
        </w:rPr>
        <w:fldChar w:fldCharType="separate"/>
      </w:r>
      <w:r w:rsidR="005445B9">
        <w:rPr>
          <w:noProof/>
          <w:sz w:val="24"/>
        </w:rPr>
        <w:t>Pedersen et al. (2007)</w:t>
      </w:r>
      <w:r w:rsidR="005445B9">
        <w:rPr>
          <w:sz w:val="24"/>
        </w:rPr>
        <w:fldChar w:fldCharType="end"/>
      </w:r>
      <w:r w:rsidR="005F2F63">
        <w:rPr>
          <w:sz w:val="24"/>
        </w:rPr>
        <w:t xml:space="preserve"> </w:t>
      </w:r>
      <w:r w:rsidR="001A3BA7">
        <w:rPr>
          <w:sz w:val="24"/>
        </w:rPr>
        <w:t>found that parasites and pathogens were</w:t>
      </w:r>
      <w:r w:rsidR="005E07CE">
        <w:rPr>
          <w:sz w:val="24"/>
        </w:rPr>
        <w:t xml:space="preserve"> listed as </w:t>
      </w:r>
      <w:r w:rsidR="001A3BA7">
        <w:rPr>
          <w:sz w:val="24"/>
        </w:rPr>
        <w:t>threatening processes for only 54</w:t>
      </w:r>
      <w:r w:rsidR="005E07CE">
        <w:rPr>
          <w:sz w:val="24"/>
        </w:rPr>
        <w:t xml:space="preserve"> mammal species. Figure </w:t>
      </w:r>
      <w:r w:rsidR="00932D0E">
        <w:rPr>
          <w:sz w:val="24"/>
        </w:rPr>
        <w:t>1 shows the results of several</w:t>
      </w:r>
      <w:r w:rsidR="00BD04F0">
        <w:rPr>
          <w:sz w:val="24"/>
        </w:rPr>
        <w:t xml:space="preserve"> reviews or meta-analys</w:t>
      </w:r>
      <w:r w:rsidR="00D10F85">
        <w:rPr>
          <w:sz w:val="24"/>
        </w:rPr>
        <w:t>e</w:t>
      </w:r>
      <w:r w:rsidR="00BD04F0">
        <w:rPr>
          <w:sz w:val="24"/>
        </w:rPr>
        <w:t xml:space="preserve">s </w:t>
      </w:r>
      <w:r w:rsidR="00932D0E">
        <w:rPr>
          <w:sz w:val="24"/>
        </w:rPr>
        <w:t xml:space="preserve">that </w:t>
      </w:r>
      <w:r w:rsidR="006D6FD3">
        <w:rPr>
          <w:sz w:val="24"/>
        </w:rPr>
        <w:t>examined</w:t>
      </w:r>
      <w:r w:rsidR="00F605BB">
        <w:rPr>
          <w:sz w:val="24"/>
        </w:rPr>
        <w:t xml:space="preserve"> infectious disease as a threatening process </w:t>
      </w:r>
      <w:r w:rsidR="00880B79">
        <w:rPr>
          <w:sz w:val="24"/>
        </w:rPr>
        <w:t>using</w:t>
      </w:r>
      <w:r w:rsidR="00F605BB">
        <w:rPr>
          <w:sz w:val="24"/>
        </w:rPr>
        <w:t xml:space="preserve"> the</w:t>
      </w:r>
      <w:r w:rsidR="00BD04F0">
        <w:rPr>
          <w:sz w:val="24"/>
        </w:rPr>
        <w:t xml:space="preserve"> </w:t>
      </w:r>
      <w:r w:rsidR="005947AD">
        <w:rPr>
          <w:sz w:val="24"/>
        </w:rPr>
        <w:t>IUCN Red List</w:t>
      </w:r>
      <w:r w:rsidR="00C10790">
        <w:rPr>
          <w:sz w:val="24"/>
        </w:rPr>
        <w:t xml:space="preserve">. </w:t>
      </w:r>
      <w:r w:rsidR="00265E25">
        <w:rPr>
          <w:sz w:val="24"/>
        </w:rPr>
        <w:t>However, i</w:t>
      </w:r>
      <w:r w:rsidR="00C10790">
        <w:rPr>
          <w:sz w:val="24"/>
        </w:rPr>
        <w:t>t is likely</w:t>
      </w:r>
      <w:r w:rsidR="002B0F0C">
        <w:rPr>
          <w:sz w:val="24"/>
        </w:rPr>
        <w:t xml:space="preserve"> that infectious disease </w:t>
      </w:r>
      <w:r w:rsidR="006D6FD3">
        <w:rPr>
          <w:sz w:val="24"/>
        </w:rPr>
        <w:t>has</w:t>
      </w:r>
      <w:r w:rsidR="00265E25">
        <w:rPr>
          <w:sz w:val="24"/>
        </w:rPr>
        <w:t xml:space="preserve"> </w:t>
      </w:r>
      <w:r w:rsidR="002B0F0C">
        <w:rPr>
          <w:sz w:val="24"/>
        </w:rPr>
        <w:t>be</w:t>
      </w:r>
      <w:r w:rsidR="00265E25">
        <w:rPr>
          <w:sz w:val="24"/>
        </w:rPr>
        <w:t>en</w:t>
      </w:r>
      <w:r w:rsidR="002B0F0C">
        <w:rPr>
          <w:sz w:val="24"/>
        </w:rPr>
        <w:t xml:space="preserve"> underrepresented as a threatening process</w:t>
      </w:r>
      <w:r w:rsidR="00D92208">
        <w:rPr>
          <w:sz w:val="24"/>
        </w:rPr>
        <w:t xml:space="preserve"> to date due to </w:t>
      </w:r>
      <w:r w:rsidR="00737558">
        <w:rPr>
          <w:sz w:val="24"/>
        </w:rPr>
        <w:t>technological limitations</w:t>
      </w:r>
      <w:ins w:id="50" w:author="Hamish McCallum" w:date="2023-11-24T09:44:00Z">
        <w:r w:rsidR="004A68FB">
          <w:rPr>
            <w:sz w:val="24"/>
          </w:rPr>
          <w:t xml:space="preserve"> (</w:t>
        </w:r>
        <w:r w:rsidR="00564AC7">
          <w:rPr>
            <w:sz w:val="24"/>
          </w:rPr>
          <w:t>such as difficulty in</w:t>
        </w:r>
      </w:ins>
      <w:ins w:id="51" w:author="Hamish McCallum" w:date="2023-11-24T09:45:00Z">
        <w:r w:rsidR="00564AC7">
          <w:rPr>
            <w:sz w:val="24"/>
          </w:rPr>
          <w:t xml:space="preserve"> detecting pathogens or diagnosing </w:t>
        </w:r>
      </w:ins>
      <w:ins w:id="52" w:author="Hamish McCallum" w:date="2023-11-24T14:33:00Z">
        <w:r w:rsidR="002D6DDE">
          <w:rPr>
            <w:sz w:val="24"/>
          </w:rPr>
          <w:t xml:space="preserve">the </w:t>
        </w:r>
      </w:ins>
      <w:ins w:id="53" w:author="Hamish McCallum" w:date="2023-11-24T09:45:00Z">
        <w:r w:rsidR="00564AC7">
          <w:rPr>
            <w:sz w:val="24"/>
          </w:rPr>
          <w:t>causal agent for disease</w:t>
        </w:r>
        <w:r w:rsidR="00987617">
          <w:rPr>
            <w:sz w:val="24"/>
          </w:rPr>
          <w:t>)</w:t>
        </w:r>
      </w:ins>
      <w:r w:rsidR="00737558">
        <w:rPr>
          <w:sz w:val="24"/>
        </w:rPr>
        <w:t xml:space="preserve">, </w:t>
      </w:r>
      <w:ins w:id="54" w:author="Foufopoulos, Johannes" w:date="2023-12-07T13:48:00Z">
        <w:r w:rsidR="00B72F63">
          <w:rPr>
            <w:sz w:val="24"/>
          </w:rPr>
          <w:t xml:space="preserve">and </w:t>
        </w:r>
      </w:ins>
      <w:r w:rsidR="00D92208">
        <w:rPr>
          <w:sz w:val="24"/>
        </w:rPr>
        <w:t xml:space="preserve">lack of surveillance </w:t>
      </w:r>
      <w:r w:rsidR="00866AE5">
        <w:rPr>
          <w:sz w:val="24"/>
        </w:rPr>
        <w:t>and baseline ecological knowledge</w:t>
      </w:r>
      <w:r w:rsidR="00866AE5" w:rsidRPr="00866AE5">
        <w:rPr>
          <w:sz w:val="24"/>
        </w:rPr>
        <w:t xml:space="preserve"> </w:t>
      </w:r>
      <w:r w:rsidR="00866AE5">
        <w:rPr>
          <w:sz w:val="24"/>
        </w:rPr>
        <w:lastRenderedPageBreak/>
        <w:t>(Grogan et al. 2014)</w:t>
      </w:r>
      <w:ins w:id="55" w:author="Foufopoulos, Johannes" w:date="2023-12-07T13:48:00Z">
        <w:r w:rsidR="00B72F63">
          <w:rPr>
            <w:sz w:val="24"/>
          </w:rPr>
          <w:t>. Also</w:t>
        </w:r>
      </w:ins>
      <w:ins w:id="56" w:author="Foufopoulos, Johannes" w:date="2023-12-07T13:49:00Z">
        <w:r w:rsidR="00B72F63">
          <w:rPr>
            <w:sz w:val="24"/>
          </w:rPr>
          <w:t>,</w:t>
        </w:r>
      </w:ins>
      <w:del w:id="57" w:author="Foufopoulos, Johannes" w:date="2023-12-07T13:48:00Z">
        <w:r w:rsidR="00866AE5" w:rsidDel="00B72F63">
          <w:rPr>
            <w:sz w:val="24"/>
          </w:rPr>
          <w:delText>,</w:delText>
        </w:r>
      </w:del>
      <w:ins w:id="58" w:author="Foufopoulos, Johannes" w:date="2023-12-07T13:49:00Z">
        <w:r w:rsidR="00B72F63">
          <w:rPr>
            <w:sz w:val="24"/>
          </w:rPr>
          <w:t xml:space="preserve"> impacts of disease may be missed</w:t>
        </w:r>
      </w:ins>
      <w:del w:id="59" w:author="Foufopoulos, Johannes" w:date="2023-12-07T13:48:00Z">
        <w:r w:rsidR="00866AE5" w:rsidDel="00B72F63">
          <w:rPr>
            <w:sz w:val="24"/>
          </w:rPr>
          <w:delText xml:space="preserve"> </w:delText>
        </w:r>
        <w:r w:rsidR="002B0F0C" w:rsidDel="00B72F63">
          <w:rPr>
            <w:sz w:val="24"/>
          </w:rPr>
          <w:delText>because</w:delText>
        </w:r>
      </w:del>
      <w:r w:rsidR="002B0F0C">
        <w:rPr>
          <w:sz w:val="24"/>
        </w:rPr>
        <w:t xml:space="preserve"> </w:t>
      </w:r>
      <w:ins w:id="60" w:author="Foufopoulos, Johannes" w:date="2023-12-07T13:49:00Z">
        <w:r w:rsidR="00B72F63">
          <w:rPr>
            <w:sz w:val="24"/>
          </w:rPr>
          <w:t xml:space="preserve">because </w:t>
        </w:r>
      </w:ins>
      <w:r w:rsidR="001D1E5A">
        <w:rPr>
          <w:sz w:val="24"/>
        </w:rPr>
        <w:t>parasites and pathogens can be cryptic</w:t>
      </w:r>
      <w:r w:rsidR="00265E25">
        <w:rPr>
          <w:sz w:val="24"/>
        </w:rPr>
        <w:t>,</w:t>
      </w:r>
      <w:r w:rsidR="00D92208">
        <w:rPr>
          <w:sz w:val="24"/>
        </w:rPr>
        <w:t xml:space="preserve"> because</w:t>
      </w:r>
      <w:r w:rsidR="001D1E5A">
        <w:rPr>
          <w:sz w:val="24"/>
        </w:rPr>
        <w:t xml:space="preserve"> evidence for </w:t>
      </w:r>
      <w:r w:rsidR="00265E25">
        <w:rPr>
          <w:sz w:val="24"/>
        </w:rPr>
        <w:t xml:space="preserve">underlying mechanism </w:t>
      </w:r>
      <w:r w:rsidR="001D1E5A">
        <w:rPr>
          <w:sz w:val="24"/>
        </w:rPr>
        <w:t>is difficult to find once a species has become extinct</w:t>
      </w:r>
      <w:r w:rsidR="00265E25">
        <w:rPr>
          <w:sz w:val="24"/>
        </w:rPr>
        <w:t>,</w:t>
      </w:r>
      <w:r w:rsidR="00823D65">
        <w:rPr>
          <w:sz w:val="24"/>
        </w:rPr>
        <w:t xml:space="preserve"> and because many extinctions and endangerments </w:t>
      </w:r>
      <w:r w:rsidR="00265E25">
        <w:rPr>
          <w:sz w:val="24"/>
        </w:rPr>
        <w:t xml:space="preserve">are </w:t>
      </w:r>
      <w:r w:rsidR="00823D65">
        <w:rPr>
          <w:sz w:val="24"/>
        </w:rPr>
        <w:t>the result of multiple stressors</w:t>
      </w:r>
      <w:r w:rsidR="00B004A9">
        <w:rPr>
          <w:sz w:val="24"/>
        </w:rPr>
        <w:t xml:space="preserve"> </w:t>
      </w:r>
      <w:r w:rsidR="005445B9">
        <w:rPr>
          <w:sz w:val="24"/>
        </w:rPr>
        <w:fldChar w:fldCharType="begin"/>
      </w:r>
      <w:r w:rsidR="005445B9">
        <w:rPr>
          <w:sz w:val="24"/>
        </w:rPr>
        <w:instrText xml:space="preserve"> ADDIN EN.CITE &lt;EndNote&gt;&lt;Cite&gt;&lt;Author&gt;Brook&lt;/Author&gt;&lt;Year&gt;2008&lt;/Year&gt;&lt;RecNum&gt;10908&lt;/RecNum&gt;&lt;DisplayText&gt;(Brook et al. 2008)&lt;/DisplayText&gt;&lt;record&gt;&lt;rec-number&gt;10908&lt;/rec-number&gt;&lt;foreign-keys&gt;&lt;key app="EN" db-id="2rppd50fas9veoe0908pze9t5epxv0t000av" timestamp="1613526792" guid="bf6c2b65-3b19-47d6-84ec-ee5f1f916b74"&gt;10908&lt;/key&gt;&lt;/foreign-keys&gt;&lt;ref-type name="Journal Article"&gt;17&lt;/ref-type&gt;&lt;contributors&gt;&lt;authors&gt;&lt;author&gt;Brook, Barry W.&lt;/author&gt;&lt;author&gt;Sodhi, Navjot S.&lt;/author&gt;&lt;author&gt;Bradshaw, Corey J. A.&lt;/author&gt;&lt;/authors&gt;&lt;/contributors&gt;&lt;titles&gt;&lt;title&gt;Synergies among extinction drivers under global change&lt;/title&gt;&lt;secondary-title&gt;Trends in Ecology &amp;amp; Evolution&lt;/secondary-title&gt;&lt;/titles&gt;&lt;periodical&gt;&lt;full-title&gt;Trends in Ecology &amp;amp; Evolution&lt;/full-title&gt;&lt;/periodical&gt;&lt;pages&gt;453-460&lt;/pages&gt;&lt;volume&gt;23&lt;/volume&gt;&lt;number&gt;8&lt;/number&gt;&lt;dates&gt;&lt;year&gt;2008&lt;/year&gt;&lt;pub-dates&gt;&lt;date&gt;8//&lt;/date&gt;&lt;/pub-dates&gt;&lt;/dates&gt;&lt;isbn&gt;0169-5347&lt;/isbn&gt;&lt;urls&gt;&lt;related-urls&gt;&lt;url&gt;http://www.sciencedirect.com/science/article/pii/S016953470800195X&lt;/url&gt;&lt;/related-urls&gt;&lt;/urls&gt;&lt;electronic-resource-num&gt;http://dx.doi.org/10.1016/j.tree.2008.03.011&lt;/electronic-resource-num&gt;&lt;/record&gt;&lt;/Cite&gt;&lt;/EndNote&gt;</w:instrText>
      </w:r>
      <w:r w:rsidR="005445B9">
        <w:rPr>
          <w:sz w:val="24"/>
        </w:rPr>
        <w:fldChar w:fldCharType="separate"/>
      </w:r>
      <w:r w:rsidR="005445B9">
        <w:rPr>
          <w:noProof/>
          <w:sz w:val="24"/>
        </w:rPr>
        <w:t>(Brook et al. 2008)</w:t>
      </w:r>
      <w:r w:rsidR="005445B9">
        <w:rPr>
          <w:sz w:val="24"/>
        </w:rPr>
        <w:fldChar w:fldCharType="end"/>
      </w:r>
      <w:r w:rsidR="000664D6">
        <w:rPr>
          <w:sz w:val="24"/>
        </w:rPr>
        <w:t xml:space="preserve">. As we will discuss later in this article, there are </w:t>
      </w:r>
      <w:del w:id="61" w:author="Foufopoulos, Johannes" w:date="2023-12-07T13:51:00Z">
        <w:r w:rsidR="000664D6" w:rsidDel="00B72F63">
          <w:rPr>
            <w:sz w:val="24"/>
          </w:rPr>
          <w:delText xml:space="preserve">also </w:delText>
        </w:r>
      </w:del>
      <w:r w:rsidR="000664D6">
        <w:rPr>
          <w:sz w:val="24"/>
        </w:rPr>
        <w:t>reasons to expect that extinction risks from parasites and pathogens</w:t>
      </w:r>
      <w:r w:rsidR="0099174F">
        <w:rPr>
          <w:sz w:val="24"/>
        </w:rPr>
        <w:t xml:space="preserve"> are increasing and</w:t>
      </w:r>
      <w:r w:rsidR="000664D6">
        <w:rPr>
          <w:sz w:val="24"/>
        </w:rPr>
        <w:t xml:space="preserve"> will </w:t>
      </w:r>
      <w:r w:rsidR="00571E90">
        <w:rPr>
          <w:sz w:val="24"/>
        </w:rPr>
        <w:t xml:space="preserve">further </w:t>
      </w:r>
      <w:r w:rsidR="000664D6">
        <w:rPr>
          <w:sz w:val="24"/>
        </w:rPr>
        <w:t>increase in the future.</w:t>
      </w:r>
      <w:r w:rsidR="00C122E5" w:rsidRPr="00C122E5">
        <w:rPr>
          <w:sz w:val="24"/>
        </w:rPr>
        <w:t xml:space="preserve"> </w:t>
      </w:r>
    </w:p>
    <w:p w14:paraId="25A1336A" w14:textId="73D7F11C" w:rsidR="00981C62" w:rsidRDefault="00C122E5" w:rsidP="00234F73">
      <w:pPr>
        <w:rPr>
          <w:sz w:val="24"/>
        </w:rPr>
      </w:pPr>
      <w:r>
        <w:rPr>
          <w:sz w:val="24"/>
        </w:rPr>
        <w:t xml:space="preserve">Unequivocally attributing extinction or decline to infectious disease (or indeed any cause) is not straightforward. It requires close cooperation between a variety of disciplines, including ecologists, pathologists, </w:t>
      </w:r>
      <w:r w:rsidR="001331D0">
        <w:rPr>
          <w:sz w:val="24"/>
        </w:rPr>
        <w:t xml:space="preserve">and </w:t>
      </w:r>
      <w:r>
        <w:rPr>
          <w:sz w:val="24"/>
        </w:rPr>
        <w:t xml:space="preserve">veterinarians etc. Given lack of space, we will not reiterate the approaches that can be taken here, but for further details see </w:t>
      </w:r>
      <w:r w:rsidR="005445B9">
        <w:rPr>
          <w:sz w:val="24"/>
        </w:rPr>
        <w:fldChar w:fldCharType="begin">
          <w:fldData xml:space="preserve">PEVuZE5vdGU+PENpdGUgQXV0aG9yWWVhcj0iMSI+PEF1dGhvcj5QcmVlY2U8L0F1dGhvcj48WWVh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</w:fldData>
        </w:fldChar>
      </w:r>
      <w:r w:rsidR="005445B9">
        <w:rPr>
          <w:sz w:val="24"/>
        </w:rPr>
        <w:instrText xml:space="preserve"> ADDIN EN.CITE </w:instrText>
      </w:r>
      <w:r w:rsidR="005445B9">
        <w:rPr>
          <w:sz w:val="24"/>
        </w:rPr>
        <w:fldChar w:fldCharType="begin">
          <w:fldData xml:space="preserve">PEVuZE5vdGU+PENpdGUgQXV0aG9yWWVhcj0iMSI+PEF1dGhvcj5QcmVlY2U8L0F1dGhvcj48WWVh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Preece et al. (2017)</w:t>
      </w:r>
      <w:r w:rsidR="005445B9">
        <w:rPr>
          <w:sz w:val="24"/>
        </w:rPr>
        <w:fldChar w:fldCharType="end"/>
      </w:r>
      <w:r>
        <w:rPr>
          <w:sz w:val="24"/>
        </w:rPr>
        <w:t xml:space="preserve">, </w:t>
      </w:r>
      <w:r w:rsidR="00E35260">
        <w:rPr>
          <w:sz w:val="24"/>
        </w:rPr>
        <w:t xml:space="preserve">Grogan et al. (2018), </w:t>
      </w:r>
      <w:r w:rsidR="005445B9">
        <w:rPr>
          <w:sz w:val="24"/>
        </w:rPr>
        <w:fldChar w:fldCharType="begin"/>
      </w:r>
      <w:r w:rsidR="005445B9">
        <w:rPr>
          <w:sz w:val="24"/>
        </w:rPr>
        <w:instrText xml:space="preserve"> ADDIN EN.CITE &lt;EndNote&gt;&lt;Cite AuthorYear="1"&gt;&lt;Author&gt;McCallum&lt;/Author&gt;&lt;Year&gt;2012&lt;/Year&gt;&lt;RecNum&gt;9445&lt;/RecNum&gt;&lt;DisplayText&gt;McCallum (2012)&lt;/DisplayText&gt;&lt;record&gt;&lt;rec-number&gt;9445&lt;/rec-number&gt;&lt;foreign-keys&gt;&lt;key app="EN" db-id="2rppd50fas9veoe0908pze9t5epxv0t000av" timestamp="1613524297" guid="819601fc-ece1-4523-8da8-2e2eccddc17b"&gt;9445&lt;/key&gt;&lt;/foreign-keys&gt;&lt;ref-type name="Journal Article"&gt;17&lt;/ref-type&gt;&lt;contributors&gt;&lt;authors&gt;&lt;author&gt;McCallum, Hamish&lt;/author&gt;&lt;/authors&gt;&lt;/contributors&gt;&lt;titles&gt;&lt;title&gt;Disease and the dynamics of extinction&lt;/title&gt;&lt;secondary-title&gt;Philosophical Transactions of the Royal Society B: Biological Sciences&lt;/secondary-title&gt;&lt;/titles&gt;&lt;periodical&gt;&lt;full-title&gt;Philosophical Transactions of the Royal Society B: Biological Sciences&lt;/full-title&gt;&lt;/periodical&gt;&lt;pages&gt;2828-2839&lt;/pages&gt;&lt;volume&gt;367&lt;/volume&gt;&lt;number&gt;1604&lt;/number&gt;&lt;dates&gt;&lt;year&gt;2012&lt;/year&gt;&lt;pub-dates&gt;&lt;date&gt;October 19, 2012&lt;/date&gt;&lt;/pub-dates&gt;&lt;/dates&gt;&lt;urls&gt;&lt;related-urls&gt;&lt;url&gt;http://rstb.royalsocietypublishing.org/content/367/1604/2828.abstract&lt;/url&gt;&lt;url&gt;http://rstb.royalsocietypublishing.org/content/367/1604/2828&lt;/url&gt;&lt;/related-urls&gt;&lt;/urls&gt;&lt;electronic-resource-num&gt;10.1098/rstb.2012.0224&lt;/electronic-resource-num&gt;&lt;/record&gt;&lt;/Cite&gt;&lt;/EndNote&gt;</w:instrText>
      </w:r>
      <w:r w:rsidR="005445B9">
        <w:rPr>
          <w:sz w:val="24"/>
        </w:rPr>
        <w:fldChar w:fldCharType="separate"/>
      </w:r>
      <w:r w:rsidR="005445B9">
        <w:rPr>
          <w:noProof/>
          <w:sz w:val="24"/>
        </w:rPr>
        <w:t>McCallum (2012)</w:t>
      </w:r>
      <w:r w:rsidR="005445B9">
        <w:rPr>
          <w:sz w:val="24"/>
        </w:rPr>
        <w:fldChar w:fldCharType="end"/>
      </w:r>
      <w:r>
        <w:rPr>
          <w:sz w:val="24"/>
        </w:rPr>
        <w:t xml:space="preserve"> and </w:t>
      </w:r>
      <w:r w:rsidR="005445B9">
        <w:rPr>
          <w:sz w:val="24"/>
        </w:rPr>
        <w:fldChar w:fldCharType="begin"/>
      </w:r>
      <w:r w:rsidR="005445B9">
        <w:rPr>
          <w:sz w:val="24"/>
        </w:rPr>
        <w:instrText xml:space="preserve"> ADDIN EN.CITE &lt;EndNote&gt;&lt;Cite AuthorYear="1"&gt;&lt;Author&gt;Foufopoulos&lt;/Author&gt;&lt;Year&gt;2022&lt;/Year&gt;&lt;RecNum&gt;13413&lt;/RecNum&gt;&lt;DisplayText&gt;Foufopoulos et al. (2022)&lt;/DisplayText&gt;&lt;record&gt;&lt;rec-number&gt;13413&lt;/rec-number&gt;&lt;foreign-keys&gt;&lt;key app="EN" db-id="2rppd50fas9veoe0908pze9t5epxv0t000av" timestamp="1670218886" guid="0ffeafbb-b6bb-477e-bb7c-6f98833e2c51"&gt;13413&lt;/key&gt;&lt;/foreign-keys&gt;&lt;ref-type name="Book"&gt;6&lt;/ref-type&gt;&lt;contributors&gt;&lt;authors&gt;&lt;author&gt;Foufopoulos, J.&lt;/author&gt;&lt;author&gt;Wobeser, Gary A&lt;/author&gt;&lt;author&gt;McCallum, H&lt;/author&gt;&lt;/authors&gt;&lt;/contributors&gt;&lt;titles&gt;&lt;title&gt;Infectious disease ecology and conservation&lt;/title&gt;&lt;/titles&gt;&lt;pages&gt;272&lt;/pages&gt;&lt;dates&gt;&lt;year&gt;2022&lt;/year&gt;&lt;/dates&gt;&lt;pub-location&gt;Oxford&lt;/pub-location&gt;&lt;publisher&gt;Oxford University Press&lt;/publisher&gt;&lt;urls&gt;&lt;/urls&gt;&lt;/record&gt;&lt;/Cite&gt;&lt;/EndNote&gt;</w:instrText>
      </w:r>
      <w:r w:rsidR="005445B9">
        <w:rPr>
          <w:sz w:val="24"/>
        </w:rPr>
        <w:fldChar w:fldCharType="separate"/>
      </w:r>
      <w:r w:rsidR="005445B9">
        <w:rPr>
          <w:noProof/>
          <w:sz w:val="24"/>
        </w:rPr>
        <w:t>Foufopoulos et al. (2022)</w:t>
      </w:r>
      <w:r w:rsidR="005445B9">
        <w:rPr>
          <w:sz w:val="24"/>
        </w:rPr>
        <w:fldChar w:fldCharType="end"/>
      </w:r>
      <w:r>
        <w:rPr>
          <w:sz w:val="24"/>
        </w:rPr>
        <w:t>.</w:t>
      </w:r>
      <w:r w:rsidR="00C328FD">
        <w:rPr>
          <w:sz w:val="24"/>
        </w:rPr>
        <w:t xml:space="preserve"> </w:t>
      </w:r>
      <w:r>
        <w:rPr>
          <w:sz w:val="24"/>
        </w:rPr>
        <w:t>O</w:t>
      </w:r>
      <w:r w:rsidRPr="00537AF7">
        <w:rPr>
          <w:sz w:val="24"/>
        </w:rPr>
        <w:t>ne of the very few cases</w:t>
      </w:r>
      <w:r>
        <w:rPr>
          <w:sz w:val="24"/>
        </w:rPr>
        <w:t xml:space="preserve"> in which the proximate cause of extinction can be attributed unequivocally to infectious disease is that of the Polynesian land snail </w:t>
      </w:r>
      <w:r w:rsidRPr="002200B7">
        <w:rPr>
          <w:i/>
          <w:iCs/>
          <w:sz w:val="24"/>
        </w:rPr>
        <w:t>Partula turgida</w:t>
      </w:r>
      <w:r>
        <w:rPr>
          <w:i/>
          <w:iCs/>
          <w:sz w:val="24"/>
        </w:rPr>
        <w:t xml:space="preserve">. </w:t>
      </w:r>
      <w:r>
        <w:rPr>
          <w:sz w:val="24"/>
        </w:rPr>
        <w:t>The</w:t>
      </w:r>
      <w:r w:rsidRPr="0075749F">
        <w:rPr>
          <w:sz w:val="24"/>
        </w:rPr>
        <w:t xml:space="preserve"> </w:t>
      </w:r>
      <w:r>
        <w:rPr>
          <w:sz w:val="24"/>
        </w:rPr>
        <w:t xml:space="preserve">death of the </w:t>
      </w:r>
      <w:r w:rsidRPr="0075749F">
        <w:rPr>
          <w:sz w:val="24"/>
        </w:rPr>
        <w:t xml:space="preserve">last known </w:t>
      </w:r>
      <w:r>
        <w:rPr>
          <w:sz w:val="24"/>
        </w:rPr>
        <w:t>individuals, in a captive colony at the London zoo, was caused by</w:t>
      </w:r>
      <w:r>
        <w:rPr>
          <w:iCs/>
          <w:sz w:val="24"/>
        </w:rPr>
        <w:t xml:space="preserve"> a microsporidian infection </w:t>
      </w:r>
      <w:r w:rsidR="005445B9">
        <w:rPr>
          <w:sz w:val="24"/>
        </w:rPr>
        <w:fldChar w:fldCharType="begin"/>
      </w:r>
      <w:r w:rsidR="005445B9">
        <w:rPr>
          <w:sz w:val="24"/>
        </w:rPr>
        <w:instrText xml:space="preserve"> ADDIN EN.CITE &lt;EndNote&gt;&lt;Cite&gt;&lt;Author&gt;Cunningham&lt;/Author&gt;&lt;Year&gt;1998&lt;/Year&gt;&lt;RecNum&gt;13407&lt;/RecNum&gt;&lt;DisplayText&gt;(Cunningham and Daszak 1998)&lt;/DisplayText&gt;&lt;record&gt;&lt;rec-number&gt;13407&lt;/rec-number&gt;&lt;foreign-keys&gt;&lt;key app="EN" db-id="2rppd50fas9veoe0908pze9t5epxv0t000av" timestamp="1669957694" guid="8b1bf67c-ccb8-4bc0-98f6-df83e47572e4"&gt;13407&lt;/key&gt;&lt;/foreign-keys&gt;&lt;ref-type name="Journal Article"&gt;17&lt;/ref-type&gt;&lt;contributors&gt;&lt;authors&gt;&lt;author&gt;Cunningham, Andrew A.&lt;/author&gt;&lt;author&gt;Daszak, Peter&lt;/author&gt;&lt;/authors&gt;&lt;/contributors&gt;&lt;titles&gt;&lt;title&gt;Extinction of a Species of Land Snail Due to Infection with a Microsporidian Parasite&lt;/title&gt;&lt;secondary-title&gt;Conservation Biology&lt;/secondary-title&gt;&lt;/titles&gt;&lt;periodical&gt;&lt;full-title&gt;Conservation Biology&lt;/full-title&gt;&lt;/periodical&gt;&lt;pages&gt;1139-1141&lt;/pages&gt;&lt;volume&gt;12&lt;/volume&gt;&lt;number&gt;5&lt;/number&gt;&lt;dates&gt;&lt;year&gt;1998&lt;/year&gt;&lt;/dates&gt;&lt;isbn&gt;0888-8892&lt;/isbn&gt;&lt;urls&gt;&lt;related-urls&gt;&lt;url&gt;https://conbio.onlinelibrary.wiley.com/doi/abs/10.1046/j.1523-1739.1998.97485.x&lt;/url&gt;&lt;/related-urls&gt;&lt;/urls&gt;&lt;electronic-resource-num&gt;https://doi.org/10.1046/j.1523-1739.1998.97485.x&lt;/electronic-resource-num&gt;&lt;/record&gt;&lt;/Cite&gt;&lt;/EndNote&gt;</w:instrText>
      </w:r>
      <w:r w:rsidR="005445B9">
        <w:rPr>
          <w:sz w:val="24"/>
        </w:rPr>
        <w:fldChar w:fldCharType="separate"/>
      </w:r>
      <w:r w:rsidR="005445B9">
        <w:rPr>
          <w:noProof/>
          <w:sz w:val="24"/>
        </w:rPr>
        <w:t>(Cunningham and Daszak 1998)</w:t>
      </w:r>
      <w:r w:rsidR="005445B9">
        <w:rPr>
          <w:sz w:val="24"/>
        </w:rPr>
        <w:fldChar w:fldCharType="end"/>
      </w:r>
      <w:r>
        <w:rPr>
          <w:sz w:val="24"/>
        </w:rPr>
        <w:t xml:space="preserve">. However, other factors caused the disappearance of the species in its natural habitat.  </w:t>
      </w:r>
    </w:p>
    <w:p w14:paraId="2D8F0306" w14:textId="7D1AA897" w:rsidR="001331D0" w:rsidRDefault="001331D0" w:rsidP="00234F73">
      <w:pPr>
        <w:rPr>
          <w:iCs/>
          <w:sz w:val="24"/>
          <w:szCs w:val="24"/>
        </w:rPr>
      </w:pPr>
      <w:r w:rsidRPr="00C374BA">
        <w:rPr>
          <w:sz w:val="24"/>
          <w:szCs w:val="24"/>
        </w:rPr>
        <w:t xml:space="preserve">The extinction of two species of endemic rodent, </w:t>
      </w:r>
      <w:r w:rsidRPr="009213A0">
        <w:rPr>
          <w:i/>
          <w:iCs/>
          <w:sz w:val="24"/>
          <w:szCs w:val="24"/>
        </w:rPr>
        <w:t xml:space="preserve">Rattus macleari </w:t>
      </w:r>
      <w:r w:rsidRPr="009213A0">
        <w:rPr>
          <w:sz w:val="24"/>
          <w:szCs w:val="24"/>
        </w:rPr>
        <w:t xml:space="preserve">and </w:t>
      </w:r>
      <w:r w:rsidRPr="009213A0">
        <w:rPr>
          <w:i/>
          <w:iCs/>
          <w:sz w:val="24"/>
          <w:szCs w:val="24"/>
        </w:rPr>
        <w:t>R. nativitatus</w:t>
      </w:r>
      <w:r w:rsidRPr="009213A0">
        <w:rPr>
          <w:sz w:val="24"/>
          <w:szCs w:val="24"/>
        </w:rPr>
        <w:t>,</w:t>
      </w:r>
      <w:r w:rsidRPr="009213A0">
        <w:rPr>
          <w:i/>
          <w:iCs/>
          <w:sz w:val="24"/>
          <w:szCs w:val="24"/>
        </w:rPr>
        <w:t xml:space="preserve"> </w:t>
      </w:r>
      <w:r w:rsidRPr="009213A0">
        <w:rPr>
          <w:iCs/>
          <w:sz w:val="24"/>
          <w:szCs w:val="24"/>
        </w:rPr>
        <w:t xml:space="preserve">on Christmas Island in the Indian Ocean </w:t>
      </w:r>
      <w:r>
        <w:rPr>
          <w:iCs/>
          <w:sz w:val="24"/>
          <w:szCs w:val="24"/>
        </w:rPr>
        <w:fldChar w:fldCharType="begin"/>
      </w:r>
      <w:r>
        <w:rPr>
          <w:iCs/>
          <w:sz w:val="24"/>
          <w:szCs w:val="24"/>
        </w:rPr>
        <w:instrText xml:space="preserve"> ADDIN EN.CITE &lt;EndNote&gt;&lt;Cite&gt;&lt;Author&gt;Wyatt&lt;/Author&gt;&lt;Year&gt;2008&lt;/Year&gt;&lt;RecNum&gt;5631&lt;/RecNum&gt;&lt;DisplayText&gt;(Wyatt et al. 2008)&lt;/DisplayText&gt;&lt;record&gt;&lt;rec-number&gt;5631&lt;/rec-number&gt;&lt;foreign-keys&gt;&lt;key app="EN" db-id="2rppd50fas9veoe0908pze9t5epxv0t000av" timestamp="1613453800" guid="b76d44d4-bcb1-4972-9114-27f1702193e7"&gt;5631&lt;/key&gt;&lt;/foreign-keys&gt;&lt;ref-type name="Journal Article"&gt;17&lt;/ref-type&gt;&lt;contributors&gt;&lt;authors&gt;&lt;author&gt;Wyatt, Kelly B.&lt;/author&gt;&lt;author&gt;Campos, Paula F.&lt;/author&gt;&lt;author&gt;Gilbert, M. Thomas P.&lt;/author&gt;&lt;author&gt;Kolokotronis, Sergios-Orestis&lt;/author&gt;&lt;author&gt;Hynes, Wayne H.&lt;/author&gt;&lt;author&gt;DeSalle, Rob&lt;/author&gt;&lt;author&gt;Daszak, Peter&lt;/author&gt;&lt;author&gt;MacPhee, Ross D. E.&lt;/author&gt;&lt;author&gt;Greenwood, Alex D.&lt;/author&gt;&lt;/authors&gt;&lt;/contributors&gt;&lt;titles&gt;&lt;title&gt;Historical Mammal Extinction on Christmas Island (Indian Ocean) Correlates with Introduced Infectious Disease&lt;/title&gt;&lt;secondary-title&gt;PLoS ONE&lt;/secondary-title&gt;&lt;/titles&gt;&lt;periodical&gt;&lt;full-title&gt;Plos One&lt;/full-title&gt;&lt;/periodical&gt;&lt;pages&gt;e3602&lt;/pages&gt;&lt;volume&gt;3&lt;/volume&gt;&lt;number&gt;11&lt;/number&gt;&lt;dates&gt;&lt;year&gt;2008&lt;/year&gt;&lt;/dates&gt;&lt;publisher&gt;Public Library of Science&lt;/publisher&gt;&lt;urls&gt;&lt;related-urls&gt;&lt;url&gt;http://dx.doi.org/10.1371%2Fjournal.pone.0003602&lt;/url&gt;&lt;/related-urls&gt;&lt;/urls&gt;&lt;/record&gt;&lt;/Cite&gt;&lt;/EndNote&gt;</w:instrText>
      </w:r>
      <w:r>
        <w:rPr>
          <w:iCs/>
          <w:sz w:val="24"/>
          <w:szCs w:val="24"/>
        </w:rPr>
        <w:fldChar w:fldCharType="separate"/>
      </w:r>
      <w:r>
        <w:rPr>
          <w:iCs/>
          <w:noProof/>
          <w:sz w:val="24"/>
          <w:szCs w:val="24"/>
        </w:rPr>
        <w:t>(Wyatt et al. 2008)</w:t>
      </w:r>
      <w:r>
        <w:rPr>
          <w:iCs/>
          <w:sz w:val="24"/>
          <w:szCs w:val="24"/>
        </w:rPr>
        <w:fldChar w:fldCharType="end"/>
      </w:r>
      <w:r w:rsidRPr="009213A0">
        <w:rPr>
          <w:iCs/>
          <w:sz w:val="24"/>
          <w:szCs w:val="24"/>
        </w:rPr>
        <w:t xml:space="preserve"> exemplifies some of the difficulties involved in attributing historic extinctions to infectious disease. Black rats, </w:t>
      </w:r>
      <w:r w:rsidRPr="009213A0">
        <w:rPr>
          <w:i/>
          <w:sz w:val="24"/>
          <w:szCs w:val="24"/>
        </w:rPr>
        <w:t>R. rattus</w:t>
      </w:r>
      <w:r w:rsidRPr="009213A0">
        <w:rPr>
          <w:iCs/>
          <w:sz w:val="24"/>
          <w:szCs w:val="24"/>
        </w:rPr>
        <w:t xml:space="preserve">, were introduced to the island in 1899, and within a decade, both endemic species had apparently become extinct. Fortunately, museum specimens of both endemic species </w:t>
      </w:r>
      <w:r w:rsidR="00737558">
        <w:rPr>
          <w:iCs/>
          <w:sz w:val="24"/>
          <w:szCs w:val="24"/>
        </w:rPr>
        <w:t xml:space="preserve">are available </w:t>
      </w:r>
      <w:r w:rsidRPr="009213A0">
        <w:rPr>
          <w:iCs/>
          <w:sz w:val="24"/>
          <w:szCs w:val="24"/>
        </w:rPr>
        <w:t xml:space="preserve">from before and after the introduction of black rats. The trypanosome </w:t>
      </w:r>
      <w:r w:rsidRPr="009213A0">
        <w:rPr>
          <w:i/>
          <w:sz w:val="24"/>
          <w:szCs w:val="24"/>
        </w:rPr>
        <w:t xml:space="preserve">Trypanosoma lewisi </w:t>
      </w:r>
      <w:r w:rsidRPr="009213A0">
        <w:rPr>
          <w:iCs/>
          <w:sz w:val="24"/>
          <w:szCs w:val="24"/>
        </w:rPr>
        <w:t>is common in black rats</w:t>
      </w:r>
      <w:r w:rsidR="00737558">
        <w:rPr>
          <w:iCs/>
          <w:sz w:val="24"/>
          <w:szCs w:val="24"/>
        </w:rPr>
        <w:t>,</w:t>
      </w:r>
      <w:r w:rsidRPr="009213A0">
        <w:rPr>
          <w:iCs/>
          <w:sz w:val="24"/>
          <w:szCs w:val="24"/>
        </w:rPr>
        <w:t xml:space="preserve"> and PCR </w:t>
      </w:r>
      <w:r w:rsidR="00737558">
        <w:rPr>
          <w:iCs/>
          <w:sz w:val="24"/>
          <w:szCs w:val="24"/>
        </w:rPr>
        <w:t xml:space="preserve">techniques enabled </w:t>
      </w:r>
      <w:r w:rsidRPr="009213A0">
        <w:rPr>
          <w:iCs/>
          <w:sz w:val="24"/>
          <w:szCs w:val="24"/>
        </w:rPr>
        <w:t>detect</w:t>
      </w:r>
      <w:r w:rsidR="00737558">
        <w:rPr>
          <w:iCs/>
          <w:sz w:val="24"/>
          <w:szCs w:val="24"/>
        </w:rPr>
        <w:t>ion of</w:t>
      </w:r>
      <w:r w:rsidRPr="009213A0">
        <w:rPr>
          <w:iCs/>
          <w:sz w:val="24"/>
          <w:szCs w:val="24"/>
        </w:rPr>
        <w:t xml:space="preserve"> trypanosome genetic sequences in the endemic rats after the introduction of black rats, but not before. Coupled with contemporaneous reports of widespread morbidity in endemic rats in the early 1900s, there is a strong indication that those endemic rats may have been driven to extinction by trypanosome infection. Of course, as the endemic rats are extinct</w:t>
      </w:r>
      <w:r>
        <w:rPr>
          <w:iCs/>
          <w:sz w:val="24"/>
          <w:szCs w:val="24"/>
        </w:rPr>
        <w:t>, it</w:t>
      </w:r>
      <w:r w:rsidRPr="009213A0">
        <w:rPr>
          <w:iCs/>
          <w:sz w:val="24"/>
          <w:szCs w:val="24"/>
        </w:rPr>
        <w:t xml:space="preserve"> is not possible to determine experimentally whether trypanosome infection produced high levels of mortality. The ability to even infer a role for infectious disease arises from the unusual circumstances of samples</w:t>
      </w:r>
      <w:r>
        <w:rPr>
          <w:iCs/>
          <w:sz w:val="24"/>
          <w:szCs w:val="24"/>
        </w:rPr>
        <w:t xml:space="preserve"> from hosts</w:t>
      </w:r>
      <w:r w:rsidRPr="009213A0">
        <w:rPr>
          <w:iCs/>
          <w:sz w:val="24"/>
          <w:szCs w:val="24"/>
        </w:rPr>
        <w:t xml:space="preserve"> being available before and after the introduction of the parasite. In almost all other cases of historic extinctions, such samples would not be available and therefore any role of infectious disease in the extinction process remains speculative.</w:t>
      </w:r>
    </w:p>
    <w:p w14:paraId="14CA98AF" w14:textId="6923EF97" w:rsidR="00126F6E" w:rsidRDefault="00737558" w:rsidP="00234F73">
      <w:pPr>
        <w:rPr>
          <w:sz w:val="24"/>
          <w:szCs w:val="24"/>
        </w:rPr>
      </w:pPr>
      <w:r>
        <w:rPr>
          <w:sz w:val="24"/>
        </w:rPr>
        <w:t>However, i</w:t>
      </w:r>
      <w:r w:rsidR="008750F5">
        <w:rPr>
          <w:sz w:val="24"/>
        </w:rPr>
        <w:t>n many cases, infectious disease can be inferred as the most plausible dominant driver of extinction, or at least an important component cause, without unequivocal “proof”.</w:t>
      </w:r>
      <w:r w:rsidR="00D77A66">
        <w:rPr>
          <w:sz w:val="24"/>
        </w:rPr>
        <w:t xml:space="preserve"> </w:t>
      </w:r>
      <w:r w:rsidR="00D77A66" w:rsidRPr="008750F5">
        <w:rPr>
          <w:sz w:val="24"/>
          <w:szCs w:val="24"/>
        </w:rPr>
        <w:t>For example, at least 12 species of Hawaiian land birds disappeared around the turn of the 20</w:t>
      </w:r>
      <w:r w:rsidR="00D77A66" w:rsidRPr="008750F5">
        <w:rPr>
          <w:sz w:val="24"/>
          <w:szCs w:val="24"/>
          <w:vertAlign w:val="superscript"/>
        </w:rPr>
        <w:t>th</w:t>
      </w:r>
      <w:r w:rsidR="00D77A66" w:rsidRPr="008750F5">
        <w:rPr>
          <w:sz w:val="24"/>
          <w:szCs w:val="24"/>
        </w:rPr>
        <w:t xml:space="preserve"> century </w:t>
      </w:r>
      <w:r w:rsidR="005445B9">
        <w:rPr>
          <w:sz w:val="24"/>
          <w:szCs w:val="24"/>
        </w:rPr>
        <w:fldChar w:fldCharType="begin"/>
      </w:r>
      <w:r w:rsidR="00B93AAC">
        <w:rPr>
          <w:sz w:val="24"/>
          <w:szCs w:val="24"/>
        </w:rPr>
        <w:instrText xml:space="preserve"> ADDIN EN.CITE &lt;EndNote&gt;&lt;Cite&gt;&lt;Author&gt;van Riper&lt;/Author&gt;&lt;Year&gt;1986&lt;/Year&gt;&lt;RecNum&gt;521&lt;/RecNum&gt;&lt;DisplayText&gt;(van Riper et al. 1986)&lt;/DisplayText&gt;&lt;record&gt;&lt;rec-number&gt;521&lt;/rec-number&gt;&lt;foreign-keys&gt;&lt;key app="EN" db-id="2rppd50fas9veoe0908pze9t5epxv0t000av" timestamp="1613452832" guid="643bfddd-19e7-4ef4-badb-5ddbc24b416c"&gt;521&lt;/key&gt;&lt;/foreign-keys&gt;&lt;ref-type name="Journal Article"&gt;17&lt;/ref-type&gt;&lt;contributors&gt;&lt;authors&gt;&lt;author&gt;van Riper, C.&lt;/author&gt;&lt;author&gt;van Riper, S. G.&lt;/author&gt;&lt;author&gt;Lee Goff, M.&lt;/author&gt;&lt;author&gt;Laird, M.&lt;/author&gt;&lt;/authors&gt;&lt;/contributors&gt;&lt;titles&gt;&lt;title&gt;The epizootiology and ecological significance of malaria in Hawaiian land birds&lt;/title&gt;&lt;secondary-title&gt;Ecological Monographs&lt;/secondary-title&gt;&lt;alt-title&gt;Ecol. Monog.&lt;/alt-title&gt;&lt;/titles&gt;&lt;periodical&gt;&lt;full-title&gt;Ecological Monographs&lt;/full-title&gt;&lt;abbr-1&gt;Ecol. Monog.&lt;/abbr-1&gt;&lt;/periodical&gt;&lt;alt-periodical&gt;&lt;full-title&gt;Ecological Monographs&lt;/full-title&gt;&lt;abbr-1&gt;Ecol. Monog.&lt;/abbr-1&gt;&lt;/alt-periodical&gt;&lt;pages&gt;327-344&lt;/pages&gt;&lt;volume&gt;56&lt;/volume&gt;&lt;number&gt;4&lt;/number&gt;&lt;keywords&gt;&lt;keyword&gt;DISEASE&lt;/keyword&gt;&lt;keyword&gt;HOST-PARASITE&lt;/keyword&gt;&lt;/keywords&gt;&lt;dates&gt;&lt;year&gt;1986&lt;/year&gt;&lt;/dates&gt;&lt;label&gt;420&lt;/label&gt;&lt;urls&gt;&lt;/urls&gt;&lt;/record&gt;&lt;/Cite&gt;&lt;/EndNote&gt;</w:instrText>
      </w:r>
      <w:r w:rsidR="005445B9">
        <w:rPr>
          <w:sz w:val="24"/>
          <w:szCs w:val="24"/>
        </w:rPr>
        <w:fldChar w:fldCharType="separate"/>
      </w:r>
      <w:r w:rsidR="00B93AAC">
        <w:rPr>
          <w:noProof/>
          <w:sz w:val="24"/>
          <w:szCs w:val="24"/>
        </w:rPr>
        <w:t>(van Riper et al. 1986)</w:t>
      </w:r>
      <w:r w:rsidR="005445B9">
        <w:rPr>
          <w:sz w:val="24"/>
          <w:szCs w:val="24"/>
        </w:rPr>
        <w:fldChar w:fldCharType="end"/>
      </w:r>
      <w:r w:rsidR="00E35260">
        <w:rPr>
          <w:sz w:val="24"/>
          <w:szCs w:val="24"/>
        </w:rPr>
        <w:t xml:space="preserve"> </w:t>
      </w:r>
      <w:r w:rsidR="00D77A66" w:rsidRPr="008750F5">
        <w:rPr>
          <w:sz w:val="24"/>
          <w:szCs w:val="24"/>
        </w:rPr>
        <w:t>coincid</w:t>
      </w:r>
      <w:r w:rsidR="00E35260">
        <w:rPr>
          <w:sz w:val="24"/>
          <w:szCs w:val="24"/>
        </w:rPr>
        <w:t>ing</w:t>
      </w:r>
      <w:r w:rsidR="00D77A66" w:rsidRPr="008750F5">
        <w:rPr>
          <w:sz w:val="24"/>
          <w:szCs w:val="24"/>
        </w:rPr>
        <w:t xml:space="preserve"> with the first detection of avian malaria </w:t>
      </w:r>
      <w:r w:rsidR="00D77A66" w:rsidRPr="008750F5">
        <w:rPr>
          <w:i/>
          <w:iCs/>
          <w:sz w:val="24"/>
          <w:szCs w:val="24"/>
        </w:rPr>
        <w:t>Plasmodium</w:t>
      </w:r>
      <w:ins w:id="62" w:author="Foufopoulos, Johannes" w:date="2023-12-07T13:54:00Z">
        <w:r w:rsidR="00B72F63">
          <w:rPr>
            <w:i/>
            <w:iCs/>
            <w:sz w:val="24"/>
            <w:szCs w:val="24"/>
          </w:rPr>
          <w:t xml:space="preserve"> relictum</w:t>
        </w:r>
      </w:ins>
      <w:del w:id="63" w:author="Foufopoulos, Johannes" w:date="2023-12-07T13:54:00Z">
        <w:r w:rsidR="00D77A66" w:rsidRPr="008750F5" w:rsidDel="00B72F63">
          <w:rPr>
            <w:i/>
            <w:iCs/>
            <w:sz w:val="24"/>
            <w:szCs w:val="24"/>
          </w:rPr>
          <w:delText xml:space="preserve"> reticulum</w:delText>
        </w:r>
      </w:del>
      <w:r w:rsidR="00D77A66" w:rsidRPr="008750F5">
        <w:rPr>
          <w:i/>
          <w:iCs/>
          <w:sz w:val="24"/>
          <w:szCs w:val="24"/>
        </w:rPr>
        <w:t xml:space="preserve"> </w:t>
      </w:r>
      <w:r w:rsidR="001331D0">
        <w:rPr>
          <w:sz w:val="24"/>
          <w:szCs w:val="24"/>
        </w:rPr>
        <w:t>on the islands (</w:t>
      </w:r>
      <w:r w:rsidR="00E35260">
        <w:rPr>
          <w:sz w:val="24"/>
          <w:szCs w:val="24"/>
        </w:rPr>
        <w:t>t</w:t>
      </w:r>
      <w:r w:rsidR="00D77A66" w:rsidRPr="008750F5">
        <w:rPr>
          <w:sz w:val="24"/>
          <w:szCs w:val="24"/>
        </w:rPr>
        <w:t xml:space="preserve">he main vector of which, </w:t>
      </w:r>
      <w:r w:rsidR="00D77A66" w:rsidRPr="008750F5">
        <w:rPr>
          <w:i/>
          <w:iCs/>
          <w:sz w:val="24"/>
          <w:szCs w:val="24"/>
        </w:rPr>
        <w:t xml:space="preserve">Culex </w:t>
      </w:r>
      <w:r w:rsidR="00D77A66" w:rsidRPr="004F23C4">
        <w:rPr>
          <w:i/>
          <w:iCs/>
          <w:sz w:val="24"/>
          <w:szCs w:val="24"/>
        </w:rPr>
        <w:t>quinquefasciatus,</w:t>
      </w:r>
      <w:r w:rsidR="00D77A66" w:rsidRPr="004F23C4">
        <w:rPr>
          <w:sz w:val="24"/>
          <w:szCs w:val="24"/>
        </w:rPr>
        <w:t xml:space="preserve"> arrived as early as 1826</w:t>
      </w:r>
      <w:r w:rsidR="00E35260">
        <w:rPr>
          <w:sz w:val="24"/>
          <w:szCs w:val="24"/>
        </w:rPr>
        <w:t>)</w:t>
      </w:r>
      <w:r w:rsidR="00D77A66" w:rsidRPr="004F23C4">
        <w:rPr>
          <w:sz w:val="24"/>
          <w:szCs w:val="24"/>
        </w:rPr>
        <w:t xml:space="preserve">. Although testing the susceptibility of now extinct birds to malaria is impossible, several </w:t>
      </w:r>
      <w:r w:rsidR="00E35260">
        <w:rPr>
          <w:sz w:val="24"/>
          <w:szCs w:val="24"/>
        </w:rPr>
        <w:t xml:space="preserve">extant </w:t>
      </w:r>
      <w:r w:rsidR="00D77A66" w:rsidRPr="004F23C4">
        <w:rPr>
          <w:sz w:val="24"/>
          <w:szCs w:val="24"/>
        </w:rPr>
        <w:t xml:space="preserve">species persist only at high altitudes, which are too cold for malaria transmission </w:t>
      </w:r>
      <w:r w:rsidR="005445B9">
        <w:rPr>
          <w:sz w:val="24"/>
          <w:szCs w:val="24"/>
        </w:rPr>
        <w:fldChar w:fldCharType="begin"/>
      </w:r>
      <w:r w:rsidR="00B93AAC">
        <w:rPr>
          <w:sz w:val="24"/>
          <w:szCs w:val="24"/>
        </w:rPr>
        <w:instrText xml:space="preserve"> ADDIN EN.CITE &lt;EndNote&gt;&lt;Cite&gt;&lt;Author&gt;van Riper&lt;/Author&gt;&lt;Year&gt;1986&lt;/Year&gt;&lt;RecNum&gt;521&lt;/RecNum&gt;&lt;DisplayText&gt;(van Riper et al. 1986)&lt;/DisplayText&gt;&lt;record&gt;&lt;rec-number&gt;521&lt;/rec-number&gt;&lt;foreign-keys&gt;&lt;key app="EN" db-id="2rppd50fas9veoe0908pze9t5epxv0t000av" timestamp="1613452832" guid="643bfddd-19e7-4ef4-badb-5ddbc24b416c"&gt;521&lt;/key&gt;&lt;/foreign-keys&gt;&lt;ref-type name="Journal Article"&gt;17&lt;/ref-type&gt;&lt;contributors&gt;&lt;authors&gt;&lt;author&gt;van Riper, C.&lt;/author&gt;&lt;author&gt;van Riper, S. G.&lt;/author&gt;&lt;author&gt;Lee Goff, M.&lt;/author&gt;&lt;author&gt;Laird, M.&lt;/author&gt;&lt;/authors&gt;&lt;/contributors&gt;&lt;titles&gt;&lt;title&gt;The epizootiology and ecological significance of malaria in Hawaiian land birds&lt;/title&gt;&lt;secondary-title&gt;Ecological Monographs&lt;/secondary-title&gt;&lt;alt-title&gt;Ecol. Monog.&lt;/alt-title&gt;&lt;/titles&gt;&lt;periodical&gt;&lt;full-title&gt;Ecological Monographs&lt;/full-title&gt;&lt;abbr-1&gt;Ecol. Monog.&lt;/abbr-1&gt;&lt;/periodical&gt;&lt;alt-periodical&gt;&lt;full-title&gt;Ecological Monographs&lt;/full-title&gt;&lt;abbr-1&gt;Ecol. Monog.&lt;/abbr-1&gt;&lt;/alt-periodical&gt;&lt;pages&gt;327-344&lt;/pages&gt;&lt;volume&gt;56&lt;/volume&gt;&lt;number&gt;4&lt;/number&gt;&lt;keywords&gt;&lt;keyword&gt;DISEASE&lt;/keyword&gt;&lt;keyword&gt;HOST-PARASITE&lt;/keyword&gt;&lt;/keywords&gt;&lt;dates&gt;&lt;year&gt;1986&lt;/year&gt;&lt;/dates&gt;&lt;label&gt;420&lt;/label&gt;&lt;urls&gt;&lt;/urls&gt;&lt;/record&gt;&lt;/Cite&gt;&lt;/EndNote&gt;</w:instrText>
      </w:r>
      <w:r w:rsidR="005445B9">
        <w:rPr>
          <w:sz w:val="24"/>
          <w:szCs w:val="24"/>
        </w:rPr>
        <w:fldChar w:fldCharType="separate"/>
      </w:r>
      <w:r w:rsidR="00B93AAC">
        <w:rPr>
          <w:noProof/>
          <w:sz w:val="24"/>
          <w:szCs w:val="24"/>
        </w:rPr>
        <w:t>(van Riper et al. 1986)</w:t>
      </w:r>
      <w:r w:rsidR="005445B9">
        <w:rPr>
          <w:sz w:val="24"/>
          <w:szCs w:val="24"/>
        </w:rPr>
        <w:fldChar w:fldCharType="end"/>
      </w:r>
      <w:r w:rsidR="00D77A66" w:rsidRPr="004F23C4">
        <w:rPr>
          <w:sz w:val="24"/>
          <w:szCs w:val="24"/>
        </w:rPr>
        <w:t xml:space="preserve">. In addition, avian pox (a virus) spread by the same species of mosquito vector, has </w:t>
      </w:r>
      <w:ins w:id="64" w:author="Foufopoulos, Johannes" w:date="2023-12-07T14:02:00Z">
        <w:r w:rsidR="009F4284">
          <w:rPr>
            <w:sz w:val="24"/>
            <w:szCs w:val="24"/>
          </w:rPr>
          <w:t xml:space="preserve">had additional </w:t>
        </w:r>
      </w:ins>
      <w:r w:rsidR="00D77A66" w:rsidRPr="004F23C4">
        <w:rPr>
          <w:sz w:val="24"/>
          <w:szCs w:val="24"/>
        </w:rPr>
        <w:t xml:space="preserve">major effects on the native Hawaiian bird fauna </w:t>
      </w:r>
      <w:r w:rsidR="005445B9">
        <w:rPr>
          <w:sz w:val="24"/>
          <w:szCs w:val="24"/>
        </w:rPr>
        <w:fldChar w:fldCharType="begin"/>
      </w:r>
      <w:r w:rsidR="005445B9">
        <w:rPr>
          <w:sz w:val="24"/>
          <w:szCs w:val="24"/>
        </w:rPr>
        <w:instrText xml:space="preserve"> ADDIN EN.CITE &lt;EndNote&gt;&lt;Cite&gt;&lt;Author&gt;Van Riper&lt;/Author&gt;&lt;Year&gt;2002&lt;/Year&gt;&lt;RecNum&gt;11794&lt;/RecNum&gt;&lt;DisplayText&gt;(Van Riper et al. 2002)&lt;/DisplayText&gt;&lt;record&gt;&lt;rec-number&gt;11794&lt;/rec-number&gt;&lt;foreign-keys&gt;&lt;key app="EN" db-id="2rppd50fas9veoe0908pze9t5epxv0t000av" timestamp="1613527532" guid="22f1e0d3-1286-44e3-b8fb-89134536564d"&gt;11794&lt;/key&gt;&lt;/foreign-keys&gt;&lt;ref-type name="Journal Article"&gt;17&lt;/ref-type&gt;&lt;contributors&gt;&lt;authors&gt;&lt;author&gt;Van Riper, C.&lt;/author&gt;&lt;author&gt;Van Riper, S. G.&lt;/author&gt;&lt;author&gt;Hansen, W. R.&lt;/author&gt;&lt;/authors&gt;&lt;/contributors&gt;&lt;titles&gt;&lt;title&gt;Epizootiology and effect of avian pox on Hawaiian forest birds&lt;/title&gt;&lt;secondary-title&gt;Auk&lt;/secondary-title&gt;&lt;/titles&gt;&lt;periodical&gt;&lt;full-title&gt;Auk&lt;/full-title&gt;&lt;abbr-1&gt;Auk&lt;/abbr-1&gt;&lt;/periodical&gt;&lt;pages&gt;929-942&lt;/pages&gt;&lt;volume&gt;119&lt;/volume&gt;&lt;number&gt;4&lt;/number&gt;&lt;dates&gt;&lt;year&gt;2002&lt;/year&gt;&lt;pub-dates&gt;&lt;date&gt;Oct&lt;/date&gt;&lt;/pub-dates&gt;&lt;/dates&gt;&lt;isbn&gt;0004-8038&lt;/isbn&gt;&lt;accession-num&gt;WOS:000180649200004&lt;/accession-num&gt;&lt;urls&gt;&lt;related-urls&gt;&lt;url&gt;&amp;lt;Go to ISI&amp;gt;://WOS:000180649200004&lt;/url&gt;&lt;url&gt;http://www.bioone.org/doi/abs/10.1642/0004-8038%282002%29119%5B0929%3AEAEOAP%5D2.0.CO%3B2&lt;/url&gt;&lt;/related-urls&gt;&lt;/urls&gt;&lt;electronic-resource-num&gt;10.1642/0004-8038(2002)119[0929:Eaeoap]2.0.Co;2&lt;/electronic-resource-num&gt;&lt;/record&gt;&lt;/Cite&gt;&lt;/EndNote&gt;</w:instrText>
      </w:r>
      <w:r w:rsidR="005445B9">
        <w:rPr>
          <w:sz w:val="24"/>
          <w:szCs w:val="24"/>
        </w:rPr>
        <w:fldChar w:fldCharType="separate"/>
      </w:r>
      <w:r w:rsidR="005445B9">
        <w:rPr>
          <w:noProof/>
          <w:sz w:val="24"/>
          <w:szCs w:val="24"/>
        </w:rPr>
        <w:t>(Van Riper et al. 2002)</w:t>
      </w:r>
      <w:r w:rsidR="005445B9">
        <w:rPr>
          <w:sz w:val="24"/>
          <w:szCs w:val="24"/>
        </w:rPr>
        <w:fldChar w:fldCharType="end"/>
      </w:r>
      <w:r w:rsidR="00D77A66" w:rsidRPr="004F23C4">
        <w:rPr>
          <w:sz w:val="24"/>
          <w:szCs w:val="24"/>
        </w:rPr>
        <w:t>.</w:t>
      </w:r>
    </w:p>
    <w:p w14:paraId="5D7ADDF0" w14:textId="40E5C5D6" w:rsidR="00981C62" w:rsidDel="006066D7" w:rsidRDefault="00961DC1" w:rsidP="00234F73">
      <w:pPr>
        <w:rPr>
          <w:del w:id="65" w:author="Hamish McCallum" w:date="2023-11-24T14:45:00Z"/>
          <w:sz w:val="24"/>
          <w:szCs w:val="24"/>
        </w:rPr>
      </w:pPr>
      <w:ins w:id="66" w:author="Hamish McCallum" w:date="2023-11-24T14:41:00Z">
        <w:r>
          <w:rPr>
            <w:sz w:val="24"/>
            <w:szCs w:val="24"/>
          </w:rPr>
          <w:lastRenderedPageBreak/>
          <w:t>As has long been recognised</w:t>
        </w:r>
        <w:r w:rsidR="001F1AEB">
          <w:rPr>
            <w:sz w:val="24"/>
            <w:szCs w:val="24"/>
          </w:rPr>
          <w:t xml:space="preserve"> </w:t>
        </w:r>
      </w:ins>
      <w:r w:rsidR="001F1AEB">
        <w:rPr>
          <w:sz w:val="24"/>
          <w:szCs w:val="24"/>
        </w:rPr>
        <w:fldChar w:fldCharType="begin"/>
      </w:r>
      <w:r w:rsidR="005A61E1">
        <w:rPr>
          <w:sz w:val="24"/>
          <w:szCs w:val="24"/>
        </w:rPr>
        <w:instrText xml:space="preserve"> ADDIN EN.CITE &lt;EndNote&gt;&lt;Cite&gt;&lt;Author&gt;Gilpin&lt;/Author&gt;&lt;Year&gt;1986&lt;/Year&gt;&lt;RecNum&gt;1517&lt;/RecNum&gt;&lt;DisplayText&gt;(Gilpin and Soule 1986)&lt;/DisplayText&gt;&lt;record&gt;&lt;rec-number&gt;1517&lt;/rec-number&gt;&lt;foreign-keys&gt;&lt;key app="EN" db-id="2rppd50fas9veoe0908pze9t5epxv0t000av" timestamp="1613452880" guid="889565cf-8615-4c38-9b9b-e6e005a31efb"&gt;1517&lt;/key&gt;&lt;/foreign-keys&gt;&lt;ref-type name="Book Section"&gt;5&lt;/ref-type&gt;&lt;contributors&gt;&lt;authors&gt;&lt;author&gt;Gilpin, Michael E.&lt;/author&gt;&lt;author&gt;Soule,  Michael E.&lt;/author&gt;&lt;/authors&gt;&lt;secondary-authors&gt;&lt;author&gt;Soule, Michael E.&lt;/author&gt;&lt;/secondary-authors&gt;&lt;/contributors&gt;&lt;titles&gt;&lt;title&gt;Minimum viable populations: processes of species extinction&lt;/title&gt;&lt;secondary-title&gt;Conservation Biology - the Science of Scarcity and Diversity&lt;/secondary-title&gt;&lt;/titles&gt;&lt;pages&gt;19-34&lt;/pages&gt;&lt;keywords&gt;&lt;keyword&gt;BE&lt;/keyword&gt;&lt;keyword&gt;COPY&lt;/keyword&gt;&lt;keyword&gt;EXTINCTION&lt;/keyword&gt;&lt;keyword&gt;MVP&lt;/keyword&gt;&lt;keyword&gt;PVA&lt;/keyword&gt;&lt;keyword&gt;REVIEW&lt;/keyword&gt;&lt;keyword&gt;SIMONS&lt;/keyword&gt;&lt;keyword&gt;STOCHASTICITY&lt;/keyword&gt;&lt;keyword&gt;VORTEX&lt;/keyword&gt;&lt;/keywords&gt;&lt;dates&gt;&lt;year&gt;1986&lt;/year&gt;&lt;/dates&gt;&lt;pub-location&gt;Sunderland, Massachusetts&lt;/pub-location&gt;&lt;publisher&gt;Sinauer Associates&lt;/publisher&gt;&lt;label&gt;1461&lt;/label&gt;&lt;urls&gt;&lt;/urls&gt;&lt;/record&gt;&lt;/Cite&gt;&lt;/EndNote&gt;</w:instrText>
      </w:r>
      <w:r w:rsidR="001F1AEB">
        <w:rPr>
          <w:sz w:val="24"/>
          <w:szCs w:val="24"/>
        </w:rPr>
        <w:fldChar w:fldCharType="separate"/>
      </w:r>
      <w:r w:rsidR="005A61E1">
        <w:rPr>
          <w:noProof/>
          <w:sz w:val="24"/>
          <w:szCs w:val="24"/>
        </w:rPr>
        <w:t>(Gilpin and Soule 1986)</w:t>
      </w:r>
      <w:r w:rsidR="001F1AEB">
        <w:rPr>
          <w:sz w:val="24"/>
          <w:szCs w:val="24"/>
        </w:rPr>
        <w:fldChar w:fldCharType="end"/>
      </w:r>
      <w:ins w:id="67" w:author="Hamish McCallum" w:date="2023-11-24T14:41:00Z">
        <w:r w:rsidR="001375C8">
          <w:rPr>
            <w:sz w:val="24"/>
            <w:szCs w:val="24"/>
          </w:rPr>
          <w:t xml:space="preserve"> most extinctions</w:t>
        </w:r>
      </w:ins>
      <w:ins w:id="68" w:author="Hamish McCallum" w:date="2023-11-24T14:42:00Z">
        <w:r w:rsidR="001375C8">
          <w:rPr>
            <w:sz w:val="24"/>
            <w:szCs w:val="24"/>
          </w:rPr>
          <w:t xml:space="preserve"> are a result of multiple interacting factors. In some situations, infectious diseases may be responsible for</w:t>
        </w:r>
        <w:r w:rsidR="005220F8">
          <w:rPr>
            <w:sz w:val="24"/>
            <w:szCs w:val="24"/>
          </w:rPr>
          <w:t xml:space="preserve"> a major decline in population numbers, and</w:t>
        </w:r>
      </w:ins>
      <w:ins w:id="69" w:author="Hamish McCallum" w:date="2023-11-24T14:43:00Z">
        <w:r w:rsidR="005220F8">
          <w:rPr>
            <w:sz w:val="24"/>
            <w:szCs w:val="24"/>
          </w:rPr>
          <w:t xml:space="preserve"> one or more other</w:t>
        </w:r>
        <w:r w:rsidR="007B3CD4">
          <w:rPr>
            <w:sz w:val="24"/>
            <w:szCs w:val="24"/>
          </w:rPr>
          <w:t xml:space="preserve"> factors may be responsible for finally driving the now rare population to extinction. In other cases, a major decline may have occurred</w:t>
        </w:r>
        <w:r w:rsidR="00966F59">
          <w:rPr>
            <w:sz w:val="24"/>
            <w:szCs w:val="24"/>
          </w:rPr>
          <w:t xml:space="preserve"> due to factors other than disease, but disease may</w:t>
        </w:r>
      </w:ins>
      <w:ins w:id="70" w:author="Hamish McCallum" w:date="2023-11-24T14:44:00Z">
        <w:r w:rsidR="00966F59">
          <w:rPr>
            <w:sz w:val="24"/>
            <w:szCs w:val="24"/>
          </w:rPr>
          <w:t xml:space="preserve"> finally drive the population to extinction. We therefore</w:t>
        </w:r>
        <w:r w:rsidR="006066D7">
          <w:rPr>
            <w:sz w:val="24"/>
            <w:szCs w:val="24"/>
          </w:rPr>
          <w:t xml:space="preserve"> include drivers of major declines in our review, in addition to considering cases where disease itself may have been the final causative agent of extinction.</w:t>
        </w:r>
      </w:ins>
    </w:p>
    <w:p w14:paraId="2E12EE67" w14:textId="77777777" w:rsidR="00382FC9" w:rsidRDefault="007163B8" w:rsidP="00234F73">
      <w:pPr>
        <w:rPr>
          <w:ins w:id="71" w:author="Laura Grogan" w:date="2023-11-24T15:20:00Z"/>
          <w:sz w:val="24"/>
        </w:rPr>
      </w:pPr>
      <w:ins w:id="72" w:author="Hamish McCallum" w:date="2023-11-24T14:45:00Z">
        <w:del w:id="73" w:author="Laura Grogan" w:date="2023-11-24T15:20:00Z">
          <w:r w:rsidDel="00382FC9">
            <w:rPr>
              <w:sz w:val="24"/>
            </w:rPr>
            <w:delText xml:space="preserve"> </w:delText>
          </w:r>
        </w:del>
      </w:ins>
    </w:p>
    <w:p w14:paraId="5D55E29C" w14:textId="4A98F892" w:rsidR="00C122E5" w:rsidRDefault="00CE5CD8" w:rsidP="00234F73">
      <w:pPr>
        <w:rPr>
          <w:sz w:val="24"/>
        </w:rPr>
      </w:pPr>
      <w:r>
        <w:rPr>
          <w:sz w:val="24"/>
        </w:rPr>
        <w:t>For the purposes of this review</w:t>
      </w:r>
      <w:ins w:id="74" w:author="Hamish McCallum" w:date="2023-12-12T10:29:00Z">
        <w:r w:rsidR="004C5E2F">
          <w:rPr>
            <w:sz w:val="24"/>
          </w:rPr>
          <w:t>,</w:t>
        </w:r>
      </w:ins>
      <w:ins w:id="75" w:author="Foufopoulos, Johannes" w:date="2023-12-07T14:09:00Z">
        <w:r w:rsidR="009F4284">
          <w:rPr>
            <w:sz w:val="24"/>
          </w:rPr>
          <w:t xml:space="preserve"> we consider infectious diseases of species in the wild</w:t>
        </w:r>
      </w:ins>
      <w:ins w:id="76" w:author="Foufopoulos, Johannes" w:date="2023-12-07T14:12:00Z">
        <w:r w:rsidR="00390620">
          <w:rPr>
            <w:sz w:val="24"/>
          </w:rPr>
          <w:t>,</w:t>
        </w:r>
      </w:ins>
      <w:ins w:id="77" w:author="Foufopoulos, Johannes" w:date="2023-12-07T14:09:00Z">
        <w:r w:rsidR="009F4284">
          <w:rPr>
            <w:sz w:val="24"/>
          </w:rPr>
          <w:t xml:space="preserve"> rather than </w:t>
        </w:r>
      </w:ins>
      <w:ins w:id="78" w:author="Foufopoulos, Johannes" w:date="2023-12-07T14:10:00Z">
        <w:r w:rsidR="009F4284">
          <w:rPr>
            <w:sz w:val="24"/>
          </w:rPr>
          <w:t>infectio</w:t>
        </w:r>
      </w:ins>
      <w:ins w:id="79" w:author="Foufopoulos, Johannes" w:date="2023-12-07T14:11:00Z">
        <w:r w:rsidR="009F4284">
          <w:rPr>
            <w:sz w:val="24"/>
          </w:rPr>
          <w:t>n</w:t>
        </w:r>
      </w:ins>
      <w:ins w:id="80" w:author="Foufopoulos, Johannes" w:date="2023-12-07T14:10:00Z">
        <w:r w:rsidR="009F4284">
          <w:rPr>
            <w:sz w:val="24"/>
          </w:rPr>
          <w:t>s of captive animals. Also</w:t>
        </w:r>
      </w:ins>
      <w:ins w:id="81" w:author="Foufopoulos, Johannes" w:date="2023-12-07T14:11:00Z">
        <w:r w:rsidR="00390620">
          <w:rPr>
            <w:sz w:val="24"/>
          </w:rPr>
          <w:t xml:space="preserve">, we </w:t>
        </w:r>
      </w:ins>
      <w:del w:id="82" w:author="Foufopoulos, Johannes" w:date="2023-12-07T14:10:00Z">
        <w:r w:rsidDel="009F4284">
          <w:rPr>
            <w:sz w:val="24"/>
          </w:rPr>
          <w:delText xml:space="preserve">, we </w:delText>
        </w:r>
      </w:del>
      <w:r>
        <w:rPr>
          <w:sz w:val="24"/>
        </w:rPr>
        <w:t xml:space="preserve">focus on infectious diseases that </w:t>
      </w:r>
      <w:r w:rsidR="008750F5">
        <w:rPr>
          <w:sz w:val="24"/>
        </w:rPr>
        <w:t xml:space="preserve">to our best knowledge </w:t>
      </w:r>
      <w:del w:id="83" w:author="Foufopoulos, Johannes" w:date="2023-12-07T14:11:00Z">
        <w:r w:rsidR="008750F5" w:rsidDel="00390620">
          <w:rPr>
            <w:sz w:val="24"/>
          </w:rPr>
          <w:delText xml:space="preserve">are thought to </w:delText>
        </w:r>
      </w:del>
      <w:ins w:id="84" w:author="Foufopoulos, Johannes" w:date="2023-12-07T14:10:00Z">
        <w:r w:rsidR="009F4284">
          <w:rPr>
            <w:sz w:val="24"/>
          </w:rPr>
          <w:t xml:space="preserve">have caused </w:t>
        </w:r>
      </w:ins>
      <w:del w:id="85" w:author="Foufopoulos, Johannes" w:date="2023-12-07T14:11:00Z">
        <w:r w:rsidDel="009F4284">
          <w:rPr>
            <w:sz w:val="24"/>
          </w:rPr>
          <w:delText xml:space="preserve">drive </w:delText>
        </w:r>
      </w:del>
      <w:r>
        <w:rPr>
          <w:sz w:val="24"/>
        </w:rPr>
        <w:t xml:space="preserve">declines and functional extinctions </w:t>
      </w:r>
      <w:r w:rsidR="00875E79">
        <w:rPr>
          <w:sz w:val="24"/>
        </w:rPr>
        <w:t>of species</w:t>
      </w:r>
      <w:del w:id="86" w:author="Foufopoulos, Johannes" w:date="2023-12-07T14:10:00Z">
        <w:r w:rsidR="00875E79" w:rsidDel="009F4284">
          <w:rPr>
            <w:sz w:val="24"/>
          </w:rPr>
          <w:delText xml:space="preserve"> </w:delText>
        </w:r>
        <w:r w:rsidDel="009F4284">
          <w:rPr>
            <w:sz w:val="24"/>
          </w:rPr>
          <w:delText>in the wild</w:delText>
        </w:r>
      </w:del>
      <w:r>
        <w:rPr>
          <w:sz w:val="24"/>
        </w:rPr>
        <w:t>,</w:t>
      </w:r>
      <w:del w:id="87" w:author="Foufopoulos, Johannes" w:date="2023-12-07T14:10:00Z">
        <w:r w:rsidDel="009F4284">
          <w:rPr>
            <w:sz w:val="24"/>
          </w:rPr>
          <w:delText xml:space="preserve"> rather than diseases of captive animals,</w:delText>
        </w:r>
      </w:del>
      <w:r>
        <w:rPr>
          <w:sz w:val="24"/>
        </w:rPr>
        <w:t xml:space="preserve"> regardless of whether they </w:t>
      </w:r>
      <w:ins w:id="88" w:author="Foufopoulos, Johannes" w:date="2023-12-07T14:12:00Z">
        <w:r w:rsidR="00390620">
          <w:rPr>
            <w:sz w:val="24"/>
          </w:rPr>
          <w:t xml:space="preserve">were proximately involved </w:t>
        </w:r>
      </w:ins>
      <w:del w:id="89" w:author="Foufopoulos, Johannes" w:date="2023-12-07T14:12:00Z">
        <w:r w:rsidDel="00390620">
          <w:rPr>
            <w:sz w:val="24"/>
          </w:rPr>
          <w:delText xml:space="preserve">resulted </w:delText>
        </w:r>
      </w:del>
      <w:r>
        <w:rPr>
          <w:sz w:val="24"/>
        </w:rPr>
        <w:t xml:space="preserve">in </w:t>
      </w:r>
      <w:del w:id="90" w:author="Foufopoulos, Johannes" w:date="2023-12-07T14:12:00Z">
        <w:r w:rsidDel="00390620">
          <w:rPr>
            <w:sz w:val="24"/>
          </w:rPr>
          <w:delText xml:space="preserve">proximate </w:delText>
        </w:r>
      </w:del>
      <w:ins w:id="91" w:author="Foufopoulos, Johannes" w:date="2023-12-07T14:12:00Z">
        <w:r w:rsidR="00390620">
          <w:rPr>
            <w:sz w:val="24"/>
          </w:rPr>
          <w:t xml:space="preserve">the </w:t>
        </w:r>
      </w:ins>
      <w:r>
        <w:rPr>
          <w:sz w:val="24"/>
        </w:rPr>
        <w:t xml:space="preserve">extinction of </w:t>
      </w:r>
      <w:del w:id="92" w:author="Foufopoulos, Johannes" w:date="2023-12-07T14:12:00Z">
        <w:r w:rsidDel="00390620">
          <w:rPr>
            <w:sz w:val="24"/>
          </w:rPr>
          <w:delText xml:space="preserve">the </w:delText>
        </w:r>
      </w:del>
      <w:ins w:id="93" w:author="Foufopoulos, Johannes" w:date="2023-12-07T14:12:00Z">
        <w:r w:rsidR="00390620">
          <w:rPr>
            <w:sz w:val="24"/>
          </w:rPr>
          <w:t xml:space="preserve">a </w:t>
        </w:r>
      </w:ins>
      <w:r>
        <w:rPr>
          <w:sz w:val="24"/>
        </w:rPr>
        <w:t>species.</w:t>
      </w:r>
    </w:p>
    <w:p w14:paraId="720FDBDA" w14:textId="77777777" w:rsidR="00CE5CD8" w:rsidRDefault="00CE5CD8" w:rsidP="00234F73">
      <w:pPr>
        <w:rPr>
          <w:sz w:val="24"/>
        </w:rPr>
      </w:pPr>
    </w:p>
    <w:p w14:paraId="1E1B2B18" w14:textId="52EAA72C" w:rsidR="007C0F49" w:rsidRPr="00077F89" w:rsidRDefault="005F2835" w:rsidP="00234F73">
      <w:pPr>
        <w:rPr>
          <w:b/>
          <w:bCs/>
          <w:sz w:val="24"/>
        </w:rPr>
      </w:pPr>
      <w:del w:id="94" w:author="Hamish McCallum" w:date="2023-11-24T09:02:00Z">
        <w:r w:rsidDel="00503E42">
          <w:rPr>
            <w:b/>
            <w:bCs/>
            <w:sz w:val="24"/>
          </w:rPr>
          <w:delText>Factors</w:delText>
        </w:r>
        <w:r w:rsidR="007C0F49" w:rsidRPr="00077F89" w:rsidDel="00503E42">
          <w:rPr>
            <w:b/>
            <w:bCs/>
            <w:sz w:val="24"/>
          </w:rPr>
          <w:delText xml:space="preserve"> </w:delText>
        </w:r>
        <w:r w:rsidR="0052570D" w:rsidDel="00503E42">
          <w:rPr>
            <w:b/>
            <w:bCs/>
            <w:sz w:val="24"/>
          </w:rPr>
          <w:delText xml:space="preserve">contributing to </w:delText>
        </w:r>
      </w:del>
      <w:ins w:id="95" w:author="Hamish McCallum" w:date="2023-11-24T09:02:00Z">
        <w:r w:rsidR="00503E42">
          <w:rPr>
            <w:b/>
            <w:bCs/>
            <w:sz w:val="24"/>
          </w:rPr>
          <w:t xml:space="preserve">Drivers of </w:t>
        </w:r>
      </w:ins>
      <w:r w:rsidR="0052570D">
        <w:rPr>
          <w:b/>
          <w:bCs/>
          <w:sz w:val="24"/>
        </w:rPr>
        <w:t>disease-associated declines</w:t>
      </w:r>
    </w:p>
    <w:p w14:paraId="07F8FA21" w14:textId="7C2DF272" w:rsidR="007057A3" w:rsidRDefault="007057A3" w:rsidP="007057A3">
      <w:pPr>
        <w:rPr>
          <w:ins w:id="96" w:author="Hamish McCallum" w:date="2023-11-24T08:59:00Z"/>
          <w:sz w:val="24"/>
        </w:rPr>
      </w:pPr>
      <w:r>
        <w:rPr>
          <w:sz w:val="24"/>
        </w:rPr>
        <w:t>Whether a pathogen threatens a particular host depends on a complex interaction between the properties of the pathogen, characteristics of the host</w:t>
      </w:r>
      <w:ins w:id="97" w:author="Foufopoulos, Johannes" w:date="2023-12-07T15:02:00Z">
        <w:r w:rsidR="00E93688">
          <w:rPr>
            <w:sz w:val="24"/>
          </w:rPr>
          <w:t>,</w:t>
        </w:r>
      </w:ins>
      <w:r>
        <w:rPr>
          <w:sz w:val="24"/>
        </w:rPr>
        <w:t xml:space="preserve"> and the environment in which both exist, all considered </w:t>
      </w:r>
      <w:r w:rsidR="00322E13">
        <w:rPr>
          <w:sz w:val="24"/>
        </w:rPr>
        <w:t xml:space="preserve">in </w:t>
      </w:r>
      <w:r>
        <w:rPr>
          <w:sz w:val="24"/>
        </w:rPr>
        <w:t>the context of the ecological community in which they are embedded and its evolutionary history.</w:t>
      </w:r>
      <w:r w:rsidRPr="007057A3">
        <w:rPr>
          <w:sz w:val="24"/>
        </w:rPr>
        <w:t xml:space="preserve"> </w:t>
      </w:r>
      <w:r>
        <w:rPr>
          <w:sz w:val="24"/>
        </w:rPr>
        <w:t>Figure 2 shows a conceptua</w:t>
      </w:r>
      <w:r w:rsidR="00322E13">
        <w:rPr>
          <w:sz w:val="24"/>
        </w:rPr>
        <w:t xml:space="preserve">lisation for </w:t>
      </w:r>
      <w:r w:rsidR="005450B6">
        <w:rPr>
          <w:sz w:val="24"/>
        </w:rPr>
        <w:t xml:space="preserve">understanding </w:t>
      </w:r>
      <w:r w:rsidR="00322E13">
        <w:rPr>
          <w:sz w:val="24"/>
        </w:rPr>
        <w:t xml:space="preserve">the </w:t>
      </w:r>
      <w:r>
        <w:rPr>
          <w:sz w:val="24"/>
        </w:rPr>
        <w:t>interaction of these factors</w:t>
      </w:r>
      <w:r w:rsidR="00322E13">
        <w:rPr>
          <w:sz w:val="24"/>
        </w:rPr>
        <w:t xml:space="preserve">, </w:t>
      </w:r>
      <w:del w:id="98" w:author="Hamish McCallum" w:date="2023-11-24T08:40:00Z">
        <w:r w:rsidR="005450B6" w:rsidDel="002E0B02">
          <w:rPr>
            <w:sz w:val="24"/>
          </w:rPr>
          <w:delText>in the context of</w:delText>
        </w:r>
      </w:del>
      <w:ins w:id="99" w:author="Hamish McCallum" w:date="2023-11-24T08:40:00Z">
        <w:r w:rsidR="002E0B02">
          <w:rPr>
            <w:sz w:val="24"/>
          </w:rPr>
          <w:t>using</w:t>
        </w:r>
      </w:ins>
      <w:r w:rsidR="005450B6">
        <w:rPr>
          <w:sz w:val="24"/>
        </w:rPr>
        <w:t xml:space="preserve"> amphibian chytridiomycosis</w:t>
      </w:r>
      <w:ins w:id="100" w:author="Foufopoulos, Johannes" w:date="2023-12-07T15:12:00Z">
        <w:r w:rsidR="00E93688">
          <w:rPr>
            <w:sz w:val="24"/>
          </w:rPr>
          <w:t xml:space="preserve"> as</w:t>
        </w:r>
      </w:ins>
      <w:ins w:id="101" w:author="Laura Grogan" w:date="2023-11-22T15:12:00Z">
        <w:r w:rsidR="00EE15D0">
          <w:rPr>
            <w:sz w:val="24"/>
          </w:rPr>
          <w:t xml:space="preserve"> </w:t>
        </w:r>
        <w:del w:id="102" w:author="Hamish McCallum" w:date="2023-11-24T09:03:00Z">
          <w:r w:rsidR="00EE15D0" w:rsidDel="00A550BF">
            <w:rPr>
              <w:sz w:val="24"/>
            </w:rPr>
            <w:delText xml:space="preserve">(caused by fungal pathogen </w:delText>
          </w:r>
          <w:r w:rsidR="00EE15D0" w:rsidRPr="00EE15D0" w:rsidDel="00A550BF">
            <w:rPr>
              <w:i/>
              <w:iCs/>
              <w:sz w:val="24"/>
              <w:rPrChange w:id="103" w:author="Laura Grogan" w:date="2023-11-22T15:13:00Z">
                <w:rPr>
                  <w:sz w:val="24"/>
                </w:rPr>
              </w:rPrChange>
            </w:rPr>
            <w:delText>Batracho</w:delText>
          </w:r>
        </w:del>
      </w:ins>
      <w:ins w:id="104" w:author="Laura Grogan" w:date="2023-11-22T15:13:00Z">
        <w:del w:id="105" w:author="Hamish McCallum" w:date="2023-11-24T09:03:00Z">
          <w:r w:rsidR="00EE15D0" w:rsidRPr="00EE15D0" w:rsidDel="00A550BF">
            <w:rPr>
              <w:i/>
              <w:iCs/>
              <w:sz w:val="24"/>
              <w:rPrChange w:id="106" w:author="Laura Grogan" w:date="2023-11-22T15:13:00Z">
                <w:rPr>
                  <w:sz w:val="24"/>
                </w:rPr>
              </w:rPrChange>
            </w:rPr>
            <w:delText>chytrium dendrobatidis</w:delText>
          </w:r>
          <w:r w:rsidR="00EE15D0" w:rsidDel="00A550BF">
            <w:rPr>
              <w:sz w:val="24"/>
            </w:rPr>
            <w:delText>,</w:delText>
          </w:r>
        </w:del>
        <w:del w:id="107" w:author="Hamish McCallum" w:date="2023-11-24T08:59:00Z">
          <w:r w:rsidR="00EE15D0" w:rsidDel="00F406D2">
            <w:rPr>
              <w:sz w:val="24"/>
            </w:rPr>
            <w:delText xml:space="preserve"> Bd</w:delText>
          </w:r>
        </w:del>
        <w:del w:id="108" w:author="Hamish McCallum" w:date="2023-11-24T09:03:00Z">
          <w:r w:rsidR="00EE15D0" w:rsidDel="00A550BF">
            <w:rPr>
              <w:sz w:val="24"/>
            </w:rPr>
            <w:delText>)</w:delText>
          </w:r>
        </w:del>
      </w:ins>
      <w:ins w:id="109" w:author="Hamish McCallum" w:date="2023-11-24T08:40:00Z">
        <w:r w:rsidR="002E0B02">
          <w:rPr>
            <w:sz w:val="24"/>
          </w:rPr>
          <w:t>a case s</w:t>
        </w:r>
      </w:ins>
      <w:ins w:id="110" w:author="Hamish McCallum" w:date="2023-11-24T08:41:00Z">
        <w:r w:rsidR="002E0B02">
          <w:rPr>
            <w:sz w:val="24"/>
          </w:rPr>
          <w:t>tudy</w:t>
        </w:r>
      </w:ins>
      <w:r w:rsidR="005450B6">
        <w:rPr>
          <w:sz w:val="24"/>
        </w:rPr>
        <w:t xml:space="preserve">. </w:t>
      </w:r>
      <w:del w:id="111" w:author="Hamish McCallum" w:date="2023-11-24T08:59:00Z">
        <w:r w:rsidR="005450B6" w:rsidDel="00986C05">
          <w:rPr>
            <w:sz w:val="24"/>
          </w:rPr>
          <w:delText>W</w:delText>
        </w:r>
        <w:r w:rsidR="00322E13" w:rsidDel="00986C05">
          <w:rPr>
            <w:sz w:val="24"/>
          </w:rPr>
          <w:delText xml:space="preserve">e will discuss </w:delText>
        </w:r>
        <w:r w:rsidR="005450B6" w:rsidDel="00986C05">
          <w:rPr>
            <w:sz w:val="24"/>
          </w:rPr>
          <w:delText xml:space="preserve">these factors </w:delText>
        </w:r>
        <w:r w:rsidR="00322E13" w:rsidDel="00986C05">
          <w:rPr>
            <w:sz w:val="24"/>
          </w:rPr>
          <w:delText>in more detail below</w:delText>
        </w:r>
        <w:r w:rsidDel="00986C05">
          <w:rPr>
            <w:sz w:val="24"/>
          </w:rPr>
          <w:delText xml:space="preserve">. </w:delText>
        </w:r>
      </w:del>
    </w:p>
    <w:p w14:paraId="6BE41505" w14:textId="31BADBC5" w:rsidR="00986C05" w:rsidRDefault="00A550BF" w:rsidP="00986C05">
      <w:pPr>
        <w:rPr>
          <w:moveTo w:id="112" w:author="Hamish McCallum" w:date="2023-11-24T08:59:00Z"/>
          <w:sz w:val="24"/>
        </w:rPr>
      </w:pPr>
      <w:ins w:id="113" w:author="Hamish McCallum" w:date="2023-11-24T09:03:00Z">
        <w:r>
          <w:rPr>
            <w:sz w:val="24"/>
            <w:szCs w:val="24"/>
          </w:rPr>
          <w:t>Chytridiomycosis</w:t>
        </w:r>
        <w:r w:rsidRPr="004F23C4">
          <w:rPr>
            <w:sz w:val="24"/>
            <w:szCs w:val="24"/>
          </w:rPr>
          <w:t xml:space="preserve"> </w:t>
        </w:r>
        <w:r>
          <w:rPr>
            <w:sz w:val="24"/>
            <w:szCs w:val="24"/>
          </w:rPr>
          <w:t>is ca</w:t>
        </w:r>
        <w:r w:rsidR="002F0D9B">
          <w:rPr>
            <w:sz w:val="24"/>
            <w:szCs w:val="24"/>
          </w:rPr>
          <w:t>used by t</w:t>
        </w:r>
      </w:ins>
      <w:moveToRangeStart w:id="114" w:author="Hamish McCallum" w:date="2023-11-24T08:59:00Z" w:name="move151708765"/>
      <w:moveTo w:id="115" w:author="Hamish McCallum" w:date="2023-11-24T08:59:00Z">
        <w:del w:id="116" w:author="Hamish McCallum" w:date="2023-11-24T09:03:00Z">
          <w:r w:rsidR="00986C05" w:rsidRPr="004F23C4" w:rsidDel="002F0D9B">
            <w:rPr>
              <w:sz w:val="24"/>
              <w:szCs w:val="24"/>
            </w:rPr>
            <w:delText>T</w:delText>
          </w:r>
        </w:del>
        <w:r w:rsidR="00986C05" w:rsidRPr="004F23C4">
          <w:rPr>
            <w:sz w:val="24"/>
            <w:szCs w:val="24"/>
          </w:rPr>
          <w:t xml:space="preserve">he fungus </w:t>
        </w:r>
        <w:r w:rsidR="00986C05" w:rsidRPr="004F23C4">
          <w:rPr>
            <w:i/>
            <w:iCs/>
            <w:sz w:val="24"/>
            <w:szCs w:val="24"/>
          </w:rPr>
          <w:t>Batrachochytrium dendrobatidis</w:t>
        </w:r>
        <w:r w:rsidR="00986C05">
          <w:rPr>
            <w:sz w:val="24"/>
            <w:szCs w:val="24"/>
          </w:rPr>
          <w:t xml:space="preserve"> (hereafter Bd) </w:t>
        </w:r>
        <w:del w:id="117" w:author="Hamish McCallum" w:date="2023-11-24T09:03:00Z">
          <w:r w:rsidR="00986C05" w:rsidDel="002F0D9B">
            <w:rPr>
              <w:sz w:val="24"/>
              <w:szCs w:val="24"/>
            </w:rPr>
            <w:delText>causes the</w:delText>
          </w:r>
        </w:del>
      </w:moveTo>
      <w:ins w:id="118" w:author="Hamish McCallum" w:date="2023-11-24T09:03:00Z">
        <w:r w:rsidR="002F0D9B">
          <w:rPr>
            <w:sz w:val="24"/>
            <w:szCs w:val="24"/>
          </w:rPr>
          <w:t>a</w:t>
        </w:r>
      </w:ins>
      <w:ins w:id="119" w:author="Hamish McCallum" w:date="2023-11-24T09:04:00Z">
        <w:r w:rsidR="002F0D9B">
          <w:rPr>
            <w:sz w:val="24"/>
            <w:szCs w:val="24"/>
          </w:rPr>
          <w:t>nd is</w:t>
        </w:r>
        <w:r w:rsidR="009B117E">
          <w:rPr>
            <w:sz w:val="24"/>
            <w:szCs w:val="24"/>
          </w:rPr>
          <w:t xml:space="preserve"> a</w:t>
        </w:r>
      </w:ins>
      <w:moveTo w:id="120" w:author="Hamish McCallum" w:date="2023-11-24T08:59:00Z">
        <w:r w:rsidR="00986C05">
          <w:rPr>
            <w:sz w:val="24"/>
            <w:szCs w:val="24"/>
          </w:rPr>
          <w:t xml:space="preserve"> fatal skin disease </w:t>
        </w:r>
        <w:del w:id="121" w:author="Hamish McCallum" w:date="2023-11-24T09:03:00Z">
          <w:r w:rsidR="00986C05" w:rsidDel="00A550BF">
            <w:rPr>
              <w:sz w:val="24"/>
              <w:szCs w:val="24"/>
            </w:rPr>
            <w:delText xml:space="preserve">chytridiomycosis </w:delText>
          </w:r>
        </w:del>
        <w:r w:rsidR="00986C05">
          <w:rPr>
            <w:sz w:val="24"/>
            <w:szCs w:val="24"/>
          </w:rPr>
          <w:t>in amphibians</w:t>
        </w:r>
      </w:moveTo>
      <w:ins w:id="122" w:author="Hamish McCallum" w:date="2023-11-24T09:04:00Z">
        <w:r w:rsidR="009B117E">
          <w:rPr>
            <w:sz w:val="24"/>
            <w:szCs w:val="24"/>
          </w:rPr>
          <w:t>. It</w:t>
        </w:r>
      </w:ins>
      <w:moveTo w:id="123" w:author="Hamish McCallum" w:date="2023-11-24T08:59:00Z">
        <w:r w:rsidR="00986C05">
          <w:rPr>
            <w:sz w:val="24"/>
            <w:szCs w:val="24"/>
          </w:rPr>
          <w:t xml:space="preserve"> </w:t>
        </w:r>
        <w:del w:id="124" w:author="Hamish McCallum" w:date="2023-11-24T09:04:00Z">
          <w:r w:rsidR="00986C05" w:rsidDel="009B117E">
            <w:rPr>
              <w:sz w:val="24"/>
              <w:szCs w:val="24"/>
            </w:rPr>
            <w:delText xml:space="preserve">and </w:delText>
          </w:r>
        </w:del>
        <w:r w:rsidR="00986C05" w:rsidRPr="004F23C4">
          <w:rPr>
            <w:sz w:val="24"/>
            <w:szCs w:val="24"/>
          </w:rPr>
          <w:t xml:space="preserve">is </w:t>
        </w:r>
        <w:r w:rsidR="00986C05">
          <w:rPr>
            <w:sz w:val="24"/>
            <w:szCs w:val="24"/>
          </w:rPr>
          <w:t>remarkable among wildlife pathogens for its devastating impact on global biodiversity. The fungus was first i</w:t>
        </w:r>
        <w:r w:rsidR="00986C05" w:rsidRPr="004F23C4">
          <w:rPr>
            <w:sz w:val="24"/>
            <w:szCs w:val="24"/>
          </w:rPr>
          <w:t xml:space="preserve">dentified as the causative agent of multiple frog declines and extinctions in the Americas and Australia </w:t>
        </w:r>
        <w:r w:rsidR="00986C05">
          <w:rPr>
            <w:sz w:val="24"/>
            <w:szCs w:val="24"/>
          </w:rPr>
          <w:t xml:space="preserve">around the turn of the century </w:t>
        </w:r>
        <w:r w:rsidR="00986C05">
          <w:rPr>
            <w:sz w:val="24"/>
            <w:szCs w:val="24"/>
          </w:rPr>
          <w:fldChar w:fldCharType="begin">
            <w:fldData xml:space="preserve">PEVuZE5vdGU+PENpdGU+PEF1dGhvcj5CZXJnZXI8L0F1dGhvcj48WWVhcj4xOTk4PC9ZZWFyPjxS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</w:fldData>
          </w:fldChar>
        </w:r>
        <w:r w:rsidR="00986C05">
          <w:rPr>
            <w:sz w:val="24"/>
            <w:szCs w:val="24"/>
          </w:rPr>
          <w:instrText xml:space="preserve"> ADDIN EN.CITE </w:instrText>
        </w:r>
        <w:r w:rsidR="00986C05">
          <w:rPr>
            <w:sz w:val="24"/>
            <w:szCs w:val="24"/>
          </w:rPr>
          <w:fldChar w:fldCharType="begin">
            <w:fldData xml:space="preserve">PEVuZE5vdGU+PENpdGU+PEF1dGhvcj5CZXJnZXI8L0F1dGhvcj48WWVhcj4xOTk4PC9ZZWFyPjxS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</w:fldData>
          </w:fldChar>
        </w:r>
        <w:r w:rsidR="00986C05">
          <w:rPr>
            <w:sz w:val="24"/>
            <w:szCs w:val="24"/>
          </w:rPr>
          <w:instrText xml:space="preserve"> ADDIN EN.CITE.DATA </w:instrText>
        </w:r>
      </w:moveTo>
      <w:ins w:id="125" w:author="Hamish McCallum" w:date="2023-11-24T08:59:00Z">
        <w:r w:rsidR="00986C05">
          <w:rPr>
            <w:sz w:val="24"/>
            <w:szCs w:val="24"/>
          </w:rPr>
        </w:r>
      </w:ins>
      <w:moveTo w:id="126" w:author="Hamish McCallum" w:date="2023-11-24T08:59:00Z">
        <w:r w:rsidR="00986C05">
          <w:rPr>
            <w:sz w:val="24"/>
            <w:szCs w:val="24"/>
          </w:rPr>
          <w:fldChar w:fldCharType="end"/>
        </w:r>
      </w:moveTo>
      <w:ins w:id="127" w:author="Hamish McCallum" w:date="2023-11-24T08:59:00Z">
        <w:r w:rsidR="00986C05">
          <w:rPr>
            <w:sz w:val="24"/>
            <w:szCs w:val="24"/>
          </w:rPr>
        </w:r>
      </w:ins>
      <w:moveTo w:id="128" w:author="Hamish McCallum" w:date="2023-11-24T08:59:00Z">
        <w:r w:rsidR="00986C05">
          <w:rPr>
            <w:sz w:val="24"/>
            <w:szCs w:val="24"/>
          </w:rPr>
          <w:fldChar w:fldCharType="separate"/>
        </w:r>
        <w:r w:rsidR="00986C05">
          <w:rPr>
            <w:noProof/>
            <w:sz w:val="24"/>
            <w:szCs w:val="24"/>
          </w:rPr>
          <w:t>(Berger et al. 1998, Longcore et al. 1999)</w:t>
        </w:r>
        <w:r w:rsidR="00986C05">
          <w:rPr>
            <w:sz w:val="24"/>
            <w:szCs w:val="24"/>
          </w:rPr>
          <w:fldChar w:fldCharType="end"/>
        </w:r>
        <w:r w:rsidR="00986C05">
          <w:rPr>
            <w:sz w:val="24"/>
            <w:szCs w:val="24"/>
          </w:rPr>
          <w:t>. Since that time, studies of museum specimens and molecular tracing have revealed that it originated from the Korean peninsula and was spread around the world through amphibian trade over the last century (O’Hanlon et al. 2018). The fungus is maintained in aquatic environments by tolerant reservoir hosts (e.g. Fig. 2</w:t>
        </w:r>
      </w:moveTo>
      <w:ins w:id="129" w:author="Laura Grogan" w:date="2023-11-24T15:21:00Z">
        <w:r w:rsidR="00382FC9">
          <w:rPr>
            <w:sz w:val="24"/>
            <w:szCs w:val="24"/>
          </w:rPr>
          <w:t xml:space="preserve"> (</w:t>
        </w:r>
      </w:ins>
      <w:moveTo w:id="130" w:author="Hamish McCallum" w:date="2023-11-24T08:59:00Z">
        <w:r w:rsidR="00986C05">
          <w:rPr>
            <w:sz w:val="24"/>
            <w:szCs w:val="24"/>
          </w:rPr>
          <w:t>b</w:t>
        </w:r>
      </w:moveTo>
      <w:ins w:id="131" w:author="Laura Grogan" w:date="2023-11-24T15:21:00Z">
        <w:r w:rsidR="00382FC9">
          <w:rPr>
            <w:sz w:val="24"/>
            <w:szCs w:val="24"/>
          </w:rPr>
          <w:t>)</w:t>
        </w:r>
      </w:ins>
      <w:moveTo w:id="132" w:author="Hamish McCallum" w:date="2023-11-24T08:59:00Z">
        <w:r w:rsidR="00986C05">
          <w:rPr>
            <w:sz w:val="24"/>
            <w:szCs w:val="24"/>
          </w:rPr>
          <w:t xml:space="preserve">), enabling it to cause </w:t>
        </w:r>
        <w:r w:rsidR="00986C05" w:rsidRPr="004F23C4">
          <w:rPr>
            <w:sz w:val="24"/>
            <w:szCs w:val="24"/>
          </w:rPr>
          <w:t xml:space="preserve">more vertebrate extinctions </w:t>
        </w:r>
        <w:r w:rsidR="00986C05">
          <w:rPr>
            <w:sz w:val="24"/>
            <w:szCs w:val="24"/>
          </w:rPr>
          <w:t xml:space="preserve">(&gt; 70 species) </w:t>
        </w:r>
        <w:r w:rsidR="00986C05" w:rsidRPr="004F23C4">
          <w:rPr>
            <w:sz w:val="24"/>
            <w:szCs w:val="24"/>
          </w:rPr>
          <w:t xml:space="preserve">and endangerments </w:t>
        </w:r>
        <w:r w:rsidR="00986C05">
          <w:rPr>
            <w:sz w:val="24"/>
            <w:szCs w:val="24"/>
          </w:rPr>
          <w:t>(</w:t>
        </w:r>
        <w:r w:rsidR="00986C05">
          <w:rPr>
            <w:sz w:val="24"/>
            <w:szCs w:val="24"/>
          </w:rPr>
          <w:sym w:font="Symbol" w:char="F0BB"/>
        </w:r>
        <w:r w:rsidR="00986C05">
          <w:rPr>
            <w:sz w:val="24"/>
            <w:szCs w:val="24"/>
          </w:rPr>
          <w:t xml:space="preserve"> 500 species) </w:t>
        </w:r>
        <w:r w:rsidR="00986C05" w:rsidRPr="004F23C4">
          <w:rPr>
            <w:sz w:val="24"/>
            <w:szCs w:val="24"/>
          </w:rPr>
          <w:t xml:space="preserve">than any other pathogen </w:t>
        </w:r>
        <w:r w:rsidR="00986C05">
          <w:rPr>
            <w:sz w:val="24"/>
            <w:szCs w:val="24"/>
          </w:rPr>
          <w:fldChar w:fldCharType="begin">
            <w:fldData xml:space="preserve">PEVuZE5vdGU+PENpdGU+PEF1dGhvcj5TY2hlZWxlPC9BdXRob3I+PFllYXI+MjAxOTwvWWVhcj48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</w:fldData>
          </w:fldChar>
        </w:r>
        <w:r w:rsidR="00986C05">
          <w:rPr>
            <w:sz w:val="24"/>
            <w:szCs w:val="24"/>
          </w:rPr>
          <w:instrText xml:space="preserve"> ADDIN EN.CITE </w:instrText>
        </w:r>
        <w:r w:rsidR="00986C05">
          <w:rPr>
            <w:sz w:val="24"/>
            <w:szCs w:val="24"/>
          </w:rPr>
          <w:fldChar w:fldCharType="begin">
            <w:fldData xml:space="preserve">PEVuZE5vdGU+PENpdGU+PEF1dGhvcj5TY2hlZWxlPC9BdXRob3I+PFllYXI+MjAxOTwvWWVhcj48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</w:fldData>
          </w:fldChar>
        </w:r>
        <w:r w:rsidR="00986C05">
          <w:rPr>
            <w:sz w:val="24"/>
            <w:szCs w:val="24"/>
          </w:rPr>
          <w:instrText xml:space="preserve"> ADDIN EN.CITE.DATA </w:instrText>
        </w:r>
      </w:moveTo>
      <w:ins w:id="133" w:author="Hamish McCallum" w:date="2023-11-24T08:59:00Z">
        <w:r w:rsidR="00986C05">
          <w:rPr>
            <w:sz w:val="24"/>
            <w:szCs w:val="24"/>
          </w:rPr>
        </w:r>
      </w:ins>
      <w:moveTo w:id="134" w:author="Hamish McCallum" w:date="2023-11-24T08:59:00Z">
        <w:r w:rsidR="00986C05">
          <w:rPr>
            <w:sz w:val="24"/>
            <w:szCs w:val="24"/>
          </w:rPr>
          <w:fldChar w:fldCharType="end"/>
        </w:r>
      </w:moveTo>
      <w:ins w:id="135" w:author="Hamish McCallum" w:date="2023-11-24T08:59:00Z">
        <w:r w:rsidR="00986C05">
          <w:rPr>
            <w:sz w:val="24"/>
            <w:szCs w:val="24"/>
          </w:rPr>
        </w:r>
      </w:ins>
      <w:moveTo w:id="136" w:author="Hamish McCallum" w:date="2023-11-24T08:59:00Z">
        <w:r w:rsidR="00986C05">
          <w:rPr>
            <w:sz w:val="24"/>
            <w:szCs w:val="24"/>
          </w:rPr>
          <w:fldChar w:fldCharType="separate"/>
        </w:r>
        <w:r w:rsidR="00986C05">
          <w:rPr>
            <w:noProof/>
            <w:sz w:val="24"/>
            <w:szCs w:val="24"/>
          </w:rPr>
          <w:t>(Scheele et al. 2019)</w:t>
        </w:r>
        <w:r w:rsidR="00986C05">
          <w:rPr>
            <w:sz w:val="24"/>
            <w:szCs w:val="24"/>
          </w:rPr>
          <w:fldChar w:fldCharType="end"/>
        </w:r>
        <w:r w:rsidR="00986C05">
          <w:rPr>
            <w:sz w:val="24"/>
            <w:szCs w:val="24"/>
          </w:rPr>
          <w:t xml:space="preserve">. However, there are now some signs of species’ recovery </w:t>
        </w:r>
        <w:r w:rsidR="00986C05">
          <w:rPr>
            <w:sz w:val="24"/>
            <w:szCs w:val="24"/>
          </w:rPr>
          <w:fldChar w:fldCharType="begin"/>
        </w:r>
        <w:r w:rsidR="00986C05">
          <w:rPr>
            <w:sz w:val="24"/>
            <w:szCs w:val="24"/>
          </w:rPr>
          <w:instrText xml:space="preserve"> ADDIN EN.CITE &lt;EndNote&gt;&lt;Cite&gt;&lt;Author&gt;Jaynes&lt;/Author&gt;&lt;Year&gt;2022&lt;/Year&gt;&lt;RecNum&gt;13376&lt;/RecNum&gt;&lt;DisplayText&gt;(Jaynes et al. 2022)&lt;/DisplayText&gt;&lt;record&gt;&lt;rec-number&gt;13376&lt;/rec-number&gt;&lt;foreign-keys&gt;&lt;key app="EN" db-id="2rppd50fas9veoe0908pze9t5epxv0t000av" timestamp="1667978315" guid="1dc61dd2-1f69-44a1-ab40-54d2a40f0a8a"&gt;13376&lt;/key&gt;&lt;/foreign-keys&gt;&lt;ref-type name="Journal Article"&gt;17&lt;/ref-type&gt;&lt;contributors&gt;&lt;authors&gt;&lt;author&gt;Jaynes, Kyle E.&lt;/author&gt;&lt;author&gt;Páez-Vacas, Mónica I.&lt;/author&gt;&lt;author&gt;Salazar-Valenzuela, David&lt;/author&gt;&lt;author&gt;Guayasamin, Juan M.&lt;/author&gt;&lt;author&gt;Terán-Valdez, Andrea&lt;/author&gt;&lt;author&gt;Siavichay, Fausto R.&lt;/author&gt;&lt;author&gt;Fitzpatrick, Sarah W.&lt;/author&gt;&lt;author&gt;Coloma, Luis A.&lt;/author&gt;&lt;/authors&gt;&lt;/contributors&gt;&lt;titles&gt;&lt;title&gt;Harlequin frog rediscoveries provide insights into species persistence in the face of drastic amphibian declines&lt;/title&gt;&lt;secondary-title&gt;Biological Conservation&lt;/secondary-title&gt;&lt;/titles&gt;&lt;periodical&gt;&lt;full-title&gt;Biological Conservation&lt;/full-title&gt;&lt;/periodical&gt;&lt;pages&gt;109784&lt;/pages&gt;&lt;volume&gt;276&lt;/volume&gt;&lt;keywords&gt;&lt;keyword&gt;Amphibian declines&lt;/keyword&gt;&lt;keyword&gt;Conservation&lt;/keyword&gt;&lt;keyword&gt;Extinction&lt;/keyword&gt;&lt;keyword&gt;Heterozygosity&lt;/keyword&gt;&lt;keyword&gt;Historical samples&lt;/keyword&gt;&lt;keyword&gt;Rediscovery&lt;/keyword&gt;&lt;/keywords&gt;&lt;dates&gt;&lt;year&gt;2022&lt;/year&gt;&lt;pub-dates&gt;&lt;date&gt;2022/12/01/&lt;/date&gt;&lt;/pub-dates&gt;&lt;/dates&gt;&lt;isbn&gt;0006-3207&lt;/isbn&gt;&lt;urls&gt;&lt;related-urls&gt;&lt;url&gt;https://www.sciencedirect.com/science/article/pii/S0006320722003378&lt;/url&gt;&lt;/related-urls&gt;&lt;/urls&gt;&lt;electronic-resource-num&gt;https://doi.org/10.1016/j.biocon.2022.109784&lt;/electronic-resource-num&gt;&lt;/record&gt;&lt;/Cite&gt;&lt;/EndNote&gt;</w:instrText>
        </w:r>
        <w:r w:rsidR="00986C05">
          <w:rPr>
            <w:sz w:val="24"/>
            <w:szCs w:val="24"/>
          </w:rPr>
          <w:fldChar w:fldCharType="separate"/>
        </w:r>
        <w:r w:rsidR="00986C05">
          <w:rPr>
            <w:noProof/>
            <w:sz w:val="24"/>
            <w:szCs w:val="24"/>
          </w:rPr>
          <w:t>(Jaynes et al. 2022)</w:t>
        </w:r>
        <w:r w:rsidR="00986C05">
          <w:rPr>
            <w:sz w:val="24"/>
            <w:szCs w:val="24"/>
          </w:rPr>
          <w:fldChar w:fldCharType="end"/>
        </w:r>
        <w:r w:rsidR="00986C05" w:rsidRPr="008750F5">
          <w:rPr>
            <w:sz w:val="24"/>
            <w:szCs w:val="24"/>
          </w:rPr>
          <w:t>.</w:t>
        </w:r>
        <w:r w:rsidR="00986C05">
          <w:rPr>
            <w:sz w:val="24"/>
            <w:szCs w:val="24"/>
          </w:rPr>
          <w:t xml:space="preserve"> </w:t>
        </w:r>
      </w:moveTo>
    </w:p>
    <w:moveToRangeEnd w:id="114"/>
    <w:p w14:paraId="6BC53E7E" w14:textId="77777777" w:rsidR="00986C05" w:rsidRDefault="00986C05" w:rsidP="007057A3">
      <w:pPr>
        <w:rPr>
          <w:sz w:val="24"/>
        </w:rPr>
      </w:pPr>
    </w:p>
    <w:p w14:paraId="5B22BB30" w14:textId="7918570D" w:rsidR="007057A3" w:rsidRPr="00EA7781" w:rsidRDefault="007057A3" w:rsidP="00A9281C">
      <w:pPr>
        <w:rPr>
          <w:b/>
          <w:bCs/>
          <w:i/>
          <w:iCs/>
          <w:sz w:val="24"/>
        </w:rPr>
      </w:pPr>
      <w:r>
        <w:rPr>
          <w:b/>
          <w:bCs/>
          <w:i/>
          <w:iCs/>
          <w:sz w:val="24"/>
        </w:rPr>
        <w:t>Factors related to i</w:t>
      </w:r>
      <w:r w:rsidRPr="00EA7781">
        <w:rPr>
          <w:b/>
          <w:bCs/>
          <w:i/>
          <w:iCs/>
          <w:sz w:val="24"/>
        </w:rPr>
        <w:t xml:space="preserve">nfection </w:t>
      </w:r>
      <w:proofErr w:type="gramStart"/>
      <w:r w:rsidRPr="00EA7781">
        <w:rPr>
          <w:b/>
          <w:bCs/>
          <w:i/>
          <w:iCs/>
          <w:sz w:val="24"/>
        </w:rPr>
        <w:t>transmission</w:t>
      </w:r>
      <w:proofErr w:type="gramEnd"/>
    </w:p>
    <w:p w14:paraId="1F4645C0" w14:textId="0F186324" w:rsidR="00A9281C" w:rsidRDefault="000513AB" w:rsidP="00A9281C">
      <w:pPr>
        <w:rPr>
          <w:sz w:val="24"/>
        </w:rPr>
      </w:pPr>
      <w:r>
        <w:rPr>
          <w:sz w:val="24"/>
        </w:rPr>
        <w:t xml:space="preserve">In the case of obligate pathogens lacking </w:t>
      </w:r>
      <w:r w:rsidR="00EE5699">
        <w:rPr>
          <w:sz w:val="24"/>
        </w:rPr>
        <w:t>an abiotic</w:t>
      </w:r>
      <w:r>
        <w:rPr>
          <w:sz w:val="24"/>
        </w:rPr>
        <w:t xml:space="preserve"> reservoir, transmission between hosts is a key limiting factor on the</w:t>
      </w:r>
      <w:r w:rsidR="00EE5699">
        <w:rPr>
          <w:sz w:val="24"/>
        </w:rPr>
        <w:t>ir</w:t>
      </w:r>
      <w:r>
        <w:rPr>
          <w:sz w:val="24"/>
        </w:rPr>
        <w:t xml:space="preserve"> capacity to cause population declines. </w:t>
      </w:r>
      <w:r w:rsidR="00A9281C" w:rsidRPr="00077F89">
        <w:rPr>
          <w:sz w:val="24"/>
        </w:rPr>
        <w:t>Simple models of a single host and pa</w:t>
      </w:r>
      <w:r w:rsidR="00EE5699">
        <w:rPr>
          <w:sz w:val="24"/>
        </w:rPr>
        <w:t>thogen</w:t>
      </w:r>
      <w:r w:rsidR="00A9281C" w:rsidRPr="00077F89">
        <w:rPr>
          <w:sz w:val="24"/>
        </w:rPr>
        <w:t xml:space="preserve"> often assume that transmission depends on the density of infected and susceptible hosts. This density-dependent transmission means that as host numbers decline, transmission will also decline</w:t>
      </w:r>
      <w:r w:rsidR="00EE5699">
        <w:rPr>
          <w:sz w:val="24"/>
        </w:rPr>
        <w:t>, whereby, below</w:t>
      </w:r>
      <w:r w:rsidR="00A9281C" w:rsidRPr="00077F89">
        <w:rPr>
          <w:sz w:val="24"/>
        </w:rPr>
        <w:t xml:space="preserve"> a threshold host density the pathogen will be lost from the system before the host itself becomes extinct </w:t>
      </w:r>
      <w:r w:rsidR="005445B9">
        <w:rPr>
          <w:sz w:val="24"/>
        </w:rPr>
        <w:fldChar w:fldCharType="begin"/>
      </w:r>
      <w:r w:rsidR="00EA7781">
        <w:rPr>
          <w:sz w:val="24"/>
        </w:rPr>
        <w:instrText xml:space="preserve"> ADDIN EN.CITE &lt;EndNote&gt;&lt;Cite&gt;&lt;Author&gt;McCallum&lt;/Author&gt;&lt;Year&gt;2001&lt;/Year&gt;&lt;RecNum&gt;3356&lt;/RecNum&gt;&lt;DisplayText&gt;(McCallum et al. 2001)&lt;/DisplayText&gt;&lt;record&gt;&lt;rec-number&gt;3356&lt;/rec-number&gt;&lt;foreign-keys&gt;&lt;key app="EN" db-id="2rppd50fas9veoe0908pze9t5epxv0t000av" timestamp="1613453037" guid="dcaecaef-ddd6-46c5-aa21-c638c1c6d5ed"&gt;3356&lt;/key&gt;&lt;/foreign-keys&gt;&lt;ref-type name="Journal Article"&gt;17&lt;/ref-type&gt;&lt;contributors&gt;&lt;authors&gt;&lt;author&gt;McCallum, H.&lt;/author&gt;&lt;author&gt;Barlow, N. D.&lt;/author&gt;&lt;author&gt;Hone, J.&lt;/author&gt;&lt;/authors&gt;&lt;/contributors&gt;&lt;titles&gt;&lt;title&gt;How should pathogen transmission be modelled?&lt;/title&gt;&lt;secondary-title&gt;Trends in Ecology and Evolution&lt;/secondary-title&gt;&lt;/titles&gt;&lt;periodical&gt;&lt;full-title&gt;Trends in Ecology and Evolution&lt;/full-title&gt;&lt;abbr-1&gt;Trends Ecol. Evol.&lt;/abbr-1&gt;&lt;/periodical&gt;&lt;pages&gt;295-300&lt;/pages&gt;&lt;volume&gt;16&lt;/volume&gt;&lt;dates&gt;&lt;year&gt;2001&lt;/year&gt;&lt;/dates&gt;&lt;urls&gt;&lt;/urls&gt;&lt;/record&gt;&lt;/Cite&gt;&lt;/EndNote&gt;</w:instrText>
      </w:r>
      <w:r w:rsidR="005445B9">
        <w:rPr>
          <w:sz w:val="24"/>
        </w:rPr>
        <w:fldChar w:fldCharType="separate"/>
      </w:r>
      <w:r w:rsidR="00EA7781">
        <w:rPr>
          <w:noProof/>
          <w:sz w:val="24"/>
        </w:rPr>
        <w:t>(McCallum et al. 2001)</w:t>
      </w:r>
      <w:r w:rsidR="005445B9">
        <w:rPr>
          <w:sz w:val="24"/>
        </w:rPr>
        <w:fldChar w:fldCharType="end"/>
      </w:r>
      <w:r w:rsidR="00A9281C" w:rsidRPr="00077F89">
        <w:rPr>
          <w:sz w:val="24"/>
        </w:rPr>
        <w:t>. However, in more complex situations</w:t>
      </w:r>
      <w:ins w:id="137" w:author="Laura Grogan" w:date="2023-11-22T15:11:00Z">
        <w:r w:rsidR="00EE15D0">
          <w:rPr>
            <w:sz w:val="24"/>
          </w:rPr>
          <w:t xml:space="preserve"> including cases of indirect transmission</w:t>
        </w:r>
      </w:ins>
      <w:ins w:id="138" w:author="Laura Grogan" w:date="2023-11-22T15:19:00Z">
        <w:r w:rsidR="00F461B1">
          <w:rPr>
            <w:sz w:val="24"/>
          </w:rPr>
          <w:t xml:space="preserve"> (e.g. </w:t>
        </w:r>
      </w:ins>
      <w:ins w:id="139" w:author="Hamish McCallum" w:date="2023-11-24T09:05:00Z">
        <w:r w:rsidR="001C5913">
          <w:rPr>
            <w:sz w:val="24"/>
          </w:rPr>
          <w:t xml:space="preserve">In </w:t>
        </w:r>
      </w:ins>
      <w:ins w:id="140" w:author="Laura Grogan" w:date="2023-11-22T15:19:00Z">
        <w:r w:rsidR="00F461B1">
          <w:rPr>
            <w:sz w:val="24"/>
          </w:rPr>
          <w:t>Fig. 2</w:t>
        </w:r>
      </w:ins>
      <w:ins w:id="141" w:author="Hamish McCallum" w:date="2023-11-24T09:05:00Z">
        <w:r w:rsidR="001C5913">
          <w:rPr>
            <w:sz w:val="24"/>
          </w:rPr>
          <w:t>, (</w:t>
        </w:r>
      </w:ins>
      <w:ins w:id="142" w:author="Laura Grogan" w:date="2023-11-22T15:19:00Z">
        <w:r w:rsidR="00F461B1">
          <w:rPr>
            <w:sz w:val="24"/>
          </w:rPr>
          <w:t>a</w:t>
        </w:r>
      </w:ins>
      <w:ins w:id="143" w:author="Hamish McCallum" w:date="2023-11-24T09:05:00Z">
        <w:r w:rsidR="001C5913">
          <w:rPr>
            <w:sz w:val="24"/>
          </w:rPr>
          <w:t>)</w:t>
        </w:r>
      </w:ins>
      <w:ins w:id="144" w:author="Laura Grogan" w:date="2023-11-22T15:19:00Z">
        <w:r w:rsidR="00F461B1">
          <w:rPr>
            <w:sz w:val="24"/>
          </w:rPr>
          <w:t xml:space="preserve"> shows that Bd is often transmitted indirectly via a water source)</w:t>
        </w:r>
      </w:ins>
      <w:r w:rsidR="00A9281C" w:rsidRPr="00077F89">
        <w:rPr>
          <w:sz w:val="24"/>
        </w:rPr>
        <w:t>, pathogen-</w:t>
      </w:r>
      <w:r w:rsidR="00A9281C" w:rsidRPr="00077F89">
        <w:rPr>
          <w:sz w:val="24"/>
        </w:rPr>
        <w:lastRenderedPageBreak/>
        <w:t xml:space="preserve">induced extinction is a possibility for several reasons </w:t>
      </w:r>
      <w:r w:rsidR="005445B9">
        <w:rPr>
          <w:sz w:val="24"/>
        </w:rPr>
        <w:fldChar w:fldCharType="begin"/>
      </w:r>
      <w:r w:rsidR="005445B9">
        <w:rPr>
          <w:sz w:val="24"/>
        </w:rPr>
        <w:instrText xml:space="preserve"> ADDIN EN.CITE &lt;EndNote&gt;&lt;Cite&gt;&lt;Author&gt;de Castro&lt;/Author&gt;&lt;Year&gt;2005&lt;/Year&gt;&lt;RecNum&gt;4298&lt;/RecNum&gt;&lt;DisplayText&gt;(de Castro and Bolker 2005)&lt;/DisplayText&gt;&lt;record&gt;&lt;rec-number&gt;4298&lt;/rec-number&gt;&lt;foreign-keys&gt;&lt;key app="EN" db-id="2rppd50fas9veoe0908pze9t5epxv0t000av" timestamp="1613453156" guid="8d63cfb7-93fd-44dd-b48a-d8883a3e0c8a"&gt;4298&lt;/key&gt;&lt;/foreign-keys&gt;&lt;ref-type name="Journal Article"&gt;17&lt;/ref-type&gt;&lt;contributors&gt;&lt;authors&gt;&lt;author&gt;de Castro, F.&lt;/author&gt;&lt;author&gt;Bolker, B.&lt;/author&gt;&lt;/authors&gt;&lt;/contributors&gt;&lt;titles&gt;&lt;title&gt;Mechanisms of disease-induced extinction&lt;/title&gt;&lt;secondary-title&gt;Ecology Letters&lt;/secondary-title&gt;&lt;/titles&gt;&lt;periodical&gt;&lt;full-title&gt;Ecology Letters&lt;/full-title&gt;&lt;/periodical&gt;&lt;pages&gt;117-126&lt;/pages&gt;&lt;volume&gt;8&lt;/volume&gt;&lt;dates&gt;&lt;year&gt;2005&lt;/year&gt;&lt;/dates&gt;&lt;urls&gt;&lt;/urls&gt;&lt;/record&gt;&lt;/Cite&gt;&lt;/EndNote&gt;</w:instrText>
      </w:r>
      <w:r w:rsidR="005445B9">
        <w:rPr>
          <w:sz w:val="24"/>
        </w:rPr>
        <w:fldChar w:fldCharType="separate"/>
      </w:r>
      <w:r w:rsidR="005445B9">
        <w:rPr>
          <w:noProof/>
          <w:sz w:val="24"/>
        </w:rPr>
        <w:t>(de Castro and Bolker 2005)</w:t>
      </w:r>
      <w:r w:rsidR="005445B9">
        <w:rPr>
          <w:sz w:val="24"/>
        </w:rPr>
        <w:fldChar w:fldCharType="end"/>
      </w:r>
      <w:r w:rsidR="00A9281C" w:rsidRPr="00077F89">
        <w:rPr>
          <w:sz w:val="24"/>
        </w:rPr>
        <w:t xml:space="preserve">. First, extinction is more likely when a </w:t>
      </w:r>
      <w:r w:rsidR="00EE5699">
        <w:rPr>
          <w:sz w:val="24"/>
        </w:rPr>
        <w:t xml:space="preserve">highly susceptible </w:t>
      </w:r>
      <w:r w:rsidR="00A9281C" w:rsidRPr="00077F89">
        <w:rPr>
          <w:sz w:val="24"/>
        </w:rPr>
        <w:t xml:space="preserve">species coexists with reservoir </w:t>
      </w:r>
      <w:r w:rsidR="00EE5699">
        <w:rPr>
          <w:sz w:val="24"/>
        </w:rPr>
        <w:t>hosts</w:t>
      </w:r>
      <w:r w:rsidR="00A9281C" w:rsidRPr="00077F89">
        <w:rPr>
          <w:sz w:val="24"/>
        </w:rPr>
        <w:t xml:space="preserve"> – </w:t>
      </w:r>
      <w:r w:rsidR="00EE5699">
        <w:rPr>
          <w:sz w:val="24"/>
        </w:rPr>
        <w:t>animals (species or life stages)</w:t>
      </w:r>
      <w:r w:rsidR="00A9281C" w:rsidRPr="00077F89">
        <w:rPr>
          <w:sz w:val="24"/>
        </w:rPr>
        <w:t xml:space="preserve"> that </w:t>
      </w:r>
      <w:proofErr w:type="gramStart"/>
      <w:r w:rsidR="00A9281C" w:rsidRPr="00077F89">
        <w:rPr>
          <w:sz w:val="24"/>
        </w:rPr>
        <w:t>are able to</w:t>
      </w:r>
      <w:proofErr w:type="gramEnd"/>
      <w:r w:rsidR="00A9281C" w:rsidRPr="00077F89">
        <w:rPr>
          <w:sz w:val="24"/>
        </w:rPr>
        <w:t xml:space="preserve"> tolerate infection. </w:t>
      </w:r>
      <w:r w:rsidR="00572336">
        <w:rPr>
          <w:sz w:val="24"/>
        </w:rPr>
        <w:t>These reservoir hosts</w:t>
      </w:r>
      <w:r w:rsidR="00A9281C" w:rsidRPr="00077F89">
        <w:rPr>
          <w:sz w:val="24"/>
        </w:rPr>
        <w:t xml:space="preserve"> continue to produce infective stages even as the highly susceptible </w:t>
      </w:r>
      <w:r w:rsidR="00572336">
        <w:rPr>
          <w:sz w:val="24"/>
        </w:rPr>
        <w:t>host</w:t>
      </w:r>
      <w:r w:rsidR="00A9281C" w:rsidRPr="00077F89">
        <w:rPr>
          <w:sz w:val="24"/>
        </w:rPr>
        <w:t xml:space="preserve"> declines towards extinction</w:t>
      </w:r>
      <w:ins w:id="145" w:author="Laura Grogan" w:date="2023-11-22T15:11:00Z">
        <w:r w:rsidR="00EE15D0">
          <w:rPr>
            <w:sz w:val="24"/>
          </w:rPr>
          <w:t xml:space="preserve"> (</w:t>
        </w:r>
      </w:ins>
      <w:ins w:id="146" w:author="Hamish McCallum" w:date="2023-11-24T09:05:00Z">
        <w:r w:rsidR="003E559F">
          <w:rPr>
            <w:sz w:val="24"/>
          </w:rPr>
          <w:t xml:space="preserve">In </w:t>
        </w:r>
      </w:ins>
      <w:ins w:id="147" w:author="Laura Grogan" w:date="2023-11-22T15:11:00Z">
        <w:r w:rsidR="00EE15D0">
          <w:rPr>
            <w:sz w:val="24"/>
          </w:rPr>
          <w:t>Fig</w:t>
        </w:r>
      </w:ins>
      <w:ins w:id="148" w:author="Laura Grogan" w:date="2023-11-22T15:12:00Z">
        <w:r w:rsidR="00EE15D0">
          <w:rPr>
            <w:sz w:val="24"/>
          </w:rPr>
          <w:t>. 2</w:t>
        </w:r>
      </w:ins>
      <w:ins w:id="149" w:author="Hamish McCallum" w:date="2023-11-24T09:05:00Z">
        <w:r w:rsidR="003E559F">
          <w:rPr>
            <w:sz w:val="24"/>
          </w:rPr>
          <w:t xml:space="preserve">, </w:t>
        </w:r>
      </w:ins>
      <w:ins w:id="150" w:author="Hamish McCallum" w:date="2023-11-24T09:06:00Z">
        <w:r w:rsidR="003E559F">
          <w:rPr>
            <w:sz w:val="24"/>
          </w:rPr>
          <w:t>(</w:t>
        </w:r>
      </w:ins>
      <w:ins w:id="151" w:author="Laura Grogan" w:date="2023-11-22T15:12:00Z">
        <w:r w:rsidR="00EE15D0">
          <w:rPr>
            <w:sz w:val="24"/>
          </w:rPr>
          <w:t>b</w:t>
        </w:r>
      </w:ins>
      <w:ins w:id="152" w:author="Hamish McCallum" w:date="2023-11-24T09:06:00Z">
        <w:r w:rsidR="003E559F">
          <w:rPr>
            <w:sz w:val="24"/>
          </w:rPr>
          <w:t>)</w:t>
        </w:r>
      </w:ins>
      <w:ins w:id="153" w:author="Laura Grogan" w:date="2023-11-22T15:12:00Z">
        <w:r w:rsidR="00EE15D0">
          <w:rPr>
            <w:sz w:val="24"/>
          </w:rPr>
          <w:t xml:space="preserve"> shows </w:t>
        </w:r>
      </w:ins>
      <w:ins w:id="154" w:author="Laura Grogan" w:date="2023-11-22T15:21:00Z">
        <w:r w:rsidR="002C18E4">
          <w:rPr>
            <w:sz w:val="24"/>
          </w:rPr>
          <w:t xml:space="preserve">the example of </w:t>
        </w:r>
      </w:ins>
      <w:ins w:id="155" w:author="Laura Grogan" w:date="2023-11-22T15:12:00Z">
        <w:r w:rsidR="00EE15D0">
          <w:rPr>
            <w:sz w:val="24"/>
          </w:rPr>
          <w:t xml:space="preserve">tadpoles as a common reservoir life-stage for </w:t>
        </w:r>
      </w:ins>
      <w:ins w:id="156" w:author="Laura Grogan" w:date="2023-11-22T15:13:00Z">
        <w:r w:rsidR="00EE15D0">
          <w:rPr>
            <w:sz w:val="24"/>
          </w:rPr>
          <w:t>Bd</w:t>
        </w:r>
      </w:ins>
      <w:ins w:id="157" w:author="Hamish McCallum" w:date="2023-11-24T08:42:00Z">
        <w:r w:rsidR="002E0B02">
          <w:rPr>
            <w:sz w:val="24"/>
          </w:rPr>
          <w:t xml:space="preserve">. Sympatric </w:t>
        </w:r>
      </w:ins>
      <w:ins w:id="158" w:author="Hamish McCallum" w:date="2023-11-24T08:43:00Z">
        <w:r w:rsidR="002E0B02">
          <w:rPr>
            <w:sz w:val="24"/>
          </w:rPr>
          <w:t>amphibia</w:t>
        </w:r>
      </w:ins>
      <w:ins w:id="159" w:author="Foufopoulos, Johannes" w:date="2023-12-07T15:23:00Z">
        <w:r w:rsidR="002B4945">
          <w:rPr>
            <w:sz w:val="24"/>
          </w:rPr>
          <w:t>ns</w:t>
        </w:r>
      </w:ins>
      <w:ins w:id="160" w:author="Hamish McCallum" w:date="2023-11-24T08:43:00Z">
        <w:r w:rsidR="002E0B02">
          <w:rPr>
            <w:sz w:val="24"/>
          </w:rPr>
          <w:t xml:space="preserve"> more tolerant of Bd may also act as reservoir</w:t>
        </w:r>
      </w:ins>
      <w:ins w:id="161" w:author="Hamish McCallum" w:date="2023-11-24T08:47:00Z">
        <w:r w:rsidR="002E0B02">
          <w:rPr>
            <w:sz w:val="24"/>
          </w:rPr>
          <w:t>s</w:t>
        </w:r>
      </w:ins>
      <w:ins w:id="162" w:author="Hamish McCallum" w:date="2023-11-24T09:06:00Z">
        <w:r w:rsidR="003E559F">
          <w:rPr>
            <w:sz w:val="24"/>
          </w:rPr>
          <w:t xml:space="preserve"> (e)</w:t>
        </w:r>
      </w:ins>
      <w:ins w:id="163" w:author="Laura Grogan" w:date="2023-11-22T15:13:00Z">
        <w:r w:rsidR="00EE15D0">
          <w:rPr>
            <w:sz w:val="24"/>
          </w:rPr>
          <w:t>)</w:t>
        </w:r>
      </w:ins>
      <w:r w:rsidR="00A9281C" w:rsidRPr="00077F89">
        <w:rPr>
          <w:sz w:val="24"/>
        </w:rPr>
        <w:t>. Second, transmission does not always depend</w:t>
      </w:r>
      <w:r w:rsidR="00572336">
        <w:rPr>
          <w:sz w:val="24"/>
        </w:rPr>
        <w:t xml:space="preserve"> </w:t>
      </w:r>
      <w:r w:rsidR="00A9281C" w:rsidRPr="00077F89">
        <w:rPr>
          <w:sz w:val="24"/>
        </w:rPr>
        <w:t>on host density</w:t>
      </w:r>
      <w:r w:rsidR="00A9281C">
        <w:rPr>
          <w:sz w:val="24"/>
        </w:rPr>
        <w:t xml:space="preserve"> </w:t>
      </w:r>
      <w:r w:rsidR="005445B9">
        <w:rPr>
          <w:sz w:val="24"/>
        </w:rPr>
        <w:fldChar w:fldCharType="begin">
          <w:fldData xml:space="preserve">PEVuZE5vdGU+PENpdGU+PEF1dGhvcj5NY0NhbGx1bTwvQXV0aG9yPjxZZWFyPjIwMDE8L1llYXI+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</w:fldData>
        </w:fldChar>
      </w:r>
      <w:r w:rsidR="00EA7781">
        <w:rPr>
          <w:sz w:val="24"/>
        </w:rPr>
        <w:instrText xml:space="preserve"> ADDIN EN.CITE </w:instrText>
      </w:r>
      <w:r w:rsidR="00EA7781">
        <w:rPr>
          <w:sz w:val="24"/>
        </w:rPr>
        <w:fldChar w:fldCharType="begin">
          <w:fldData xml:space="preserve">PEVuZE5vdGU+PENpdGU+PEF1dGhvcj5NY0NhbGx1bTwvQXV0aG9yPjxZZWFyPjIwMDE8L1llYXI+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</w:fldData>
        </w:fldChar>
      </w:r>
      <w:r w:rsidR="00EA7781">
        <w:rPr>
          <w:sz w:val="24"/>
        </w:rPr>
        <w:instrText xml:space="preserve"> ADDIN EN.CITE.DATA </w:instrText>
      </w:r>
      <w:r w:rsidR="00EA7781">
        <w:rPr>
          <w:sz w:val="24"/>
        </w:rPr>
      </w:r>
      <w:r w:rsidR="00EA7781">
        <w:rPr>
          <w:sz w:val="24"/>
        </w:rPr>
        <w:fldChar w:fldCharType="end"/>
      </w:r>
      <w:r w:rsidR="005445B9">
        <w:rPr>
          <w:sz w:val="24"/>
        </w:rPr>
      </w:r>
      <w:r w:rsidR="005445B9">
        <w:rPr>
          <w:sz w:val="24"/>
        </w:rPr>
        <w:fldChar w:fldCharType="separate"/>
      </w:r>
      <w:r w:rsidR="00EA7781">
        <w:rPr>
          <w:noProof/>
          <w:sz w:val="24"/>
        </w:rPr>
        <w:t>(McCallum et al. 2001, Begon et al. 2002)</w:t>
      </w:r>
      <w:r w:rsidR="005445B9">
        <w:rPr>
          <w:sz w:val="24"/>
        </w:rPr>
        <w:fldChar w:fldCharType="end"/>
      </w:r>
      <w:r w:rsidR="00A9281C" w:rsidRPr="00077F89">
        <w:rPr>
          <w:sz w:val="24"/>
        </w:rPr>
        <w:t xml:space="preserve">. </w:t>
      </w:r>
      <w:r w:rsidR="00572336">
        <w:rPr>
          <w:sz w:val="24"/>
        </w:rPr>
        <w:t>I</w:t>
      </w:r>
      <w:r w:rsidR="00A9281C" w:rsidRPr="00077F89">
        <w:rPr>
          <w:sz w:val="24"/>
        </w:rPr>
        <w:t>n sexually transmitted infections</w:t>
      </w:r>
      <w:r w:rsidR="00A9281C">
        <w:rPr>
          <w:sz w:val="24"/>
        </w:rPr>
        <w:t>,</w:t>
      </w:r>
      <w:r w:rsidR="00A9281C" w:rsidRPr="00077F89">
        <w:rPr>
          <w:sz w:val="24"/>
        </w:rPr>
        <w:t xml:space="preserve"> </w:t>
      </w:r>
      <w:ins w:id="164" w:author="Foufopoulos, Johannes" w:date="2023-12-07T15:24:00Z">
        <w:r w:rsidR="002B4945">
          <w:rPr>
            <w:sz w:val="24"/>
          </w:rPr>
          <w:t xml:space="preserve">or </w:t>
        </w:r>
      </w:ins>
      <w:r w:rsidR="00A9281C" w:rsidRPr="00077F89">
        <w:rPr>
          <w:sz w:val="24"/>
        </w:rPr>
        <w:t xml:space="preserve">where vectors are involved, </w:t>
      </w:r>
      <w:r w:rsidR="00BB1F50">
        <w:rPr>
          <w:sz w:val="24"/>
        </w:rPr>
        <w:t>or</w:t>
      </w:r>
      <w:r w:rsidR="00A9281C">
        <w:rPr>
          <w:sz w:val="24"/>
        </w:rPr>
        <w:t xml:space="preserve"> when infective contacts depend on complex host behaviour </w:t>
      </w:r>
      <w:r w:rsidR="005445B9">
        <w:rPr>
          <w:sz w:val="24"/>
        </w:rPr>
        <w:fldChar w:fldCharType="begin"/>
      </w:r>
      <w:r w:rsidR="005445B9">
        <w:rPr>
          <w:sz w:val="24"/>
        </w:rPr>
        <w:instrText xml:space="preserve"> ADDIN EN.CITE &lt;EndNote&gt;&lt;Cite&gt;&lt;Author&gt;Herrera&lt;/Author&gt;&lt;Year&gt;2019&lt;/Year&gt;&lt;RecNum&gt;13455&lt;/RecNum&gt;&lt;DisplayText&gt;(Herrera and Nunn 2019)&lt;/DisplayText&gt;&lt;record&gt;&lt;rec-number&gt;13455&lt;/rec-number&gt;&lt;foreign-keys&gt;&lt;key app="EN" db-id="2rppd50fas9veoe0908pze9t5epxv0t000av" timestamp="1673826840" guid="83e5ca8f-1c12-43c2-b249-aba72f96f231"&gt;13455&lt;/key&gt;&lt;/foreign-keys&gt;&lt;ref-type name="Journal Article"&gt;17&lt;/ref-type&gt;&lt;contributors&gt;&lt;authors&gt;&lt;author&gt;Herrera, J.&lt;/author&gt;&lt;author&gt;Nunn, C. L.&lt;/author&gt;&lt;/authors&gt;&lt;/contributors&gt;&lt;titles&gt;&lt;title&gt;Behavioural ecology and infectious disease: implications for conservation of biodiversity&lt;/title&gt;&lt;secondary-title&gt;Philosophical Transactions of the Royal Society B-Biological Sciences&lt;/secondary-title&gt;&lt;/titles&gt;&lt;periodical&gt;&lt;full-title&gt;Philosophical Transactions of the Royal Society B-Biological Sciences&lt;/full-title&gt;&lt;/periodical&gt;&lt;volume&gt;374&lt;/volume&gt;&lt;number&gt;1781&lt;/number&gt;&lt;dates&gt;&lt;year&gt;2019&lt;/year&gt;&lt;pub-dates&gt;&lt;date&gt;Sep&lt;/date&gt;&lt;/pub-dates&gt;&lt;/dates&gt;&lt;isbn&gt;0962-8436&lt;/isbn&gt;&lt;accession-num&gt;WOS:000477777800007&lt;/accession-num&gt;&lt;urls&gt;&lt;related-urls&gt;&lt;url&gt;&lt;style face="underline" font="default" size="100%"&gt;&amp;lt;Go to ISI&amp;gt;://WOS:000477777800007&lt;/style&gt;&lt;/url&gt;&lt;/related-urls&gt;&lt;/urls&gt;&lt;custom7&gt;20180054&lt;/custom7&gt;&lt;electronic-resource-num&gt;10.1098/rstb.2018.0054&lt;/electronic-resource-num&gt;&lt;/record&gt;&lt;/Cite&gt;&lt;/EndNote&gt;</w:instrText>
      </w:r>
      <w:r w:rsidR="005445B9">
        <w:rPr>
          <w:sz w:val="24"/>
        </w:rPr>
        <w:fldChar w:fldCharType="separate"/>
      </w:r>
      <w:r w:rsidR="005445B9">
        <w:rPr>
          <w:noProof/>
          <w:sz w:val="24"/>
        </w:rPr>
        <w:t>(Herrera and Nunn 2019)</w:t>
      </w:r>
      <w:r w:rsidR="005445B9">
        <w:rPr>
          <w:sz w:val="24"/>
        </w:rPr>
        <w:fldChar w:fldCharType="end"/>
      </w:r>
      <w:r w:rsidR="00A9281C">
        <w:rPr>
          <w:sz w:val="24"/>
        </w:rPr>
        <w:t xml:space="preserve">, </w:t>
      </w:r>
      <w:r w:rsidR="00A9281C" w:rsidRPr="00077F89">
        <w:rPr>
          <w:sz w:val="24"/>
        </w:rPr>
        <w:t>transmission may depend</w:t>
      </w:r>
      <w:r w:rsidR="00A9281C">
        <w:rPr>
          <w:sz w:val="24"/>
        </w:rPr>
        <w:t xml:space="preserve"> primarily</w:t>
      </w:r>
      <w:r w:rsidR="00A9281C" w:rsidRPr="00077F89">
        <w:rPr>
          <w:sz w:val="24"/>
        </w:rPr>
        <w:t xml:space="preserve"> on the frequency of infection, rather than on host density. Frequency</w:t>
      </w:r>
      <w:r w:rsidR="00572336">
        <w:rPr>
          <w:sz w:val="24"/>
        </w:rPr>
        <w:t>-</w:t>
      </w:r>
      <w:r w:rsidR="00A9281C" w:rsidRPr="00077F89">
        <w:rPr>
          <w:sz w:val="24"/>
        </w:rPr>
        <w:t xml:space="preserve">dependent transmission does not </w:t>
      </w:r>
      <w:r w:rsidR="001A631E">
        <w:rPr>
          <w:sz w:val="24"/>
        </w:rPr>
        <w:t>require</w:t>
      </w:r>
      <w:r w:rsidR="00A9281C" w:rsidRPr="00077F89">
        <w:rPr>
          <w:sz w:val="24"/>
        </w:rPr>
        <w:t xml:space="preserve"> a </w:t>
      </w:r>
      <w:r w:rsidR="00572336">
        <w:rPr>
          <w:sz w:val="24"/>
        </w:rPr>
        <w:t xml:space="preserve">minimum </w:t>
      </w:r>
      <w:r w:rsidR="00A9281C" w:rsidRPr="00077F89">
        <w:rPr>
          <w:sz w:val="24"/>
        </w:rPr>
        <w:t xml:space="preserve">threshold host density for </w:t>
      </w:r>
      <w:r w:rsidR="00572336">
        <w:rPr>
          <w:sz w:val="24"/>
        </w:rPr>
        <w:t>infection</w:t>
      </w:r>
      <w:r w:rsidR="00A9281C" w:rsidRPr="00077F89">
        <w:rPr>
          <w:sz w:val="24"/>
        </w:rPr>
        <w:t xml:space="preserve"> maintenance, so extinction is possib</w:t>
      </w:r>
      <w:r w:rsidR="00572336">
        <w:rPr>
          <w:sz w:val="24"/>
        </w:rPr>
        <w:t>le</w:t>
      </w:r>
      <w:r w:rsidR="00A9281C" w:rsidRPr="00077F89">
        <w:rPr>
          <w:sz w:val="24"/>
        </w:rPr>
        <w:t xml:space="preserve">. Third, if host density becomes sufficiently small, stochastic effects may result in host extinction due to infectious disease. </w:t>
      </w:r>
    </w:p>
    <w:p w14:paraId="51C35B67" w14:textId="784FDF59" w:rsidR="00DB7631" w:rsidRPr="00EA7781" w:rsidRDefault="00DB7631" w:rsidP="0041138B">
      <w:pPr>
        <w:rPr>
          <w:b/>
          <w:bCs/>
          <w:i/>
          <w:iCs/>
          <w:sz w:val="24"/>
        </w:rPr>
      </w:pPr>
      <w:r w:rsidRPr="00EA7781">
        <w:rPr>
          <w:b/>
          <w:bCs/>
          <w:i/>
          <w:iCs/>
          <w:sz w:val="24"/>
        </w:rPr>
        <w:t>Properties of pathogens</w:t>
      </w:r>
    </w:p>
    <w:p w14:paraId="1C81C926" w14:textId="38C4B400" w:rsidR="00A9281C" w:rsidRDefault="001A631E" w:rsidP="00C122E5">
      <w:pPr>
        <w:rPr>
          <w:sz w:val="24"/>
        </w:rPr>
      </w:pPr>
      <w:r>
        <w:rPr>
          <w:sz w:val="24"/>
        </w:rPr>
        <w:t>Certain p</w:t>
      </w:r>
      <w:r w:rsidR="000D1EE5" w:rsidRPr="00DB7631">
        <w:rPr>
          <w:sz w:val="24"/>
        </w:rPr>
        <w:t>roperties of pathogens</w:t>
      </w:r>
      <w:r w:rsidR="000D1EE5" w:rsidRPr="00EA7781">
        <w:rPr>
          <w:b/>
          <w:bCs/>
          <w:sz w:val="24"/>
        </w:rPr>
        <w:t xml:space="preserve"> </w:t>
      </w:r>
      <w:r>
        <w:rPr>
          <w:sz w:val="24"/>
        </w:rPr>
        <w:t>can</w:t>
      </w:r>
      <w:r w:rsidR="000D1EE5">
        <w:rPr>
          <w:sz w:val="24"/>
        </w:rPr>
        <w:t xml:space="preserve"> make them</w:t>
      </w:r>
      <w:r>
        <w:rPr>
          <w:sz w:val="24"/>
        </w:rPr>
        <w:t xml:space="preserve"> more</w:t>
      </w:r>
      <w:r w:rsidR="000D1EE5">
        <w:rPr>
          <w:sz w:val="24"/>
        </w:rPr>
        <w:t xml:space="preserve"> likely</w:t>
      </w:r>
      <w:r w:rsidR="007A6BEE">
        <w:rPr>
          <w:sz w:val="24"/>
        </w:rPr>
        <w:t xml:space="preserve"> to</w:t>
      </w:r>
      <w:r w:rsidR="00870D4F">
        <w:rPr>
          <w:sz w:val="24"/>
        </w:rPr>
        <w:t xml:space="preserve"> cause population declines of their hosts. </w:t>
      </w:r>
      <w:r w:rsidR="00D6474C">
        <w:rPr>
          <w:sz w:val="24"/>
        </w:rPr>
        <w:t>Viruses and p</w:t>
      </w:r>
      <w:r w:rsidR="00870D4F">
        <w:rPr>
          <w:sz w:val="24"/>
        </w:rPr>
        <w:t>rokaryotes</w:t>
      </w:r>
      <w:r w:rsidR="00D6474C">
        <w:rPr>
          <w:sz w:val="24"/>
        </w:rPr>
        <w:t xml:space="preserve"> tend to have short generation times and high mutation rates,</w:t>
      </w:r>
      <w:r w:rsidR="00964632">
        <w:rPr>
          <w:sz w:val="24"/>
        </w:rPr>
        <w:t xml:space="preserve"> which may enable them to rapidly </w:t>
      </w:r>
      <w:r>
        <w:rPr>
          <w:sz w:val="24"/>
        </w:rPr>
        <w:t>increase in virulence, jump host barriers, and adapt to adverse conditions</w:t>
      </w:r>
      <w:r w:rsidR="00964632">
        <w:rPr>
          <w:sz w:val="24"/>
        </w:rPr>
        <w:t xml:space="preserve">. </w:t>
      </w:r>
      <w:r>
        <w:rPr>
          <w:sz w:val="24"/>
        </w:rPr>
        <w:t xml:space="preserve">However, their relative </w:t>
      </w:r>
      <w:r w:rsidR="000F55C0">
        <w:rPr>
          <w:sz w:val="24"/>
        </w:rPr>
        <w:t xml:space="preserve">organismal </w:t>
      </w:r>
      <w:r>
        <w:rPr>
          <w:sz w:val="24"/>
        </w:rPr>
        <w:t>simplicity means they also have certain weaknesses against the immunological defences of their hosts. In contrast</w:t>
      </w:r>
      <w:r w:rsidR="00964632">
        <w:rPr>
          <w:sz w:val="24"/>
        </w:rPr>
        <w:t>, eukaryotes such as fungi</w:t>
      </w:r>
      <w:r w:rsidR="003750ED">
        <w:rPr>
          <w:sz w:val="24"/>
        </w:rPr>
        <w:t xml:space="preserve">, </w:t>
      </w:r>
      <w:r w:rsidR="00AC4209">
        <w:rPr>
          <w:sz w:val="24"/>
        </w:rPr>
        <w:t xml:space="preserve">protozoans </w:t>
      </w:r>
      <w:r w:rsidR="003750ED">
        <w:rPr>
          <w:sz w:val="24"/>
        </w:rPr>
        <w:t xml:space="preserve">and metazoans </w:t>
      </w:r>
      <w:r w:rsidR="002271ED">
        <w:rPr>
          <w:sz w:val="24"/>
        </w:rPr>
        <w:t>share complex cellular machinery with their vertebrate hosts, making them more difficult to defend against</w:t>
      </w:r>
      <w:r w:rsidR="00A27CDA">
        <w:rPr>
          <w:sz w:val="24"/>
        </w:rPr>
        <w:t xml:space="preserve">. </w:t>
      </w:r>
      <w:r w:rsidR="000F55C0">
        <w:rPr>
          <w:sz w:val="24"/>
        </w:rPr>
        <w:t>As an example, f</w:t>
      </w:r>
      <w:r w:rsidR="00A27CDA">
        <w:rPr>
          <w:sz w:val="24"/>
        </w:rPr>
        <w:t>ungi are emerging as</w:t>
      </w:r>
      <w:r w:rsidR="00C06CA2">
        <w:rPr>
          <w:sz w:val="24"/>
        </w:rPr>
        <w:t xml:space="preserve"> increasingly important</w:t>
      </w:r>
      <w:r w:rsidR="00B60CC9">
        <w:rPr>
          <w:sz w:val="24"/>
        </w:rPr>
        <w:t xml:space="preserve"> pathogens of conservation significance</w:t>
      </w:r>
      <w:r w:rsidR="00DC3B77">
        <w:rPr>
          <w:sz w:val="24"/>
        </w:rPr>
        <w:t xml:space="preserve"> </w:t>
      </w:r>
      <w:r w:rsidR="005445B9">
        <w:rPr>
          <w:sz w:val="24"/>
        </w:rPr>
        <w:fldChar w:fldCharType="begin"/>
      </w:r>
      <w:r w:rsidR="005445B9">
        <w:rPr>
          <w:sz w:val="24"/>
        </w:rPr>
        <w:instrText xml:space="preserve"> ADDIN EN.CITE &lt;EndNote&gt;&lt;Cite&gt;&lt;Author&gt;Fisher&lt;/Author&gt;&lt;Year&gt;2012&lt;/Year&gt;&lt;RecNum&gt;9427&lt;/RecNum&gt;&lt;DisplayText&gt;(Fisher et al. 2012)&lt;/DisplayText&gt;&lt;record&gt;&lt;rec-number&gt;9427&lt;/rec-number&gt;&lt;foreign-keys&gt;&lt;key app="EN" db-id="2rppd50fas9veoe0908pze9t5epxv0t000av" timestamp="1613524285" guid="d408e8dd-51be-4128-8038-b91872b62c2f"&gt;9427&lt;/key&gt;&lt;/foreign-keys&gt;&lt;ref-type name="Journal Article"&gt;17&lt;/ref-type&gt;&lt;contributors&gt;&lt;authors&gt;&lt;author&gt;Fisher, Matthew C.&lt;/author&gt;&lt;author&gt;Henk, Daniel A.&lt;/author&gt;&lt;author&gt;Briggs, Cheryl J.&lt;/author&gt;&lt;author&gt;Brownstein, John S.&lt;/author&gt;&lt;author&gt;Madoff, Lawrence C.&lt;/author&gt;&lt;author&gt;McCraw, Sarah L.&lt;/author&gt;&lt;author&gt;Gurr, Sarah J.&lt;/author&gt;&lt;/authors&gt;&lt;/contributors&gt;&lt;titles&gt;&lt;title&gt;Emerging fungal threats to animal, plant and ecosystem health&lt;/title&gt;&lt;secondary-title&gt;Nature&lt;/secondary-title&gt;&lt;/titles&gt;&lt;periodical&gt;&lt;full-title&gt;Nature&lt;/full-title&gt;&lt;abbr-1&gt;Nature&lt;/abbr-1&gt;&lt;/periodical&gt;&lt;pages&gt;186-194&lt;/pages&gt;&lt;volume&gt;484&lt;/volume&gt;&lt;number&gt;7393&lt;/number&gt;&lt;dates&gt;&lt;year&gt;2012&lt;/year&gt;&lt;/dates&gt;&lt;publisher&gt;Nature Publishing Group, a division of Macmillan Publishers Limited. All Rights Reserved.&lt;/publisher&gt;&lt;isbn&gt;0028-0836&lt;/isbn&gt;&lt;work-type&gt;10.1038/nature10947&lt;/work-type&gt;&lt;urls&gt;&lt;related-urls&gt;&lt;url&gt;http://dx.doi.org/10.1038/nature10947&lt;/url&gt;&lt;/related-urls&gt;&lt;/urls&gt;&lt;electronic-resource-num&gt;http://www.nature.com/nature/journal/v484/n7393/abs/nature10947.html#supplementary-information&lt;/electronic-resource-num&gt;&lt;/record&gt;&lt;/Cite&gt;&lt;/EndNote&gt;</w:instrText>
      </w:r>
      <w:r w:rsidR="005445B9">
        <w:rPr>
          <w:sz w:val="24"/>
        </w:rPr>
        <w:fldChar w:fldCharType="separate"/>
      </w:r>
      <w:r w:rsidR="005445B9">
        <w:rPr>
          <w:noProof/>
          <w:sz w:val="24"/>
        </w:rPr>
        <w:t>(Fisher et al. 2012)</w:t>
      </w:r>
      <w:r w:rsidR="005445B9">
        <w:rPr>
          <w:sz w:val="24"/>
        </w:rPr>
        <w:fldChar w:fldCharType="end"/>
      </w:r>
      <w:r w:rsidR="0025267D">
        <w:rPr>
          <w:sz w:val="24"/>
        </w:rPr>
        <w:t xml:space="preserve"> and their impact is often strongly dependent on temperature</w:t>
      </w:r>
      <w:r w:rsidR="00217559">
        <w:rPr>
          <w:sz w:val="24"/>
        </w:rPr>
        <w:t>,</w:t>
      </w:r>
      <w:r w:rsidR="0025267D">
        <w:rPr>
          <w:sz w:val="24"/>
        </w:rPr>
        <w:t xml:space="preserve"> meaning that changes in their distribution and impact can be expected with climate change. </w:t>
      </w:r>
      <w:r w:rsidR="000F55C0">
        <w:rPr>
          <w:sz w:val="24"/>
        </w:rPr>
        <w:t>Furthermore, m</w:t>
      </w:r>
      <w:r w:rsidR="004E7675">
        <w:rPr>
          <w:sz w:val="24"/>
        </w:rPr>
        <w:t xml:space="preserve">any </w:t>
      </w:r>
      <w:r w:rsidR="00A44CB3">
        <w:rPr>
          <w:sz w:val="24"/>
        </w:rPr>
        <w:t>f</w:t>
      </w:r>
      <w:r w:rsidR="00E245A1">
        <w:rPr>
          <w:sz w:val="24"/>
        </w:rPr>
        <w:t xml:space="preserve">ungi </w:t>
      </w:r>
      <w:r w:rsidR="00976420">
        <w:rPr>
          <w:sz w:val="24"/>
        </w:rPr>
        <w:t>have infective stages capable of persisting in the external environment</w:t>
      </w:r>
      <w:r w:rsidR="000E55E8">
        <w:rPr>
          <w:sz w:val="24"/>
        </w:rPr>
        <w:t xml:space="preserve"> for extended periods</w:t>
      </w:r>
      <w:ins w:id="165" w:author="Laura Grogan" w:date="2023-11-22T15:26:00Z">
        <w:r w:rsidR="002C18E4">
          <w:rPr>
            <w:sz w:val="24"/>
          </w:rPr>
          <w:t xml:space="preserve"> (</w:t>
        </w:r>
        <w:proofErr w:type="gramStart"/>
        <w:r w:rsidR="002C18E4">
          <w:rPr>
            <w:sz w:val="24"/>
          </w:rPr>
          <w:t>e.g.</w:t>
        </w:r>
        <w:proofErr w:type="gramEnd"/>
        <w:r w:rsidR="002C18E4">
          <w:rPr>
            <w:sz w:val="24"/>
          </w:rPr>
          <w:t xml:space="preserve"> </w:t>
        </w:r>
      </w:ins>
      <w:moveFromRangeStart w:id="166" w:author="Hamish McCallum" w:date="2023-11-24T08:47:00Z" w:name="move151708093"/>
      <w:moveFrom w:id="167" w:author="Hamish McCallum" w:date="2023-11-24T08:47:00Z">
        <w:ins w:id="168" w:author="Laura Grogan" w:date="2023-11-22T15:26:00Z">
          <w:r w:rsidR="002C18E4" w:rsidDel="002E0B02">
            <w:rPr>
              <w:sz w:val="24"/>
            </w:rPr>
            <w:t xml:space="preserve">Fig. 2c shows </w:t>
          </w:r>
        </w:ins>
      </w:moveFrom>
      <w:moveFromRangeEnd w:id="166"/>
      <w:ins w:id="169" w:author="Hamish McCallum" w:date="2023-11-24T08:47:00Z">
        <w:r w:rsidR="002E0B02">
          <w:rPr>
            <w:sz w:val="24"/>
          </w:rPr>
          <w:t>T</w:t>
        </w:r>
      </w:ins>
      <w:ins w:id="170" w:author="Laura Grogan" w:date="2023-11-22T15:26:00Z">
        <w:del w:id="171" w:author="Hamish McCallum" w:date="2023-11-24T08:47:00Z">
          <w:r w:rsidR="002C18E4" w:rsidDel="002E0B02">
            <w:rPr>
              <w:sz w:val="24"/>
            </w:rPr>
            <w:delText>t</w:delText>
          </w:r>
        </w:del>
        <w:r w:rsidR="002C18E4">
          <w:rPr>
            <w:sz w:val="24"/>
          </w:rPr>
          <w:t>he free-swimming infectious zoospore stage of Bd</w:t>
        </w:r>
      </w:ins>
      <w:ins w:id="172" w:author="Hamish McCallum" w:date="2023-11-24T09:07:00Z">
        <w:r w:rsidR="00D664E3">
          <w:rPr>
            <w:sz w:val="24"/>
          </w:rPr>
          <w:t xml:space="preserve"> –</w:t>
        </w:r>
      </w:ins>
      <w:ins w:id="173" w:author="Laura Grogan" w:date="2023-11-24T15:23:00Z">
        <w:r w:rsidR="00467BA2">
          <w:rPr>
            <w:sz w:val="24"/>
          </w:rPr>
          <w:t xml:space="preserve"> </w:t>
        </w:r>
      </w:ins>
      <w:ins w:id="174" w:author="Hamish McCallum" w:date="2023-11-24T09:07:00Z">
        <w:r w:rsidR="00D664E3">
          <w:rPr>
            <w:sz w:val="24"/>
          </w:rPr>
          <w:t>(c)</w:t>
        </w:r>
      </w:ins>
      <w:ins w:id="175" w:author="Hamish McCallum" w:date="2023-11-24T08:47:00Z">
        <w:r w:rsidR="002E0B02">
          <w:rPr>
            <w:sz w:val="24"/>
          </w:rPr>
          <w:t xml:space="preserve"> in </w:t>
        </w:r>
      </w:ins>
      <w:moveToRangeStart w:id="176" w:author="Hamish McCallum" w:date="2023-11-24T08:47:00Z" w:name="move151708093"/>
      <w:moveTo w:id="177" w:author="Hamish McCallum" w:date="2023-11-24T08:47:00Z">
        <w:r w:rsidR="002E0B02">
          <w:rPr>
            <w:sz w:val="24"/>
          </w:rPr>
          <w:t>Fig. 2</w:t>
        </w:r>
        <w:del w:id="178" w:author="Hamish McCallum" w:date="2023-11-24T09:07:00Z">
          <w:r w:rsidR="002E0B02" w:rsidDel="00D664E3">
            <w:rPr>
              <w:sz w:val="24"/>
            </w:rPr>
            <w:delText>c</w:delText>
          </w:r>
        </w:del>
        <w:del w:id="179" w:author="Laura Grogan" w:date="2023-11-24T15:23:00Z">
          <w:r w:rsidR="002E0B02" w:rsidDel="00467BA2">
            <w:rPr>
              <w:sz w:val="24"/>
            </w:rPr>
            <w:delText xml:space="preserve"> </w:delText>
          </w:r>
        </w:del>
        <w:del w:id="180" w:author="Hamish McCallum" w:date="2023-11-24T08:48:00Z">
          <w:r w:rsidR="002E0B02" w:rsidDel="002E0B02">
            <w:rPr>
              <w:sz w:val="24"/>
            </w:rPr>
            <w:delText>shows</w:delText>
          </w:r>
        </w:del>
      </w:moveTo>
      <w:moveToRangeEnd w:id="176"/>
      <w:ins w:id="181" w:author="Laura Grogan" w:date="2023-11-22T15:26:00Z">
        <w:r w:rsidR="00355C3F">
          <w:rPr>
            <w:sz w:val="24"/>
          </w:rPr>
          <w:t>)</w:t>
        </w:r>
      </w:ins>
      <w:r w:rsidR="000E55E8">
        <w:rPr>
          <w:sz w:val="24"/>
        </w:rPr>
        <w:t>, decoupling</w:t>
      </w:r>
      <w:r w:rsidR="00C2017F">
        <w:rPr>
          <w:sz w:val="24"/>
        </w:rPr>
        <w:t xml:space="preserve"> disease impact from population density.</w:t>
      </w:r>
    </w:p>
    <w:p w14:paraId="0DE5A58F" w14:textId="6A73B25D" w:rsidR="0051170A" w:rsidDel="00F20F9F" w:rsidRDefault="00622297" w:rsidP="0051170A">
      <w:pPr>
        <w:rPr>
          <w:moveFrom w:id="182" w:author="Hamish McCallum" w:date="2023-11-24T08:59:00Z"/>
          <w:sz w:val="24"/>
        </w:rPr>
      </w:pPr>
      <w:moveFromRangeStart w:id="183" w:author="Hamish McCallum" w:date="2023-11-24T08:59:00Z" w:name="move151708765"/>
      <w:moveFrom w:id="184" w:author="Hamish McCallum" w:date="2023-11-24T08:59:00Z">
        <w:r w:rsidRPr="004F23C4" w:rsidDel="00F20F9F">
          <w:rPr>
            <w:sz w:val="24"/>
            <w:szCs w:val="24"/>
          </w:rPr>
          <w:t xml:space="preserve">The fungus </w:t>
        </w:r>
        <w:r w:rsidRPr="004F23C4" w:rsidDel="00F20F9F">
          <w:rPr>
            <w:i/>
            <w:iCs/>
            <w:sz w:val="24"/>
            <w:szCs w:val="24"/>
          </w:rPr>
          <w:t>Batrachochytrium dendrobatidis</w:t>
        </w:r>
        <w:r w:rsidR="001D086C" w:rsidDel="00F20F9F">
          <w:rPr>
            <w:sz w:val="24"/>
            <w:szCs w:val="24"/>
          </w:rPr>
          <w:t xml:space="preserve"> </w:t>
        </w:r>
        <w:ins w:id="185" w:author="Laura Grogan" w:date="2023-11-22T15:12:00Z">
          <w:r w:rsidR="00EE15D0" w:rsidDel="00F20F9F">
            <w:rPr>
              <w:sz w:val="24"/>
              <w:szCs w:val="24"/>
            </w:rPr>
            <w:t xml:space="preserve">(hereafter Bd) </w:t>
          </w:r>
        </w:ins>
        <w:r w:rsidR="001D086C" w:rsidDel="00F20F9F">
          <w:rPr>
            <w:sz w:val="24"/>
            <w:szCs w:val="24"/>
          </w:rPr>
          <w:t xml:space="preserve">causes the fatal skin disease chytridiomycosis in amphibians and </w:t>
        </w:r>
        <w:r w:rsidRPr="004F23C4" w:rsidDel="00F20F9F">
          <w:rPr>
            <w:sz w:val="24"/>
            <w:szCs w:val="24"/>
          </w:rPr>
          <w:t xml:space="preserve">is </w:t>
        </w:r>
        <w:r w:rsidR="00486AA9" w:rsidDel="00F20F9F">
          <w:rPr>
            <w:sz w:val="24"/>
            <w:szCs w:val="24"/>
          </w:rPr>
          <w:t xml:space="preserve">remarkable among wildlife pathogens </w:t>
        </w:r>
        <w:r w:rsidR="00842FA2" w:rsidDel="00F20F9F">
          <w:rPr>
            <w:sz w:val="24"/>
            <w:szCs w:val="24"/>
          </w:rPr>
          <w:t xml:space="preserve">for </w:t>
        </w:r>
        <w:r w:rsidR="001D086C" w:rsidDel="00F20F9F">
          <w:rPr>
            <w:sz w:val="24"/>
            <w:szCs w:val="24"/>
          </w:rPr>
          <w:t>its</w:t>
        </w:r>
        <w:r w:rsidR="00486AA9" w:rsidDel="00F20F9F">
          <w:rPr>
            <w:sz w:val="24"/>
            <w:szCs w:val="24"/>
          </w:rPr>
          <w:t xml:space="preserve"> devastating impact on </w:t>
        </w:r>
        <w:r w:rsidR="00114E94" w:rsidDel="00F20F9F">
          <w:rPr>
            <w:sz w:val="24"/>
            <w:szCs w:val="24"/>
          </w:rPr>
          <w:t xml:space="preserve">global </w:t>
        </w:r>
        <w:r w:rsidR="00486AA9" w:rsidDel="00F20F9F">
          <w:rPr>
            <w:sz w:val="24"/>
            <w:szCs w:val="24"/>
          </w:rPr>
          <w:t>biodiversity</w:t>
        </w:r>
        <w:r w:rsidR="00114E94" w:rsidDel="00F20F9F">
          <w:rPr>
            <w:sz w:val="24"/>
            <w:szCs w:val="24"/>
          </w:rPr>
          <w:t xml:space="preserve">. </w:t>
        </w:r>
        <w:r w:rsidR="00842FA2" w:rsidDel="00F20F9F">
          <w:rPr>
            <w:sz w:val="24"/>
            <w:szCs w:val="24"/>
          </w:rPr>
          <w:t>The fungus</w:t>
        </w:r>
        <w:r w:rsidR="00114E94" w:rsidDel="00F20F9F">
          <w:rPr>
            <w:sz w:val="24"/>
            <w:szCs w:val="24"/>
          </w:rPr>
          <w:t xml:space="preserve"> was first i</w:t>
        </w:r>
        <w:r w:rsidRPr="004F23C4" w:rsidDel="00F20F9F">
          <w:rPr>
            <w:sz w:val="24"/>
            <w:szCs w:val="24"/>
          </w:rPr>
          <w:t xml:space="preserve">dentified as the causative agent of multiple frog declines and extinctions in the Americas and Australia </w:t>
        </w:r>
        <w:r w:rsidR="00114E94" w:rsidDel="00F20F9F">
          <w:rPr>
            <w:sz w:val="24"/>
            <w:szCs w:val="24"/>
          </w:rPr>
          <w:t xml:space="preserve">around the turn of the century </w:t>
        </w:r>
        <w:r w:rsidR="005445B9" w:rsidDel="00F20F9F">
          <w:rPr>
            <w:sz w:val="24"/>
            <w:szCs w:val="24"/>
          </w:rPr>
          <w:fldChar w:fldCharType="begin">
            <w:fldData xml:space="preserve">PEVuZE5vdGU+PENpdGU+PEF1dGhvcj5CZXJnZXI8L0F1dGhvcj48WWVhcj4xOTk4PC9ZZWFyPjxS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</w:fldData>
          </w:fldChar>
        </w:r>
        <w:r w:rsidR="005445B9" w:rsidDel="00F20F9F">
          <w:rPr>
            <w:sz w:val="24"/>
            <w:szCs w:val="24"/>
          </w:rPr>
          <w:instrText xml:space="preserve"> ADDIN EN.CITE </w:instrText>
        </w:r>
        <w:r w:rsidR="005445B9" w:rsidDel="00F20F9F">
          <w:rPr>
            <w:sz w:val="24"/>
            <w:szCs w:val="24"/>
          </w:rPr>
          <w:fldChar w:fldCharType="begin">
            <w:fldData xml:space="preserve">PEVuZE5vdGU+PENpdGU+PEF1dGhvcj5CZXJnZXI8L0F1dGhvcj48WWVhcj4xOTk4PC9ZZWFyPjxS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</w:fldData>
          </w:fldChar>
        </w:r>
        <w:r w:rsidR="005445B9" w:rsidDel="00F20F9F">
          <w:rPr>
            <w:sz w:val="24"/>
            <w:szCs w:val="24"/>
          </w:rPr>
          <w:instrText xml:space="preserve"> ADDIN EN.CITE.DATA </w:instrText>
        </w:r>
      </w:moveFrom>
      <w:del w:id="186" w:author="Hamish McCallum" w:date="2023-11-24T08:59:00Z">
        <w:r w:rsidR="005445B9" w:rsidDel="00F20F9F">
          <w:rPr>
            <w:sz w:val="24"/>
            <w:szCs w:val="24"/>
          </w:rPr>
        </w:r>
      </w:del>
      <w:moveFrom w:id="187" w:author="Hamish McCallum" w:date="2023-11-24T08:59:00Z">
        <w:r w:rsidR="005445B9" w:rsidDel="00F20F9F">
          <w:rPr>
            <w:sz w:val="24"/>
            <w:szCs w:val="24"/>
          </w:rPr>
          <w:fldChar w:fldCharType="end"/>
        </w:r>
      </w:moveFrom>
      <w:del w:id="188" w:author="Hamish McCallum" w:date="2023-11-24T08:59:00Z">
        <w:r w:rsidR="005445B9" w:rsidDel="00F20F9F">
          <w:rPr>
            <w:sz w:val="24"/>
            <w:szCs w:val="24"/>
          </w:rPr>
        </w:r>
      </w:del>
      <w:moveFrom w:id="189" w:author="Hamish McCallum" w:date="2023-11-24T08:59:00Z">
        <w:r w:rsidR="005445B9" w:rsidDel="00F20F9F">
          <w:rPr>
            <w:sz w:val="24"/>
            <w:szCs w:val="24"/>
          </w:rPr>
          <w:fldChar w:fldCharType="separate"/>
        </w:r>
        <w:r w:rsidR="005445B9" w:rsidDel="00F20F9F">
          <w:rPr>
            <w:noProof/>
            <w:sz w:val="24"/>
            <w:szCs w:val="24"/>
          </w:rPr>
          <w:t>(Berger et al. 1998, Longcore et al. 1999)</w:t>
        </w:r>
        <w:r w:rsidR="005445B9" w:rsidDel="00F20F9F">
          <w:rPr>
            <w:sz w:val="24"/>
            <w:szCs w:val="24"/>
          </w:rPr>
          <w:fldChar w:fldCharType="end"/>
        </w:r>
        <w:r w:rsidR="003D2318" w:rsidDel="00F20F9F">
          <w:rPr>
            <w:sz w:val="24"/>
            <w:szCs w:val="24"/>
          </w:rPr>
          <w:t xml:space="preserve">. Since that time, studies of </w:t>
        </w:r>
        <w:r w:rsidR="00114E94" w:rsidDel="00F20F9F">
          <w:rPr>
            <w:sz w:val="24"/>
            <w:szCs w:val="24"/>
          </w:rPr>
          <w:t xml:space="preserve">museum specimens and molecular tracing have </w:t>
        </w:r>
        <w:r w:rsidR="00D82DDC" w:rsidDel="00F20F9F">
          <w:rPr>
            <w:sz w:val="24"/>
            <w:szCs w:val="24"/>
          </w:rPr>
          <w:t>revealed</w:t>
        </w:r>
        <w:r w:rsidR="00114E94" w:rsidDel="00F20F9F">
          <w:rPr>
            <w:sz w:val="24"/>
            <w:szCs w:val="24"/>
          </w:rPr>
          <w:t xml:space="preserve"> that it originated </w:t>
        </w:r>
        <w:r w:rsidR="003D2318" w:rsidDel="00F20F9F">
          <w:rPr>
            <w:sz w:val="24"/>
            <w:szCs w:val="24"/>
          </w:rPr>
          <w:t>from the Korean peninsula and was spread</w:t>
        </w:r>
        <w:r w:rsidR="00114E94" w:rsidDel="00F20F9F">
          <w:rPr>
            <w:sz w:val="24"/>
            <w:szCs w:val="24"/>
          </w:rPr>
          <w:t xml:space="preserve"> around the world </w:t>
        </w:r>
        <w:r w:rsidR="003D2318" w:rsidDel="00F20F9F">
          <w:rPr>
            <w:sz w:val="24"/>
            <w:szCs w:val="24"/>
          </w:rPr>
          <w:t>through amphibian trade over the last century</w:t>
        </w:r>
        <w:r w:rsidR="00114E94" w:rsidDel="00F20F9F">
          <w:rPr>
            <w:sz w:val="24"/>
            <w:szCs w:val="24"/>
          </w:rPr>
          <w:t xml:space="preserve"> (</w:t>
        </w:r>
        <w:r w:rsidR="003D2318" w:rsidDel="00F20F9F">
          <w:rPr>
            <w:sz w:val="24"/>
            <w:szCs w:val="24"/>
          </w:rPr>
          <w:t>O’Hanlon et al. 2018</w:t>
        </w:r>
        <w:r w:rsidR="00114E94" w:rsidDel="00F20F9F">
          <w:rPr>
            <w:sz w:val="24"/>
            <w:szCs w:val="24"/>
          </w:rPr>
          <w:t xml:space="preserve">). </w:t>
        </w:r>
        <w:r w:rsidR="001D086C" w:rsidDel="00F20F9F">
          <w:rPr>
            <w:sz w:val="24"/>
            <w:szCs w:val="24"/>
          </w:rPr>
          <w:t>The fungus is maintained in aquatic environments by tolerant reservoir hosts</w:t>
        </w:r>
        <w:ins w:id="190" w:author="Laura Grogan" w:date="2023-11-22T15:25:00Z">
          <w:r w:rsidR="002C18E4" w:rsidDel="00F20F9F">
            <w:rPr>
              <w:sz w:val="24"/>
              <w:szCs w:val="24"/>
            </w:rPr>
            <w:t xml:space="preserve"> (e.g. Fig. 2b)</w:t>
          </w:r>
        </w:ins>
        <w:r w:rsidR="001D086C" w:rsidDel="00F20F9F">
          <w:rPr>
            <w:sz w:val="24"/>
            <w:szCs w:val="24"/>
          </w:rPr>
          <w:t xml:space="preserve">, enabling it to cause </w:t>
        </w:r>
        <w:r w:rsidR="003D2318" w:rsidRPr="004F23C4" w:rsidDel="00F20F9F">
          <w:rPr>
            <w:sz w:val="24"/>
            <w:szCs w:val="24"/>
          </w:rPr>
          <w:t xml:space="preserve">more vertebrate extinctions </w:t>
        </w:r>
        <w:r w:rsidR="003D2318" w:rsidDel="00F20F9F">
          <w:rPr>
            <w:sz w:val="24"/>
            <w:szCs w:val="24"/>
          </w:rPr>
          <w:t xml:space="preserve">(&gt; 70 species) </w:t>
        </w:r>
        <w:r w:rsidR="003D2318" w:rsidRPr="004F23C4" w:rsidDel="00F20F9F">
          <w:rPr>
            <w:sz w:val="24"/>
            <w:szCs w:val="24"/>
          </w:rPr>
          <w:t xml:space="preserve">and endangerments </w:t>
        </w:r>
        <w:r w:rsidR="003D2318" w:rsidDel="00F20F9F">
          <w:rPr>
            <w:sz w:val="24"/>
            <w:szCs w:val="24"/>
          </w:rPr>
          <w:t>(</w:t>
        </w:r>
        <w:r w:rsidR="003D2318" w:rsidDel="00F20F9F">
          <w:rPr>
            <w:sz w:val="24"/>
            <w:szCs w:val="24"/>
          </w:rPr>
          <w:sym w:font="Symbol" w:char="F0BB"/>
        </w:r>
        <w:r w:rsidR="003D2318" w:rsidDel="00F20F9F">
          <w:rPr>
            <w:sz w:val="24"/>
            <w:szCs w:val="24"/>
          </w:rPr>
          <w:t xml:space="preserve"> 500 species) </w:t>
        </w:r>
        <w:r w:rsidR="003D2318" w:rsidRPr="004F23C4" w:rsidDel="00F20F9F">
          <w:rPr>
            <w:sz w:val="24"/>
            <w:szCs w:val="24"/>
          </w:rPr>
          <w:t xml:space="preserve">than any other pathogen </w:t>
        </w:r>
        <w:r w:rsidR="003D2318" w:rsidDel="00F20F9F">
          <w:rPr>
            <w:sz w:val="24"/>
            <w:szCs w:val="24"/>
          </w:rPr>
          <w:fldChar w:fldCharType="begin">
            <w:fldData xml:space="preserve">PEVuZE5vdGU+PENpdGU+PEF1dGhvcj5TY2hlZWxlPC9BdXRob3I+PFllYXI+MjAxOTwvWWVhcj48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</w:fldData>
          </w:fldChar>
        </w:r>
        <w:r w:rsidR="003D2318" w:rsidDel="00F20F9F">
          <w:rPr>
            <w:sz w:val="24"/>
            <w:szCs w:val="24"/>
          </w:rPr>
          <w:instrText xml:space="preserve"> ADDIN EN.CITE </w:instrText>
        </w:r>
        <w:r w:rsidR="003D2318" w:rsidDel="00F20F9F">
          <w:rPr>
            <w:sz w:val="24"/>
            <w:szCs w:val="24"/>
          </w:rPr>
          <w:fldChar w:fldCharType="begin">
            <w:fldData xml:space="preserve">PEVuZE5vdGU+PENpdGU+PEF1dGhvcj5TY2hlZWxlPC9BdXRob3I+PFllYXI+MjAxOTwvWWVhcj48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</w:fldData>
          </w:fldChar>
        </w:r>
        <w:r w:rsidR="003D2318" w:rsidDel="00F20F9F">
          <w:rPr>
            <w:sz w:val="24"/>
            <w:szCs w:val="24"/>
          </w:rPr>
          <w:instrText xml:space="preserve"> ADDIN EN.CITE.DATA </w:instrText>
        </w:r>
      </w:moveFrom>
      <w:del w:id="191" w:author="Hamish McCallum" w:date="2023-11-24T08:59:00Z">
        <w:r w:rsidR="003D2318" w:rsidDel="00F20F9F">
          <w:rPr>
            <w:sz w:val="24"/>
            <w:szCs w:val="24"/>
          </w:rPr>
        </w:r>
      </w:del>
      <w:moveFrom w:id="192" w:author="Hamish McCallum" w:date="2023-11-24T08:59:00Z">
        <w:r w:rsidR="003D2318" w:rsidDel="00F20F9F">
          <w:rPr>
            <w:sz w:val="24"/>
            <w:szCs w:val="24"/>
          </w:rPr>
          <w:fldChar w:fldCharType="end"/>
        </w:r>
      </w:moveFrom>
      <w:del w:id="193" w:author="Hamish McCallum" w:date="2023-11-24T08:59:00Z">
        <w:r w:rsidR="003D2318" w:rsidDel="00F20F9F">
          <w:rPr>
            <w:sz w:val="24"/>
            <w:szCs w:val="24"/>
          </w:rPr>
        </w:r>
      </w:del>
      <w:moveFrom w:id="194" w:author="Hamish McCallum" w:date="2023-11-24T08:59:00Z">
        <w:r w:rsidR="003D2318" w:rsidDel="00F20F9F">
          <w:rPr>
            <w:sz w:val="24"/>
            <w:szCs w:val="24"/>
          </w:rPr>
          <w:fldChar w:fldCharType="separate"/>
        </w:r>
        <w:r w:rsidR="003D2318" w:rsidDel="00F20F9F">
          <w:rPr>
            <w:noProof/>
            <w:sz w:val="24"/>
            <w:szCs w:val="24"/>
          </w:rPr>
          <w:t>(Scheele et al. 2019)</w:t>
        </w:r>
        <w:r w:rsidR="003D2318" w:rsidDel="00F20F9F">
          <w:rPr>
            <w:sz w:val="24"/>
            <w:szCs w:val="24"/>
          </w:rPr>
          <w:fldChar w:fldCharType="end"/>
        </w:r>
        <w:r w:rsidR="001D086C" w:rsidDel="00F20F9F">
          <w:rPr>
            <w:sz w:val="24"/>
            <w:szCs w:val="24"/>
          </w:rPr>
          <w:t>. However</w:t>
        </w:r>
        <w:r w:rsidR="003D2318" w:rsidDel="00F20F9F">
          <w:rPr>
            <w:sz w:val="24"/>
            <w:szCs w:val="24"/>
          </w:rPr>
          <w:t xml:space="preserve">, there are now some signs of species’ recovery </w:t>
        </w:r>
        <w:r w:rsidR="005445B9" w:rsidDel="00F20F9F">
          <w:rPr>
            <w:sz w:val="24"/>
            <w:szCs w:val="24"/>
          </w:rPr>
          <w:fldChar w:fldCharType="begin"/>
        </w:r>
        <w:r w:rsidR="005445B9" w:rsidDel="00F20F9F">
          <w:rPr>
            <w:sz w:val="24"/>
            <w:szCs w:val="24"/>
          </w:rPr>
          <w:instrText xml:space="preserve"> ADDIN EN.CITE &lt;EndNote&gt;&lt;Cite&gt;&lt;Author&gt;Jaynes&lt;/Author&gt;&lt;Year&gt;2022&lt;/Year&gt;&lt;RecNum&gt;13376&lt;/RecNum&gt;&lt;DisplayText&gt;(Jaynes et al. 2022)&lt;/DisplayText&gt;&lt;record&gt;&lt;rec-number&gt;13376&lt;/rec-number&gt;&lt;foreign-keys&gt;&lt;key app="EN" db-id="2rppd50fas9veoe0908pze9t5epxv0t000av" timestamp="1667978315" guid="1dc61dd2-1f69-44a1-ab40-54d2a40f0a8a"&gt;13376&lt;/key&gt;&lt;/foreign-keys&gt;&lt;ref-type name="Journal Article"&gt;17&lt;/ref-type&gt;&lt;contributors&gt;&lt;authors&gt;&lt;author&gt;Jaynes, Kyle E.&lt;/author&gt;&lt;author&gt;Páez-Vacas, Mónica I.&lt;/author&gt;&lt;author&gt;Salazar-Valenzuela, David&lt;/author&gt;&lt;author&gt;Guayasamin, Juan M.&lt;/author&gt;&lt;author&gt;Terán-Valdez, Andrea&lt;/author&gt;&lt;author&gt;Siavichay, Fausto R.&lt;/author&gt;&lt;author&gt;Fitzpatrick, Sarah W.&lt;/author&gt;&lt;author&gt;Coloma, Luis A.&lt;/author&gt;&lt;/authors&gt;&lt;/contributors&gt;&lt;titles&gt;&lt;title&gt;Harlequin frog rediscoveries provide insights into species persistence in the face of drastic amphibian declines&lt;/title&gt;&lt;secondary-title&gt;Biological Conservation&lt;/secondary-title&gt;&lt;/titles&gt;&lt;periodical&gt;&lt;full-title&gt;Biological Conservation&lt;/full-title&gt;&lt;/periodical&gt;&lt;pages&gt;109784&lt;/pages&gt;&lt;volume&gt;276&lt;/volume&gt;&lt;keywords&gt;&lt;keyword&gt;Amphibian declines&lt;/keyword&gt;&lt;keyword&gt;Conservation&lt;/keyword&gt;&lt;keyword&gt;Extinction&lt;/keyword&gt;&lt;keyword&gt;Heterozygosity&lt;/keyword&gt;&lt;keyword&gt;Historical samples&lt;/keyword&gt;&lt;keyword&gt;Rediscovery&lt;/keyword&gt;&lt;/keywords&gt;&lt;dates&gt;&lt;year&gt;2022&lt;/year&gt;&lt;pub-dates&gt;&lt;date&gt;2022/12/01/&lt;/date&gt;&lt;/pub-dates&gt;&lt;/dates&gt;&lt;isbn&gt;0006-3207&lt;/isbn&gt;&lt;urls&gt;&lt;related-urls&gt;&lt;url&gt;https://www.sciencedirect.com/science/article/pii/S0006320722003378&lt;/url&gt;&lt;/related-urls&gt;&lt;/urls&gt;&lt;electronic-resource-num&gt;https://doi.org/10.1016/j.biocon.2022.109784&lt;/electronic-resource-num&gt;&lt;/record&gt;&lt;/Cite&gt;&lt;/EndNote&gt;</w:instrText>
        </w:r>
        <w:r w:rsidR="005445B9" w:rsidDel="00F20F9F">
          <w:rPr>
            <w:sz w:val="24"/>
            <w:szCs w:val="24"/>
          </w:rPr>
          <w:fldChar w:fldCharType="separate"/>
        </w:r>
        <w:r w:rsidR="005445B9" w:rsidDel="00F20F9F">
          <w:rPr>
            <w:noProof/>
            <w:sz w:val="24"/>
            <w:szCs w:val="24"/>
          </w:rPr>
          <w:t>(Jaynes et al. 2022)</w:t>
        </w:r>
        <w:r w:rsidR="005445B9" w:rsidDel="00F20F9F">
          <w:rPr>
            <w:sz w:val="24"/>
            <w:szCs w:val="24"/>
          </w:rPr>
          <w:fldChar w:fldCharType="end"/>
        </w:r>
        <w:r w:rsidRPr="008750F5" w:rsidDel="00F20F9F">
          <w:rPr>
            <w:sz w:val="24"/>
            <w:szCs w:val="24"/>
          </w:rPr>
          <w:t>.</w:t>
        </w:r>
        <w:r w:rsidR="00FF1402" w:rsidDel="00F20F9F">
          <w:rPr>
            <w:sz w:val="24"/>
            <w:szCs w:val="24"/>
          </w:rPr>
          <w:t xml:space="preserve"> </w:t>
        </w:r>
      </w:moveFrom>
    </w:p>
    <w:moveFromRangeEnd w:id="183"/>
    <w:p w14:paraId="35F06D4E" w14:textId="6A98FA53" w:rsidR="00C70C0B" w:rsidRDefault="00842FA2" w:rsidP="00EA7781">
      <w:pPr>
        <w:rPr>
          <w:iCs/>
          <w:sz w:val="24"/>
        </w:rPr>
      </w:pPr>
      <w:r>
        <w:rPr>
          <w:iCs/>
          <w:sz w:val="24"/>
        </w:rPr>
        <w:t>Another important fungal disease is w</w:t>
      </w:r>
      <w:r w:rsidR="00C70C0B">
        <w:rPr>
          <w:iCs/>
          <w:sz w:val="24"/>
        </w:rPr>
        <w:t xml:space="preserve">hite nose syndrome (WNS) </w:t>
      </w:r>
      <w:r>
        <w:rPr>
          <w:iCs/>
          <w:sz w:val="24"/>
        </w:rPr>
        <w:t>of</w:t>
      </w:r>
      <w:r w:rsidR="00C70C0B">
        <w:rPr>
          <w:iCs/>
          <w:sz w:val="24"/>
        </w:rPr>
        <w:t xml:space="preserve"> bats caused by </w:t>
      </w:r>
      <w:r w:rsidR="00C70C0B" w:rsidRPr="005B3B77">
        <w:rPr>
          <w:i/>
          <w:sz w:val="24"/>
        </w:rPr>
        <w:t>Pseudogymnoascus</w:t>
      </w:r>
      <w:r w:rsidR="0051170A">
        <w:rPr>
          <w:i/>
          <w:sz w:val="24"/>
        </w:rPr>
        <w:t xml:space="preserve"> </w:t>
      </w:r>
      <w:r w:rsidR="00C70C0B" w:rsidRPr="005B3B77">
        <w:rPr>
          <w:i/>
          <w:sz w:val="24"/>
        </w:rPr>
        <w:t>destructans</w:t>
      </w:r>
      <w:r w:rsidR="00C70C0B">
        <w:rPr>
          <w:i/>
          <w:sz w:val="24"/>
        </w:rPr>
        <w:t xml:space="preserve">. </w:t>
      </w:r>
      <w:r>
        <w:rPr>
          <w:iCs/>
          <w:sz w:val="24"/>
        </w:rPr>
        <w:t>The fungus</w:t>
      </w:r>
      <w:r w:rsidR="00C70C0B" w:rsidRPr="00036B27">
        <w:rPr>
          <w:iCs/>
          <w:sz w:val="24"/>
        </w:rPr>
        <w:t xml:space="preserve"> attacks bats whilst they are hibernating</w:t>
      </w:r>
      <w:r w:rsidR="00C70C0B">
        <w:rPr>
          <w:iCs/>
          <w:sz w:val="24"/>
        </w:rPr>
        <w:t xml:space="preserve"> and has caused local or regional extinction of a number of bat species in North America since its first detection in 2006 </w:t>
      </w:r>
      <w:r w:rsidR="005445B9">
        <w:rPr>
          <w:iCs/>
          <w:sz w:val="24"/>
        </w:rPr>
        <w:fldChar w:fldCharType="begin"/>
      </w:r>
      <w:r w:rsidR="005445B9">
        <w:rPr>
          <w:iCs/>
          <w:sz w:val="24"/>
        </w:rPr>
        <w:instrText xml:space="preserve"> ADDIN EN.CITE &lt;EndNote&gt;&lt;Cite&gt;&lt;Author&gt;Blehert&lt;/Author&gt;&lt;Year&gt;2009&lt;/Year&gt;&lt;RecNum&gt;5672&lt;/RecNum&gt;&lt;DisplayText&gt;(Blehert et al. 2009)&lt;/DisplayText&gt;&lt;record&gt;&lt;rec-number&gt;5672&lt;/rec-number&gt;&lt;foreign-keys&gt;&lt;key app="EN" db-id="2rppd50fas9veoe0908pze9t5epxv0t000av" timestamp="1613453822" guid="c2b7d993-352b-41d3-b9b9-a9adb0ab68b6"&gt;5672&lt;/key&gt;&lt;/foreign-keys&gt;&lt;ref-type name="Journal Article"&gt;17&lt;/ref-type&gt;&lt;contributors&gt;&lt;authors&gt;&lt;author&gt;Blehert, David S.&lt;/author&gt;&lt;author&gt;Hicks, Alan C.&lt;/author&gt;&lt;author&gt;Behr, Melissa&lt;/author&gt;&lt;author&gt;Meteyer, Carol U.&lt;/author&gt;&lt;author&gt;Berlowski-Zier, Brenda M.&lt;/author&gt;&lt;author&gt;Buckles, Elizabeth L.&lt;/author&gt;&lt;author&gt;Coleman, Jeremy T. H.&lt;/author&gt;&lt;author&gt;Darling, Scott R.&lt;/author&gt;&lt;author&gt;Gargas, Andrea&lt;/author&gt;&lt;author&gt;Niver, Robyn&lt;/author&gt;&lt;author&gt;Okoniewski, Joseph C.&lt;/author&gt;&lt;author&gt;Rudd, Robert J.&lt;/author&gt;&lt;author&gt;Stone, Ward B.&lt;/author&gt;&lt;/authors&gt;&lt;/contributors&gt;&lt;titles&gt;&lt;title&gt;Bat White-Nose Syndrome: An Emerging Fungal Pathogen?&lt;/title&gt;&lt;secondary-title&gt;Science&lt;/secondary-title&gt;&lt;/titles&gt;&lt;periodical&gt;&lt;full-title&gt;Science&lt;/full-title&gt;&lt;abbr-1&gt;Science&lt;/abbr-1&gt;&lt;/periodical&gt;&lt;pages&gt;227-&lt;/pages&gt;&lt;volume&gt;323&lt;/volume&gt;&lt;number&gt;5911&lt;/number&gt;&lt;dates&gt;&lt;year&gt;2009&lt;/year&gt;&lt;pub-dates&gt;&lt;date&gt;January 9, 2009&lt;/date&gt;&lt;/pub-dates&gt;&lt;/dates&gt;&lt;urls&gt;&lt;related-urls&gt;&lt;url&gt;http://www.sciencemag.org/cgi/content/abstract/323/5911/227&lt;/url&gt;&lt;/related-urls&gt;&lt;/urls&gt;&lt;electronic-resource-num&gt;10.1126/science.1163874&lt;/electronic-resource-num&gt;&lt;/record&gt;&lt;/Cite&gt;&lt;/EndNote&gt;</w:instrText>
      </w:r>
      <w:r w:rsidR="005445B9">
        <w:rPr>
          <w:iCs/>
          <w:sz w:val="24"/>
        </w:rPr>
        <w:fldChar w:fldCharType="separate"/>
      </w:r>
      <w:r w:rsidR="005445B9">
        <w:rPr>
          <w:iCs/>
          <w:noProof/>
          <w:sz w:val="24"/>
        </w:rPr>
        <w:t>(Blehert et al. 2009)</w:t>
      </w:r>
      <w:r w:rsidR="005445B9">
        <w:rPr>
          <w:iCs/>
          <w:sz w:val="24"/>
        </w:rPr>
        <w:fldChar w:fldCharType="end"/>
      </w:r>
      <w:r w:rsidR="00C70C0B">
        <w:rPr>
          <w:iCs/>
          <w:sz w:val="24"/>
        </w:rPr>
        <w:t xml:space="preserve">. However, it appears to have coexisted with European bats for millennia </w:t>
      </w:r>
      <w:r w:rsidR="005445B9">
        <w:rPr>
          <w:iCs/>
          <w:sz w:val="24"/>
        </w:rPr>
        <w:fldChar w:fldCharType="begin"/>
      </w:r>
      <w:r w:rsidR="005445B9">
        <w:rPr>
          <w:iCs/>
          <w:sz w:val="24"/>
        </w:rPr>
        <w:instrText xml:space="preserve"> ADDIN EN.CITE &lt;EndNote&gt;&lt;Cite&gt;&lt;Author&gt;Hoyt&lt;/Author&gt;&lt;Year&gt;2016&lt;/Year&gt;&lt;RecNum&gt;13426&lt;/RecNum&gt;&lt;DisplayText&gt;(Hoyt et al. 2016)&lt;/DisplayText&gt;&lt;record&gt;&lt;rec-number&gt;13426&lt;/rec-number&gt;&lt;foreign-keys&gt;&lt;key app="EN" db-id="2rppd50fas9veoe0908pze9t5epxv0t000av" timestamp="1670823201" guid="7c753836-4117-4a21-83d3-62075742f8da"&gt;13426&lt;/key&gt;&lt;/foreign-keys&gt;&lt;ref-type name="Journal Article"&gt;17&lt;/ref-type&gt;&lt;contributors&gt;&lt;authors&gt;&lt;author&gt;Hoyt, Joseph R.&lt;/author&gt;&lt;author&gt;Langwig, Kate E.&lt;/author&gt;&lt;author&gt;Sun, Keping&lt;/author&gt;&lt;author&gt;Lu, Guanjun&lt;/author&gt;&lt;author&gt;Parise, Katy L.&lt;/author&gt;&lt;author&gt;Jiang, Tinglei&lt;/author&gt;&lt;author&gt;Frick, Winifred F.&lt;/author&gt;&lt;author&gt;Foster, Jeffrey T.&lt;/author&gt;&lt;author&gt;Feng, Jiang&lt;/author&gt;&lt;author&gt;Kilpatrick, A. Marm&lt;/author&gt;&lt;/authors&gt;&lt;/contributors&gt;&lt;titles&gt;&lt;title&gt;Host persistence or extinction from emerging infectious disease: insights from white-nose syndrome in endemic and invading regions&lt;/title&gt;&lt;secondary-title&gt;Proceedings of the Royal Society B: Biological Sciences&lt;/secondary-title&gt;&lt;/titles&gt;&lt;periodical&gt;&lt;full-title&gt;Proceedings of the Royal Society B: Biological Sciences&lt;/full-title&gt;&lt;/periodical&gt;&lt;pages&gt;20152861&lt;/pages&gt;&lt;volume&gt;283&lt;/volume&gt;&lt;number&gt;1826&lt;/number&gt;&lt;dates&gt;&lt;year&gt;2016&lt;/year&gt;&lt;/dates&gt;&lt;urls&gt;&lt;related-urls&gt;&lt;url&gt;https://royalsocietypublishing.org/doi/abs/10.1098/rspb.2015.2861&lt;/url&gt;&lt;/related-urls&gt;&lt;/urls&gt;&lt;electronic-resource-num&gt;doi:10.1098/rspb.2015.2861&lt;/electronic-resource-num&gt;&lt;/record&gt;&lt;/Cite&gt;&lt;/EndNote&gt;</w:instrText>
      </w:r>
      <w:r w:rsidR="005445B9">
        <w:rPr>
          <w:iCs/>
          <w:sz w:val="24"/>
        </w:rPr>
        <w:fldChar w:fldCharType="separate"/>
      </w:r>
      <w:r w:rsidR="005445B9">
        <w:rPr>
          <w:iCs/>
          <w:noProof/>
          <w:sz w:val="24"/>
        </w:rPr>
        <w:t>(Hoyt et al. 2016)</w:t>
      </w:r>
      <w:r w:rsidR="005445B9">
        <w:rPr>
          <w:iCs/>
          <w:sz w:val="24"/>
        </w:rPr>
        <w:fldChar w:fldCharType="end"/>
      </w:r>
      <w:r w:rsidR="00C70C0B">
        <w:rPr>
          <w:iCs/>
          <w:sz w:val="24"/>
        </w:rPr>
        <w:t xml:space="preserve">. This pathogen has the capacity to survive off the host in an environmental reservoir within the caves where bats hibernate, meaning that transmission is not strongly dependent on bat population density. Whether or not populations can persist in the presence of </w:t>
      </w:r>
      <w:r>
        <w:rPr>
          <w:iCs/>
          <w:sz w:val="24"/>
        </w:rPr>
        <w:t xml:space="preserve">the </w:t>
      </w:r>
      <w:r w:rsidR="00C70C0B">
        <w:rPr>
          <w:iCs/>
          <w:sz w:val="24"/>
        </w:rPr>
        <w:t xml:space="preserve">fungus appears to depend on a complex interplay between the environment within hibernacula (both humidity and temperature) and host traits </w:t>
      </w:r>
      <w:r w:rsidR="005445B9">
        <w:rPr>
          <w:iCs/>
          <w:sz w:val="24"/>
        </w:rPr>
        <w:fldChar w:fldCharType="begin"/>
      </w:r>
      <w:r w:rsidR="005445B9">
        <w:rPr>
          <w:iCs/>
          <w:sz w:val="24"/>
        </w:rPr>
        <w:instrText xml:space="preserve"> ADDIN EN.CITE &lt;EndNote&gt;&lt;Cite&gt;&lt;Author&gt;Grimaudo&lt;/Author&gt;&lt;Year&gt;2022&lt;/Year&gt;&lt;RecNum&gt;13260&lt;/RecNum&gt;&lt;DisplayText&gt;(Grimaudo et al. 2022)&lt;/DisplayText&gt;&lt;record&gt;&lt;rec-number&gt;13260&lt;/rec-number&gt;&lt;foreign-keys&gt;&lt;key app="EN" db-id="2rppd50fas9veoe0908pze9t5epxv0t000av" timestamp="1643599386" guid="bed3a218-5ff2-454d-b93c-62b19d808fae"&gt;13260&lt;/key&gt;&lt;/foreign-keys&gt;&lt;ref-type name="Journal Article"&gt;17&lt;/ref-type&gt;&lt;contributors&gt;&lt;authors&gt;&lt;author&gt;Grimaudo, Alexander T.&lt;/author&gt;&lt;author&gt;Hoyt, Joseph R.&lt;/author&gt;&lt;author&gt;Yamada, Steffany A.&lt;/author&gt;&lt;author&gt;Herzog, Carl J.&lt;/author&gt;&lt;author&gt;Bennett, Alyssa B.&lt;/author&gt;&lt;author&gt;Langwig, Kate E.&lt;/author&gt;&lt;/authors&gt;&lt;/contributors&gt;&lt;titles&gt;&lt;title&gt;Host traits and environment interact to determine persistence of bat populations impacted by white-nose syndrome&lt;/title&gt;&lt;secondary-title&gt;Ecology Letters&lt;/secondary-title&gt;&lt;/titles&gt;&lt;periodical&gt;&lt;full-title&gt;Ecology Letters&lt;/full-title&gt;&lt;/periodical&gt;&lt;pages&gt;483-497&lt;/pages&gt;&lt;volume&gt;25&lt;/volume&gt;&lt;number&gt;2&lt;/number&gt;&lt;dates&gt;&lt;year&gt;2022&lt;/year&gt;&lt;/dates&gt;&lt;isbn&gt;1461-023X&lt;/isbn&gt;&lt;urls&gt;&lt;related-urls&gt;&lt;url&gt;https://onlinelibrary.wiley.com/doi/abs/10.1111/ele.13942&lt;/url&gt;&lt;url&gt;https://onlinelibrary.wiley.com/doi/10.1111/ele.13942&lt;/url&gt;&lt;/related-urls&gt;&lt;/urls&gt;&lt;electronic-resource-num&gt;https://doi.org/10.1111/ele.13942&lt;/electronic-resource-num&gt;&lt;/record&gt;&lt;/Cite&gt;&lt;/EndNote&gt;</w:instrText>
      </w:r>
      <w:r w:rsidR="005445B9">
        <w:rPr>
          <w:iCs/>
          <w:sz w:val="24"/>
        </w:rPr>
        <w:fldChar w:fldCharType="separate"/>
      </w:r>
      <w:r w:rsidR="005445B9">
        <w:rPr>
          <w:iCs/>
          <w:noProof/>
          <w:sz w:val="24"/>
        </w:rPr>
        <w:t>(Grimaudo et al. 2022)</w:t>
      </w:r>
      <w:r w:rsidR="005445B9">
        <w:rPr>
          <w:iCs/>
          <w:sz w:val="24"/>
        </w:rPr>
        <w:fldChar w:fldCharType="end"/>
      </w:r>
      <w:r w:rsidR="00C70C0B">
        <w:rPr>
          <w:iCs/>
          <w:sz w:val="24"/>
        </w:rPr>
        <w:t xml:space="preserve">. WNS therefore illustrates both the importance of environmental reservoirs in pathogen threats </w:t>
      </w:r>
      <w:r w:rsidR="00E16F4C">
        <w:rPr>
          <w:iCs/>
          <w:sz w:val="24"/>
        </w:rPr>
        <w:t>and</w:t>
      </w:r>
      <w:r w:rsidR="00C70C0B">
        <w:rPr>
          <w:iCs/>
          <w:sz w:val="24"/>
        </w:rPr>
        <w:t xml:space="preserve"> the importance of host traits in determining which species are particularly sensitive to extinction.</w:t>
      </w:r>
    </w:p>
    <w:p w14:paraId="5315913C" w14:textId="11E2CC5A" w:rsidR="009C72B3" w:rsidRDefault="009C72B3" w:rsidP="00C70C0B">
      <w:pPr>
        <w:autoSpaceDE w:val="0"/>
        <w:autoSpaceDN w:val="0"/>
        <w:adjustRightInd w:val="0"/>
        <w:spacing w:after="0" w:line="240" w:lineRule="auto"/>
        <w:rPr>
          <w:sz w:val="24"/>
        </w:rPr>
      </w:pPr>
      <w:r>
        <w:rPr>
          <w:iCs/>
          <w:sz w:val="24"/>
        </w:rPr>
        <w:t>Sarcoptic mange is a skin disease of mammals caused by a metazoan</w:t>
      </w:r>
      <w:r w:rsidR="00490B5C">
        <w:rPr>
          <w:iCs/>
          <w:sz w:val="24"/>
        </w:rPr>
        <w:t xml:space="preserve"> – a</w:t>
      </w:r>
      <w:r>
        <w:rPr>
          <w:iCs/>
          <w:sz w:val="24"/>
        </w:rPr>
        <w:t xml:space="preserve"> mite </w:t>
      </w:r>
      <w:r w:rsidRPr="007C7B20">
        <w:rPr>
          <w:i/>
          <w:sz w:val="24"/>
        </w:rPr>
        <w:t>Sarcoptes scabiei</w:t>
      </w:r>
      <w:r>
        <w:rPr>
          <w:i/>
          <w:sz w:val="24"/>
        </w:rPr>
        <w:t xml:space="preserve"> </w:t>
      </w:r>
      <w:r w:rsidR="005445B9">
        <w:rPr>
          <w:sz w:val="24"/>
        </w:rPr>
        <w:fldChar w:fldCharType="begin"/>
      </w:r>
      <w:r w:rsidR="005445B9">
        <w:rPr>
          <w:sz w:val="24"/>
        </w:rPr>
        <w:instrText xml:space="preserve"> ADDIN EN.CITE &lt;EndNote&gt;&lt;Cite&gt;&lt;Author&gt;Escobar&lt;/Author&gt;&lt;Year&gt;2022&lt;/Year&gt;&lt;RecNum&gt;13345&lt;/RecNum&gt;&lt;DisplayText&gt;(Escobar et al. 2022)&lt;/DisplayText&gt;&lt;record&gt;&lt;rec-number&gt;13345&lt;/rec-number&gt;&lt;foreign-keys&gt;&lt;key app="EN" db-id="2rppd50fas9veoe0908pze9t5epxv0t000av" timestamp="1667191429" guid="5c5507af-7544-457a-bd48-c7d61110f275"&gt;13345&lt;/key&gt;&lt;/foreign-keys&gt;&lt;ref-type name="Journal Article"&gt;17&lt;/ref-type&gt;&lt;contributors&gt;&lt;authors&gt;&lt;author&gt;Escobar, L. E.&lt;/author&gt;&lt;author&gt;Carver, S.&lt;/author&gt;&lt;author&gt;Cross, P. C.&lt;/author&gt;&lt;author&gt;Rossi, L.&lt;/author&gt;&lt;author&gt;Almberg, E. S.&lt;/author&gt;&lt;author&gt;Yabsley, M. J.&lt;/author&gt;&lt;author&gt;Niedringhaus, K. D.&lt;/author&gt;&lt;author&gt;Van Wick, P.&lt;/author&gt;&lt;author&gt;Dominguez-Villegas, E.&lt;/author&gt;&lt;author&gt;Gakuya, F.&lt;/author&gt;&lt;author&gt;Xie, Y.&lt;/author&gt;&lt;author&gt;Angelone, S.&lt;/author&gt;&lt;author&gt;Gortazar, C.&lt;/author&gt;&lt;author&gt;Astorga, F.&lt;/author&gt;&lt;/authors&gt;&lt;/contributors&gt;&lt;titles&gt;&lt;title&gt;Sarcoptic mange: An emerging panzootic in wildlife&lt;/title&gt;&lt;secondary-title&gt;Transboundary and Emerging Diseases&lt;/secondary-title&gt;&lt;/titles&gt;&lt;periodical&gt;&lt;full-title&gt;Transboundary and Emerging Diseases&lt;/full-title&gt;&lt;/periodical&gt;&lt;pages&gt;927-942&lt;/pages&gt;&lt;volume&gt;69&lt;/volume&gt;&lt;number&gt;3&lt;/number&gt;&lt;dates&gt;&lt;year&gt;2022&lt;/year&gt;&lt;pub-dates&gt;&lt;date&gt;May&lt;/date&gt;&lt;/pub-dates&gt;&lt;/dates&gt;&lt;isbn&gt;1865-1674&lt;/isbn&gt;&lt;accession-num&gt;WOS:000645985100001&lt;/accession-num&gt;&lt;urls&gt;&lt;related-urls&gt;&lt;url&gt;&amp;lt;Go to ISI&amp;gt;://WOS:000645985100001&lt;/url&gt;&lt;url&gt;https://onlinelibrary.wiley.com/doi/pdfdirect/10.1111/tbed.14082?download=true&lt;/url&gt;&lt;/related-urls&gt;&lt;/urls&gt;&lt;electronic-resource-num&gt;10.1111/tbed.14082&lt;/electronic-resource-num&gt;&lt;/record&gt;&lt;/Cite&gt;&lt;/EndNote&gt;</w:instrText>
      </w:r>
      <w:r w:rsidR="005445B9">
        <w:rPr>
          <w:sz w:val="24"/>
        </w:rPr>
        <w:fldChar w:fldCharType="separate"/>
      </w:r>
      <w:r w:rsidR="005445B9">
        <w:rPr>
          <w:noProof/>
          <w:sz w:val="24"/>
        </w:rPr>
        <w:t>(Escobar et al. 2022)</w:t>
      </w:r>
      <w:r w:rsidR="005445B9">
        <w:rPr>
          <w:sz w:val="24"/>
        </w:rPr>
        <w:fldChar w:fldCharType="end"/>
      </w:r>
      <w:r>
        <w:rPr>
          <w:sz w:val="24"/>
        </w:rPr>
        <w:t xml:space="preserve">. </w:t>
      </w:r>
      <w:ins w:id="195" w:author="Foufopoulos, Johannes" w:date="2023-12-07T15:31:00Z">
        <w:r w:rsidR="002B4945">
          <w:rPr>
            <w:sz w:val="24"/>
          </w:rPr>
          <w:t>The species</w:t>
        </w:r>
      </w:ins>
      <w:ins w:id="196" w:author="Foufopoulos, Johannes" w:date="2023-12-07T15:32:00Z">
        <w:r w:rsidR="002B4945">
          <w:rPr>
            <w:sz w:val="24"/>
          </w:rPr>
          <w:t xml:space="preserve"> </w:t>
        </w:r>
      </w:ins>
      <w:del w:id="197" w:author="Foufopoulos, Johannes" w:date="2023-12-07T15:32:00Z">
        <w:r w:rsidDel="002B4945">
          <w:rPr>
            <w:sz w:val="24"/>
          </w:rPr>
          <w:delText xml:space="preserve">It </w:delText>
        </w:r>
      </w:del>
      <w:r>
        <w:rPr>
          <w:sz w:val="24"/>
        </w:rPr>
        <w:t xml:space="preserve">has a near worldwide distribution </w:t>
      </w:r>
      <w:proofErr w:type="gramStart"/>
      <w:ins w:id="198" w:author="Foufopoulos, Johannes" w:date="2023-12-07T15:32:00Z">
        <w:r w:rsidR="002B4945">
          <w:rPr>
            <w:sz w:val="24"/>
          </w:rPr>
          <w:t>has the ability to</w:t>
        </w:r>
        <w:proofErr w:type="gramEnd"/>
        <w:r w:rsidR="002B4945">
          <w:rPr>
            <w:sz w:val="24"/>
          </w:rPr>
          <w:t xml:space="preserve"> infect an exceptionally broad range of mammals</w:t>
        </w:r>
      </w:ins>
      <w:ins w:id="199" w:author="Foufopoulos, Johannes" w:date="2023-12-07T15:33:00Z">
        <w:r w:rsidR="001105DD">
          <w:rPr>
            <w:sz w:val="24"/>
          </w:rPr>
          <w:t>. As a result it can have</w:t>
        </w:r>
      </w:ins>
      <w:del w:id="200" w:author="Foufopoulos, Johannes" w:date="2023-12-07T15:33:00Z">
        <w:r w:rsidDel="001105DD">
          <w:rPr>
            <w:sz w:val="24"/>
          </w:rPr>
          <w:delText xml:space="preserve">and </w:delText>
        </w:r>
        <w:r w:rsidR="00842FA2" w:rsidDel="001105DD">
          <w:rPr>
            <w:sz w:val="24"/>
          </w:rPr>
          <w:delText xml:space="preserve">in </w:delText>
        </w:r>
        <w:r w:rsidDel="001105DD">
          <w:rPr>
            <w:sz w:val="24"/>
          </w:rPr>
          <w:delText>some cases, has</w:delText>
        </w:r>
      </w:del>
      <w:r>
        <w:rPr>
          <w:sz w:val="24"/>
        </w:rPr>
        <w:t xml:space="preserve"> devastating effects </w:t>
      </w:r>
      <w:r>
        <w:rPr>
          <w:sz w:val="24"/>
        </w:rPr>
        <w:lastRenderedPageBreak/>
        <w:t xml:space="preserve">at a population level, </w:t>
      </w:r>
      <w:ins w:id="201" w:author="Foufopoulos, Johannes" w:date="2023-12-07T15:33:00Z">
        <w:r w:rsidR="001105DD">
          <w:rPr>
            <w:sz w:val="24"/>
          </w:rPr>
          <w:t xml:space="preserve">and </w:t>
        </w:r>
      </w:ins>
      <w:r>
        <w:rPr>
          <w:sz w:val="24"/>
        </w:rPr>
        <w:t>ha</w:t>
      </w:r>
      <w:ins w:id="202" w:author="Foufopoulos, Johannes" w:date="2023-12-07T15:33:00Z">
        <w:r w:rsidR="001105DD">
          <w:rPr>
            <w:sz w:val="24"/>
          </w:rPr>
          <w:t>s</w:t>
        </w:r>
      </w:ins>
      <w:del w:id="203" w:author="Foufopoulos, Johannes" w:date="2023-12-07T15:33:00Z">
        <w:r w:rsidDel="001105DD">
          <w:rPr>
            <w:sz w:val="24"/>
          </w:rPr>
          <w:delText>ving</w:delText>
        </w:r>
      </w:del>
      <w:r>
        <w:rPr>
          <w:sz w:val="24"/>
        </w:rPr>
        <w:t xml:space="preserve"> been responsible for the near extirpation of one of the densest wombat </w:t>
      </w:r>
      <w:r w:rsidRPr="00D5045F">
        <w:rPr>
          <w:i/>
          <w:iCs/>
          <w:sz w:val="24"/>
        </w:rPr>
        <w:t>Vombatus ursinus</w:t>
      </w:r>
      <w:r>
        <w:rPr>
          <w:sz w:val="24"/>
        </w:rPr>
        <w:t xml:space="preserve"> populations in Tasmania </w:t>
      </w:r>
      <w:r w:rsidR="005445B9">
        <w:rPr>
          <w:sz w:val="24"/>
        </w:rPr>
        <w:fldChar w:fldCharType="begin"/>
      </w:r>
      <w:r w:rsidR="005445B9">
        <w:rPr>
          <w:sz w:val="24"/>
        </w:rPr>
        <w:instrText xml:space="preserve"> ADDIN EN.CITE &lt;EndNote&gt;&lt;Cite&gt;&lt;Author&gt;Martin&lt;/Author&gt;&lt;Year&gt;2018&lt;/Year&gt;&lt;RecNum&gt;11479&lt;/RecNum&gt;&lt;DisplayText&gt;(Martin et al. 2018)&lt;/DisplayText&gt;&lt;record&gt;&lt;rec-number&gt;11479&lt;/rec-number&gt;&lt;foreign-keys&gt;&lt;key app="EN" db-id="2rppd50fas9veoe0908pze9t5epxv0t000av" timestamp="1613527305" guid="42e7885d-db35-4a7f-a7a4-4cd5c5fb644e"&gt;11479&lt;/key&gt;&lt;/foreign-keys&gt;&lt;ref-type name="Journal Article"&gt;17&lt;/ref-type&gt;&lt;contributors&gt;&lt;authors&gt;&lt;author&gt;Martin, Alynn M.&lt;/author&gt;&lt;author&gt;Burridge, Christopher P.&lt;/author&gt;&lt;author&gt;Ingram, Janeane&lt;/author&gt;&lt;author&gt;Fraser, Tamieka A.&lt;/author&gt;&lt;author&gt;Carver, Scott&lt;/author&gt;&lt;author&gt;Flory, Luke&lt;/author&gt;&lt;/authors&gt;&lt;/contributors&gt;&lt;titles&gt;&lt;title&gt;Invasive pathogen drives host population collapse: Effects of a travelling wave of sarcoptic mange on bare-nosed wombats&lt;/title&gt;&lt;secondary-title&gt;Journal of Applied Ecology&lt;/secondary-title&gt;&lt;/titles&gt;&lt;periodical&gt;&lt;full-title&gt;Journal of Applied Ecology&lt;/full-title&gt;&lt;/periodical&gt;&lt;pages&gt;331-341&lt;/pages&gt;&lt;volume&gt;55&lt;/volume&gt;&lt;number&gt;1&lt;/number&gt;&lt;section&gt;331&lt;/section&gt;&lt;keywords&gt;&lt;keyword&gt;Sarcoptic mange&lt;/keyword&gt;&lt;keyword&gt;bare-nosed wombat&lt;/keyword&gt;&lt;keyword&gt;disease invasion&lt;/keyword&gt;&lt;keyword&gt;disease wave&lt;/keyword&gt;&lt;keyword&gt;travelling wave&lt;/keyword&gt;&lt;keyword&gt;disease transmission&lt;/keyword&gt;&lt;keyword&gt;invasive pathogens&lt;/keyword&gt;&lt;keyword&gt;homogenous mixing&lt;/keyword&gt;&lt;keyword&gt;disease spread&lt;/keyword&gt;&lt;/keywords&gt;&lt;dates&gt;&lt;year&gt;2018&lt;/year&gt;&lt;/dates&gt;&lt;isbn&gt;00218901&lt;/isbn&gt;&lt;urls&gt;&lt;related-urls&gt;&lt;url&gt;http://dx.doi.org/10.1111/1365-2664.12968&lt;/url&gt;&lt;url&gt;http://onlinelibrary.wiley.com/store/10.1111/1365-2664.12968/asset/jpe12968.pdf?v=1&amp;amp;t=j506ay9j&amp;amp;s=e19c5a3a37f5ad860be9c998bbe9a17e9c6feb18&lt;/url&gt;&lt;/related-urls&gt;&lt;/urls&gt;&lt;electronic-resource-num&gt;10.1111/1365-2664.12968&lt;/electronic-resource-num&gt;&lt;/record&gt;&lt;/Cite&gt;&lt;/EndNote&gt;</w:instrText>
      </w:r>
      <w:r w:rsidR="005445B9">
        <w:rPr>
          <w:sz w:val="24"/>
        </w:rPr>
        <w:fldChar w:fldCharType="separate"/>
      </w:r>
      <w:r w:rsidR="005445B9">
        <w:rPr>
          <w:noProof/>
          <w:sz w:val="24"/>
        </w:rPr>
        <w:t>(Martin et al. 2018)</w:t>
      </w:r>
      <w:r w:rsidR="005445B9">
        <w:rPr>
          <w:sz w:val="24"/>
        </w:rPr>
        <w:fldChar w:fldCharType="end"/>
      </w:r>
      <w:r>
        <w:rPr>
          <w:sz w:val="24"/>
        </w:rPr>
        <w:t xml:space="preserve">. Sarcoptic mange is also having major effects on vicuna populations in South America </w:t>
      </w:r>
      <w:r w:rsidR="005445B9">
        <w:rPr>
          <w:sz w:val="24"/>
        </w:rPr>
        <w:fldChar w:fldCharType="begin"/>
      </w:r>
      <w:r w:rsidR="005445B9">
        <w:rPr>
          <w:sz w:val="24"/>
        </w:rPr>
        <w:instrText xml:space="preserve"> ADDIN EN.CITE &lt;EndNote&gt;&lt;Cite&gt;&lt;Author&gt;Monk&lt;/Author&gt;&lt;Year&gt;2022&lt;/Year&gt;&lt;RecNum&gt;13432&lt;/RecNum&gt;&lt;DisplayText&gt;(Monk et al. 2022)&lt;/DisplayText&gt;&lt;record&gt;&lt;rec-number&gt;13432&lt;/rec-number&gt;&lt;foreign-keys&gt;&lt;key app="EN" db-id="2rppd50fas9veoe0908pze9t5epxv0t000av" timestamp="1670916656" guid="57a8527c-6584-4409-955f-60428ddf1448"&gt;13432&lt;/key&gt;&lt;/foreign-keys&gt;&lt;ref-type name="Journal Article"&gt;17&lt;/ref-type&gt;&lt;contributors&gt;&lt;authors&gt;&lt;author&gt;Monk, J. D.&lt;/author&gt;&lt;author&gt;Smith, J. A.&lt;/author&gt;&lt;author&gt;Donadio, E.&lt;/author&gt;&lt;author&gt;Perrig, P. L.&lt;/author&gt;&lt;author&gt;Crego, R. D.&lt;/author&gt;&lt;author&gt;Fileni, M.&lt;/author&gt;&lt;author&gt;Bidder, O.&lt;/author&gt;&lt;author&gt;Lambertucci, S. A.&lt;/author&gt;&lt;author&gt;Pauli, J. N.&lt;/author&gt;&lt;author&gt;Schmitz, O. J.&lt;/author&gt;&lt;author&gt;Middleton, A. D.&lt;/author&gt;&lt;/authors&gt;&lt;/contributors&gt;&lt;titles&gt;&lt;title&gt;Cascading effects of a disease outbreak in a remote protected area&lt;/title&gt;&lt;secondary-title&gt;Ecology Letters&lt;/secondary-title&gt;&lt;/titles&gt;&lt;periodical&gt;&lt;full-title&gt;Ecology Letters&lt;/full-title&gt;&lt;/periodical&gt;&lt;pages&gt;1152-1163&lt;/pages&gt;&lt;volume&gt;25&lt;/volume&gt;&lt;number&gt;5&lt;/number&gt;&lt;dates&gt;&lt;year&gt;2022&lt;/year&gt;&lt;pub-dates&gt;&lt;date&gt;May&lt;/date&gt;&lt;/pub-dates&gt;&lt;/dates&gt;&lt;isbn&gt;1461-023X&lt;/isbn&gt;&lt;accession-num&gt;WOS:000756784400001&lt;/accession-num&gt;&lt;urls&gt;&lt;related-urls&gt;&lt;url&gt;&amp;lt;Go to ISI&amp;gt;://WOS:000756784400001&lt;/url&gt;&lt;url&gt;https://onlinelibrary.wiley.com/doi/pdfdirect/10.1111/ele.13983?download=true&lt;/url&gt;&lt;/related-urls&gt;&lt;/urls&gt;&lt;electronic-resource-num&gt;10.1111/ele.13983&lt;/electronic-resource-num&gt;&lt;/record&gt;&lt;/Cite&gt;&lt;/EndNote&gt;</w:instrText>
      </w:r>
      <w:r w:rsidR="005445B9">
        <w:rPr>
          <w:sz w:val="24"/>
        </w:rPr>
        <w:fldChar w:fldCharType="separate"/>
      </w:r>
      <w:r w:rsidR="005445B9">
        <w:rPr>
          <w:noProof/>
          <w:sz w:val="24"/>
        </w:rPr>
        <w:t>(Monk et al. 2022)</w:t>
      </w:r>
      <w:r w:rsidR="005445B9">
        <w:rPr>
          <w:sz w:val="24"/>
        </w:rPr>
        <w:fldChar w:fldCharType="end"/>
      </w:r>
      <w:r>
        <w:rPr>
          <w:sz w:val="24"/>
        </w:rPr>
        <w:t xml:space="preserve"> and threatens remnant populations of </w:t>
      </w:r>
      <w:r w:rsidRPr="009C7D07">
        <w:rPr>
          <w:sz w:val="24"/>
        </w:rPr>
        <w:t>San Joaquin kit foxes (</w:t>
      </w:r>
      <w:r w:rsidRPr="009C7D07">
        <w:rPr>
          <w:i/>
          <w:iCs/>
          <w:sz w:val="24"/>
        </w:rPr>
        <w:t>Vulpes macrotis mut</w:t>
      </w:r>
      <w:r w:rsidRPr="009C7D07">
        <w:rPr>
          <w:sz w:val="24"/>
        </w:rPr>
        <w:t>ica)</w:t>
      </w:r>
      <w:r>
        <w:rPr>
          <w:sz w:val="24"/>
        </w:rPr>
        <w:t xml:space="preserve"> in California </w:t>
      </w:r>
      <w:r w:rsidR="005445B9">
        <w:rPr>
          <w:sz w:val="24"/>
        </w:rPr>
        <w:fldChar w:fldCharType="begin"/>
      </w:r>
      <w:r w:rsidR="005445B9">
        <w:rPr>
          <w:sz w:val="24"/>
        </w:rPr>
        <w:instrText xml:space="preserve"> ADDIN EN.CITE &lt;EndNote&gt;&lt;Cite&gt;&lt;Author&gt;Rudd&lt;/Author&gt;&lt;Year&gt;2020&lt;/Year&gt;&lt;RecNum&gt;13433&lt;/RecNum&gt;&lt;DisplayText&gt;(Rudd et al. 2020)&lt;/DisplayText&gt;&lt;record&gt;&lt;rec-number&gt;13433&lt;/rec-number&gt;&lt;foreign-keys&gt;&lt;key app="EN" db-id="2rppd50fas9veoe0908pze9t5epxv0t000av" timestamp="1670917119" guid="5f00b390-7749-4351-93d3-07cee783ebfd"&gt;13433&lt;/key&gt;&lt;/foreign-keys&gt;&lt;ref-type name="Journal Article"&gt;17&lt;/ref-type&gt;&lt;contributors&gt;&lt;authors&gt;&lt;author&gt;Rudd, J. L.&lt;/author&gt;&lt;author&gt;Clifford, D. L.&lt;/author&gt;&lt;author&gt;Cypher, B. L.&lt;/author&gt;&lt;author&gt;Hull, J. M.&lt;/author&gt;&lt;author&gt;Riner, A. J.&lt;/author&gt;&lt;author&gt;Foley, J. E.&lt;/author&gt;&lt;/authors&gt;&lt;/contributors&gt;&lt;titles&gt;&lt;title&gt;Molecular epidemiology of a fatal sarcoptic mange epidemic in endangered San Joaquin kit foxes (Vulpes macrotis mutica)&lt;/title&gt;&lt;secondary-title&gt;Parasites &amp;amp; Vectors&lt;/secondary-title&gt;&lt;/titles&gt;&lt;periodical&gt;&lt;full-title&gt;Parasites &amp;amp; Vectors&lt;/full-title&gt;&lt;abbr-1&gt;Parasites Vectors&lt;/abbr-1&gt;&lt;/periodical&gt;&lt;volume&gt;13&lt;/volume&gt;&lt;number&gt;1&lt;/number&gt;&lt;dates&gt;&lt;year&gt;2020&lt;/year&gt;&lt;pub-dates&gt;&lt;date&gt;Sep&lt;/date&gt;&lt;/pub-dates&gt;&lt;/dates&gt;&lt;isbn&gt;1756-3305&lt;/isbn&gt;&lt;accession-num&gt;WOS:000570967600007&lt;/accession-num&gt;&lt;urls&gt;&lt;related-urls&gt;&lt;url&gt;&amp;lt;Go to ISI&amp;gt;://WOS:000570967600007&lt;/url&gt;&lt;url&gt;https://parasitesandvectors.biomedcentral.com/counter/pdf/10.1186/s13071-020-04328-3.pdf&lt;/url&gt;&lt;/related-urls&gt;&lt;/urls&gt;&lt;custom7&gt;456&lt;/custom7&gt;&lt;electronic-resource-num&gt;10.1186/s13071-020-04328-3&lt;/electronic-resource-num&gt;&lt;/record&gt;&lt;/Cite&gt;&lt;/EndNote&gt;</w:instrText>
      </w:r>
      <w:r w:rsidR="005445B9">
        <w:rPr>
          <w:sz w:val="24"/>
        </w:rPr>
        <w:fldChar w:fldCharType="separate"/>
      </w:r>
      <w:r w:rsidR="005445B9">
        <w:rPr>
          <w:noProof/>
          <w:sz w:val="24"/>
        </w:rPr>
        <w:t>(Rudd et al. 2020)</w:t>
      </w:r>
      <w:r w:rsidR="005445B9">
        <w:rPr>
          <w:sz w:val="24"/>
        </w:rPr>
        <w:fldChar w:fldCharType="end"/>
      </w:r>
      <w:r>
        <w:rPr>
          <w:sz w:val="24"/>
        </w:rPr>
        <w:t xml:space="preserve">. </w:t>
      </w:r>
      <w:r w:rsidR="005445B9">
        <w:rPr>
          <w:sz w:val="24"/>
        </w:rPr>
        <w:fldChar w:fldCharType="begin"/>
      </w:r>
      <w:r w:rsidR="005445B9">
        <w:rPr>
          <w:sz w:val="24"/>
        </w:rPr>
        <w:instrText xml:space="preserve"> ADDIN EN.CITE &lt;EndNote&gt;&lt;Cite AuthorYear="1"&gt;&lt;Author&gt;Abbott&lt;/Author&gt;&lt;Year&gt;2006&lt;/Year&gt;&lt;RecNum&gt;5600&lt;/RecNum&gt;&lt;DisplayText&gt;Abbott (2006)&lt;/DisplayText&gt;&lt;record&gt;&lt;rec-number&gt;5600&lt;/rec-number&gt;&lt;foreign-keys&gt;&lt;key app="EN" db-id="2rppd50fas9veoe0908pze9t5epxv0t000av" timestamp="1613453767" guid="356b2cbd-4695-4cd5-b4c9-9ef581e13e2c"&gt;5600&lt;/key&gt;&lt;/foreign-keys&gt;&lt;ref-type name="Journal Article"&gt;17&lt;/ref-type&gt;&lt;contributors&gt;&lt;authors&gt;&lt;author&gt;Abbott, Ian&lt;/author&gt;&lt;/authors&gt;&lt;/contributors&gt;&lt;titles&gt;&lt;title&gt;Mammalian faunal collapse in Western Australia, 1875-1925: the hypothesised role of epizootic disease and a conceptual model of its origin, introduction, transmission, and spread&lt;/title&gt;&lt;secondary-title&gt;Australian Zoologist&lt;/secondary-title&gt;&lt;/titles&gt;&lt;periodical&gt;&lt;full-title&gt;Australian Zoologist&lt;/full-title&gt;&lt;abbr-1&gt;Aust. Zoo.&lt;/abbr-1&gt;&lt;/periodical&gt;&lt;pages&gt;530-561&lt;/pages&gt;&lt;volume&gt;33&lt;/volume&gt;&lt;number&gt;4&lt;/number&gt;&lt;dates&gt;&lt;year&gt;2006&lt;/year&gt;&lt;/dates&gt;&lt;urls&gt;&lt;/urls&gt;&lt;/record&gt;&lt;/Cite&gt;&lt;/EndNote&gt;</w:instrText>
      </w:r>
      <w:r w:rsidR="005445B9">
        <w:rPr>
          <w:sz w:val="24"/>
        </w:rPr>
        <w:fldChar w:fldCharType="separate"/>
      </w:r>
      <w:r w:rsidR="005445B9">
        <w:rPr>
          <w:noProof/>
          <w:sz w:val="24"/>
        </w:rPr>
        <w:t>Abbott (2006)</w:t>
      </w:r>
      <w:r w:rsidR="005445B9">
        <w:rPr>
          <w:sz w:val="24"/>
        </w:rPr>
        <w:fldChar w:fldCharType="end"/>
      </w:r>
      <w:r>
        <w:rPr>
          <w:sz w:val="24"/>
        </w:rPr>
        <w:t xml:space="preserve"> speculated that mange may have been responsible for the collapse of the mammal fauna in Western Australia in the last decades of the 19</w:t>
      </w:r>
      <w:r w:rsidRPr="001B2A82">
        <w:rPr>
          <w:sz w:val="24"/>
          <w:vertAlign w:val="superscript"/>
        </w:rPr>
        <w:t>th</w:t>
      </w:r>
      <w:r>
        <w:rPr>
          <w:sz w:val="24"/>
        </w:rPr>
        <w:t xml:space="preserve"> century. Evidence suggests that sarcoptic mange is increasing both in host and geographical range, although the reasons behind this are not clear </w:t>
      </w:r>
      <w:r w:rsidR="005445B9">
        <w:rPr>
          <w:sz w:val="24"/>
        </w:rPr>
        <w:fldChar w:fldCharType="begin"/>
      </w:r>
      <w:r w:rsidR="005445B9">
        <w:rPr>
          <w:sz w:val="24"/>
        </w:rPr>
        <w:instrText xml:space="preserve"> ADDIN EN.CITE &lt;EndNote&gt;&lt;Cite&gt;&lt;Author&gt;Escobar&lt;/Author&gt;&lt;Year&gt;2022&lt;/Year&gt;&lt;RecNum&gt;13345&lt;/RecNum&gt;&lt;DisplayText&gt;(Escobar et al. 2022)&lt;/DisplayText&gt;&lt;record&gt;&lt;rec-number&gt;13345&lt;/rec-number&gt;&lt;foreign-keys&gt;&lt;key app="EN" db-id="2rppd50fas9veoe0908pze9t5epxv0t000av" timestamp="1667191429" guid="5c5507af-7544-457a-bd48-c7d61110f275"&gt;13345&lt;/key&gt;&lt;/foreign-keys&gt;&lt;ref-type name="Journal Article"&gt;17&lt;/ref-type&gt;&lt;contributors&gt;&lt;authors&gt;&lt;author&gt;Escobar, L. E.&lt;/author&gt;&lt;author&gt;Carver, S.&lt;/author&gt;&lt;author&gt;Cross, P. C.&lt;/author&gt;&lt;author&gt;Rossi, L.&lt;/author&gt;&lt;author&gt;Almberg, E. S.&lt;/author&gt;&lt;author&gt;Yabsley, M. J.&lt;/author&gt;&lt;author&gt;Niedringhaus, K. D.&lt;/author&gt;&lt;author&gt;Van Wick, P.&lt;/author&gt;&lt;author&gt;Dominguez-Villegas, E.&lt;/author&gt;&lt;author&gt;Gakuya, F.&lt;/author&gt;&lt;author&gt;Xie, Y.&lt;/author&gt;&lt;author&gt;Angelone, S.&lt;/author&gt;&lt;author&gt;Gortazar, C.&lt;/author&gt;&lt;author&gt;Astorga, F.&lt;/author&gt;&lt;/authors&gt;&lt;/contributors&gt;&lt;titles&gt;&lt;title&gt;Sarcoptic mange: An emerging panzootic in wildlife&lt;/title&gt;&lt;secondary-title&gt;Transboundary and Emerging Diseases&lt;/secondary-title&gt;&lt;/titles&gt;&lt;periodical&gt;&lt;full-title&gt;Transboundary and Emerging Diseases&lt;/full-title&gt;&lt;/periodical&gt;&lt;pages&gt;927-942&lt;/pages&gt;&lt;volume&gt;69&lt;/volume&gt;&lt;number&gt;3&lt;/number&gt;&lt;dates&gt;&lt;year&gt;2022&lt;/year&gt;&lt;pub-dates&gt;&lt;date&gt;May&lt;/date&gt;&lt;/pub-dates&gt;&lt;/dates&gt;&lt;isbn&gt;1865-1674&lt;/isbn&gt;&lt;accession-num&gt;WOS:000645985100001&lt;/accession-num&gt;&lt;urls&gt;&lt;related-urls&gt;&lt;url&gt;&amp;lt;Go to ISI&amp;gt;://WOS:000645985100001&lt;/url&gt;&lt;url&gt;https://onlinelibrary.wiley.com/doi/pdfdirect/10.1111/tbed.14082?download=true&lt;/url&gt;&lt;/related-urls&gt;&lt;/urls&gt;&lt;electronic-resource-num&gt;10.1111/tbed.14082&lt;/electronic-resource-num&gt;&lt;/record&gt;&lt;/Cite&gt;&lt;/EndNote&gt;</w:instrText>
      </w:r>
      <w:r w:rsidR="005445B9">
        <w:rPr>
          <w:sz w:val="24"/>
        </w:rPr>
        <w:fldChar w:fldCharType="separate"/>
      </w:r>
      <w:r w:rsidR="005445B9">
        <w:rPr>
          <w:noProof/>
          <w:sz w:val="24"/>
        </w:rPr>
        <w:t>(Escobar et al. 2022)</w:t>
      </w:r>
      <w:r w:rsidR="005445B9">
        <w:rPr>
          <w:sz w:val="24"/>
        </w:rPr>
        <w:fldChar w:fldCharType="end"/>
      </w:r>
      <w:r>
        <w:rPr>
          <w:sz w:val="24"/>
        </w:rPr>
        <w:t>. Domestic species, particularly dogs, appear to play an important role.</w:t>
      </w:r>
    </w:p>
    <w:p w14:paraId="7A364AB2" w14:textId="77777777" w:rsidR="002E3182" w:rsidRDefault="002E3182" w:rsidP="00C70C0B">
      <w:pPr>
        <w:autoSpaceDE w:val="0"/>
        <w:autoSpaceDN w:val="0"/>
        <w:adjustRightInd w:val="0"/>
        <w:spacing w:after="0" w:line="240" w:lineRule="auto"/>
        <w:rPr>
          <w:sz w:val="24"/>
        </w:rPr>
      </w:pPr>
    </w:p>
    <w:p w14:paraId="244808FB" w14:textId="783775AA" w:rsidR="00FF1402" w:rsidRPr="00EA7781" w:rsidRDefault="00B701D2" w:rsidP="00622297">
      <w:pPr>
        <w:rPr>
          <w:b/>
          <w:bCs/>
          <w:i/>
          <w:iCs/>
          <w:sz w:val="24"/>
          <w:szCs w:val="24"/>
        </w:rPr>
      </w:pPr>
      <w:r w:rsidRPr="00EA7781">
        <w:rPr>
          <w:b/>
          <w:bCs/>
          <w:i/>
          <w:iCs/>
          <w:sz w:val="24"/>
          <w:szCs w:val="24"/>
        </w:rPr>
        <w:t>Host Characteristics</w:t>
      </w:r>
    </w:p>
    <w:p w14:paraId="7F9D0759" w14:textId="6C693A9D" w:rsidR="00A608F0" w:rsidRDefault="00233480" w:rsidP="00622297">
      <w:pPr>
        <w:rPr>
          <w:iCs/>
          <w:sz w:val="24"/>
        </w:rPr>
      </w:pPr>
      <w:r>
        <w:rPr>
          <w:sz w:val="24"/>
          <w:szCs w:val="24"/>
        </w:rPr>
        <w:t>P</w:t>
      </w:r>
      <w:r w:rsidR="002626B3">
        <w:rPr>
          <w:sz w:val="24"/>
          <w:szCs w:val="24"/>
        </w:rPr>
        <w:t xml:space="preserve">roperties of hosts, both </w:t>
      </w:r>
      <w:r w:rsidR="00A54EC7">
        <w:rPr>
          <w:sz w:val="24"/>
          <w:szCs w:val="24"/>
        </w:rPr>
        <w:t xml:space="preserve">at </w:t>
      </w:r>
      <w:r w:rsidR="002626B3">
        <w:rPr>
          <w:sz w:val="24"/>
          <w:szCs w:val="24"/>
        </w:rPr>
        <w:t>the individual and population level, can make them particularly</w:t>
      </w:r>
      <w:r w:rsidR="00F10FFA">
        <w:rPr>
          <w:sz w:val="24"/>
          <w:szCs w:val="24"/>
        </w:rPr>
        <w:t xml:space="preserve"> susceptible to infectious disease</w:t>
      </w:r>
      <w:r w:rsidR="00632E03">
        <w:rPr>
          <w:sz w:val="24"/>
          <w:szCs w:val="24"/>
        </w:rPr>
        <w:t xml:space="preserve"> or certain pathogen groups (</w:t>
      </w:r>
      <w:proofErr w:type="gramStart"/>
      <w:r w:rsidR="00632E03">
        <w:rPr>
          <w:sz w:val="24"/>
          <w:szCs w:val="24"/>
        </w:rPr>
        <w:t>e.g.</w:t>
      </w:r>
      <w:proofErr w:type="gramEnd"/>
      <w:r w:rsidR="00632E03">
        <w:rPr>
          <w:sz w:val="24"/>
          <w:szCs w:val="24"/>
        </w:rPr>
        <w:t xml:space="preserve"> ectotherms and fungal diseases)</w:t>
      </w:r>
      <w:r>
        <w:rPr>
          <w:sz w:val="24"/>
          <w:szCs w:val="24"/>
        </w:rPr>
        <w:t>.</w:t>
      </w:r>
      <w:r w:rsidR="00B16E40">
        <w:rPr>
          <w:sz w:val="24"/>
          <w:szCs w:val="24"/>
        </w:rPr>
        <w:t xml:space="preserve"> </w:t>
      </w:r>
      <w:r w:rsidR="00AC46EE">
        <w:rPr>
          <w:sz w:val="24"/>
          <w:szCs w:val="24"/>
        </w:rPr>
        <w:t>It is widely assumed that low genetic diversity</w:t>
      </w:r>
      <w:r w:rsidR="00E47405">
        <w:rPr>
          <w:sz w:val="24"/>
          <w:szCs w:val="24"/>
        </w:rPr>
        <w:t xml:space="preserve"> is associated with susceptibility to infectious disease</w:t>
      </w:r>
      <w:r w:rsidR="007B40A8">
        <w:rPr>
          <w:sz w:val="24"/>
          <w:szCs w:val="24"/>
        </w:rPr>
        <w:t xml:space="preserve"> and this has indeed been demonstrated </w:t>
      </w:r>
      <w:r w:rsidR="00464797">
        <w:rPr>
          <w:sz w:val="24"/>
          <w:szCs w:val="24"/>
        </w:rPr>
        <w:t>in several</w:t>
      </w:r>
      <w:r w:rsidR="007B40A8">
        <w:rPr>
          <w:sz w:val="24"/>
          <w:szCs w:val="24"/>
        </w:rPr>
        <w:t xml:space="preserve"> studies</w:t>
      </w:r>
      <w:r w:rsidR="00464797">
        <w:rPr>
          <w:sz w:val="24"/>
          <w:szCs w:val="24"/>
        </w:rPr>
        <w:t xml:space="preserve"> (for example, lung worms in bighorn sheep</w:t>
      </w:r>
      <w:r w:rsidR="00403489">
        <w:rPr>
          <w:sz w:val="24"/>
          <w:szCs w:val="24"/>
        </w:rPr>
        <w:t xml:space="preserve"> </w:t>
      </w:r>
      <w:r w:rsidR="005445B9">
        <w:rPr>
          <w:sz w:val="24"/>
          <w:szCs w:val="24"/>
        </w:rPr>
        <w:fldChar w:fldCharType="begin"/>
      </w:r>
      <w:r w:rsidR="005445B9">
        <w:rPr>
          <w:sz w:val="24"/>
          <w:szCs w:val="24"/>
        </w:rPr>
        <w:instrText xml:space="preserve"> ADDIN EN.CITE &lt;EndNote&gt;&lt;Cite&gt;&lt;Author&gt;Luikart&lt;/Author&gt;&lt;Year&gt;2008&lt;/Year&gt;&lt;RecNum&gt;5198&lt;/RecNum&gt;&lt;DisplayText&gt;(Luikart et al. 2008)&lt;/DisplayText&gt;&lt;record&gt;&lt;rec-number&gt;5198&lt;/rec-number&gt;&lt;foreign-keys&gt;&lt;key app="EN" db-id="2rppd50fas9veoe0908pze9t5epxv0t000av" timestamp="1613453583" guid="e54f9832-d8fa-4a9a-8f36-80d1555f10df"&gt;5198&lt;/key&gt;&lt;/foreign-keys&gt;&lt;ref-type name="Journal Article"&gt;17&lt;/ref-type&gt;&lt;contributors&gt;&lt;authors&gt;&lt;author&gt;Luikart, Gordon&lt;/author&gt;&lt;author&gt;Pilgrim, Kristy&lt;/author&gt;&lt;author&gt;Visty, Judy&lt;/author&gt;&lt;author&gt;Ezenwa, Vanessa O.&lt;/author&gt;&lt;author&gt;Schwartz, Michael K.&lt;/author&gt;&lt;/authors&gt;&lt;/contributors&gt;&lt;titles&gt;&lt;title&gt;Candidate gene microsatellite variation is associated with parasitism in wild bighorn sheep&lt;/title&gt;&lt;secondary-title&gt;Biology Letters&lt;/secondary-title&gt;&lt;/titles&gt;&lt;periodical&gt;&lt;full-title&gt;Biology Letters&lt;/full-title&gt;&lt;/periodical&gt;&lt;pages&gt;228-231&lt;/pages&gt;&lt;volume&gt;4&lt;/volume&gt;&lt;number&gt;2&lt;/number&gt;&lt;dates&gt;&lt;year&gt;2008&lt;/year&gt;&lt;/dates&gt;&lt;urls&gt;&lt;related-urls&gt;&lt;url&gt;http://dx.doi.org/10.1098/rsbl.2007.0633 &lt;/url&gt;&lt;/related-urls&gt;&lt;/urls&gt;&lt;/record&gt;&lt;/Cite&gt;&lt;/EndNote&gt;</w:instrText>
      </w:r>
      <w:r w:rsidR="005445B9">
        <w:rPr>
          <w:sz w:val="24"/>
          <w:szCs w:val="24"/>
        </w:rPr>
        <w:fldChar w:fldCharType="separate"/>
      </w:r>
      <w:r w:rsidR="005445B9">
        <w:rPr>
          <w:noProof/>
          <w:sz w:val="24"/>
          <w:szCs w:val="24"/>
        </w:rPr>
        <w:t>(Luikart et al. 2008)</w:t>
      </w:r>
      <w:r w:rsidR="005445B9">
        <w:rPr>
          <w:sz w:val="24"/>
          <w:szCs w:val="24"/>
        </w:rPr>
        <w:fldChar w:fldCharType="end"/>
      </w:r>
      <w:r w:rsidR="004662E8">
        <w:rPr>
          <w:sz w:val="24"/>
          <w:szCs w:val="24"/>
        </w:rPr>
        <w:t xml:space="preserve"> and </w:t>
      </w:r>
      <w:r w:rsidR="00F83C19">
        <w:rPr>
          <w:sz w:val="24"/>
          <w:szCs w:val="24"/>
        </w:rPr>
        <w:t>e</w:t>
      </w:r>
      <w:r w:rsidR="00241BE6">
        <w:rPr>
          <w:sz w:val="24"/>
          <w:szCs w:val="24"/>
        </w:rPr>
        <w:t xml:space="preserve">ctoparasites in hawks </w:t>
      </w:r>
      <w:r w:rsidR="005445B9">
        <w:rPr>
          <w:sz w:val="24"/>
          <w:szCs w:val="24"/>
        </w:rPr>
        <w:fldChar w:fldCharType="begin"/>
      </w:r>
      <w:r w:rsidR="005445B9">
        <w:rPr>
          <w:sz w:val="24"/>
          <w:szCs w:val="24"/>
        </w:rPr>
        <w:instrText xml:space="preserve"> ADDIN EN.CITE &lt;EndNote&gt;&lt;Cite&gt;&lt;Author&gt;Whiteman&lt;/Author&gt;&lt;Year&gt;2006&lt;/Year&gt;&lt;RecNum&gt;13486&lt;/RecNum&gt;&lt;DisplayText&gt;(Whiteman et al. 2006)&lt;/DisplayText&gt;&lt;record&gt;&lt;rec-number&gt;13486&lt;/rec-number&gt;&lt;foreign-keys&gt;&lt;key app="EN" db-id="2rppd50fas9veoe0908pze9t5epxv0t000av" timestamp="1676337224" guid="4a52e588-c825-424e-8238-4c451dd1ac24"&gt;13486&lt;/key&gt;&lt;/foreign-keys&gt;&lt;ref-type name="Journal Article"&gt;17&lt;/ref-type&gt;&lt;contributors&gt;&lt;authors&gt;&lt;author&gt;Whiteman, N. K.&lt;/author&gt;&lt;author&gt;Matson, K. D.&lt;/author&gt;&lt;author&gt;Bollmer, J. L.&lt;/author&gt;&lt;author&gt;Parker, P. G.&lt;/author&gt;&lt;/authors&gt;&lt;/contributors&gt;&lt;titles&gt;&lt;title&gt;Disease ecology in the Galapagos Hawk (Buteo galapagoensis): host genetic diversity, parasite load and natural antibodies&lt;/title&gt;&lt;secondary-title&gt;Proceedings of the Royal Society B-Biological Sciences&lt;/secondary-title&gt;&lt;/titles&gt;&lt;periodical&gt;&lt;full-title&gt;Proceedings of the Royal Society B-Biological Sciences&lt;/full-title&gt;&lt;/periodical&gt;&lt;pages&gt;797-804&lt;/pages&gt;&lt;volume&gt;273&lt;/volume&gt;&lt;number&gt;1588&lt;/number&gt;&lt;dates&gt;&lt;year&gt;2006&lt;/year&gt;&lt;pub-dates&gt;&lt;date&gt;Apr&lt;/date&gt;&lt;/pub-dates&gt;&lt;/dates&gt;&lt;isbn&gt;0962-8452&lt;/isbn&gt;&lt;accession-num&gt;WOS:000236279800005&lt;/accession-num&gt;&lt;urls&gt;&lt;related-urls&gt;&lt;url&gt;&amp;lt;Go to ISI&amp;gt;://WOS:000236279800005&lt;/url&gt;&lt;/related-urls&gt;&lt;/urls&gt;&lt;electronic-resource-num&gt;10.1098/rspb.2005.3396&lt;/electronic-resource-num&gt;&lt;/record&gt;&lt;/Cite&gt;&lt;/EndNote&gt;</w:instrText>
      </w:r>
      <w:r w:rsidR="005445B9">
        <w:rPr>
          <w:sz w:val="24"/>
          <w:szCs w:val="24"/>
        </w:rPr>
        <w:fldChar w:fldCharType="separate"/>
      </w:r>
      <w:r w:rsidR="005445B9">
        <w:rPr>
          <w:noProof/>
          <w:sz w:val="24"/>
          <w:szCs w:val="24"/>
        </w:rPr>
        <w:t>(Whiteman et al. 2006)</w:t>
      </w:r>
      <w:r w:rsidR="005445B9">
        <w:rPr>
          <w:sz w:val="24"/>
          <w:szCs w:val="24"/>
        </w:rPr>
        <w:fldChar w:fldCharType="end"/>
      </w:r>
      <w:r w:rsidR="00E16F4C">
        <w:rPr>
          <w:sz w:val="24"/>
          <w:szCs w:val="24"/>
        </w:rPr>
        <w:t>)</w:t>
      </w:r>
      <w:r w:rsidR="00453484">
        <w:rPr>
          <w:sz w:val="24"/>
          <w:szCs w:val="24"/>
        </w:rPr>
        <w:t>.</w:t>
      </w:r>
      <w:r w:rsidR="00715C0F">
        <w:rPr>
          <w:sz w:val="24"/>
          <w:szCs w:val="24"/>
        </w:rPr>
        <w:t xml:space="preserve"> </w:t>
      </w:r>
      <w:r w:rsidR="00715C0F">
        <w:rPr>
          <w:iCs/>
          <w:sz w:val="24"/>
        </w:rPr>
        <w:t>An infectious cancer in which tumour cells are the infective agent</w:t>
      </w:r>
      <w:r w:rsidR="005B4352">
        <w:rPr>
          <w:iCs/>
          <w:sz w:val="24"/>
        </w:rPr>
        <w:t>,</w:t>
      </w:r>
      <w:r w:rsidR="00C62832">
        <w:rPr>
          <w:iCs/>
          <w:sz w:val="24"/>
        </w:rPr>
        <w:t xml:space="preserve"> threatens </w:t>
      </w:r>
      <w:r w:rsidR="00C62832">
        <w:rPr>
          <w:sz w:val="24"/>
          <w:szCs w:val="24"/>
        </w:rPr>
        <w:t xml:space="preserve">the </w:t>
      </w:r>
      <w:r w:rsidR="00453484">
        <w:rPr>
          <w:iCs/>
          <w:sz w:val="24"/>
        </w:rPr>
        <w:t xml:space="preserve">largest surviving marsupial carnivore, the Tasmanian devil </w:t>
      </w:r>
      <w:r w:rsidR="00453484" w:rsidRPr="008F12E2">
        <w:rPr>
          <w:i/>
          <w:sz w:val="24"/>
        </w:rPr>
        <w:t>Sarcophilus harrisii</w:t>
      </w:r>
      <w:r w:rsidR="00E16F4C">
        <w:rPr>
          <w:iCs/>
          <w:sz w:val="24"/>
        </w:rPr>
        <w:t>, w</w:t>
      </w:r>
      <w:r w:rsidR="00A608F0">
        <w:rPr>
          <w:iCs/>
          <w:sz w:val="24"/>
        </w:rPr>
        <w:t xml:space="preserve">ith extinction </w:t>
      </w:r>
      <w:r w:rsidR="005445B9">
        <w:rPr>
          <w:iCs/>
          <w:sz w:val="24"/>
        </w:rPr>
        <w:fldChar w:fldCharType="begin"/>
      </w:r>
      <w:r w:rsidR="005445B9">
        <w:rPr>
          <w:iCs/>
          <w:sz w:val="24"/>
        </w:rPr>
        <w:instrText xml:space="preserve"> ADDIN EN.CITE &lt;EndNote&gt;&lt;Cite&gt;&lt;Author&gt;McCallum&lt;/Author&gt;&lt;Year&gt;2009&lt;/Year&gt;&lt;RecNum&gt;5741&lt;/RecNum&gt;&lt;DisplayText&gt;(McCallum et al. 2009)&lt;/DisplayText&gt;&lt;record&gt;&lt;rec-number&gt;5741&lt;/rec-number&gt;&lt;foreign-keys&gt;&lt;key app="EN" db-id="2rppd50fas9veoe0908pze9t5epxv0t000av" timestamp="1613453862" guid="9c4c9e5d-869b-43e6-a642-875a92a5c3b7"&gt;5741&lt;/key&gt;&lt;/foreign-keys&gt;&lt;ref-type name="Journal Article"&gt;17&lt;/ref-type&gt;&lt;contributors&gt;&lt;authors&gt;&lt;author&gt;Hamish McCallum&lt;/author&gt;&lt;author&gt;Menna Jones&lt;/author&gt;&lt;author&gt;Clare Hawkins&lt;/author&gt;&lt;author&gt;Rodrigo Hamede&lt;/author&gt;&lt;author&gt;Shelly Lachish&lt;/author&gt;&lt;author&gt;David L. Sinn&lt;/author&gt;&lt;author&gt;Nick Beeton&lt;/author&gt;&lt;author&gt;Billie Lazenby&lt;/author&gt;&lt;/authors&gt;&lt;/contributors&gt;&lt;titles&gt;&lt;title&gt;Transmission dynamics of Tasmanian devil facial tumor disease may lead to disease- induced extinction&lt;/title&gt;&lt;secondary-title&gt;Ecology&lt;/secondary-title&gt;&lt;/titles&gt;&lt;periodical&gt;&lt;full-title&gt;Ecology&lt;/full-title&gt;&lt;/periodical&gt;&lt;pages&gt;3379-3392&lt;/pages&gt;&lt;volume&gt;90&lt;/volume&gt;&lt;number&gt;12&lt;/number&gt;&lt;dates&gt;&lt;year&gt;2009&lt;/year&gt;&lt;/dates&gt;&lt;urls&gt;&lt;/urls&gt;&lt;/record&gt;&lt;/Cite&gt;&lt;/EndNote&gt;</w:instrText>
      </w:r>
      <w:r w:rsidR="005445B9">
        <w:rPr>
          <w:iCs/>
          <w:sz w:val="24"/>
        </w:rPr>
        <w:fldChar w:fldCharType="separate"/>
      </w:r>
      <w:r w:rsidR="005445B9">
        <w:rPr>
          <w:iCs/>
          <w:noProof/>
          <w:sz w:val="24"/>
        </w:rPr>
        <w:t>(McCallum et al. 2009)</w:t>
      </w:r>
      <w:r w:rsidR="005445B9">
        <w:rPr>
          <w:iCs/>
          <w:sz w:val="24"/>
        </w:rPr>
        <w:fldChar w:fldCharType="end"/>
      </w:r>
      <w:r w:rsidR="00453484">
        <w:rPr>
          <w:iCs/>
          <w:sz w:val="24"/>
        </w:rPr>
        <w:t xml:space="preserve">. </w:t>
      </w:r>
      <w:r w:rsidR="00B17E68">
        <w:rPr>
          <w:iCs/>
          <w:sz w:val="24"/>
        </w:rPr>
        <w:t>Tasmanian devils have very low genetic</w:t>
      </w:r>
      <w:r w:rsidR="006970FE">
        <w:rPr>
          <w:iCs/>
          <w:sz w:val="24"/>
        </w:rPr>
        <w:t xml:space="preserve"> diversity, including in the MHC complex, and it had been </w:t>
      </w:r>
      <w:r w:rsidR="003F3B49">
        <w:rPr>
          <w:iCs/>
          <w:sz w:val="24"/>
        </w:rPr>
        <w:t>thought</w:t>
      </w:r>
      <w:r w:rsidR="00DD7FAE">
        <w:rPr>
          <w:iCs/>
          <w:sz w:val="24"/>
        </w:rPr>
        <w:t xml:space="preserve"> that this low genetic diversity was responsible for devils not recognising tumour cells as non</w:t>
      </w:r>
      <w:r w:rsidR="008A03BF">
        <w:rPr>
          <w:iCs/>
          <w:sz w:val="24"/>
        </w:rPr>
        <w:t>-</w:t>
      </w:r>
      <w:r w:rsidR="00DD7FAE">
        <w:rPr>
          <w:iCs/>
          <w:sz w:val="24"/>
        </w:rPr>
        <w:t>self</w:t>
      </w:r>
      <w:r w:rsidR="007C48CD">
        <w:rPr>
          <w:iCs/>
          <w:sz w:val="24"/>
        </w:rPr>
        <w:t xml:space="preserve"> </w:t>
      </w:r>
      <w:r w:rsidR="005445B9">
        <w:rPr>
          <w:iCs/>
          <w:sz w:val="24"/>
        </w:rPr>
        <w:fldChar w:fldCharType="begin"/>
      </w:r>
      <w:r w:rsidR="005445B9">
        <w:rPr>
          <w:iCs/>
          <w:sz w:val="24"/>
        </w:rPr>
        <w:instrText xml:space="preserve"> ADDIN EN.CITE &lt;EndNote&gt;&lt;Cite&gt;&lt;Author&gt;Siddle&lt;/Author&gt;&lt;Year&gt;2007&lt;/Year&gt;&lt;RecNum&gt;5064&lt;/RecNum&gt;&lt;DisplayText&gt;(Siddle et al. 2007)&lt;/DisplayText&gt;&lt;record&gt;&lt;rec-number&gt;5064&lt;/rec-number&gt;&lt;foreign-keys&gt;&lt;key app="EN" db-id="2rppd50fas9veoe0908pze9t5epxv0t000av" timestamp="1613453507" guid="9b29aea6-9f01-4a1e-9c2d-3d732c0fae16"&gt;5064&lt;/key&gt;&lt;/foreign-keys&gt;&lt;ref-type name="Journal Article"&gt;17&lt;/ref-type&gt;&lt;contributors&gt;&lt;authors&gt;&lt;author&gt;Siddle, Hannah V.&lt;/author&gt;&lt;author&gt;Kreiss, Alexandre&lt;/author&gt;&lt;author&gt;Eldridge, Mark D. B.&lt;/author&gt;&lt;author&gt;Noonan, Erin&lt;/author&gt;&lt;author&gt;Clarke, Candice J.&lt;/author&gt;&lt;author&gt;Pyecroft, Stephen&lt;/author&gt;&lt;author&gt;Woods, Gregory M.&lt;/author&gt;&lt;author&gt;Belov, Katherine&lt;/author&gt;&lt;/authors&gt;&lt;/contributors&gt;&lt;titles&gt;&lt;title&gt;Transmission of a fatal clonal tumor by biting occurs due to depleted MHC diversity in a threatened carnivorous marsupial&lt;/title&gt;&lt;secondary-title&gt;Proceedings of the National Academy of Sciences&lt;/secondary-title&gt;&lt;/titles&gt;&lt;periodical&gt;&lt;full-title&gt;Proceedings of the National Academy of Sciences&lt;/full-title&gt;&lt;/periodical&gt;&lt;pages&gt;16221-16226&lt;/pages&gt;&lt;volume&gt;104&lt;/volume&gt;&lt;number&gt;41&lt;/number&gt;&lt;dates&gt;&lt;year&gt;2007&lt;/year&gt;&lt;pub-dates&gt;&lt;date&gt;October 2, 2007&lt;/date&gt;&lt;/pub-dates&gt;&lt;/dates&gt;&lt;urls&gt;&lt;related-urls&gt;&lt;url&gt;http://www.pnas.org/cgi/content/abstract/0704580104v1 &lt;/url&gt;&lt;/related-urls&gt;&lt;/urls&gt;&lt;electronic-resource-num&gt;10.1073/pnas.0704580104&lt;/electronic-resource-num&gt;&lt;/record&gt;&lt;/Cite&gt;&lt;/EndNote&gt;</w:instrText>
      </w:r>
      <w:r w:rsidR="005445B9">
        <w:rPr>
          <w:iCs/>
          <w:sz w:val="24"/>
        </w:rPr>
        <w:fldChar w:fldCharType="separate"/>
      </w:r>
      <w:r w:rsidR="005445B9">
        <w:rPr>
          <w:iCs/>
          <w:noProof/>
          <w:sz w:val="24"/>
        </w:rPr>
        <w:t>(Siddle et al. 2007)</w:t>
      </w:r>
      <w:r w:rsidR="005445B9">
        <w:rPr>
          <w:iCs/>
          <w:sz w:val="24"/>
        </w:rPr>
        <w:fldChar w:fldCharType="end"/>
      </w:r>
      <w:r w:rsidR="002430B0">
        <w:rPr>
          <w:iCs/>
          <w:sz w:val="24"/>
        </w:rPr>
        <w:t xml:space="preserve">. </w:t>
      </w:r>
      <w:r w:rsidR="00F6579D">
        <w:rPr>
          <w:iCs/>
          <w:sz w:val="24"/>
        </w:rPr>
        <w:t xml:space="preserve">However, devils are capable of mounting an immune response to the tumour </w:t>
      </w:r>
      <w:r w:rsidR="005445B9">
        <w:rPr>
          <w:iCs/>
          <w:sz w:val="24"/>
        </w:rPr>
        <w:fldChar w:fldCharType="begin"/>
      </w:r>
      <w:r w:rsidR="005445B9">
        <w:rPr>
          <w:iCs/>
          <w:sz w:val="24"/>
        </w:rPr>
        <w:instrText xml:space="preserve"> ADDIN EN.CITE &lt;EndNote&gt;&lt;Cite&gt;&lt;Author&gt;Caldwell&lt;/Author&gt;&lt;Year&gt;2017&lt;/Year&gt;&lt;RecNum&gt;11895&lt;/RecNum&gt;&lt;DisplayText&gt;(Caldwell and Siddle 2017)&lt;/DisplayText&gt;&lt;record&gt;&lt;rec-number&gt;11895&lt;/rec-number&gt;&lt;foreign-keys&gt;&lt;key app="EN" db-id="2rppd50fas9veoe0908pze9t5epxv0t000av" timestamp="1613527593" guid="8f1c7993-d3e7-4f51-8c9e-68752dfc779a"&gt;11895&lt;/key&gt;&lt;/foreign-keys&gt;&lt;ref-type name="Journal Article"&gt;17&lt;/ref-type&gt;&lt;contributors&gt;&lt;authors&gt;&lt;author&gt;Caldwell, A.&lt;/author&gt;&lt;author&gt;Siddle, H. V.&lt;/author&gt;&lt;/authors&gt;&lt;/contributors&gt;&lt;titles&gt;&lt;title&gt;The role of MHC genes in contagious cancer: the story of Tasmanian devils&lt;/title&gt;&lt;secondary-title&gt;Immunogenetics&lt;/secondary-title&gt;&lt;/titles&gt;&lt;periodical&gt;&lt;full-title&gt;Immunogenetics&lt;/full-title&gt;&lt;abbr-1&gt;Immunogenetics&lt;/abbr-1&gt;&lt;/periodical&gt;&lt;pages&gt;537-545&lt;/pages&gt;&lt;volume&gt;69&lt;/volume&gt;&lt;number&gt;8-9&lt;/number&gt;&lt;dates&gt;&lt;year&gt;2017&lt;/year&gt;&lt;pub-dates&gt;&lt;date&gt;Aug&lt;/date&gt;&lt;/pub-dates&gt;&lt;/dates&gt;&lt;isbn&gt;0093-7711&lt;/isbn&gt;&lt;accession-num&gt;WOS:000406785500008&lt;/accession-num&gt;&lt;urls&gt;&lt;related-urls&gt;&lt;url&gt;&amp;lt;Go to ISI&amp;gt;://WOS:000406785500008&lt;/url&gt;&lt;url&gt;https://www.ncbi.nlm.nih.gov/pmc/articles/PMC5537419/pdf/251_2017_Article_991.pdf&lt;/url&gt;&lt;/related-urls&gt;&lt;/urls&gt;&lt;electronic-resource-num&gt;10.1007/s00251-017-0991-9&lt;/electronic-resource-num&gt;&lt;/record&gt;&lt;/Cite&gt;&lt;/EndNote&gt;</w:instrText>
      </w:r>
      <w:r w:rsidR="005445B9">
        <w:rPr>
          <w:iCs/>
          <w:sz w:val="24"/>
        </w:rPr>
        <w:fldChar w:fldCharType="separate"/>
      </w:r>
      <w:r w:rsidR="005445B9">
        <w:rPr>
          <w:iCs/>
          <w:noProof/>
          <w:sz w:val="24"/>
        </w:rPr>
        <w:t>(Caldwell and Siddle 2017)</w:t>
      </w:r>
      <w:r w:rsidR="005445B9">
        <w:rPr>
          <w:iCs/>
          <w:sz w:val="24"/>
        </w:rPr>
        <w:fldChar w:fldCharType="end"/>
      </w:r>
      <w:r w:rsidR="0032031D">
        <w:rPr>
          <w:iCs/>
          <w:sz w:val="24"/>
        </w:rPr>
        <w:t xml:space="preserve"> and there has been rapid</w:t>
      </w:r>
      <w:r w:rsidR="004317E6">
        <w:rPr>
          <w:iCs/>
          <w:sz w:val="24"/>
        </w:rPr>
        <w:t xml:space="preserve"> evolution in devil populations</w:t>
      </w:r>
      <w:r w:rsidR="00644D0E">
        <w:rPr>
          <w:iCs/>
          <w:sz w:val="24"/>
        </w:rPr>
        <w:t xml:space="preserve"> at </w:t>
      </w:r>
      <w:r w:rsidR="00DF34C0">
        <w:rPr>
          <w:iCs/>
          <w:sz w:val="24"/>
        </w:rPr>
        <w:t xml:space="preserve">loci </w:t>
      </w:r>
      <w:r w:rsidR="00644D0E">
        <w:rPr>
          <w:iCs/>
          <w:sz w:val="24"/>
        </w:rPr>
        <w:t>related</w:t>
      </w:r>
      <w:r w:rsidR="00731118">
        <w:rPr>
          <w:iCs/>
          <w:sz w:val="24"/>
        </w:rPr>
        <w:t xml:space="preserve"> to</w:t>
      </w:r>
      <w:r w:rsidR="00644D0E">
        <w:rPr>
          <w:iCs/>
          <w:sz w:val="24"/>
        </w:rPr>
        <w:t xml:space="preserve"> disease resistance</w:t>
      </w:r>
      <w:r w:rsidR="008C71A7">
        <w:rPr>
          <w:iCs/>
          <w:sz w:val="24"/>
        </w:rPr>
        <w:t xml:space="preserve"> </w:t>
      </w:r>
      <w:r w:rsidR="005445B9">
        <w:rPr>
          <w:iCs/>
          <w:sz w:val="24"/>
        </w:rPr>
        <w:fldChar w:fldCharType="begin">
          <w:fldData xml:space="preserve">PEVuZE5vdGU+PENpdGU+PEF1dGhvcj5QYXR0b248L0F1dGhvcj48WWVhcj4yMDIwPC9ZZWFyPjxS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=
</w:fldData>
        </w:fldChar>
      </w:r>
      <w:r w:rsidR="005445B9">
        <w:rPr>
          <w:iCs/>
          <w:sz w:val="24"/>
        </w:rPr>
        <w:instrText xml:space="preserve"> ADDIN EN.CITE </w:instrText>
      </w:r>
      <w:r w:rsidR="005445B9">
        <w:rPr>
          <w:iCs/>
          <w:sz w:val="24"/>
        </w:rPr>
        <w:fldChar w:fldCharType="begin">
          <w:fldData xml:space="preserve">PEVuZE5vdGU+PENpdGU+PEF1dGhvcj5QYXR0b248L0F1dGhvcj48WWVhcj4yMDIwPC9ZZWFyPjxS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=
</w:fldData>
        </w:fldChar>
      </w:r>
      <w:r w:rsidR="005445B9">
        <w:rPr>
          <w:iCs/>
          <w:sz w:val="24"/>
        </w:rPr>
        <w:instrText xml:space="preserve"> ADDIN EN.CITE.DATA </w:instrText>
      </w:r>
      <w:r w:rsidR="005445B9">
        <w:rPr>
          <w:iCs/>
          <w:sz w:val="24"/>
        </w:rPr>
      </w:r>
      <w:r w:rsidR="005445B9">
        <w:rPr>
          <w:iCs/>
          <w:sz w:val="24"/>
        </w:rPr>
        <w:fldChar w:fldCharType="end"/>
      </w:r>
      <w:r w:rsidR="005445B9">
        <w:rPr>
          <w:iCs/>
          <w:sz w:val="24"/>
        </w:rPr>
      </w:r>
      <w:r w:rsidR="005445B9">
        <w:rPr>
          <w:iCs/>
          <w:sz w:val="24"/>
        </w:rPr>
        <w:fldChar w:fldCharType="separate"/>
      </w:r>
      <w:r w:rsidR="005445B9">
        <w:rPr>
          <w:iCs/>
          <w:noProof/>
          <w:sz w:val="24"/>
        </w:rPr>
        <w:t>(Patton et al. 2020)</w:t>
      </w:r>
      <w:r w:rsidR="005445B9">
        <w:rPr>
          <w:iCs/>
          <w:sz w:val="24"/>
        </w:rPr>
        <w:fldChar w:fldCharType="end"/>
      </w:r>
      <w:r w:rsidR="003F3B49">
        <w:rPr>
          <w:iCs/>
          <w:sz w:val="24"/>
        </w:rPr>
        <w:t>.</w:t>
      </w:r>
    </w:p>
    <w:p w14:paraId="67671D98" w14:textId="1C49895C" w:rsidR="00C67FFA" w:rsidRDefault="00B717C4" w:rsidP="00622297">
      <w:pPr>
        <w:rPr>
          <w:ins w:id="204" w:author="Laura Grogan" w:date="2023-11-22T15:34:00Z"/>
          <w:sz w:val="24"/>
          <w:szCs w:val="24"/>
        </w:rPr>
      </w:pPr>
      <w:r>
        <w:rPr>
          <w:sz w:val="24"/>
          <w:szCs w:val="24"/>
        </w:rPr>
        <w:t>Host characteristics may also make them resistant or tolerant of infection</w:t>
      </w:r>
      <w:r w:rsidR="00D81E5B">
        <w:rPr>
          <w:sz w:val="24"/>
          <w:szCs w:val="24"/>
        </w:rPr>
        <w:t xml:space="preserve">. </w:t>
      </w:r>
      <w:r w:rsidR="005766BA">
        <w:rPr>
          <w:sz w:val="24"/>
          <w:szCs w:val="24"/>
        </w:rPr>
        <w:t>For example,</w:t>
      </w:r>
      <w:r w:rsidR="007E1E45">
        <w:rPr>
          <w:sz w:val="24"/>
          <w:szCs w:val="24"/>
        </w:rPr>
        <w:t xml:space="preserve"> amongst mammals</w:t>
      </w:r>
      <w:r w:rsidR="00D37B12">
        <w:rPr>
          <w:sz w:val="24"/>
          <w:szCs w:val="24"/>
        </w:rPr>
        <w:t>,</w:t>
      </w:r>
      <w:r w:rsidR="009A6BF2">
        <w:rPr>
          <w:sz w:val="24"/>
          <w:szCs w:val="24"/>
        </w:rPr>
        <w:t xml:space="preserve"> bats appear</w:t>
      </w:r>
      <w:r w:rsidR="007E1E45">
        <w:rPr>
          <w:sz w:val="24"/>
          <w:szCs w:val="24"/>
        </w:rPr>
        <w:t xml:space="preserve"> to have an unusual tolerance of viral pathogens, possibly because of the high metabolic rate required for flight</w:t>
      </w:r>
      <w:r w:rsidR="00D37B12">
        <w:rPr>
          <w:sz w:val="24"/>
          <w:szCs w:val="24"/>
        </w:rPr>
        <w:t xml:space="preserve"> </w:t>
      </w:r>
      <w:r w:rsidR="005445B9">
        <w:rPr>
          <w:sz w:val="24"/>
          <w:szCs w:val="24"/>
        </w:rPr>
        <w:fldChar w:fldCharType="begin">
          <w:fldData xml:space="preserve">PEVuZE5vdGU+PENpdGU+PEF1dGhvcj5Ccm9vazwvQXV0aG9yPjxZZWFyPjIwMTU8L1llYXI+PFJl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</w:fldData>
        </w:fldChar>
      </w:r>
      <w:r w:rsidR="005445B9">
        <w:rPr>
          <w:sz w:val="24"/>
          <w:szCs w:val="24"/>
        </w:rPr>
        <w:instrText xml:space="preserve"> ADDIN EN.CITE </w:instrText>
      </w:r>
      <w:r w:rsidR="005445B9">
        <w:rPr>
          <w:sz w:val="24"/>
          <w:szCs w:val="24"/>
        </w:rPr>
        <w:fldChar w:fldCharType="begin">
          <w:fldData xml:space="preserve">PEVuZE5vdGU+PENpdGU+PEF1dGhvcj5Ccm9vazwvQXV0aG9yPjxZZWFyPjIwMTU8L1llYXI+PFJl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</w:fldData>
        </w:fldChar>
      </w:r>
      <w:r w:rsidR="005445B9">
        <w:rPr>
          <w:sz w:val="24"/>
          <w:szCs w:val="24"/>
        </w:rPr>
        <w:instrText xml:space="preserve"> ADDIN EN.CITE.DATA </w:instrText>
      </w:r>
      <w:r w:rsidR="005445B9">
        <w:rPr>
          <w:sz w:val="24"/>
          <w:szCs w:val="24"/>
        </w:rPr>
      </w:r>
      <w:r w:rsidR="005445B9">
        <w:rPr>
          <w:sz w:val="24"/>
          <w:szCs w:val="24"/>
        </w:rPr>
        <w:fldChar w:fldCharType="end"/>
      </w:r>
      <w:r w:rsidR="005445B9">
        <w:rPr>
          <w:sz w:val="24"/>
          <w:szCs w:val="24"/>
        </w:rPr>
      </w:r>
      <w:r w:rsidR="005445B9">
        <w:rPr>
          <w:sz w:val="24"/>
          <w:szCs w:val="24"/>
        </w:rPr>
        <w:fldChar w:fldCharType="separate"/>
      </w:r>
      <w:r w:rsidR="005445B9">
        <w:rPr>
          <w:noProof/>
          <w:sz w:val="24"/>
          <w:szCs w:val="24"/>
        </w:rPr>
        <w:t>(Brook and Dobson 2015)</w:t>
      </w:r>
      <w:r w:rsidR="005445B9">
        <w:rPr>
          <w:sz w:val="24"/>
          <w:szCs w:val="24"/>
        </w:rPr>
        <w:fldChar w:fldCharType="end"/>
      </w:r>
      <w:r w:rsidR="004E3F36">
        <w:rPr>
          <w:sz w:val="24"/>
          <w:szCs w:val="24"/>
        </w:rPr>
        <w:t>.</w:t>
      </w:r>
      <w:r w:rsidR="00C7323B">
        <w:rPr>
          <w:sz w:val="24"/>
          <w:szCs w:val="24"/>
        </w:rPr>
        <w:t xml:space="preserve"> This means that</w:t>
      </w:r>
      <w:r w:rsidR="005E69A0">
        <w:rPr>
          <w:sz w:val="24"/>
          <w:szCs w:val="24"/>
        </w:rPr>
        <w:t xml:space="preserve"> bats may be less threatened by viral pathogens, but it </w:t>
      </w:r>
      <w:ins w:id="205" w:author="Foufopoulos, Johannes" w:date="2023-12-07T15:38:00Z">
        <w:r w:rsidR="005A22C5">
          <w:rPr>
            <w:sz w:val="24"/>
            <w:szCs w:val="24"/>
          </w:rPr>
          <w:t xml:space="preserve">may </w:t>
        </w:r>
      </w:ins>
      <w:ins w:id="206" w:author="Foufopoulos, Johannes" w:date="2023-12-07T15:37:00Z">
        <w:r w:rsidR="005A22C5">
          <w:rPr>
            <w:sz w:val="24"/>
            <w:szCs w:val="24"/>
          </w:rPr>
          <w:t xml:space="preserve">also </w:t>
        </w:r>
      </w:ins>
      <w:r w:rsidR="005E69A0">
        <w:rPr>
          <w:sz w:val="24"/>
          <w:szCs w:val="24"/>
        </w:rPr>
        <w:t>mean</w:t>
      </w:r>
      <w:del w:id="207" w:author="Foufopoulos, Johannes" w:date="2023-12-07T15:38:00Z">
        <w:r w:rsidR="005E69A0" w:rsidDel="005A22C5">
          <w:rPr>
            <w:sz w:val="24"/>
            <w:szCs w:val="24"/>
          </w:rPr>
          <w:delText>s</w:delText>
        </w:r>
      </w:del>
      <w:r w:rsidR="005E69A0">
        <w:rPr>
          <w:sz w:val="24"/>
          <w:szCs w:val="24"/>
        </w:rPr>
        <w:t xml:space="preserve"> that they are potentially reservoir hosts for a range of viral pathogens affecting other species.</w:t>
      </w:r>
      <w:ins w:id="208" w:author="Laura Grogan" w:date="2023-11-22T15:29:00Z">
        <w:del w:id="209" w:author="Foufopoulos, Johannes" w:date="2023-12-07T15:41:00Z">
          <w:r w:rsidR="00355C3F" w:rsidDel="005A22C5">
            <w:rPr>
              <w:sz w:val="24"/>
              <w:szCs w:val="24"/>
            </w:rPr>
            <w:delText xml:space="preserve"> </w:delText>
          </w:r>
        </w:del>
      </w:ins>
      <w:ins w:id="210" w:author="Foufopoulos, Johannes" w:date="2023-12-07T15:41:00Z">
        <w:r w:rsidR="005A22C5">
          <w:rPr>
            <w:sz w:val="24"/>
            <w:szCs w:val="24"/>
          </w:rPr>
          <w:t>By analogy</w:t>
        </w:r>
      </w:ins>
      <w:ins w:id="211" w:author="Foufopoulos, Johannes" w:date="2023-12-07T15:38:00Z">
        <w:r w:rsidR="005A22C5">
          <w:rPr>
            <w:sz w:val="24"/>
            <w:szCs w:val="24"/>
          </w:rPr>
          <w:t>, i</w:t>
        </w:r>
      </w:ins>
      <w:ins w:id="212" w:author="Laura Grogan" w:date="2023-11-22T15:29:00Z">
        <w:del w:id="213" w:author="Foufopoulos, Johannes" w:date="2023-12-07T15:38:00Z">
          <w:r w:rsidR="00355C3F" w:rsidDel="005A22C5">
            <w:rPr>
              <w:sz w:val="24"/>
              <w:szCs w:val="24"/>
            </w:rPr>
            <w:delText>I</w:delText>
          </w:r>
        </w:del>
        <w:r w:rsidR="00355C3F">
          <w:rPr>
            <w:sz w:val="24"/>
            <w:szCs w:val="24"/>
          </w:rPr>
          <w:t xml:space="preserve">n the example of chytridiomycosis, </w:t>
        </w:r>
      </w:ins>
      <w:ins w:id="214" w:author="Laura Grogan" w:date="2023-11-22T15:30:00Z">
        <w:r w:rsidR="00355C3F">
          <w:rPr>
            <w:sz w:val="24"/>
            <w:szCs w:val="24"/>
          </w:rPr>
          <w:t xml:space="preserve">a range of host factors have been demonstrated to affect susceptibility to infection and disease, including </w:t>
        </w:r>
      </w:ins>
      <w:ins w:id="215" w:author="Laura Grogan" w:date="2023-11-22T15:42:00Z">
        <w:r w:rsidR="00920747">
          <w:rPr>
            <w:sz w:val="24"/>
            <w:szCs w:val="24"/>
          </w:rPr>
          <w:t xml:space="preserve">the presence of </w:t>
        </w:r>
      </w:ins>
      <w:ins w:id="216" w:author="Laura Grogan" w:date="2023-11-22T15:40:00Z">
        <w:r w:rsidR="00920747">
          <w:rPr>
            <w:sz w:val="24"/>
            <w:szCs w:val="24"/>
          </w:rPr>
          <w:t xml:space="preserve">symbiotic bacteria and </w:t>
        </w:r>
      </w:ins>
      <w:ins w:id="217" w:author="Laura Grogan" w:date="2023-11-22T15:31:00Z">
        <w:r w:rsidR="00355C3F">
          <w:rPr>
            <w:sz w:val="24"/>
            <w:szCs w:val="24"/>
          </w:rPr>
          <w:t xml:space="preserve">host immune </w:t>
        </w:r>
      </w:ins>
      <w:ins w:id="218" w:author="Laura Grogan" w:date="2023-11-22T15:40:00Z">
        <w:r w:rsidR="00920747">
          <w:rPr>
            <w:sz w:val="24"/>
            <w:szCs w:val="24"/>
          </w:rPr>
          <w:t>mechanisms</w:t>
        </w:r>
      </w:ins>
      <w:ins w:id="219" w:author="Laura Grogan" w:date="2023-11-22T15:31:00Z">
        <w:r w:rsidR="00355C3F">
          <w:rPr>
            <w:sz w:val="24"/>
            <w:szCs w:val="24"/>
          </w:rPr>
          <w:t xml:space="preserve"> (</w:t>
        </w:r>
      </w:ins>
      <w:ins w:id="220" w:author="Hamish McCallum" w:date="2023-11-24T09:07:00Z">
        <w:r w:rsidR="00940190">
          <w:rPr>
            <w:sz w:val="24"/>
            <w:szCs w:val="24"/>
          </w:rPr>
          <w:t xml:space="preserve">In </w:t>
        </w:r>
      </w:ins>
      <w:ins w:id="221" w:author="Laura Grogan" w:date="2023-11-22T15:31:00Z">
        <w:r w:rsidR="00355C3F">
          <w:rPr>
            <w:sz w:val="24"/>
            <w:szCs w:val="24"/>
          </w:rPr>
          <w:t>Fig. 2</w:t>
        </w:r>
      </w:ins>
      <w:ins w:id="222" w:author="Hamish McCallum" w:date="2023-11-24T09:07:00Z">
        <w:r w:rsidR="00940190">
          <w:rPr>
            <w:sz w:val="24"/>
            <w:szCs w:val="24"/>
          </w:rPr>
          <w:t>, (</w:t>
        </w:r>
      </w:ins>
      <w:ins w:id="223" w:author="Laura Grogan" w:date="2023-11-22T15:31:00Z">
        <w:r w:rsidR="00355C3F">
          <w:rPr>
            <w:sz w:val="24"/>
            <w:szCs w:val="24"/>
          </w:rPr>
          <w:t>d</w:t>
        </w:r>
      </w:ins>
      <w:ins w:id="224" w:author="Hamish McCallum" w:date="2023-11-24T09:08:00Z">
        <w:r w:rsidR="00940190">
          <w:rPr>
            <w:sz w:val="24"/>
            <w:szCs w:val="24"/>
          </w:rPr>
          <w:t>)</w:t>
        </w:r>
      </w:ins>
      <w:ins w:id="225" w:author="Laura Grogan" w:date="2023-11-22T15:32:00Z">
        <w:r w:rsidR="00355C3F">
          <w:rPr>
            <w:sz w:val="24"/>
            <w:szCs w:val="24"/>
          </w:rPr>
          <w:t xml:space="preserve"> shows a magnified view of the processes of infection within the skin of a frog</w:t>
        </w:r>
      </w:ins>
      <w:ins w:id="226" w:author="Laura Grogan" w:date="2023-11-22T15:33:00Z">
        <w:r w:rsidR="00355C3F">
          <w:rPr>
            <w:sz w:val="24"/>
            <w:szCs w:val="24"/>
          </w:rPr>
          <w:t xml:space="preserve">). </w:t>
        </w:r>
      </w:ins>
    </w:p>
    <w:p w14:paraId="031DBC11" w14:textId="77777777" w:rsidR="00355C3F" w:rsidRDefault="00355C3F" w:rsidP="00622297">
      <w:pPr>
        <w:rPr>
          <w:sz w:val="24"/>
          <w:szCs w:val="24"/>
        </w:rPr>
      </w:pPr>
    </w:p>
    <w:p w14:paraId="5FFA7CA3" w14:textId="3F20585A" w:rsidR="002F1874" w:rsidRPr="00EA7781" w:rsidRDefault="009708E6" w:rsidP="00622297">
      <w:pPr>
        <w:rPr>
          <w:b/>
          <w:bCs/>
          <w:i/>
          <w:sz w:val="24"/>
        </w:rPr>
      </w:pPr>
      <w:r w:rsidRPr="00EA7781">
        <w:rPr>
          <w:b/>
          <w:bCs/>
          <w:i/>
          <w:sz w:val="24"/>
        </w:rPr>
        <w:t xml:space="preserve">Environmental and community characteristics </w:t>
      </w:r>
    </w:p>
    <w:p w14:paraId="6D18AFFD" w14:textId="046A15B7" w:rsidR="00731118" w:rsidRDefault="00D73200" w:rsidP="00622297">
      <w:pPr>
        <w:rPr>
          <w:iCs/>
          <w:sz w:val="24"/>
        </w:rPr>
      </w:pPr>
      <w:r>
        <w:rPr>
          <w:iCs/>
          <w:sz w:val="24"/>
        </w:rPr>
        <w:t>T</w:t>
      </w:r>
      <w:r w:rsidR="0053671D">
        <w:rPr>
          <w:iCs/>
          <w:sz w:val="24"/>
        </w:rPr>
        <w:t>he ecological community</w:t>
      </w:r>
      <w:r w:rsidR="00EE3ED3">
        <w:rPr>
          <w:iCs/>
          <w:sz w:val="24"/>
        </w:rPr>
        <w:t xml:space="preserve"> in which</w:t>
      </w:r>
      <w:r w:rsidR="009E09C0">
        <w:rPr>
          <w:iCs/>
          <w:sz w:val="24"/>
        </w:rPr>
        <w:t xml:space="preserve"> a host</w:t>
      </w:r>
      <w:r w:rsidR="004949F2">
        <w:rPr>
          <w:iCs/>
          <w:sz w:val="24"/>
        </w:rPr>
        <w:t>-</w:t>
      </w:r>
      <w:r w:rsidR="009E09C0">
        <w:rPr>
          <w:iCs/>
          <w:sz w:val="24"/>
        </w:rPr>
        <w:t>pathogen interaction is embedded is critically important in determining whether</w:t>
      </w:r>
      <w:r w:rsidR="004949F2">
        <w:rPr>
          <w:iCs/>
          <w:sz w:val="24"/>
        </w:rPr>
        <w:t xml:space="preserve"> a pathogen </w:t>
      </w:r>
      <w:r w:rsidR="00692116">
        <w:rPr>
          <w:iCs/>
          <w:sz w:val="24"/>
        </w:rPr>
        <w:t xml:space="preserve">is </w:t>
      </w:r>
      <w:r w:rsidR="004949F2">
        <w:rPr>
          <w:iCs/>
          <w:sz w:val="24"/>
        </w:rPr>
        <w:t>capable of</w:t>
      </w:r>
      <w:r w:rsidR="00FA6B48">
        <w:rPr>
          <w:iCs/>
          <w:sz w:val="24"/>
        </w:rPr>
        <w:t xml:space="preserve"> threatening extinction of the focal host.</w:t>
      </w:r>
      <w:r w:rsidR="0058756E">
        <w:rPr>
          <w:iCs/>
          <w:sz w:val="24"/>
        </w:rPr>
        <w:t xml:space="preserve"> </w:t>
      </w:r>
      <w:r w:rsidR="007B309B">
        <w:rPr>
          <w:iCs/>
          <w:sz w:val="24"/>
        </w:rPr>
        <w:t>If the community contains</w:t>
      </w:r>
      <w:r w:rsidR="00D066BC">
        <w:rPr>
          <w:iCs/>
          <w:sz w:val="24"/>
        </w:rPr>
        <w:t xml:space="preserve"> reservoir species capable of</w:t>
      </w:r>
      <w:r w:rsidR="00BA2DCA">
        <w:rPr>
          <w:iCs/>
          <w:sz w:val="24"/>
        </w:rPr>
        <w:t xml:space="preserve"> maintaining the pathogen with limited effect on survival, then</w:t>
      </w:r>
      <w:r w:rsidR="005B01DA">
        <w:rPr>
          <w:iCs/>
          <w:sz w:val="24"/>
        </w:rPr>
        <w:t xml:space="preserve"> there may be a high force of infection even as the focal host declines towards extinction</w:t>
      </w:r>
      <w:r w:rsidR="0065537A">
        <w:rPr>
          <w:iCs/>
          <w:sz w:val="24"/>
        </w:rPr>
        <w:t>.</w:t>
      </w:r>
      <w:r w:rsidR="00E16F4C">
        <w:rPr>
          <w:iCs/>
          <w:sz w:val="24"/>
        </w:rPr>
        <w:t xml:space="preserve"> Chytridiomycosis and white nose syndrome are examples of diseases where biotic or abiotic reservoirs play an important role in driving declines</w:t>
      </w:r>
      <w:ins w:id="227" w:author="Laura Grogan" w:date="2023-11-22T15:46:00Z">
        <w:r w:rsidR="00920747">
          <w:rPr>
            <w:iCs/>
            <w:sz w:val="24"/>
          </w:rPr>
          <w:t xml:space="preserve"> (</w:t>
        </w:r>
      </w:ins>
      <w:ins w:id="228" w:author="Laura Grogan" w:date="2023-11-24T15:23:00Z">
        <w:r w:rsidR="00D50F2B">
          <w:rPr>
            <w:iCs/>
            <w:sz w:val="24"/>
          </w:rPr>
          <w:t xml:space="preserve">In </w:t>
        </w:r>
      </w:ins>
      <w:ins w:id="229" w:author="Laura Grogan" w:date="2023-11-22T15:46:00Z">
        <w:r w:rsidR="00920747">
          <w:rPr>
            <w:iCs/>
            <w:sz w:val="24"/>
          </w:rPr>
          <w:lastRenderedPageBreak/>
          <w:t>Fig. 2</w:t>
        </w:r>
      </w:ins>
      <w:ins w:id="230" w:author="Laura Grogan" w:date="2023-11-24T15:23:00Z">
        <w:r w:rsidR="00D50F2B">
          <w:rPr>
            <w:iCs/>
            <w:sz w:val="24"/>
          </w:rPr>
          <w:t>, (</w:t>
        </w:r>
      </w:ins>
      <w:ins w:id="231" w:author="Laura Grogan" w:date="2023-11-22T15:46:00Z">
        <w:r w:rsidR="00920747">
          <w:rPr>
            <w:iCs/>
            <w:sz w:val="24"/>
          </w:rPr>
          <w:t>e</w:t>
        </w:r>
      </w:ins>
      <w:ins w:id="232" w:author="Laura Grogan" w:date="2023-11-24T15:23:00Z">
        <w:r w:rsidR="00D50F2B">
          <w:rPr>
            <w:iCs/>
            <w:sz w:val="24"/>
          </w:rPr>
          <w:t>)</w:t>
        </w:r>
      </w:ins>
      <w:ins w:id="233" w:author="Laura Grogan" w:date="2023-11-22T15:46:00Z">
        <w:r w:rsidR="00920747">
          <w:rPr>
            <w:iCs/>
            <w:sz w:val="24"/>
          </w:rPr>
          <w:t xml:space="preserve"> shows that multiple frog species often share the same aquatic environment</w:t>
        </w:r>
      </w:ins>
      <w:ins w:id="234" w:author="Laura Grogan" w:date="2023-11-22T15:47:00Z">
        <w:r w:rsidR="00720010">
          <w:rPr>
            <w:iCs/>
            <w:sz w:val="24"/>
          </w:rPr>
          <w:t xml:space="preserve"> and can act as infection reservoirs</w:t>
        </w:r>
        <w:r w:rsidR="00920747">
          <w:rPr>
            <w:iCs/>
            <w:sz w:val="24"/>
          </w:rPr>
          <w:t>)</w:t>
        </w:r>
      </w:ins>
      <w:r w:rsidR="00E16F4C">
        <w:rPr>
          <w:iCs/>
          <w:sz w:val="24"/>
        </w:rPr>
        <w:t>.</w:t>
      </w:r>
    </w:p>
    <w:p w14:paraId="3F125C67" w14:textId="0D9C13FD" w:rsidR="00721AE7" w:rsidRDefault="00026BDA" w:rsidP="00622297">
      <w:pPr>
        <w:rPr>
          <w:ins w:id="235" w:author="Hamish McCallum" w:date="2023-12-06T10:31:00Z"/>
          <w:sz w:val="24"/>
        </w:rPr>
      </w:pPr>
      <w:r>
        <w:rPr>
          <w:iCs/>
          <w:sz w:val="24"/>
        </w:rPr>
        <w:t xml:space="preserve">Unusual environmental conditions may </w:t>
      </w:r>
      <w:r w:rsidR="00D33748">
        <w:rPr>
          <w:iCs/>
          <w:sz w:val="24"/>
        </w:rPr>
        <w:t>permit</w:t>
      </w:r>
      <w:r w:rsidR="001C1BDB">
        <w:rPr>
          <w:iCs/>
          <w:sz w:val="24"/>
        </w:rPr>
        <w:t xml:space="preserve"> pathogens that are </w:t>
      </w:r>
      <w:r w:rsidR="009477F1">
        <w:rPr>
          <w:iCs/>
          <w:sz w:val="24"/>
        </w:rPr>
        <w:t>normally relatively asymptomatic</w:t>
      </w:r>
      <w:r w:rsidR="00F71E1E">
        <w:rPr>
          <w:iCs/>
          <w:sz w:val="24"/>
        </w:rPr>
        <w:t xml:space="preserve"> to produce mass mortality. For example, saiga antelope </w:t>
      </w:r>
      <w:r w:rsidR="00DB4146" w:rsidRPr="00EA7781">
        <w:rPr>
          <w:i/>
          <w:sz w:val="24"/>
        </w:rPr>
        <w:t>Saiga tatarica</w:t>
      </w:r>
      <w:r w:rsidR="00DB4146">
        <w:rPr>
          <w:i/>
          <w:sz w:val="24"/>
        </w:rPr>
        <w:t xml:space="preserve"> </w:t>
      </w:r>
      <w:r w:rsidR="00B4461C">
        <w:rPr>
          <w:sz w:val="24"/>
        </w:rPr>
        <w:t>in central Asia suffer from occasional mass mortalities</w:t>
      </w:r>
      <w:r w:rsidR="00BE65C9">
        <w:rPr>
          <w:sz w:val="24"/>
        </w:rPr>
        <w:t xml:space="preserve"> – up to 60% of the entire species population – caused by the bacterium</w:t>
      </w:r>
      <w:r w:rsidR="00AD04C2">
        <w:rPr>
          <w:sz w:val="24"/>
        </w:rPr>
        <w:t xml:space="preserve"> </w:t>
      </w:r>
      <w:r w:rsidR="00AD04C2" w:rsidRPr="00EA7781">
        <w:rPr>
          <w:i/>
          <w:iCs/>
          <w:sz w:val="24"/>
        </w:rPr>
        <w:t>Pasteurella multocida</w:t>
      </w:r>
      <w:r w:rsidR="00AD04C2">
        <w:rPr>
          <w:i/>
          <w:iCs/>
          <w:sz w:val="24"/>
        </w:rPr>
        <w:t xml:space="preserve"> </w:t>
      </w:r>
      <w:r w:rsidR="005445B9">
        <w:rPr>
          <w:sz w:val="24"/>
        </w:rPr>
        <w:fldChar w:fldCharType="begin">
          <w:fldData xml:space="preserve">PEVuZE5vdGU+PENpdGU+PEF1dGhvcj5Lb2NrPC9BdXRob3I+PFllYXI+MjAxODwvWWVhcj48UmVj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</w:fldData>
        </w:fldChar>
      </w:r>
      <w:r w:rsidR="005445B9">
        <w:rPr>
          <w:sz w:val="24"/>
        </w:rPr>
        <w:instrText xml:space="preserve"> ADDIN EN.CITE </w:instrText>
      </w:r>
      <w:r w:rsidR="005445B9">
        <w:rPr>
          <w:sz w:val="24"/>
        </w:rPr>
        <w:fldChar w:fldCharType="begin">
          <w:fldData xml:space="preserve">PEVuZE5vdGU+PENpdGU+PEF1dGhvcj5Lb2NrPC9BdXRob3I+PFllYXI+MjAxODwvWWVhcj48UmVj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(Kock et al. 2018)</w:t>
      </w:r>
      <w:r w:rsidR="005445B9">
        <w:rPr>
          <w:sz w:val="24"/>
        </w:rPr>
        <w:fldChar w:fldCharType="end"/>
      </w:r>
      <w:r w:rsidR="00AD04C2">
        <w:rPr>
          <w:sz w:val="24"/>
        </w:rPr>
        <w:t xml:space="preserve">. </w:t>
      </w:r>
      <w:r w:rsidR="00C2049D">
        <w:rPr>
          <w:sz w:val="24"/>
        </w:rPr>
        <w:t>The bacterium is usually present</w:t>
      </w:r>
      <w:r w:rsidR="004870D6">
        <w:rPr>
          <w:sz w:val="24"/>
        </w:rPr>
        <w:t xml:space="preserve"> at high prevalence, but infections are essentially asymptomatic. </w:t>
      </w:r>
      <w:r w:rsidR="00F245E8">
        <w:rPr>
          <w:sz w:val="24"/>
        </w:rPr>
        <w:t xml:space="preserve">Under conditions of high humidity and high temperatures, however, it </w:t>
      </w:r>
      <w:r w:rsidR="00D33748">
        <w:rPr>
          <w:sz w:val="24"/>
        </w:rPr>
        <w:t>can cause</w:t>
      </w:r>
      <w:r w:rsidR="00F245E8">
        <w:rPr>
          <w:sz w:val="24"/>
        </w:rPr>
        <w:t xml:space="preserve"> these mass mortalities.</w:t>
      </w:r>
      <w:ins w:id="236" w:author="Laura Grogan" w:date="2023-11-22T15:48:00Z">
        <w:r w:rsidR="00720010">
          <w:rPr>
            <w:sz w:val="24"/>
          </w:rPr>
          <w:t xml:space="preserve"> </w:t>
        </w:r>
      </w:ins>
      <w:ins w:id="237" w:author="Foufopoulos, Johannes" w:date="2023-12-07T15:41:00Z">
        <w:r w:rsidR="005A22C5">
          <w:rPr>
            <w:sz w:val="24"/>
            <w:szCs w:val="24"/>
          </w:rPr>
          <w:t>Similarly,</w:t>
        </w:r>
        <w:r w:rsidR="005A22C5" w:rsidDel="005A22C5">
          <w:rPr>
            <w:sz w:val="24"/>
          </w:rPr>
          <w:t xml:space="preserve"> </w:t>
        </w:r>
        <w:r w:rsidR="005A22C5">
          <w:rPr>
            <w:sz w:val="24"/>
          </w:rPr>
          <w:t>i</w:t>
        </w:r>
      </w:ins>
      <w:ins w:id="238" w:author="Laura Grogan" w:date="2023-11-22T15:48:00Z">
        <w:del w:id="239" w:author="Foufopoulos, Johannes" w:date="2023-12-07T15:41:00Z">
          <w:r w:rsidR="00720010" w:rsidDel="005A22C5">
            <w:rPr>
              <w:sz w:val="24"/>
            </w:rPr>
            <w:delText>I</w:delText>
          </w:r>
        </w:del>
        <w:r w:rsidR="00720010">
          <w:rPr>
            <w:sz w:val="24"/>
          </w:rPr>
          <w:t>n the case of chytridiomycosis, environmental temperat</w:t>
        </w:r>
      </w:ins>
      <w:ins w:id="240" w:author="Laura Grogan" w:date="2023-11-22T15:49:00Z">
        <w:r w:rsidR="00720010">
          <w:rPr>
            <w:sz w:val="24"/>
          </w:rPr>
          <w:t>ure and moisture are important factors determining infection dynamics in ectothermic amphibian hosts (Fig. 2</w:t>
        </w:r>
      </w:ins>
      <w:ins w:id="241" w:author="Laura Grogan" w:date="2023-11-24T15:24:00Z">
        <w:r w:rsidR="00D50F2B">
          <w:rPr>
            <w:sz w:val="24"/>
          </w:rPr>
          <w:t xml:space="preserve"> (</w:t>
        </w:r>
      </w:ins>
      <w:ins w:id="242" w:author="Laura Grogan" w:date="2023-11-22T15:49:00Z">
        <w:r w:rsidR="00720010">
          <w:rPr>
            <w:sz w:val="24"/>
          </w:rPr>
          <w:t>f</w:t>
        </w:r>
      </w:ins>
      <w:ins w:id="243" w:author="Laura Grogan" w:date="2023-11-24T15:24:00Z">
        <w:r w:rsidR="00D50F2B">
          <w:rPr>
            <w:sz w:val="24"/>
          </w:rPr>
          <w:t>)</w:t>
        </w:r>
      </w:ins>
      <w:ins w:id="244" w:author="Laura Grogan" w:date="2023-11-22T15:52:00Z">
        <w:r w:rsidR="00720010">
          <w:rPr>
            <w:sz w:val="24"/>
          </w:rPr>
          <w:t>)</w:t>
        </w:r>
      </w:ins>
      <w:ins w:id="245" w:author="Foufopoulos, Johannes" w:date="2023-12-07T15:41:00Z">
        <w:r w:rsidR="0090072A">
          <w:rPr>
            <w:sz w:val="24"/>
          </w:rPr>
          <w:t xml:space="preserve"> </w:t>
        </w:r>
      </w:ins>
      <w:r w:rsidR="00BA6730">
        <w:rPr>
          <w:sz w:val="24"/>
        </w:rPr>
        <w:fldChar w:fldCharType="begin"/>
      </w:r>
      <w:r w:rsidR="00BA6730">
        <w:rPr>
          <w:sz w:val="24"/>
        </w:rPr>
        <w:instrText xml:space="preserve"> ADDIN EN.CITE &lt;EndNote&gt;&lt;Cite&gt;&lt;Author&gt;Sasso&lt;/Author&gt;&lt;Year&gt;2021&lt;/Year&gt;&lt;RecNum&gt;13147&lt;/RecNum&gt;&lt;DisplayText&gt;(Sasso et al. 2021)&lt;/DisplayText&gt;&lt;record&gt;&lt;rec-number&gt;13147&lt;/rec-number&gt;&lt;foreign-keys&gt;&lt;key app="EN" db-id="2rppd50fas9veoe0908pze9t5epxv0t000av" timestamp="1630453105" guid="907a0ba2-d823-4225-9fa7-4a571e7827ff"&gt;13147&lt;/key&gt;&lt;/foreign-keys&gt;&lt;ref-type name="Journal Article"&gt;17&lt;/ref-type&gt;&lt;contributors&gt;&lt;authors&gt;&lt;author&gt;Sasso, Thais&lt;/author&gt;&lt;author&gt;McCallum, Hamish&lt;/author&gt;&lt;author&gt;Grogan, Laura&lt;/author&gt;&lt;/authors&gt;&lt;/contributors&gt;&lt;titles&gt;&lt;title&gt;Occurrence of Batrachochytrium dendrobatidis within and between species: A review of influential variables as identified from field studies&lt;/title&gt;&lt;secondary-title&gt;Biological Conservation&lt;/secondary-title&gt;&lt;/titles&gt;&lt;periodical&gt;&lt;full-title&gt;Biological Conservation&lt;/full-title&gt;&lt;/periodical&gt;&lt;pages&gt;109300&lt;/pages&gt;&lt;volume&gt;262&lt;/volume&gt;&lt;section&gt;109300&lt;/section&gt;&lt;keywords&gt;&lt;keyword&gt;Emerging infectious disease&lt;/keyword&gt;&lt;keyword&gt;Amphibian&lt;/keyword&gt;&lt;keyword&gt;Literature assessment&lt;/keyword&gt;&lt;keyword&gt;Chytridiomycosis&lt;/keyword&gt;&lt;keyword&gt;Host-pathogen-environment interactions&lt;/keyword&gt;&lt;/keywords&gt;&lt;dates&gt;&lt;year&gt;2021&lt;/year&gt;&lt;pub-dates&gt;&lt;date&gt;2021/10/01/&lt;/date&gt;&lt;/pub-dates&gt;&lt;/dates&gt;&lt;isbn&gt;00063207&lt;/isbn&gt;&lt;urls&gt;&lt;related-urls&gt;&lt;url&gt;https://www.sciencedirect.com/science/article/pii/S0006320721003529&lt;/url&gt;&lt;/related-urls&gt;&lt;/urls&gt;&lt;electronic-resource-num&gt;10.1016/j.biocon.2021.109300&lt;/electronic-resource-num&gt;&lt;/record&gt;&lt;/Cite&gt;&lt;/EndNote&gt;</w:instrText>
      </w:r>
      <w:r w:rsidR="00BA6730">
        <w:rPr>
          <w:sz w:val="24"/>
        </w:rPr>
        <w:fldChar w:fldCharType="separate"/>
      </w:r>
      <w:r w:rsidR="00BA6730">
        <w:rPr>
          <w:noProof/>
          <w:sz w:val="24"/>
        </w:rPr>
        <w:t>(Sasso et al. 2021)</w:t>
      </w:r>
      <w:r w:rsidR="00BA6730">
        <w:rPr>
          <w:sz w:val="24"/>
        </w:rPr>
        <w:fldChar w:fldCharType="end"/>
      </w:r>
      <w:ins w:id="246" w:author="Hamish McCallum" w:date="2023-12-11T15:41:00Z">
        <w:r w:rsidR="00BA6730" w:rsidRPr="00BA6730" w:rsidDel="00BA6730">
          <w:rPr>
            <w:sz w:val="24"/>
          </w:rPr>
          <w:t xml:space="preserve"> </w:t>
        </w:r>
      </w:ins>
      <w:ins w:id="247" w:author="Foufopoulos, Johannes" w:date="2023-12-07T15:41:00Z">
        <w:del w:id="248" w:author="Hamish McCallum" w:date="2023-12-11T15:41:00Z">
          <w:r w:rsidR="0090072A" w:rsidDel="00BA6730">
            <w:rPr>
              <w:sz w:val="24"/>
            </w:rPr>
            <w:delText>(REF?)</w:delText>
          </w:r>
        </w:del>
      </w:ins>
      <w:ins w:id="249" w:author="Laura Grogan" w:date="2023-11-22T15:52:00Z">
        <w:del w:id="250" w:author="Hamish McCallum" w:date="2023-12-11T15:41:00Z">
          <w:r w:rsidR="00720010" w:rsidDel="00BA6730">
            <w:rPr>
              <w:sz w:val="24"/>
            </w:rPr>
            <w:delText>.</w:delText>
          </w:r>
        </w:del>
      </w:ins>
    </w:p>
    <w:p w14:paraId="0DD67B3D" w14:textId="4F34BB90" w:rsidR="00E675FA" w:rsidRPr="00AD04C2" w:rsidRDefault="00251E79" w:rsidP="00622297">
      <w:pPr>
        <w:rPr>
          <w:sz w:val="24"/>
        </w:rPr>
      </w:pPr>
      <w:ins w:id="251" w:author="Hamish McCallum" w:date="2023-12-06T10:31:00Z">
        <w:r>
          <w:rPr>
            <w:sz w:val="24"/>
          </w:rPr>
          <w:t xml:space="preserve">As is evident from several of the examples we have given above, many </w:t>
        </w:r>
      </w:ins>
      <w:ins w:id="252" w:author="Hamish McCallum" w:date="2023-12-06T10:32:00Z">
        <w:r>
          <w:rPr>
            <w:sz w:val="24"/>
          </w:rPr>
          <w:t>extinctions</w:t>
        </w:r>
        <w:r w:rsidR="00B84D62">
          <w:rPr>
            <w:sz w:val="24"/>
          </w:rPr>
          <w:t xml:space="preserve"> due to infectious disease have occurred on islands</w:t>
        </w:r>
      </w:ins>
      <w:ins w:id="253" w:author="Foufopoulos, Johannes" w:date="2023-12-07T15:42:00Z">
        <w:r w:rsidR="0090072A">
          <w:rPr>
            <w:sz w:val="24"/>
          </w:rPr>
          <w:t xml:space="preserve"> </w:t>
        </w:r>
      </w:ins>
      <w:r w:rsidR="00C04FD0">
        <w:rPr>
          <w:sz w:val="24"/>
        </w:rPr>
        <w:fldChar w:fldCharType="begin"/>
      </w:r>
      <w:r w:rsidR="006362A0">
        <w:rPr>
          <w:sz w:val="24"/>
        </w:rPr>
        <w:instrText xml:space="preserve"> ADDIN EN.CITE &lt;EndNote&gt;&lt;Cite&gt;&lt;Author&gt;Wikelski&lt;/Author&gt;&lt;Year&gt;2004&lt;/Year&gt;&lt;RecNum&gt;13803&lt;/RecNum&gt;&lt;DisplayText&gt;(Wikelski et al. 2004)&lt;/DisplayText&gt;&lt;record&gt;&lt;rec-number&gt;13803&lt;/rec-number&gt;&lt;foreign-keys&gt;&lt;key app="EN" db-id="2rppd50fas9veoe0908pze9t5epxv0t000av" timestamp="1702273934" guid="23083a8e-9172-44ea-af9e-fa8337107ebc"&gt;13803&lt;/key&gt;&lt;/foreign-keys&gt;&lt;ref-type name="Journal Article"&gt;17&lt;/ref-type&gt;&lt;contributors&gt;&lt;authors&gt;&lt;author&gt;Wikelski, M.&lt;/author&gt;&lt;author&gt;Foufopoulos, J.&lt;/author&gt;&lt;author&gt;Vargas, H.&lt;/author&gt;&lt;author&gt;Snell, H.&lt;/author&gt;&lt;/authors&gt;&lt;/contributors&gt;&lt;titles&gt;&lt;title&gt;Galapagos birds and diseases: Invasive pathogens as threats for island species&lt;/title&gt;&lt;secondary-title&gt;Ecology and Society&lt;/secondary-title&gt;&lt;/titles&gt;&lt;periodical&gt;&lt;full-title&gt;Ecology and Society&lt;/full-title&gt;&lt;/periodical&gt;&lt;volume&gt;9&lt;/volume&gt;&lt;number&gt;1&lt;/number&gt;&lt;dates&gt;&lt;year&gt;2004&lt;/year&gt;&lt;pub-dates&gt;&lt;date&gt;Jun&lt;/date&gt;&lt;/pub-dates&gt;&lt;/dates&gt;&lt;isbn&gt;1708-3087&lt;/isbn&gt;&lt;accession-num&gt;WOS:000228025100013&lt;/accession-num&gt;&lt;urls&gt;&lt;related-urls&gt;&lt;url&gt;&lt;style face="underline" font="default" size="100%"&gt;&amp;lt;Go to ISI&amp;gt;://WOS:000228025100013&lt;/style&gt;&lt;/url&gt;&lt;/related-urls&gt;&lt;/urls&gt;&lt;custom7&gt;5&lt;/custom7&gt;&lt;/record&gt;&lt;/Cite&gt;&lt;/EndNote&gt;</w:instrText>
      </w:r>
      <w:r w:rsidR="00C04FD0">
        <w:rPr>
          <w:sz w:val="24"/>
        </w:rPr>
        <w:fldChar w:fldCharType="separate"/>
      </w:r>
      <w:r w:rsidR="00C04FD0">
        <w:rPr>
          <w:noProof/>
          <w:sz w:val="24"/>
        </w:rPr>
        <w:t>(Wikelski et al. 2004)</w:t>
      </w:r>
      <w:r w:rsidR="00C04FD0">
        <w:rPr>
          <w:sz w:val="24"/>
        </w:rPr>
        <w:fldChar w:fldCharType="end"/>
      </w:r>
      <w:ins w:id="254" w:author="Foufopoulos, Johannes" w:date="2023-12-07T15:42:00Z">
        <w:del w:id="255" w:author="Hamish McCallum" w:date="2023-12-11T15:53:00Z">
          <w:r w:rsidR="0090072A" w:rsidDel="006A09F4">
            <w:rPr>
              <w:sz w:val="24"/>
            </w:rPr>
            <w:delText xml:space="preserve">(Wikelski et al. </w:delText>
          </w:r>
          <w:r w:rsidR="003C6E8B" w:rsidDel="006A09F4">
            <w:rPr>
              <w:sz w:val="24"/>
            </w:rPr>
            <w:delText>200</w:delText>
          </w:r>
        </w:del>
      </w:ins>
      <w:ins w:id="256" w:author="Foufopoulos, Johannes" w:date="2023-12-07T15:43:00Z">
        <w:del w:id="257" w:author="Hamish McCallum" w:date="2023-12-11T15:53:00Z">
          <w:r w:rsidR="003C6E8B" w:rsidDel="006A09F4">
            <w:rPr>
              <w:sz w:val="24"/>
            </w:rPr>
            <w:delText>4</w:delText>
          </w:r>
        </w:del>
      </w:ins>
      <w:ins w:id="258" w:author="Foufopoulos, Johannes" w:date="2023-12-07T15:42:00Z">
        <w:r w:rsidR="0090072A">
          <w:rPr>
            <w:sz w:val="24"/>
          </w:rPr>
          <w:t>)</w:t>
        </w:r>
      </w:ins>
      <w:ins w:id="259" w:author="Hamish McCallum" w:date="2023-12-06T10:32:00Z">
        <w:r w:rsidR="00B84D62">
          <w:rPr>
            <w:sz w:val="24"/>
          </w:rPr>
          <w:t>.</w:t>
        </w:r>
        <w:r w:rsidR="00B63E9E">
          <w:rPr>
            <w:sz w:val="24"/>
          </w:rPr>
          <w:t xml:space="preserve"> There are several reasons why this is the case</w:t>
        </w:r>
      </w:ins>
      <w:ins w:id="260" w:author="Hamish McCallum" w:date="2023-12-06T10:33:00Z">
        <w:r w:rsidR="00B63E9E">
          <w:rPr>
            <w:sz w:val="24"/>
          </w:rPr>
          <w:t>. First, island populations</w:t>
        </w:r>
        <w:r w:rsidR="006E2E21">
          <w:rPr>
            <w:sz w:val="24"/>
          </w:rPr>
          <w:t xml:space="preserve"> are often small, which means that a factor such as disease that causes decline may lead to extinction</w:t>
        </w:r>
        <w:r w:rsidR="00D424F2">
          <w:rPr>
            <w:sz w:val="24"/>
          </w:rPr>
          <w:t xml:space="preserve"> due to stochastic factors </w:t>
        </w:r>
      </w:ins>
      <w:r w:rsidR="003E5DB2">
        <w:rPr>
          <w:sz w:val="24"/>
        </w:rPr>
        <w:fldChar w:fldCharType="begin"/>
      </w:r>
      <w:r w:rsidR="003E5DB2">
        <w:rPr>
          <w:sz w:val="24"/>
        </w:rPr>
        <w:instrText xml:space="preserve"> ADDIN EN.CITE &lt;EndNote&gt;&lt;Cite&gt;&lt;Author&gt;de Castro&lt;/Author&gt;&lt;Year&gt;2005&lt;/Year&gt;&lt;RecNum&gt;4298&lt;/RecNum&gt;&lt;DisplayText&gt;(de Castro and Bolker 2005)&lt;/DisplayText&gt;&lt;record&gt;&lt;rec-number&gt;4298&lt;/rec-number&gt;&lt;foreign-keys&gt;&lt;key app="EN" db-id="2rppd50fas9veoe0908pze9t5epxv0t000av" timestamp="1613453156" guid="8d63cfb7-93fd-44dd-b48a-d8883a3e0c8a"&gt;4298&lt;/key&gt;&lt;/foreign-keys&gt;&lt;ref-type name="Journal Article"&gt;17&lt;/ref-type&gt;&lt;contributors&gt;&lt;authors&gt;&lt;author&gt;de Castro, F.&lt;/author&gt;&lt;author&gt;Bolker, B.&lt;/author&gt;&lt;/authors&gt;&lt;/contributors&gt;&lt;titles&gt;&lt;title&gt;Mechanisms of disease-induced extinction&lt;/title&gt;&lt;secondary-title&gt;Ecology Letters&lt;/secondary-title&gt;&lt;/titles&gt;&lt;periodical&gt;&lt;full-title&gt;Ecology Letters&lt;/full-title&gt;&lt;/periodical&gt;&lt;pages&gt;117-126&lt;/pages&gt;&lt;volume&gt;8&lt;/volume&gt;&lt;dates&gt;&lt;year&gt;2005&lt;/year&gt;&lt;/dates&gt;&lt;urls&gt;&lt;/urls&gt;&lt;/record&gt;&lt;/Cite&gt;&lt;/EndNote&gt;</w:instrText>
      </w:r>
      <w:r w:rsidR="003E5DB2">
        <w:rPr>
          <w:sz w:val="24"/>
        </w:rPr>
        <w:fldChar w:fldCharType="separate"/>
      </w:r>
      <w:r w:rsidR="003E5DB2">
        <w:rPr>
          <w:noProof/>
          <w:sz w:val="24"/>
        </w:rPr>
        <w:t>(de Castro and Bolker 2005)</w:t>
      </w:r>
      <w:r w:rsidR="003E5DB2">
        <w:rPr>
          <w:sz w:val="24"/>
        </w:rPr>
        <w:fldChar w:fldCharType="end"/>
      </w:r>
      <w:ins w:id="261" w:author="Hamish McCallum" w:date="2023-12-06T10:35:00Z">
        <w:r w:rsidR="003E5DB2">
          <w:rPr>
            <w:sz w:val="24"/>
          </w:rPr>
          <w:t xml:space="preserve">. Second, island </w:t>
        </w:r>
      </w:ins>
      <w:ins w:id="262" w:author="Hamish McCallum" w:date="2023-12-06T10:36:00Z">
        <w:r w:rsidR="003E5DB2">
          <w:rPr>
            <w:sz w:val="24"/>
          </w:rPr>
          <w:t>communities</w:t>
        </w:r>
        <w:r w:rsidR="007A5532">
          <w:rPr>
            <w:sz w:val="24"/>
          </w:rPr>
          <w:t xml:space="preserve"> are prone to invasions. These may be of</w:t>
        </w:r>
        <w:r w:rsidR="00573E27">
          <w:rPr>
            <w:sz w:val="24"/>
          </w:rPr>
          <w:t xml:space="preserve"> pathogens themselves, vectors</w:t>
        </w:r>
      </w:ins>
      <w:ins w:id="263" w:author="Hamish McCallum" w:date="2023-12-18T07:45:00Z">
        <w:r w:rsidR="005A0245">
          <w:rPr>
            <w:sz w:val="24"/>
          </w:rPr>
          <w:t>,</w:t>
        </w:r>
      </w:ins>
      <w:ins w:id="264" w:author="Hamish McCallum" w:date="2023-12-06T10:36:00Z">
        <w:r w:rsidR="00573E27">
          <w:rPr>
            <w:sz w:val="24"/>
          </w:rPr>
          <w:t xml:space="preserve"> or</w:t>
        </w:r>
      </w:ins>
      <w:ins w:id="265" w:author="Hamish McCallum" w:date="2023-12-06T10:37:00Z">
        <w:r w:rsidR="00573E27">
          <w:rPr>
            <w:sz w:val="24"/>
          </w:rPr>
          <w:t xml:space="preserve"> hosts capable of acting as reservoirs.</w:t>
        </w:r>
        <w:r w:rsidR="006452B8">
          <w:rPr>
            <w:sz w:val="24"/>
          </w:rPr>
          <w:t xml:space="preserve"> </w:t>
        </w:r>
        <w:r w:rsidR="00EC120A">
          <w:rPr>
            <w:sz w:val="24"/>
          </w:rPr>
          <w:t>Third, as</w:t>
        </w:r>
      </w:ins>
      <w:ins w:id="266" w:author="Hamish McCallum" w:date="2023-12-06T10:38:00Z">
        <w:r w:rsidR="00EC120A">
          <w:rPr>
            <w:sz w:val="24"/>
          </w:rPr>
          <w:t xml:space="preserve"> is elaborated below, when hosts are exposed to pathogens</w:t>
        </w:r>
        <w:r w:rsidR="00E873AE">
          <w:rPr>
            <w:sz w:val="24"/>
          </w:rPr>
          <w:t xml:space="preserve"> of which they have no evolutionary experience, they are likely to be particularly severely affected</w:t>
        </w:r>
      </w:ins>
      <w:ins w:id="267" w:author="Hamish McCallum" w:date="2023-12-06T10:39:00Z">
        <w:r w:rsidR="000134F8">
          <w:rPr>
            <w:sz w:val="24"/>
          </w:rPr>
          <w:t>, and the</w:t>
        </w:r>
        <w:r w:rsidR="000277BE">
          <w:rPr>
            <w:sz w:val="24"/>
          </w:rPr>
          <w:t xml:space="preserve"> isolation of island species limits their previous exposure to many pathogens</w:t>
        </w:r>
      </w:ins>
      <w:ins w:id="268" w:author="Hamish McCallum" w:date="2023-12-06T10:38:00Z">
        <w:r w:rsidR="00E873AE">
          <w:rPr>
            <w:sz w:val="24"/>
          </w:rPr>
          <w:t>. Nevertheless,</w:t>
        </w:r>
        <w:r w:rsidR="006A11C6">
          <w:rPr>
            <w:sz w:val="24"/>
          </w:rPr>
          <w:t xml:space="preserve"> not all emerging</w:t>
        </w:r>
      </w:ins>
      <w:ins w:id="269" w:author="Hamish McCallum" w:date="2023-12-06T10:39:00Z">
        <w:r w:rsidR="006A11C6">
          <w:rPr>
            <w:sz w:val="24"/>
          </w:rPr>
          <w:t xml:space="preserve"> pathogen threats are restricted to islands.</w:t>
        </w:r>
        <w:r w:rsidR="000134F8">
          <w:rPr>
            <w:sz w:val="24"/>
          </w:rPr>
          <w:t xml:space="preserve"> Chytridiomycosis and white nose syndrome are examples of pathogen threats that have occurred on a continental level.</w:t>
        </w:r>
      </w:ins>
    </w:p>
    <w:p w14:paraId="57580FC8" w14:textId="7753621F" w:rsidR="00E57D2C" w:rsidRPr="00EA7781" w:rsidRDefault="00E57D2C" w:rsidP="00EA7781">
      <w:pPr>
        <w:autoSpaceDE w:val="0"/>
        <w:autoSpaceDN w:val="0"/>
        <w:adjustRightInd w:val="0"/>
        <w:spacing w:line="240" w:lineRule="auto"/>
        <w:jc w:val="both"/>
        <w:rPr>
          <w:b/>
          <w:bCs/>
          <w:i/>
          <w:iCs/>
          <w:sz w:val="24"/>
        </w:rPr>
      </w:pPr>
      <w:r w:rsidRPr="00EA7781">
        <w:rPr>
          <w:b/>
          <w:bCs/>
          <w:i/>
          <w:iCs/>
          <w:sz w:val="24"/>
        </w:rPr>
        <w:t>Emerging and novel pathogens</w:t>
      </w:r>
    </w:p>
    <w:p w14:paraId="68625860" w14:textId="07CFE42B" w:rsidR="00E57D2C" w:rsidRDefault="00E57D2C" w:rsidP="00E57D2C">
      <w:pPr>
        <w:rPr>
          <w:sz w:val="24"/>
        </w:rPr>
      </w:pPr>
      <w:r w:rsidRPr="00077F89">
        <w:rPr>
          <w:sz w:val="24"/>
        </w:rPr>
        <w:t xml:space="preserve">When hosts are exposed to novel pathogens, with which they have not evolved, effects may be especially severe </w:t>
      </w:r>
      <w:r w:rsidR="005445B9">
        <w:rPr>
          <w:sz w:val="24"/>
        </w:rPr>
        <w:fldChar w:fldCharType="begin"/>
      </w:r>
      <w:r w:rsidR="005445B9">
        <w:rPr>
          <w:sz w:val="24"/>
        </w:rPr>
        <w:instrText xml:space="preserve"> ADDIN EN.CITE &lt;EndNote&gt;&lt;Cite&gt;&lt;Author&gt;McCallum&lt;/Author&gt;&lt;Year&gt;2012&lt;/Year&gt;&lt;RecNum&gt;9445&lt;/RecNum&gt;&lt;DisplayText&gt;(McCallum 2012)&lt;/DisplayText&gt;&lt;record&gt;&lt;rec-number&gt;9445&lt;/rec-number&gt;&lt;foreign-keys&gt;&lt;key app="EN" db-id="2rppd50fas9veoe0908pze9t5epxv0t000av" timestamp="1613524297" guid="819601fc-ece1-4523-8da8-2e2eccddc17b"&gt;9445&lt;/key&gt;&lt;/foreign-keys&gt;&lt;ref-type name="Journal Article"&gt;17&lt;/ref-type&gt;&lt;contributors&gt;&lt;authors&gt;&lt;author&gt;McCallum, Hamish&lt;/author&gt;&lt;/authors&gt;&lt;/contributors&gt;&lt;titles&gt;&lt;title&gt;Disease and the dynamics of extinction&lt;/title&gt;&lt;secondary-title&gt;Philosophical Transactions of the Royal Society B: Biological Sciences&lt;/secondary-title&gt;&lt;/titles&gt;&lt;periodical&gt;&lt;full-title&gt;Philosophical Transactions of the Royal Society B: Biological Sciences&lt;/full-title&gt;&lt;/periodical&gt;&lt;pages&gt;2828-2839&lt;/pages&gt;&lt;volume&gt;367&lt;/volume&gt;&lt;number&gt;1604&lt;/number&gt;&lt;dates&gt;&lt;year&gt;2012&lt;/year&gt;&lt;pub-dates&gt;&lt;date&gt;October 19, 2012&lt;/date&gt;&lt;/pub-dates&gt;&lt;/dates&gt;&lt;urls&gt;&lt;related-urls&gt;&lt;url&gt;http://rstb.royalsocietypublishing.org/content/367/1604/2828.abstract&lt;/url&gt;&lt;url&gt;http://rstb.royalsocietypublishing.org/content/367/1604/2828&lt;/url&gt;&lt;/related-urls&gt;&lt;/urls&gt;&lt;electronic-resource-num&gt;10.1098/rstb.2012.0224&lt;/electronic-resource-num&gt;&lt;/record&gt;&lt;/Cite&gt;&lt;/EndNote&gt;</w:instrText>
      </w:r>
      <w:r w:rsidR="005445B9">
        <w:rPr>
          <w:sz w:val="24"/>
        </w:rPr>
        <w:fldChar w:fldCharType="separate"/>
      </w:r>
      <w:r w:rsidR="005445B9">
        <w:rPr>
          <w:noProof/>
          <w:sz w:val="24"/>
        </w:rPr>
        <w:t>(McCallum 2012)</w:t>
      </w:r>
      <w:r w:rsidR="005445B9">
        <w:rPr>
          <w:sz w:val="24"/>
        </w:rPr>
        <w:fldChar w:fldCharType="end"/>
      </w:r>
      <w:r w:rsidRPr="00077F89">
        <w:rPr>
          <w:sz w:val="24"/>
        </w:rPr>
        <w:t>.</w:t>
      </w:r>
      <w:r>
        <w:rPr>
          <w:sz w:val="24"/>
        </w:rPr>
        <w:t xml:space="preserve"> </w:t>
      </w:r>
      <w:r w:rsidR="00944D48">
        <w:rPr>
          <w:sz w:val="24"/>
        </w:rPr>
        <w:t>T</w:t>
      </w:r>
      <w:r>
        <w:rPr>
          <w:sz w:val="24"/>
        </w:rPr>
        <w:t xml:space="preserve">he examples discussed above </w:t>
      </w:r>
      <w:r w:rsidR="00D33748">
        <w:rPr>
          <w:sz w:val="24"/>
        </w:rPr>
        <w:t xml:space="preserve">involve </w:t>
      </w:r>
      <w:r w:rsidR="00E275FA">
        <w:rPr>
          <w:sz w:val="24"/>
        </w:rPr>
        <w:t>primarily situations where</w:t>
      </w:r>
      <w:r>
        <w:rPr>
          <w:sz w:val="24"/>
        </w:rPr>
        <w:t xml:space="preserve"> pathogens have recently arisen in the community</w:t>
      </w:r>
      <w:r w:rsidR="00EB2D84">
        <w:rPr>
          <w:sz w:val="24"/>
        </w:rPr>
        <w:t xml:space="preserve"> or</w:t>
      </w:r>
      <w:r w:rsidR="00463BD7">
        <w:rPr>
          <w:sz w:val="24"/>
        </w:rPr>
        <w:t xml:space="preserve"> host</w:t>
      </w:r>
      <w:r w:rsidR="001F2EAF">
        <w:rPr>
          <w:sz w:val="24"/>
        </w:rPr>
        <w:t xml:space="preserve">. </w:t>
      </w:r>
      <w:r w:rsidR="00C63261">
        <w:rPr>
          <w:sz w:val="24"/>
        </w:rPr>
        <w:t>In most cases,</w:t>
      </w:r>
      <w:r w:rsidR="00D56322">
        <w:rPr>
          <w:sz w:val="24"/>
        </w:rPr>
        <w:t xml:space="preserve"> such as avian malaria in</w:t>
      </w:r>
      <w:r w:rsidR="000C56E0">
        <w:rPr>
          <w:sz w:val="24"/>
        </w:rPr>
        <w:t xml:space="preserve"> Hawaii or chytrid fungus</w:t>
      </w:r>
      <w:r w:rsidR="006D4951">
        <w:rPr>
          <w:sz w:val="24"/>
        </w:rPr>
        <w:t xml:space="preserve">, </w:t>
      </w:r>
      <w:r w:rsidR="00984336">
        <w:rPr>
          <w:sz w:val="24"/>
        </w:rPr>
        <w:t>the pathogen</w:t>
      </w:r>
      <w:r w:rsidR="001A435C">
        <w:rPr>
          <w:sz w:val="24"/>
        </w:rPr>
        <w:t xml:space="preserve"> </w:t>
      </w:r>
      <w:r w:rsidR="000E40EA">
        <w:rPr>
          <w:sz w:val="24"/>
        </w:rPr>
        <w:t>has been recently introduced</w:t>
      </w:r>
      <w:r w:rsidR="00D24ECB">
        <w:rPr>
          <w:sz w:val="24"/>
        </w:rPr>
        <w:t xml:space="preserve"> from</w:t>
      </w:r>
      <w:r w:rsidR="00FC0522">
        <w:rPr>
          <w:sz w:val="24"/>
        </w:rPr>
        <w:t xml:space="preserve"> elsewhere, </w:t>
      </w:r>
      <w:del w:id="270" w:author="Foufopoulos, Johannes" w:date="2023-12-07T15:45:00Z">
        <w:r w:rsidR="00FC0522" w:rsidDel="003C6E8B">
          <w:rPr>
            <w:sz w:val="24"/>
          </w:rPr>
          <w:delText xml:space="preserve">often </w:delText>
        </w:r>
      </w:del>
      <w:ins w:id="271" w:author="Foufopoulos, Johannes" w:date="2023-12-07T15:45:00Z">
        <w:r w:rsidR="003C6E8B">
          <w:rPr>
            <w:sz w:val="24"/>
          </w:rPr>
          <w:t xml:space="preserve">typically </w:t>
        </w:r>
      </w:ins>
      <w:r w:rsidR="00FC0522">
        <w:rPr>
          <w:sz w:val="24"/>
        </w:rPr>
        <w:t>by human intervention</w:t>
      </w:r>
      <w:ins w:id="272" w:author="Laura Grogan" w:date="2023-11-22T15:54:00Z">
        <w:r w:rsidR="00720010">
          <w:rPr>
            <w:sz w:val="24"/>
          </w:rPr>
          <w:t xml:space="preserve"> (</w:t>
        </w:r>
      </w:ins>
      <w:ins w:id="273" w:author="Laura Grogan" w:date="2023-11-24T15:24:00Z">
        <w:r w:rsidR="00D50F2B">
          <w:rPr>
            <w:sz w:val="24"/>
          </w:rPr>
          <w:t xml:space="preserve">In </w:t>
        </w:r>
      </w:ins>
      <w:ins w:id="274" w:author="Laura Grogan" w:date="2023-11-22T15:54:00Z">
        <w:r w:rsidR="00720010">
          <w:rPr>
            <w:sz w:val="24"/>
          </w:rPr>
          <w:t>Fig. 2</w:t>
        </w:r>
      </w:ins>
      <w:ins w:id="275" w:author="Laura Grogan" w:date="2023-11-24T15:24:00Z">
        <w:r w:rsidR="00D50F2B">
          <w:rPr>
            <w:sz w:val="24"/>
          </w:rPr>
          <w:t>, (</w:t>
        </w:r>
      </w:ins>
      <w:ins w:id="276" w:author="Laura Grogan" w:date="2023-11-22T15:54:00Z">
        <w:r w:rsidR="00720010">
          <w:rPr>
            <w:sz w:val="24"/>
          </w:rPr>
          <w:t>g</w:t>
        </w:r>
      </w:ins>
      <w:ins w:id="277" w:author="Laura Grogan" w:date="2023-11-24T15:24:00Z">
        <w:r w:rsidR="00D50F2B">
          <w:rPr>
            <w:sz w:val="24"/>
          </w:rPr>
          <w:t>)</w:t>
        </w:r>
      </w:ins>
      <w:ins w:id="278" w:author="Laura Grogan" w:date="2023-11-22T15:54:00Z">
        <w:r w:rsidR="00720010">
          <w:rPr>
            <w:sz w:val="24"/>
          </w:rPr>
          <w:t xml:space="preserve"> highlights that Bd was most likely spread around the world anthropogenically</w:t>
        </w:r>
      </w:ins>
      <w:ins w:id="279" w:author="Laura Grogan" w:date="2023-11-22T15:55:00Z">
        <w:r w:rsidR="00720010">
          <w:rPr>
            <w:sz w:val="24"/>
          </w:rPr>
          <w:t xml:space="preserve"> via globalisation, such as in amphibian trade or </w:t>
        </w:r>
      </w:ins>
      <w:ins w:id="280" w:author="Laura Grogan" w:date="2023-11-22T15:56:00Z">
        <w:r w:rsidR="00720010">
          <w:rPr>
            <w:sz w:val="24"/>
          </w:rPr>
          <w:t>on</w:t>
        </w:r>
      </w:ins>
      <w:ins w:id="281" w:author="Laura Grogan" w:date="2023-11-22T15:55:00Z">
        <w:r w:rsidR="00720010">
          <w:rPr>
            <w:sz w:val="24"/>
          </w:rPr>
          <w:t xml:space="preserve"> inadvertent stowaways)</w:t>
        </w:r>
      </w:ins>
      <w:r w:rsidR="006C1839">
        <w:rPr>
          <w:sz w:val="24"/>
        </w:rPr>
        <w:t>.</w:t>
      </w:r>
      <w:r w:rsidR="00B96651">
        <w:rPr>
          <w:sz w:val="24"/>
        </w:rPr>
        <w:t xml:space="preserve"> </w:t>
      </w:r>
      <w:r w:rsidR="006247A4">
        <w:rPr>
          <w:sz w:val="24"/>
        </w:rPr>
        <w:t xml:space="preserve">In other cases, </w:t>
      </w:r>
      <w:r w:rsidR="000F755D">
        <w:rPr>
          <w:sz w:val="24"/>
        </w:rPr>
        <w:t>land use change</w:t>
      </w:r>
      <w:r w:rsidR="007266D8">
        <w:rPr>
          <w:sz w:val="24"/>
        </w:rPr>
        <w:t>, climate change</w:t>
      </w:r>
      <w:r w:rsidR="000F755D">
        <w:rPr>
          <w:sz w:val="24"/>
        </w:rPr>
        <w:t xml:space="preserve"> or habitat destruction may </w:t>
      </w:r>
      <w:ins w:id="282" w:author="Laura Grogan" w:date="2023-11-22T16:08:00Z">
        <w:r w:rsidR="00214888">
          <w:rPr>
            <w:sz w:val="24"/>
          </w:rPr>
          <w:t>act as synergistic threats and can</w:t>
        </w:r>
      </w:ins>
      <w:ins w:id="283" w:author="Laura Grogan" w:date="2023-11-22T16:07:00Z">
        <w:r w:rsidR="00214888">
          <w:rPr>
            <w:sz w:val="24"/>
          </w:rPr>
          <w:t xml:space="preserve"> </w:t>
        </w:r>
      </w:ins>
      <w:r w:rsidR="000F755D">
        <w:rPr>
          <w:sz w:val="24"/>
        </w:rPr>
        <w:t>bring hi</w:t>
      </w:r>
      <w:r w:rsidR="00C94D3A">
        <w:rPr>
          <w:sz w:val="24"/>
        </w:rPr>
        <w:t>ghly</w:t>
      </w:r>
      <w:r w:rsidR="000F755D">
        <w:rPr>
          <w:sz w:val="24"/>
        </w:rPr>
        <w:t xml:space="preserve"> susceptible hosts into contact with pathogens to which they previously have not been exposed</w:t>
      </w:r>
      <w:ins w:id="284" w:author="Laura Grogan" w:date="2023-11-22T16:08:00Z">
        <w:r w:rsidR="00214888">
          <w:rPr>
            <w:sz w:val="24"/>
          </w:rPr>
          <w:t xml:space="preserve"> (</w:t>
        </w:r>
      </w:ins>
      <w:ins w:id="285" w:author="Laura Grogan" w:date="2023-11-24T15:24:00Z">
        <w:r w:rsidR="00D50F2B">
          <w:rPr>
            <w:sz w:val="24"/>
          </w:rPr>
          <w:t xml:space="preserve">In </w:t>
        </w:r>
      </w:ins>
      <w:ins w:id="286" w:author="Laura Grogan" w:date="2023-11-22T16:08:00Z">
        <w:r w:rsidR="00214888">
          <w:rPr>
            <w:sz w:val="24"/>
          </w:rPr>
          <w:t>Fig. 2</w:t>
        </w:r>
      </w:ins>
      <w:ins w:id="287" w:author="Laura Grogan" w:date="2023-11-24T15:24:00Z">
        <w:r w:rsidR="00D50F2B">
          <w:rPr>
            <w:sz w:val="24"/>
          </w:rPr>
          <w:t>, (</w:t>
        </w:r>
      </w:ins>
      <w:ins w:id="288" w:author="Laura Grogan" w:date="2023-11-22T16:08:00Z">
        <w:r w:rsidR="00214888">
          <w:rPr>
            <w:sz w:val="24"/>
          </w:rPr>
          <w:t>h</w:t>
        </w:r>
      </w:ins>
      <w:ins w:id="289" w:author="Laura Grogan" w:date="2023-11-24T15:24:00Z">
        <w:r w:rsidR="00D50F2B">
          <w:rPr>
            <w:sz w:val="24"/>
          </w:rPr>
          <w:t>)</w:t>
        </w:r>
      </w:ins>
      <w:ins w:id="290" w:author="Laura Grogan" w:date="2023-11-22T16:08:00Z">
        <w:r w:rsidR="00214888">
          <w:rPr>
            <w:sz w:val="24"/>
          </w:rPr>
          <w:t xml:space="preserve"> highlights </w:t>
        </w:r>
      </w:ins>
      <w:ins w:id="291" w:author="Laura Grogan" w:date="2023-11-22T16:09:00Z">
        <w:r w:rsidR="00214888">
          <w:rPr>
            <w:sz w:val="24"/>
          </w:rPr>
          <w:t xml:space="preserve">the additive threat of global warming and habitat loss to </w:t>
        </w:r>
      </w:ins>
      <w:ins w:id="292" w:author="Laura Grogan" w:date="2023-11-22T16:10:00Z">
        <w:r w:rsidR="00214888">
          <w:rPr>
            <w:sz w:val="24"/>
          </w:rPr>
          <w:t>frogs threatened by Bd)</w:t>
        </w:r>
      </w:ins>
      <w:r w:rsidR="007266D8">
        <w:rPr>
          <w:sz w:val="24"/>
        </w:rPr>
        <w:t>.</w:t>
      </w:r>
      <w:r w:rsidR="000F755D">
        <w:rPr>
          <w:sz w:val="24"/>
        </w:rPr>
        <w:t xml:space="preserve"> </w:t>
      </w:r>
      <w:r w:rsidR="005F3C12">
        <w:rPr>
          <w:sz w:val="24"/>
        </w:rPr>
        <w:t>In rare cases, of which Tasmanian devil facial tumour is an example, the pathogen may be entirely novel, with no other case</w:t>
      </w:r>
      <w:r w:rsidR="0029166A">
        <w:rPr>
          <w:sz w:val="24"/>
        </w:rPr>
        <w:t xml:space="preserve">s known in any other species. </w:t>
      </w:r>
      <w:r w:rsidR="00392582">
        <w:rPr>
          <w:sz w:val="24"/>
        </w:rPr>
        <w:t>When a</w:t>
      </w:r>
      <w:r w:rsidR="00F94B5E">
        <w:rPr>
          <w:sz w:val="24"/>
        </w:rPr>
        <w:t xml:space="preserve"> novel </w:t>
      </w:r>
      <w:r w:rsidR="00392582">
        <w:rPr>
          <w:sz w:val="24"/>
        </w:rPr>
        <w:t>pathogen</w:t>
      </w:r>
      <w:r w:rsidR="00B96651">
        <w:rPr>
          <w:sz w:val="24"/>
        </w:rPr>
        <w:t xml:space="preserve"> first arrives</w:t>
      </w:r>
      <w:r w:rsidR="00392582">
        <w:rPr>
          <w:sz w:val="24"/>
        </w:rPr>
        <w:t>,</w:t>
      </w:r>
      <w:r w:rsidR="0026274A">
        <w:rPr>
          <w:sz w:val="24"/>
        </w:rPr>
        <w:t xml:space="preserve"> </w:t>
      </w:r>
      <w:r w:rsidR="00F94B5E">
        <w:rPr>
          <w:sz w:val="24"/>
        </w:rPr>
        <w:t>i</w:t>
      </w:r>
      <w:r w:rsidR="0026274A">
        <w:rPr>
          <w:sz w:val="24"/>
        </w:rPr>
        <w:t>ndividual hosts</w:t>
      </w:r>
      <w:r w:rsidR="00EE3BE8">
        <w:rPr>
          <w:sz w:val="24"/>
        </w:rPr>
        <w:t xml:space="preserve"> will</w:t>
      </w:r>
      <w:r w:rsidR="009D6ABF">
        <w:rPr>
          <w:sz w:val="24"/>
        </w:rPr>
        <w:t xml:space="preserve"> have no adaptive immunity</w:t>
      </w:r>
      <w:r w:rsidR="00606252">
        <w:rPr>
          <w:sz w:val="24"/>
        </w:rPr>
        <w:t>, and at the population level,</w:t>
      </w:r>
      <w:r w:rsidR="00836D9B">
        <w:rPr>
          <w:sz w:val="24"/>
        </w:rPr>
        <w:t xml:space="preserve"> </w:t>
      </w:r>
      <w:r w:rsidR="00D26593">
        <w:rPr>
          <w:sz w:val="24"/>
        </w:rPr>
        <w:t>resistance</w:t>
      </w:r>
      <w:r w:rsidR="00437F4E">
        <w:rPr>
          <w:sz w:val="24"/>
        </w:rPr>
        <w:t xml:space="preserve"> or tolerance</w:t>
      </w:r>
      <w:r w:rsidR="00D26593">
        <w:rPr>
          <w:sz w:val="24"/>
        </w:rPr>
        <w:t xml:space="preserve"> will not have evolved.</w:t>
      </w:r>
      <w:r w:rsidR="002D4628">
        <w:rPr>
          <w:sz w:val="24"/>
        </w:rPr>
        <w:t xml:space="preserve"> </w:t>
      </w:r>
    </w:p>
    <w:p w14:paraId="71AAFF0D" w14:textId="3E464E00" w:rsidR="004C5CD7" w:rsidRPr="00077F89" w:rsidRDefault="003E6BFE" w:rsidP="004C5CD7">
      <w:pPr>
        <w:rPr>
          <w:sz w:val="24"/>
        </w:rPr>
      </w:pPr>
      <w:r>
        <w:rPr>
          <w:sz w:val="24"/>
        </w:rPr>
        <w:t>When a novel pathogen is first introduced into a population or community,</w:t>
      </w:r>
      <w:r w:rsidR="008F0BBF">
        <w:rPr>
          <w:sz w:val="24"/>
        </w:rPr>
        <w:t xml:space="preserve"> dynamics are usually epidemic. This means that there is a rapid increase in prevalence</w:t>
      </w:r>
      <w:r w:rsidR="00252CF0">
        <w:rPr>
          <w:sz w:val="24"/>
        </w:rPr>
        <w:t xml:space="preserve"> of the pathogen,</w:t>
      </w:r>
      <w:r w:rsidR="00ED15EB">
        <w:rPr>
          <w:sz w:val="24"/>
        </w:rPr>
        <w:t xml:space="preserve"> obvious mortality among</w:t>
      </w:r>
      <w:del w:id="293" w:author="Foufopoulos, Johannes" w:date="2023-12-07T15:47:00Z">
        <w:r w:rsidR="00ED15EB" w:rsidDel="003C6E8B">
          <w:rPr>
            <w:sz w:val="24"/>
          </w:rPr>
          <w:delText>st</w:delText>
        </w:r>
      </w:del>
      <w:r w:rsidR="00ED15EB">
        <w:rPr>
          <w:sz w:val="24"/>
        </w:rPr>
        <w:t xml:space="preserve"> the hosts and spatial spread from</w:t>
      </w:r>
      <w:r w:rsidR="002F33B6">
        <w:rPr>
          <w:sz w:val="24"/>
        </w:rPr>
        <w:t xml:space="preserve"> the point of introduction. These are hallmarks of a pathogen impacting on a population </w:t>
      </w:r>
      <w:r w:rsidR="005445B9">
        <w:rPr>
          <w:sz w:val="24"/>
        </w:rPr>
        <w:fldChar w:fldCharType="begin">
          <w:fldData xml:space="preserve">PEVuZE5vdGU+PENpdGU+PEF1dGhvcj5QcmVlY2U8L0F1dGhvcj48WWVhcj4yMDE3PC9ZZWFyPjxS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</w:fldData>
        </w:fldChar>
      </w:r>
      <w:r w:rsidR="005445B9">
        <w:rPr>
          <w:sz w:val="24"/>
        </w:rPr>
        <w:instrText xml:space="preserve"> ADDIN EN.CITE </w:instrText>
      </w:r>
      <w:r w:rsidR="005445B9">
        <w:rPr>
          <w:sz w:val="24"/>
        </w:rPr>
        <w:fldChar w:fldCharType="begin">
          <w:fldData xml:space="preserve">PEVuZE5vdGU+PENpdGU+PEF1dGhvcj5QcmVlY2U8L0F1dGhvcj48WWVhcj4yMDE3PC9ZZWFyPjxS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(Preece et al. 2017)</w:t>
      </w:r>
      <w:r w:rsidR="005445B9">
        <w:rPr>
          <w:sz w:val="24"/>
        </w:rPr>
        <w:fldChar w:fldCharType="end"/>
      </w:r>
      <w:r w:rsidR="002F33B6">
        <w:rPr>
          <w:sz w:val="24"/>
        </w:rPr>
        <w:t>.</w:t>
      </w:r>
      <w:r w:rsidR="004C5CD7">
        <w:rPr>
          <w:sz w:val="24"/>
        </w:rPr>
        <w:t xml:space="preserve"> </w:t>
      </w:r>
      <w:r w:rsidR="004C5CD7" w:rsidRPr="00077F89">
        <w:rPr>
          <w:sz w:val="24"/>
        </w:rPr>
        <w:t xml:space="preserve">The effect of </w:t>
      </w:r>
      <w:r w:rsidR="004C5CD7" w:rsidRPr="00077F89">
        <w:rPr>
          <w:sz w:val="24"/>
        </w:rPr>
        <w:lastRenderedPageBreak/>
        <w:t xml:space="preserve">parasites and pathogens that are endemic in a population – that is, they are long established and relatively stable in the level of infection, are much harder to detect than those which are still increasing in prevalence or spatial spread. They may be a significant threatening process but their effects on population viability can be difficult to assess without experimental manipulation </w:t>
      </w:r>
      <w:r w:rsidR="005445B9">
        <w:rPr>
          <w:sz w:val="24"/>
        </w:rPr>
        <w:fldChar w:fldCharType="begin">
          <w:fldData xml:space="preserve">PEVuZE5vdGU+PENpdGU+PEF1dGhvcj5QcmVlY2U8L0F1dGhvcj48WWVhcj4yMDE3PC9ZZWFyPjxS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</w:fldData>
        </w:fldChar>
      </w:r>
      <w:r w:rsidR="003E5DB2">
        <w:rPr>
          <w:sz w:val="24"/>
        </w:rPr>
        <w:instrText xml:space="preserve"> ADDIN EN.CITE </w:instrText>
      </w:r>
      <w:r w:rsidR="003E5DB2">
        <w:rPr>
          <w:sz w:val="24"/>
        </w:rPr>
        <w:fldChar w:fldCharType="begin">
          <w:fldData xml:space="preserve">PEVuZE5vdGU+PENpdGU+PEF1dGhvcj5QcmVlY2U8L0F1dGhvcj48WWVhcj4yMDE3PC9ZZWFyPjxS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</w:fldData>
        </w:fldChar>
      </w:r>
      <w:r w:rsidR="003E5DB2">
        <w:rPr>
          <w:sz w:val="24"/>
        </w:rPr>
        <w:instrText xml:space="preserve"> ADDIN EN.CITE.DATA </w:instrText>
      </w:r>
      <w:r w:rsidR="003E5DB2">
        <w:rPr>
          <w:sz w:val="24"/>
        </w:rPr>
      </w:r>
      <w:r w:rsidR="003E5DB2">
        <w:rPr>
          <w:sz w:val="24"/>
        </w:rPr>
        <w:fldChar w:fldCharType="end"/>
      </w:r>
      <w:r w:rsidR="005445B9">
        <w:rPr>
          <w:sz w:val="24"/>
        </w:rPr>
      </w:r>
      <w:r w:rsidR="005445B9">
        <w:rPr>
          <w:sz w:val="24"/>
        </w:rPr>
        <w:fldChar w:fldCharType="separate"/>
      </w:r>
      <w:r w:rsidR="005445B9">
        <w:rPr>
          <w:noProof/>
          <w:sz w:val="24"/>
        </w:rPr>
        <w:t>(Preece et al. 2017, Grogan et al. 2018)</w:t>
      </w:r>
      <w:r w:rsidR="005445B9">
        <w:rPr>
          <w:sz w:val="24"/>
        </w:rPr>
        <w:fldChar w:fldCharType="end"/>
      </w:r>
      <w:r w:rsidR="004C5CD7">
        <w:rPr>
          <w:sz w:val="24"/>
        </w:rPr>
        <w:t>.</w:t>
      </w:r>
    </w:p>
    <w:p w14:paraId="64D5BF32" w14:textId="77777777" w:rsidR="00D80FF6" w:rsidRPr="00EA7781" w:rsidRDefault="00D80FF6" w:rsidP="00D80FF6">
      <w:pPr>
        <w:autoSpaceDE w:val="0"/>
        <w:autoSpaceDN w:val="0"/>
        <w:adjustRightInd w:val="0"/>
        <w:spacing w:after="0" w:line="240" w:lineRule="auto"/>
        <w:rPr>
          <w:iCs/>
          <w:color w:val="4472C4" w:themeColor="accent1"/>
          <w:sz w:val="24"/>
        </w:rPr>
      </w:pPr>
    </w:p>
    <w:p w14:paraId="1763CD72" w14:textId="17CECBDC" w:rsidR="009C4B14" w:rsidRDefault="005D119E" w:rsidP="009C4B14">
      <w:pPr>
        <w:rPr>
          <w:b/>
          <w:bCs/>
          <w:sz w:val="24"/>
        </w:rPr>
      </w:pPr>
      <w:r>
        <w:rPr>
          <w:b/>
          <w:bCs/>
          <w:sz w:val="24"/>
        </w:rPr>
        <w:t>A</w:t>
      </w:r>
      <w:r w:rsidR="0037370D" w:rsidRPr="0037370D">
        <w:rPr>
          <w:b/>
          <w:bCs/>
          <w:sz w:val="24"/>
        </w:rPr>
        <w:t>nthropogenic changes that may lead to increased</w:t>
      </w:r>
      <w:r w:rsidR="0037370D">
        <w:rPr>
          <w:b/>
          <w:bCs/>
          <w:sz w:val="24"/>
        </w:rPr>
        <w:t xml:space="preserve"> extinction </w:t>
      </w:r>
      <w:r w:rsidR="0037370D" w:rsidRPr="0037370D">
        <w:rPr>
          <w:b/>
          <w:bCs/>
          <w:sz w:val="24"/>
        </w:rPr>
        <w:t>risk</w:t>
      </w:r>
      <w:r w:rsidR="004264C9">
        <w:rPr>
          <w:b/>
          <w:bCs/>
          <w:sz w:val="24"/>
        </w:rPr>
        <w:t xml:space="preserve"> from infectious </w:t>
      </w:r>
      <w:proofErr w:type="gramStart"/>
      <w:r w:rsidR="004264C9">
        <w:rPr>
          <w:b/>
          <w:bCs/>
          <w:sz w:val="24"/>
        </w:rPr>
        <w:t>disease</w:t>
      </w:r>
      <w:proofErr w:type="gramEnd"/>
    </w:p>
    <w:p w14:paraId="00AA57CF" w14:textId="3C9C6CDB" w:rsidR="007A07E7" w:rsidRPr="00EA7781" w:rsidRDefault="005D119E" w:rsidP="00EA7781">
      <w:pPr>
        <w:rPr>
          <w:sz w:val="24"/>
        </w:rPr>
      </w:pPr>
      <w:r w:rsidRPr="00EA7781">
        <w:rPr>
          <w:b/>
          <w:bCs/>
          <w:i/>
          <w:iCs/>
          <w:sz w:val="24"/>
        </w:rPr>
        <w:t>Introduction</w:t>
      </w:r>
      <w:r w:rsidR="00CF79DC">
        <w:rPr>
          <w:b/>
          <w:bCs/>
          <w:i/>
          <w:iCs/>
          <w:sz w:val="24"/>
        </w:rPr>
        <w:t>s</w:t>
      </w:r>
      <w:r w:rsidRPr="00EA7781">
        <w:rPr>
          <w:b/>
          <w:bCs/>
          <w:i/>
          <w:iCs/>
          <w:sz w:val="24"/>
        </w:rPr>
        <w:t xml:space="preserve"> </w:t>
      </w:r>
    </w:p>
    <w:p w14:paraId="1BFA5833" w14:textId="0869E563" w:rsidR="002A64CA" w:rsidRDefault="002A64CA" w:rsidP="007A07E7">
      <w:pPr>
        <w:rPr>
          <w:sz w:val="24"/>
        </w:rPr>
      </w:pPr>
      <w:r>
        <w:rPr>
          <w:sz w:val="24"/>
        </w:rPr>
        <w:t xml:space="preserve">One of the principal </w:t>
      </w:r>
      <w:r w:rsidR="006B4DA3">
        <w:rPr>
          <w:sz w:val="24"/>
        </w:rPr>
        <w:t xml:space="preserve">effects of humans on ecological communities is the homogenisation </w:t>
      </w:r>
      <w:r w:rsidR="005142FA">
        <w:rPr>
          <w:sz w:val="24"/>
        </w:rPr>
        <w:t>of both flora and fauna</w:t>
      </w:r>
      <w:r w:rsidR="008616B8">
        <w:rPr>
          <w:sz w:val="24"/>
        </w:rPr>
        <w:t xml:space="preserve"> though </w:t>
      </w:r>
      <w:r w:rsidR="00584014">
        <w:rPr>
          <w:sz w:val="24"/>
        </w:rPr>
        <w:t>introductions, both deliberate and inadvertent</w:t>
      </w:r>
      <w:r w:rsidR="005142FA">
        <w:rPr>
          <w:sz w:val="24"/>
        </w:rPr>
        <w:t xml:space="preserve"> </w:t>
      </w:r>
      <w:r w:rsidR="005445B9">
        <w:rPr>
          <w:sz w:val="24"/>
        </w:rPr>
        <w:fldChar w:fldCharType="begin"/>
      </w:r>
      <w:r w:rsidR="005445B9">
        <w:rPr>
          <w:sz w:val="24"/>
        </w:rPr>
        <w:instrText xml:space="preserve"> ADDIN EN.CITE &lt;EndNote&gt;&lt;Cite&gt;&lt;Author&gt;Williams&lt;/Author&gt;&lt;Year&gt;2015&lt;/Year&gt;&lt;RecNum&gt;13497&lt;/RecNum&gt;&lt;DisplayText&gt;(Williams et al. 2015)&lt;/DisplayText&gt;&lt;record&gt;&lt;rec-number&gt;13497&lt;/rec-number&gt;&lt;foreign-keys&gt;&lt;key app="EN" db-id="2rppd50fas9veoe0908pze9t5epxv0t000av" timestamp="1677120035" guid="6f211735-bc5f-4805-aa38-c2d86883f876"&gt;13497&lt;/key&gt;&lt;/foreign-keys&gt;&lt;ref-type name="Journal Article"&gt;17&lt;/ref-type&gt;&lt;contributors&gt;&lt;authors&gt;&lt;author&gt;Williams, M.&lt;/author&gt;&lt;author&gt;Zalasiewicz, J.&lt;/author&gt;&lt;author&gt;Haff, P. K.&lt;/author&gt;&lt;author&gt;Schwagerl, C.&lt;/author&gt;&lt;author&gt;Barnosky, A. D.&lt;/author&gt;&lt;author&gt;Ellis, E. C.&lt;/author&gt;&lt;/authors&gt;&lt;/contributors&gt;&lt;titles&gt;&lt;title&gt;The Anthropocene biosphere&lt;/title&gt;&lt;secondary-title&gt;Anthropocene Review&lt;/secondary-title&gt;&lt;/titles&gt;&lt;periodical&gt;&lt;full-title&gt;Anthropocene Review&lt;/full-title&gt;&lt;/periodical&gt;&lt;pages&gt;196-219&lt;/pages&gt;&lt;volume&gt;2&lt;/volume&gt;&lt;number&gt;3&lt;/number&gt;&lt;dates&gt;&lt;year&gt;2015&lt;/year&gt;&lt;pub-dates&gt;&lt;date&gt;Dec&lt;/date&gt;&lt;/pub-dates&gt;&lt;/dates&gt;&lt;isbn&gt;2053-0196&lt;/isbn&gt;&lt;accession-num&gt;WOS:000434536000002&lt;/accession-num&gt;&lt;urls&gt;&lt;related-urls&gt;&lt;url&gt;&lt;style face="underline" font="default" size="100%"&gt;&amp;lt;Go to ISI&amp;gt;://WOS:000434536000002&lt;/style&gt;&lt;/url&gt;&lt;/related-urls&gt;&lt;/urls&gt;&lt;electronic-resource-num&gt;10.1177/2053019615591020&lt;/electronic-resource-num&gt;&lt;/record&gt;&lt;/Cite&gt;&lt;/EndNote&gt;</w:instrText>
      </w:r>
      <w:r w:rsidR="005445B9">
        <w:rPr>
          <w:sz w:val="24"/>
        </w:rPr>
        <w:fldChar w:fldCharType="separate"/>
      </w:r>
      <w:r w:rsidR="005445B9">
        <w:rPr>
          <w:noProof/>
          <w:sz w:val="24"/>
        </w:rPr>
        <w:t>(Williams et al. 2015)</w:t>
      </w:r>
      <w:r w:rsidR="005445B9">
        <w:rPr>
          <w:sz w:val="24"/>
        </w:rPr>
        <w:fldChar w:fldCharType="end"/>
      </w:r>
      <w:r w:rsidR="00584014">
        <w:rPr>
          <w:sz w:val="24"/>
        </w:rPr>
        <w:t xml:space="preserve">. In the context of </w:t>
      </w:r>
      <w:r w:rsidR="00666444">
        <w:rPr>
          <w:sz w:val="24"/>
        </w:rPr>
        <w:t>parasites and pathogens, this may mean the introduction of pathoge</w:t>
      </w:r>
      <w:r w:rsidR="00CF79DC">
        <w:rPr>
          <w:sz w:val="24"/>
        </w:rPr>
        <w:t xml:space="preserve">ns </w:t>
      </w:r>
      <w:r w:rsidR="00D409A9">
        <w:rPr>
          <w:sz w:val="24"/>
        </w:rPr>
        <w:t>themselves, or the introduction of reservoir hosts, amplifying hosts</w:t>
      </w:r>
      <w:r w:rsidR="00EE4581">
        <w:rPr>
          <w:sz w:val="24"/>
        </w:rPr>
        <w:t xml:space="preserve">, bridge </w:t>
      </w:r>
      <w:r w:rsidR="00134882">
        <w:rPr>
          <w:sz w:val="24"/>
        </w:rPr>
        <w:t>hosts</w:t>
      </w:r>
      <w:r w:rsidR="005902AD">
        <w:rPr>
          <w:sz w:val="24"/>
        </w:rPr>
        <w:t>,</w:t>
      </w:r>
      <w:r w:rsidR="00D409A9">
        <w:rPr>
          <w:sz w:val="24"/>
        </w:rPr>
        <w:t xml:space="preserve"> or </w:t>
      </w:r>
      <w:r w:rsidR="005B5D96">
        <w:rPr>
          <w:sz w:val="24"/>
        </w:rPr>
        <w:t xml:space="preserve">vectors. </w:t>
      </w:r>
      <w:r w:rsidR="0016084F">
        <w:rPr>
          <w:sz w:val="24"/>
        </w:rPr>
        <w:t>W</w:t>
      </w:r>
      <w:ins w:id="294" w:author="Foufopoulos, Johannes" w:date="2023-12-07T15:48:00Z">
        <w:r w:rsidR="003C6E8B">
          <w:rPr>
            <w:sz w:val="24"/>
          </w:rPr>
          <w:t>hile w</w:t>
        </w:r>
      </w:ins>
      <w:r w:rsidR="0016084F">
        <w:rPr>
          <w:sz w:val="24"/>
        </w:rPr>
        <w:t>e have already discuss</w:t>
      </w:r>
      <w:r w:rsidR="005902AD">
        <w:rPr>
          <w:sz w:val="24"/>
        </w:rPr>
        <w:t xml:space="preserve">ed </w:t>
      </w:r>
      <w:r w:rsidR="00134882">
        <w:rPr>
          <w:sz w:val="24"/>
        </w:rPr>
        <w:t>several</w:t>
      </w:r>
      <w:r w:rsidR="005902AD">
        <w:rPr>
          <w:sz w:val="24"/>
        </w:rPr>
        <w:t xml:space="preserve"> examples</w:t>
      </w:r>
      <w:ins w:id="295" w:author="Foufopoulos, Johannes" w:date="2023-12-07T15:49:00Z">
        <w:r w:rsidR="003C6E8B">
          <w:rPr>
            <w:sz w:val="24"/>
          </w:rPr>
          <w:t>, below we provide some key mechanisms</w:t>
        </w:r>
      </w:ins>
      <w:r w:rsidR="00EE4581">
        <w:rPr>
          <w:sz w:val="24"/>
        </w:rPr>
        <w:t>.</w:t>
      </w:r>
    </w:p>
    <w:p w14:paraId="0CA431F9" w14:textId="41C55B64" w:rsidR="00C40C58" w:rsidRDefault="00C40C58" w:rsidP="00EA7781">
      <w:r w:rsidRPr="00EA7781">
        <w:rPr>
          <w:b/>
          <w:bCs/>
          <w:i/>
          <w:iCs/>
          <w:sz w:val="24"/>
        </w:rPr>
        <w:t>Climate change</w:t>
      </w:r>
    </w:p>
    <w:p w14:paraId="3BDBE462" w14:textId="73C05A8C" w:rsidR="00DF58F3" w:rsidRDefault="00ED609C" w:rsidP="00567A0D">
      <w:pPr>
        <w:rPr>
          <w:sz w:val="24"/>
        </w:rPr>
      </w:pPr>
      <w:r>
        <w:rPr>
          <w:sz w:val="24"/>
        </w:rPr>
        <w:t xml:space="preserve">A major </w:t>
      </w:r>
      <w:r w:rsidR="00A30737">
        <w:rPr>
          <w:sz w:val="24"/>
        </w:rPr>
        <w:t xml:space="preserve">effect </w:t>
      </w:r>
      <w:r>
        <w:rPr>
          <w:sz w:val="24"/>
        </w:rPr>
        <w:t>of climate change is that it</w:t>
      </w:r>
      <w:r w:rsidR="001574CA">
        <w:rPr>
          <w:sz w:val="24"/>
        </w:rPr>
        <w:t xml:space="preserve"> restructures </w:t>
      </w:r>
      <w:r>
        <w:rPr>
          <w:sz w:val="24"/>
        </w:rPr>
        <w:t>ecological communities</w:t>
      </w:r>
      <w:r w:rsidR="005B4979">
        <w:rPr>
          <w:sz w:val="24"/>
        </w:rPr>
        <w:t xml:space="preserve"> </w:t>
      </w:r>
      <w:r w:rsidR="005445B9">
        <w:rPr>
          <w:sz w:val="24"/>
        </w:rPr>
        <w:fldChar w:fldCharType="begin"/>
      </w:r>
      <w:r w:rsidR="005445B9">
        <w:rPr>
          <w:sz w:val="24"/>
        </w:rPr>
        <w:instrText xml:space="preserve"> ADDIN EN.CITE &lt;EndNote&gt;&lt;Cite&gt;&lt;Author&gt;Lajeunesse&lt;/Author&gt;&lt;Year&gt;2022&lt;/Year&gt;&lt;RecNum&gt;13429&lt;/RecNum&gt;&lt;DisplayText&gt;(Lajeunesse and Fourcade 2022)&lt;/DisplayText&gt;&lt;record&gt;&lt;rec-number&gt;13429&lt;/rec-number&gt;&lt;foreign-keys&gt;&lt;key app="EN" db-id="2rppd50fas9veoe0908pze9t5epxv0t000av" timestamp="1670885186" guid="c70ab0f1-ddfd-40d3-aabd-1377c8a0c130"&gt;13429&lt;/key&gt;&lt;/foreign-keys&gt;&lt;ref-type name="Journal Article"&gt;17&lt;/ref-type&gt;&lt;contributors&gt;&lt;authors&gt;&lt;author&gt;Lajeunesse, A.&lt;/author&gt;&lt;author&gt;Fourcade, Y.&lt;/author&gt;&lt;/authors&gt;&lt;/contributors&gt;&lt;auth-address&gt;Univ Paris Est Creteil, Sorbonne Universite, Universite Paris-Cite, CNRS, IRD, INRAE, Institut d&amp;apos;ecologie et des sciences de l&amp;apos;environnementm IEES, Creteil, France.&lt;/auth-address&gt;&lt;titles&gt;&lt;title&gt;Temporal analysis of GBIF data reveals the restructuring of communities following climate change&lt;/title&gt;&lt;secondary-title&gt;J Anim Ecol&lt;/secondary-title&gt;&lt;/titles&gt;&lt;periodical&gt;&lt;full-title&gt;J Anim Ecol&lt;/full-title&gt;&lt;/periodical&gt;&lt;volume&gt;n/a&lt;/volume&gt;&lt;number&gt;n/a&lt;/number&gt;&lt;edition&gt;20221130&lt;/edition&gt;&lt;keywords&gt;&lt;keyword&gt;Gbif&lt;/keyword&gt;&lt;keyword&gt;animal&lt;/keyword&gt;&lt;keyword&gt;citizen science&lt;/keyword&gt;&lt;keyword&gt;climate change&lt;/keyword&gt;&lt;keyword&gt;climatic debt&lt;/keyword&gt;&lt;keyword&gt;community ecology&lt;/keyword&gt;&lt;/keywords&gt;&lt;dates&gt;&lt;year&gt;2022&lt;/year&gt;&lt;pub-dates&gt;&lt;date&gt;Nov 30&lt;/date&gt;&lt;/pub-dates&gt;&lt;/dates&gt;&lt;isbn&gt;1365-2656 (Electronic)&amp;#xD;0021-8790 (Linking)&lt;/isbn&gt;&lt;accession-num&gt;36453016&lt;/accession-num&gt;&lt;urls&gt;&lt;related-urls&gt;&lt;url&gt;https://www.ncbi.nlm.nih.gov/pubmed/36453016&lt;/url&gt;&lt;/related-urls&gt;&lt;/urls&gt;&lt;electronic-resource-num&gt;10.1111/1365-2656.13854&lt;/electronic-resource-num&gt;&lt;remote-database-name&gt;Publisher&lt;/remote-database-name&gt;&lt;remote-database-provider&gt;NLM&lt;/remote-database-provider&gt;&lt;/record&gt;&lt;/Cite&gt;&lt;/EndNote&gt;</w:instrText>
      </w:r>
      <w:r w:rsidR="005445B9">
        <w:rPr>
          <w:sz w:val="24"/>
        </w:rPr>
        <w:fldChar w:fldCharType="separate"/>
      </w:r>
      <w:r w:rsidR="005445B9">
        <w:rPr>
          <w:noProof/>
          <w:sz w:val="24"/>
        </w:rPr>
        <w:t>(Lajeunesse and Fourcade 2022)</w:t>
      </w:r>
      <w:r w:rsidR="005445B9">
        <w:rPr>
          <w:sz w:val="24"/>
        </w:rPr>
        <w:fldChar w:fldCharType="end"/>
      </w:r>
      <w:r>
        <w:rPr>
          <w:sz w:val="24"/>
        </w:rPr>
        <w:t xml:space="preserve"> </w:t>
      </w:r>
      <w:r w:rsidR="005B4979">
        <w:rPr>
          <w:sz w:val="24"/>
        </w:rPr>
        <w:t>because different species respond in different ways and at different rates to changes in climate</w:t>
      </w:r>
      <w:r w:rsidR="001C0DF1">
        <w:rPr>
          <w:sz w:val="24"/>
        </w:rPr>
        <w:t xml:space="preserve">. This will potentially bring </w:t>
      </w:r>
      <w:r w:rsidR="000D324B">
        <w:rPr>
          <w:sz w:val="24"/>
        </w:rPr>
        <w:t xml:space="preserve">species in contact with parasites and pathogens with which they have had no previous exposure over evolutionary time. </w:t>
      </w:r>
      <w:r w:rsidR="000007DA">
        <w:rPr>
          <w:sz w:val="24"/>
        </w:rPr>
        <w:t>As previously discussed, e</w:t>
      </w:r>
      <w:r w:rsidR="000A2EE0">
        <w:rPr>
          <w:sz w:val="24"/>
        </w:rPr>
        <w:t>xtinction risks are particularly high when susceptible</w:t>
      </w:r>
      <w:r w:rsidR="00875AC1" w:rsidRPr="00875AC1">
        <w:rPr>
          <w:sz w:val="24"/>
        </w:rPr>
        <w:t xml:space="preserve"> </w:t>
      </w:r>
      <w:r w:rsidR="00875AC1">
        <w:rPr>
          <w:sz w:val="24"/>
        </w:rPr>
        <w:t xml:space="preserve">hosts are exposed to novel pathogens. </w:t>
      </w:r>
      <w:r w:rsidR="000D48DC">
        <w:rPr>
          <w:sz w:val="24"/>
        </w:rPr>
        <w:t xml:space="preserve">In mammals, </w:t>
      </w:r>
      <w:r w:rsidR="005445B9">
        <w:rPr>
          <w:sz w:val="24"/>
        </w:rPr>
        <w:fldChar w:fldCharType="begin"/>
      </w:r>
      <w:r w:rsidR="005445B9">
        <w:rPr>
          <w:sz w:val="24"/>
        </w:rPr>
        <w:instrText xml:space="preserve"> ADDIN EN.CITE &lt;EndNote&gt;&lt;Cite AuthorYear="1"&gt;&lt;Author&gt;Carlson&lt;/Author&gt;&lt;Year&gt;2022&lt;/Year&gt;&lt;RecNum&gt;13487&lt;/RecNum&gt;&lt;DisplayText&gt;Carlson et al. (2022)&lt;/DisplayText&gt;&lt;record&gt;&lt;rec-number&gt;13487&lt;/rec-number&gt;&lt;foreign-keys&gt;&lt;key app="EN" db-id="2rppd50fas9veoe0908pze9t5epxv0t000av" timestamp="1676435045" guid="5e5134ba-54b5-446f-93a0-cf68a61bbc31"&gt;13487&lt;/key&gt;&lt;/foreign-keys&gt;&lt;ref-type name="Journal Article"&gt;17&lt;/ref-type&gt;&lt;contributors&gt;&lt;authors&gt;&lt;author&gt;Carlson, Colin J.&lt;/author&gt;&lt;author&gt;Albery, Gregory F.&lt;/author&gt;&lt;author&gt;Merow, Cory&lt;/author&gt;&lt;author&gt;Trisos, Christopher H.&lt;/author&gt;&lt;author&gt;Zipfel, Casey M.&lt;/author&gt;&lt;author&gt;Eskew, Evan A.&lt;/author&gt;&lt;author&gt;Olival, Kevin J.&lt;/author&gt;&lt;author&gt;Ross, Noam&lt;/author&gt;&lt;author&gt;Bansal, Shweta&lt;/author&gt;&lt;/authors&gt;&lt;/contributors&gt;&lt;titles&gt;&lt;title&gt;Climate change increases cross-species viral transmission risk&lt;/title&gt;&lt;secondary-title&gt;Nature&lt;/secondary-title&gt;&lt;/titles&gt;&lt;periodical&gt;&lt;full-title&gt;Nature&lt;/full-title&gt;&lt;abbr-1&gt;Nature&lt;/abbr-1&gt;&lt;/periodical&gt;&lt;pages&gt;555-562&lt;/pages&gt;&lt;volume&gt;607&lt;/volume&gt;&lt;number&gt;7919&lt;/number&gt;&lt;dates&gt;&lt;year&gt;2022&lt;/year&gt;&lt;pub-dates&gt;&lt;date&gt;2022/07/01&lt;/date&gt;&lt;/pub-dates&gt;&lt;/dates&gt;&lt;isbn&gt;1476-4687&lt;/isbn&gt;&lt;urls&gt;&lt;related-urls&gt;&lt;url&gt;https://doi.org/10.1038/s41586-022-04788-w&lt;/url&gt;&lt;url&gt;https://www.nature.com/articles/s41586-022-04788-w&lt;/url&gt;&lt;/related-urls&gt;&lt;/urls&gt;&lt;electronic-resource-num&gt;10.1038/s41586-022-04788-w&lt;/electronic-resource-num&gt;&lt;/record&gt;&lt;/Cite&gt;&lt;/EndNote&gt;</w:instrText>
      </w:r>
      <w:r w:rsidR="005445B9">
        <w:rPr>
          <w:sz w:val="24"/>
        </w:rPr>
        <w:fldChar w:fldCharType="separate"/>
      </w:r>
      <w:r w:rsidR="005445B9">
        <w:rPr>
          <w:noProof/>
          <w:sz w:val="24"/>
        </w:rPr>
        <w:t>Carlson et al. (2022)</w:t>
      </w:r>
      <w:r w:rsidR="005445B9">
        <w:rPr>
          <w:sz w:val="24"/>
        </w:rPr>
        <w:fldChar w:fldCharType="end"/>
      </w:r>
      <w:r w:rsidR="000D48DC">
        <w:rPr>
          <w:sz w:val="24"/>
        </w:rPr>
        <w:t xml:space="preserve"> found that climate change is likely to create hotspots of novel contacts between species that previously have had separate distributions, with bats likely to play a major role linking mammals with novel pathogens.</w:t>
      </w:r>
      <w:r w:rsidR="000A2EE0">
        <w:rPr>
          <w:sz w:val="24"/>
        </w:rPr>
        <w:t xml:space="preserve"> </w:t>
      </w:r>
    </w:p>
    <w:p w14:paraId="3BBF1CD5" w14:textId="2E0718E6" w:rsidR="000530EA" w:rsidRDefault="00875AC1" w:rsidP="00567A0D">
      <w:pPr>
        <w:rPr>
          <w:sz w:val="24"/>
        </w:rPr>
      </w:pPr>
      <w:r>
        <w:rPr>
          <w:sz w:val="24"/>
        </w:rPr>
        <w:t>An</w:t>
      </w:r>
      <w:r w:rsidR="00A2520F">
        <w:rPr>
          <w:sz w:val="24"/>
        </w:rPr>
        <w:t xml:space="preserve"> example of climate change reassorting ecological communities</w:t>
      </w:r>
      <w:r w:rsidR="00D47706">
        <w:rPr>
          <w:sz w:val="24"/>
        </w:rPr>
        <w:t xml:space="preserve"> and increasing pathogen threats</w:t>
      </w:r>
      <w:r w:rsidR="006C4997">
        <w:rPr>
          <w:sz w:val="24"/>
        </w:rPr>
        <w:t xml:space="preserve"> is the</w:t>
      </w:r>
      <w:r w:rsidR="00DD190C">
        <w:rPr>
          <w:sz w:val="24"/>
        </w:rPr>
        <w:t xml:space="preserve"> change in altitudinal range of forest,</w:t>
      </w:r>
      <w:r w:rsidR="00912598">
        <w:rPr>
          <w:sz w:val="24"/>
        </w:rPr>
        <w:t xml:space="preserve"> mosquito vectors</w:t>
      </w:r>
      <w:r w:rsidR="00C6307E">
        <w:rPr>
          <w:sz w:val="24"/>
        </w:rPr>
        <w:t>,</w:t>
      </w:r>
      <w:r w:rsidR="00DA1385">
        <w:rPr>
          <w:sz w:val="24"/>
        </w:rPr>
        <w:t xml:space="preserve"> avian </w:t>
      </w:r>
      <w:proofErr w:type="gramStart"/>
      <w:r w:rsidR="00DA1385">
        <w:rPr>
          <w:sz w:val="24"/>
        </w:rPr>
        <w:t>malaria</w:t>
      </w:r>
      <w:proofErr w:type="gramEnd"/>
      <w:r w:rsidR="00DA1385">
        <w:rPr>
          <w:sz w:val="24"/>
        </w:rPr>
        <w:t xml:space="preserve"> </w:t>
      </w:r>
      <w:r w:rsidR="00912598">
        <w:rPr>
          <w:sz w:val="24"/>
        </w:rPr>
        <w:t xml:space="preserve">and susceptible </w:t>
      </w:r>
      <w:r w:rsidR="003D1657">
        <w:rPr>
          <w:sz w:val="24"/>
        </w:rPr>
        <w:t xml:space="preserve">Hawaiian birds. </w:t>
      </w:r>
      <w:r w:rsidR="00F6528A" w:rsidRPr="003C6E8B">
        <w:rPr>
          <w:i/>
          <w:iCs/>
          <w:sz w:val="24"/>
          <w:rPrChange w:id="296" w:author="Foufopoulos, Johannes" w:date="2023-12-07T15:51:00Z">
            <w:rPr>
              <w:sz w:val="24"/>
            </w:rPr>
          </w:rPrChange>
        </w:rPr>
        <w:t>Plasmodium</w:t>
      </w:r>
      <w:r w:rsidR="00F6528A">
        <w:rPr>
          <w:sz w:val="24"/>
        </w:rPr>
        <w:t xml:space="preserve"> </w:t>
      </w:r>
      <w:del w:id="297" w:author="Foufopoulos, Johannes" w:date="2023-12-07T15:53:00Z">
        <w:r w:rsidR="00F6528A" w:rsidDel="00416B00">
          <w:rPr>
            <w:sz w:val="24"/>
          </w:rPr>
          <w:delText>transmission</w:delText>
        </w:r>
        <w:r w:rsidR="002825F8" w:rsidDel="00416B00">
          <w:rPr>
            <w:sz w:val="24"/>
          </w:rPr>
          <w:delText xml:space="preserve"> </w:delText>
        </w:r>
      </w:del>
      <w:r w:rsidR="002825F8">
        <w:rPr>
          <w:sz w:val="24"/>
        </w:rPr>
        <w:t>occurs</w:t>
      </w:r>
      <w:ins w:id="298" w:author="Foufopoulos, Johannes" w:date="2023-12-07T15:52:00Z">
        <w:r w:rsidR="003C6E8B">
          <w:rPr>
            <w:sz w:val="24"/>
          </w:rPr>
          <w:t xml:space="preserve"> primarily</w:t>
        </w:r>
      </w:ins>
      <w:r w:rsidR="002825F8">
        <w:rPr>
          <w:sz w:val="24"/>
        </w:rPr>
        <w:t xml:space="preserve"> at low </w:t>
      </w:r>
      <w:del w:id="299" w:author="Foufopoulos, Johannes" w:date="2023-12-07T15:52:00Z">
        <w:r w:rsidR="002825F8" w:rsidDel="003C6E8B">
          <w:rPr>
            <w:sz w:val="24"/>
          </w:rPr>
          <w:delText>altitudes</w:delText>
        </w:r>
      </w:del>
      <w:ins w:id="300" w:author="Foufopoulos, Johannes" w:date="2023-12-07T15:52:00Z">
        <w:r w:rsidR="003C6E8B">
          <w:rPr>
            <w:sz w:val="24"/>
          </w:rPr>
          <w:t>elevations</w:t>
        </w:r>
      </w:ins>
      <w:r w:rsidR="002825F8">
        <w:rPr>
          <w:sz w:val="24"/>
        </w:rPr>
        <w:t>,</w:t>
      </w:r>
      <w:ins w:id="301" w:author="Foufopoulos, Johannes" w:date="2023-12-07T15:52:00Z">
        <w:r w:rsidR="003C6E8B">
          <w:rPr>
            <w:sz w:val="24"/>
          </w:rPr>
          <w:t xml:space="preserve"> </w:t>
        </w:r>
      </w:ins>
      <w:ins w:id="302" w:author="Foufopoulos, Johannes" w:date="2023-12-07T15:53:00Z">
        <w:r w:rsidR="00416B00">
          <w:rPr>
            <w:sz w:val="24"/>
          </w:rPr>
          <w:t xml:space="preserve">because transmission is temperature-dependent, </w:t>
        </w:r>
      </w:ins>
      <w:del w:id="303" w:author="Foufopoulos, Johannes" w:date="2023-12-07T15:52:00Z">
        <w:r w:rsidR="002825F8" w:rsidDel="003C6E8B">
          <w:rPr>
            <w:sz w:val="24"/>
          </w:rPr>
          <w:delText xml:space="preserve"> </w:delText>
        </w:r>
        <w:r w:rsidR="00870F5E" w:rsidDel="003C6E8B">
          <w:rPr>
            <w:sz w:val="24"/>
          </w:rPr>
          <w:delText xml:space="preserve">but </w:delText>
        </w:r>
        <w:r w:rsidR="00024109" w:rsidDel="003C6E8B">
          <w:rPr>
            <w:sz w:val="24"/>
          </w:rPr>
          <w:delText xml:space="preserve">this </w:delText>
        </w:r>
      </w:del>
      <w:r w:rsidR="00024109">
        <w:rPr>
          <w:sz w:val="24"/>
        </w:rPr>
        <w:t>ceas</w:t>
      </w:r>
      <w:ins w:id="304" w:author="Foufopoulos, Johannes" w:date="2023-12-07T15:52:00Z">
        <w:r w:rsidR="00416B00">
          <w:rPr>
            <w:sz w:val="24"/>
          </w:rPr>
          <w:t>in</w:t>
        </w:r>
      </w:ins>
      <w:ins w:id="305" w:author="Foufopoulos, Johannes" w:date="2023-12-07T15:53:00Z">
        <w:r w:rsidR="00416B00">
          <w:rPr>
            <w:sz w:val="24"/>
          </w:rPr>
          <w:t>g</w:t>
        </w:r>
      </w:ins>
      <w:del w:id="306" w:author="Foufopoulos, Johannes" w:date="2023-12-07T15:52:00Z">
        <w:r w:rsidR="00024109" w:rsidDel="00416B00">
          <w:rPr>
            <w:sz w:val="24"/>
          </w:rPr>
          <w:delText>es</w:delText>
        </w:r>
      </w:del>
      <w:r w:rsidR="00024109">
        <w:rPr>
          <w:sz w:val="24"/>
        </w:rPr>
        <w:t xml:space="preserve"> at 13°C </w:t>
      </w:r>
      <w:r w:rsidR="005445B9">
        <w:rPr>
          <w:sz w:val="24"/>
        </w:rPr>
        <w:fldChar w:fldCharType="begin"/>
      </w:r>
      <w:r w:rsidR="005445B9">
        <w:rPr>
          <w:sz w:val="24"/>
        </w:rPr>
        <w:instrText xml:space="preserve"> ADDIN EN.CITE &lt;EndNote&gt;&lt;Cite&gt;&lt;Author&gt;LaPointe&lt;/Author&gt;&lt;Year&gt;2010&lt;/Year&gt;&lt;RecNum&gt;13397&lt;/RecNum&gt;&lt;DisplayText&gt;(LaPointe et al. 2010)&lt;/DisplayText&gt;&lt;record&gt;&lt;rec-number&gt;13397&lt;/rec-number&gt;&lt;foreign-keys&gt;&lt;key app="EN" db-id="2rppd50fas9veoe0908pze9t5epxv0t000av" timestamp="1669676951" guid="7c41e820-7441-4f92-acae-9584c80a5b19"&gt;13397&lt;/key&gt;&lt;/foreign-keys&gt;&lt;ref-type name="Journal Article"&gt;17&lt;/ref-type&gt;&lt;contributors&gt;&lt;authors&gt;&lt;author&gt;LaPointe, Dennis A.&lt;/author&gt;&lt;author&gt;Goff, M. Lee&lt;/author&gt;&lt;author&gt;Atkinson, Carter T.&lt;/author&gt;&lt;/authors&gt;&lt;/contributors&gt;&lt;titles&gt;&lt;title&gt;&lt;style face="normal" font="default" size="100%"&gt;Thermal Constraints to the Sporogonic Development and Altitudinal Distribution of Avian Malaria &lt;/style&gt;&lt;style face="italic" font="default" size="100%"&gt;Plasmodium relictum&lt;/style&gt;&lt;style face="normal" font="default" size="100%"&gt; in Hawai&amp;apos;i&lt;/style&gt;&lt;/title&gt;&lt;secondary-title&gt;Journal of Parasitology&lt;/secondary-title&gt;&lt;/titles&gt;&lt;periodical&gt;&lt;full-title&gt;Journal of Parasitology&lt;/full-title&gt;&lt;abbr-1&gt;J. Parasitol.&lt;/abbr-1&gt;&lt;/periodical&gt;&lt;pages&gt;318-324, 7&lt;/pages&gt;&lt;volume&gt;96&lt;/volume&gt;&lt;number&gt;2&lt;/number&gt;&lt;dates&gt;&lt;year&gt;2010&lt;/year&gt;&lt;/dates&gt;&lt;urls&gt;&lt;related-urls&gt;&lt;url&gt;https://doi.org/10.1645/GE-2290.1&lt;/url&gt;&lt;/related-urls&gt;&lt;/urls&gt;&lt;/record&gt;&lt;/Cite&gt;&lt;/EndNote&gt;</w:instrText>
      </w:r>
      <w:r w:rsidR="005445B9">
        <w:rPr>
          <w:sz w:val="24"/>
        </w:rPr>
        <w:fldChar w:fldCharType="separate"/>
      </w:r>
      <w:r w:rsidR="005445B9">
        <w:rPr>
          <w:noProof/>
          <w:sz w:val="24"/>
        </w:rPr>
        <w:t>(LaPointe et al. 2010)</w:t>
      </w:r>
      <w:r w:rsidR="005445B9">
        <w:rPr>
          <w:sz w:val="24"/>
        </w:rPr>
        <w:fldChar w:fldCharType="end"/>
      </w:r>
      <w:r w:rsidR="00024109">
        <w:rPr>
          <w:sz w:val="24"/>
        </w:rPr>
        <w:t xml:space="preserve">. This means that </w:t>
      </w:r>
      <w:r w:rsidR="00870F5E">
        <w:rPr>
          <w:sz w:val="24"/>
        </w:rPr>
        <w:t>there is a narrow band of rainforest at high altitudes within which bird</w:t>
      </w:r>
      <w:r w:rsidR="006C3EE5">
        <w:rPr>
          <w:sz w:val="24"/>
        </w:rPr>
        <w:t>s</w:t>
      </w:r>
      <w:r w:rsidR="00870F5E">
        <w:rPr>
          <w:sz w:val="24"/>
        </w:rPr>
        <w:t xml:space="preserve"> highly susceptible to</w:t>
      </w:r>
      <w:r w:rsidR="00111D52">
        <w:rPr>
          <w:sz w:val="24"/>
        </w:rPr>
        <w:t xml:space="preserve"> malaria </w:t>
      </w:r>
      <w:r w:rsidR="00547998">
        <w:rPr>
          <w:sz w:val="24"/>
        </w:rPr>
        <w:t xml:space="preserve">can persist. However, </w:t>
      </w:r>
      <w:ins w:id="307" w:author="Foufopoulos, Johannes" w:date="2023-12-07T15:54:00Z">
        <w:r w:rsidR="00416B00">
          <w:rPr>
            <w:sz w:val="24"/>
          </w:rPr>
          <w:t xml:space="preserve">a </w:t>
        </w:r>
      </w:ins>
      <w:r w:rsidR="003C243A">
        <w:rPr>
          <w:sz w:val="24"/>
        </w:rPr>
        <w:t xml:space="preserve">2°C </w:t>
      </w:r>
      <w:r w:rsidR="00547998">
        <w:rPr>
          <w:sz w:val="24"/>
        </w:rPr>
        <w:t>projected</w:t>
      </w:r>
      <w:r w:rsidR="00435B02">
        <w:rPr>
          <w:sz w:val="24"/>
        </w:rPr>
        <w:t xml:space="preserve"> climate change will result in the 13°C isothe</w:t>
      </w:r>
      <w:r w:rsidR="00837C9B">
        <w:rPr>
          <w:sz w:val="24"/>
        </w:rPr>
        <w:t>rm increasing in altitude beyond the current range of rainforest on the Island of Hawaii</w:t>
      </w:r>
      <w:r w:rsidR="00E52072">
        <w:rPr>
          <w:sz w:val="24"/>
        </w:rPr>
        <w:t xml:space="preserve"> </w:t>
      </w:r>
      <w:r w:rsidR="005445B9">
        <w:rPr>
          <w:sz w:val="24"/>
        </w:rPr>
        <w:fldChar w:fldCharType="begin"/>
      </w:r>
      <w:r w:rsidR="005445B9">
        <w:rPr>
          <w:sz w:val="24"/>
        </w:rPr>
        <w:instrText xml:space="preserve"> ADDIN EN.CITE &lt;EndNote&gt;&lt;Cite&gt;&lt;Author&gt;Benning&lt;/Author&gt;&lt;Year&gt;2002&lt;/Year&gt;&lt;RecNum&gt;4081&lt;/RecNum&gt;&lt;DisplayText&gt;(Benning et al. 2002)&lt;/DisplayText&gt;&lt;record&gt;&lt;rec-number&gt;4081&lt;/rec-number&gt;&lt;foreign-keys&gt;&lt;key app="EN" db-id="2rppd50fas9veoe0908pze9t5epxv0t000av" timestamp="1613453124" guid="64f81d16-15e5-4ae7-a241-4b47f3b42352"&gt;4081&lt;/key&gt;&lt;/foreign-keys&gt;&lt;ref-type name="Journal Article"&gt;17&lt;/ref-type&gt;&lt;contributors&gt;&lt;authors&gt;&lt;author&gt;Benning,T.L.&lt;/author&gt;&lt;author&gt;LaPointe, D. A.&lt;/author&gt;&lt;author&gt;Atkinson, A. C.&lt;/author&gt;&lt;author&gt;Vitousek, P.M.&lt;/author&gt;&lt;/authors&gt;&lt;/contributors&gt;&lt;titles&gt;&lt;title&gt;Interactions of climate change with biological invasions and land use in the Hawaiian islands, modeling the fate of endemic birds using a geographic information system.&lt;/title&gt;&lt;secondary-title&gt;Proceedings of the  National Academy of Science, USA&lt;/secondary-title&gt;&lt;/titles&gt;&lt;periodical&gt;&lt;full-title&gt;Proceedings of the  National Academy of Science, USA&lt;/full-title&gt;&lt;abbr-1&gt;Proc. Natl. Acad. Sci. USA&lt;/abbr-1&gt;&lt;/periodical&gt;&lt;pages&gt;14246-14249&lt;/pages&gt;&lt;volume&gt;99&lt;/volume&gt;&lt;dates&gt;&lt;year&gt;2002&lt;/year&gt;&lt;/dates&gt;&lt;urls&gt;&lt;/urls&gt;&lt;/record&gt;&lt;/Cite&gt;&lt;/EndNote&gt;</w:instrText>
      </w:r>
      <w:r w:rsidR="005445B9">
        <w:rPr>
          <w:sz w:val="24"/>
        </w:rPr>
        <w:fldChar w:fldCharType="separate"/>
      </w:r>
      <w:r w:rsidR="005445B9">
        <w:rPr>
          <w:noProof/>
          <w:sz w:val="24"/>
        </w:rPr>
        <w:t>(Benning et al. 2002)</w:t>
      </w:r>
      <w:r w:rsidR="005445B9">
        <w:rPr>
          <w:sz w:val="24"/>
        </w:rPr>
        <w:fldChar w:fldCharType="end"/>
      </w:r>
      <w:r w:rsidR="003C243A">
        <w:rPr>
          <w:sz w:val="24"/>
        </w:rPr>
        <w:t>. Whilst in the very long run, one might expect that the</w:t>
      </w:r>
      <w:r w:rsidR="00593501">
        <w:rPr>
          <w:sz w:val="24"/>
        </w:rPr>
        <w:t xml:space="preserve"> rainforest would extend upwards</w:t>
      </w:r>
      <w:r w:rsidR="0019049B">
        <w:rPr>
          <w:sz w:val="24"/>
        </w:rPr>
        <w:t xml:space="preserve"> following increasing temperatures, this will occur much more slowly than the response of mosquitoes </w:t>
      </w:r>
      <w:r w:rsidR="00121AE1">
        <w:rPr>
          <w:sz w:val="24"/>
        </w:rPr>
        <w:t xml:space="preserve">and </w:t>
      </w:r>
      <w:r w:rsidR="0034306C" w:rsidRPr="0034306C">
        <w:rPr>
          <w:i/>
          <w:iCs/>
          <w:sz w:val="24"/>
        </w:rPr>
        <w:t>Plasmodium</w:t>
      </w:r>
      <w:r w:rsidR="0034306C">
        <w:rPr>
          <w:sz w:val="24"/>
        </w:rPr>
        <w:t xml:space="preserve"> </w:t>
      </w:r>
      <w:r w:rsidR="0019049B">
        <w:rPr>
          <w:sz w:val="24"/>
        </w:rPr>
        <w:t>to the increased temperature.</w:t>
      </w:r>
      <w:r w:rsidR="00685AAB">
        <w:rPr>
          <w:sz w:val="24"/>
        </w:rPr>
        <w:t xml:space="preserve"> </w:t>
      </w:r>
    </w:p>
    <w:p w14:paraId="4758C208" w14:textId="164941CE" w:rsidR="00AD24FF" w:rsidRPr="00EA7781" w:rsidRDefault="00AD24FF" w:rsidP="00567A0D">
      <w:pPr>
        <w:rPr>
          <w:b/>
          <w:bCs/>
          <w:i/>
          <w:iCs/>
          <w:sz w:val="24"/>
        </w:rPr>
      </w:pPr>
      <w:r w:rsidRPr="00EA7781">
        <w:rPr>
          <w:b/>
          <w:bCs/>
          <w:i/>
          <w:iCs/>
          <w:sz w:val="24"/>
        </w:rPr>
        <w:t>Habitat loss and fra</w:t>
      </w:r>
      <w:r w:rsidR="0016084F" w:rsidRPr="00EA7781">
        <w:rPr>
          <w:b/>
          <w:bCs/>
          <w:i/>
          <w:iCs/>
          <w:sz w:val="24"/>
        </w:rPr>
        <w:t>gmentation</w:t>
      </w:r>
    </w:p>
    <w:p w14:paraId="491622BE" w14:textId="4C330D24" w:rsidR="004C559C" w:rsidRDefault="004C559C" w:rsidP="004C559C">
      <w:pPr>
        <w:rPr>
          <w:sz w:val="24"/>
        </w:rPr>
      </w:pPr>
      <w:r>
        <w:rPr>
          <w:sz w:val="24"/>
        </w:rPr>
        <w:t xml:space="preserve">Habitat loss and destruction </w:t>
      </w:r>
      <w:r w:rsidR="001312CC">
        <w:rPr>
          <w:sz w:val="24"/>
        </w:rPr>
        <w:t>are</w:t>
      </w:r>
      <w:r>
        <w:rPr>
          <w:sz w:val="24"/>
        </w:rPr>
        <w:t xml:space="preserve"> usually considered to be the principal driver</w:t>
      </w:r>
      <w:r w:rsidR="001312CC">
        <w:rPr>
          <w:sz w:val="24"/>
        </w:rPr>
        <w:t>s</w:t>
      </w:r>
      <w:r>
        <w:rPr>
          <w:sz w:val="24"/>
        </w:rPr>
        <w:t xml:space="preserve"> of extinctions. </w:t>
      </w:r>
      <w:r w:rsidR="00AE3091">
        <w:rPr>
          <w:sz w:val="24"/>
        </w:rPr>
        <w:t>However, t</w:t>
      </w:r>
      <w:r w:rsidR="006F459C">
        <w:rPr>
          <w:sz w:val="24"/>
        </w:rPr>
        <w:t xml:space="preserve">heir </w:t>
      </w:r>
      <w:r>
        <w:rPr>
          <w:sz w:val="24"/>
        </w:rPr>
        <w:t>impact on disease threats</w:t>
      </w:r>
      <w:r w:rsidR="00010DEB">
        <w:rPr>
          <w:sz w:val="24"/>
        </w:rPr>
        <w:t xml:space="preserve"> to endangered species</w:t>
      </w:r>
      <w:r>
        <w:rPr>
          <w:sz w:val="24"/>
        </w:rPr>
        <w:t xml:space="preserve"> is rather more nuanced</w:t>
      </w:r>
      <w:r w:rsidR="00010DEB">
        <w:rPr>
          <w:sz w:val="24"/>
        </w:rPr>
        <w:t xml:space="preserve">. </w:t>
      </w:r>
      <w:r w:rsidR="00244E6C">
        <w:rPr>
          <w:sz w:val="24"/>
        </w:rPr>
        <w:t xml:space="preserve">In general, </w:t>
      </w:r>
      <w:r w:rsidR="00AC5AA7">
        <w:rPr>
          <w:sz w:val="24"/>
        </w:rPr>
        <w:t xml:space="preserve">small habitat patches tend to support impoverished </w:t>
      </w:r>
      <w:r w:rsidR="003B6AFE">
        <w:rPr>
          <w:sz w:val="24"/>
        </w:rPr>
        <w:t>parasite communities</w:t>
      </w:r>
      <w:r w:rsidR="007A5E45" w:rsidRPr="007A5E45">
        <w:t xml:space="preserve"> </w:t>
      </w:r>
      <w:r w:rsidR="005445B9">
        <w:rPr>
          <w:sz w:val="24"/>
        </w:rPr>
        <w:fldChar w:fldCharType="begin"/>
      </w:r>
      <w:r w:rsidR="005445B9">
        <w:rPr>
          <w:sz w:val="24"/>
        </w:rPr>
        <w:instrText xml:space="preserve"> ADDIN EN.CITE &lt;EndNote&gt;&lt;Cite&gt;&lt;Author&gt;Roca&lt;/Author&gt;&lt;Year&gt;2009&lt;/Year&gt;&lt;RecNum&gt;13430&lt;/RecNum&gt;&lt;DisplayText&gt;(Roca et al. 2009)&lt;/DisplayText&gt;&lt;record&gt;&lt;rec-number&gt;13430&lt;/rec-number&gt;&lt;foreign-keys&gt;&lt;key app="EN" db-id="2rppd50fas9veoe0908pze9t5epxv0t000av" timestamp="1670889523" guid="32ce0ece-a79e-48ea-8daf-c2be72fc34dd"&gt;13430&lt;/key&gt;&lt;/foreign-keys&gt;&lt;ref-type name="Journal Article"&gt;17&lt;/ref-type&gt;&lt;contributors&gt;&lt;authors&gt;&lt;author&gt;Roca, V.&lt;/author&gt;&lt;author&gt;Foufopoulos, J.&lt;/author&gt;&lt;author&gt;Valakos, E.&lt;/author&gt;&lt;author&gt;Pafilis, P.&lt;/author&gt;&lt;/authors&gt;&lt;/contributors&gt;&lt;titles&gt;&lt;title&gt;Parasitic infracommunities of the Aegean wall lizard Podarcis erhardii (Lacertidae, Sauria): isolation and impoverishment in small island populations&lt;/title&gt;&lt;secondary-title&gt;Amphibia-Reptilia&lt;/secondary-title&gt;&lt;/titles&gt;&lt;periodical&gt;&lt;full-title&gt;Amphibia-Reptilia&lt;/full-title&gt;&lt;abbr-1&gt;Amphib. Reptil.&lt;/abbr-1&gt;&lt;/periodical&gt;&lt;pages&gt;493-503&lt;/pages&gt;&lt;volume&gt;30&lt;/volume&gt;&lt;number&gt;4&lt;/number&gt;&lt;dates&gt;&lt;year&gt;2009&lt;/year&gt;&lt;/dates&gt;&lt;isbn&gt;0173-5373&lt;/isbn&gt;&lt;accession-num&gt;WOS:000271414900006&lt;/accession-num&gt;&lt;urls&gt;&lt;related-urls&gt;&lt;url&gt;&amp;lt;Go to ISI&amp;gt;://WOS:000271414900006&lt;/url&gt;&lt;url&gt;https://brill.com/downloadpdf/journals/amre/30/4/article-p493_6.pdf&lt;/url&gt;&lt;/related-urls&gt;&lt;/urls&gt;&lt;electronic-resource-num&gt;10.1163/156853809789647176&lt;/electronic-resource-num&gt;&lt;/record&gt;&lt;/Cite&gt;&lt;/EndNote&gt;</w:instrText>
      </w:r>
      <w:r w:rsidR="005445B9">
        <w:rPr>
          <w:sz w:val="24"/>
        </w:rPr>
        <w:fldChar w:fldCharType="separate"/>
      </w:r>
      <w:r w:rsidR="005445B9">
        <w:rPr>
          <w:noProof/>
          <w:sz w:val="24"/>
        </w:rPr>
        <w:t>(Roca et al. 2009)</w:t>
      </w:r>
      <w:r w:rsidR="005445B9">
        <w:rPr>
          <w:sz w:val="24"/>
        </w:rPr>
        <w:fldChar w:fldCharType="end"/>
      </w:r>
      <w:r w:rsidR="003B6AFE">
        <w:rPr>
          <w:sz w:val="24"/>
        </w:rPr>
        <w:t>, although this may not necessarily translate into reduced disease threats. I</w:t>
      </w:r>
      <w:r w:rsidR="007A0CFA">
        <w:rPr>
          <w:sz w:val="24"/>
        </w:rPr>
        <w:t xml:space="preserve">n some </w:t>
      </w:r>
      <w:r w:rsidR="007A0CFA">
        <w:rPr>
          <w:sz w:val="24"/>
        </w:rPr>
        <w:lastRenderedPageBreak/>
        <w:t>cases</w:t>
      </w:r>
      <w:r w:rsidR="00BC3D10">
        <w:rPr>
          <w:sz w:val="24"/>
        </w:rPr>
        <w:t>,</w:t>
      </w:r>
      <w:r w:rsidR="005D0A44">
        <w:rPr>
          <w:sz w:val="24"/>
        </w:rPr>
        <w:t xml:space="preserve"> encroachment of humans or</w:t>
      </w:r>
      <w:r w:rsidR="00244E6C">
        <w:rPr>
          <w:sz w:val="24"/>
        </w:rPr>
        <w:t xml:space="preserve"> </w:t>
      </w:r>
      <w:r w:rsidR="00AE3091">
        <w:rPr>
          <w:sz w:val="24"/>
        </w:rPr>
        <w:t>domestic animals</w:t>
      </w:r>
      <w:r w:rsidR="00244E6C">
        <w:rPr>
          <w:sz w:val="24"/>
        </w:rPr>
        <w:t xml:space="preserve"> such as</w:t>
      </w:r>
      <w:r w:rsidR="003B6AFE">
        <w:rPr>
          <w:sz w:val="24"/>
        </w:rPr>
        <w:t xml:space="preserve"> livestock or</w:t>
      </w:r>
      <w:r w:rsidR="00BC3D10">
        <w:rPr>
          <w:sz w:val="24"/>
        </w:rPr>
        <w:t xml:space="preserve"> dogs can increase disease threats significantly</w:t>
      </w:r>
      <w:r w:rsidR="00AE3091">
        <w:rPr>
          <w:sz w:val="24"/>
        </w:rPr>
        <w:t>,</w:t>
      </w:r>
      <w:r w:rsidR="00AC4B8A">
        <w:rPr>
          <w:sz w:val="24"/>
        </w:rPr>
        <w:t xml:space="preserve"> </w:t>
      </w:r>
      <w:r w:rsidR="00AE3091">
        <w:rPr>
          <w:sz w:val="24"/>
        </w:rPr>
        <w:t>whereby</w:t>
      </w:r>
      <w:r w:rsidR="007A4CDB">
        <w:rPr>
          <w:sz w:val="24"/>
        </w:rPr>
        <w:t xml:space="preserve"> pathogen spillover from human disturbed habitats to natural habitats increases </w:t>
      </w:r>
      <w:r w:rsidR="00AE3091">
        <w:rPr>
          <w:sz w:val="24"/>
        </w:rPr>
        <w:t>with</w:t>
      </w:r>
      <w:r w:rsidR="00920313">
        <w:rPr>
          <w:sz w:val="24"/>
        </w:rPr>
        <w:t xml:space="preserve"> the amount of habitat edge </w:t>
      </w:r>
      <w:r w:rsidR="005445B9">
        <w:rPr>
          <w:sz w:val="24"/>
        </w:rPr>
        <w:fldChar w:fldCharType="begin"/>
      </w:r>
      <w:r w:rsidR="005445B9">
        <w:rPr>
          <w:sz w:val="24"/>
        </w:rPr>
        <w:instrText xml:space="preserve"> ADDIN EN.CITE &lt;EndNote&gt;&lt;Cite&gt;&lt;Author&gt;Faust&lt;/Author&gt;&lt;Year&gt;2018&lt;/Year&gt;&lt;RecNum&gt;11684&lt;/RecNum&gt;&lt;DisplayText&gt;(Faust et al. 2018)&lt;/DisplayText&gt;&lt;record&gt;&lt;rec-number&gt;11684&lt;/rec-number&gt;&lt;foreign-keys&gt;&lt;key app="EN" db-id="2rppd50fas9veoe0908pze9t5epxv0t000av" timestamp="1613527460" guid="45974d46-d7eb-4031-ab8e-7cf5901501bc"&gt;11684&lt;/key&gt;&lt;/foreign-keys&gt;&lt;ref-type name="Journal Article"&gt;17&lt;/ref-type&gt;&lt;contributors&gt;&lt;authors&gt;&lt;author&gt;Christina L. Faust&lt;/author&gt;&lt;author&gt;Hamish I. McCallum&lt;/author&gt;&lt;author&gt;Laura S. P. Bloomfield&lt;/author&gt;&lt;author&gt;Nicole L. Gottdenker&lt;/author&gt;&lt;author&gt;Thomas R. Gillespie&lt;/author&gt;&lt;author&gt;Colin J. Torney&lt;/author&gt;&lt;author&gt;Andrew P. Dobson&lt;/author&gt;&lt;author&gt;Raina K. Plowright&lt;/author&gt;&lt;/authors&gt;&lt;/contributors&gt;&lt;titles&gt;&lt;title&gt;Pathogen spillover during land conversion&lt;/title&gt;&lt;secondary-title&gt;Ecology Letters&lt;/secondary-title&gt;&lt;/titles&gt;&lt;periodical&gt;&lt;full-title&gt;Ecology Letters&lt;/full-title&gt;&lt;/periodical&gt;&lt;pages&gt;471-483&lt;/pages&gt;&lt;volume&gt;21&lt;/volume&gt;&lt;number&gt;4&lt;/number&gt;&lt;dates&gt;&lt;year&gt;2018&lt;/year&gt;&lt;/dates&gt;&lt;urls&gt;&lt;related-urls&gt;&lt;url&gt;&lt;style face="underline" font="default" size="100%"&gt;https://onlinelibrary.wiley.com/doi/abs/10.1111/ele.12904&lt;/style&gt;&lt;/url&gt;&lt;/related-urls&gt;&lt;/urls&gt;&lt;electronic-resource-num&gt;doi:10.1111/ele.12904&lt;/electronic-resource-num&gt;&lt;/record&gt;&lt;/Cite&gt;&lt;/EndNote&gt;</w:instrText>
      </w:r>
      <w:r w:rsidR="005445B9">
        <w:rPr>
          <w:sz w:val="24"/>
        </w:rPr>
        <w:fldChar w:fldCharType="separate"/>
      </w:r>
      <w:r w:rsidR="005445B9">
        <w:rPr>
          <w:noProof/>
          <w:sz w:val="24"/>
        </w:rPr>
        <w:t>(Faust et al. 2018)</w:t>
      </w:r>
      <w:r w:rsidR="005445B9">
        <w:rPr>
          <w:sz w:val="24"/>
        </w:rPr>
        <w:fldChar w:fldCharType="end"/>
      </w:r>
      <w:r w:rsidR="00BC3D10">
        <w:rPr>
          <w:sz w:val="24"/>
        </w:rPr>
        <w:t>.</w:t>
      </w:r>
      <w:r w:rsidR="00747DB9">
        <w:rPr>
          <w:sz w:val="24"/>
        </w:rPr>
        <w:t xml:space="preserve"> For example,</w:t>
      </w:r>
      <w:r w:rsidR="00CF11C8">
        <w:rPr>
          <w:sz w:val="24"/>
        </w:rPr>
        <w:t xml:space="preserve"> humans are increasingly</w:t>
      </w:r>
      <w:r w:rsidR="00484D46">
        <w:rPr>
          <w:sz w:val="24"/>
        </w:rPr>
        <w:t xml:space="preserve"> encroaching </w:t>
      </w:r>
      <w:r w:rsidR="00CF11C8">
        <w:rPr>
          <w:sz w:val="24"/>
        </w:rPr>
        <w:t>on the habitat of the great apes</w:t>
      </w:r>
      <w:r w:rsidR="00CA0DEB">
        <w:rPr>
          <w:sz w:val="24"/>
        </w:rPr>
        <w:t>, with evidence that human diseases are posing increasing risks to</w:t>
      </w:r>
      <w:r w:rsidR="007223AF">
        <w:rPr>
          <w:sz w:val="24"/>
        </w:rPr>
        <w:t xml:space="preserve"> gorilla and chimpanzee </w:t>
      </w:r>
      <w:r w:rsidR="00CA0DEB">
        <w:rPr>
          <w:sz w:val="24"/>
        </w:rPr>
        <w:t>populations</w:t>
      </w:r>
      <w:r w:rsidR="00E11ECB">
        <w:rPr>
          <w:sz w:val="24"/>
        </w:rPr>
        <w:t xml:space="preserve"> </w:t>
      </w:r>
      <w:r w:rsidR="005445B9">
        <w:rPr>
          <w:sz w:val="24"/>
        </w:rPr>
        <w:fldChar w:fldCharType="begin">
          <w:fldData xml:space="preserve">PEVuZE5vdGU+PENpdGU+PEF1dGhvcj5aaW1tZXJtYW48L0F1dGhvcj48WWVhcj4yMDIyPC9ZZWFy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</w:fldData>
        </w:fldChar>
      </w:r>
      <w:r w:rsidR="003E5DB2">
        <w:rPr>
          <w:sz w:val="24"/>
        </w:rPr>
        <w:instrText xml:space="preserve"> ADDIN EN.CITE </w:instrText>
      </w:r>
      <w:r w:rsidR="003E5DB2">
        <w:rPr>
          <w:sz w:val="24"/>
        </w:rPr>
        <w:fldChar w:fldCharType="begin">
          <w:fldData xml:space="preserve">PEVuZE5vdGU+PENpdGU+PEF1dGhvcj5aaW1tZXJtYW48L0F1dGhvcj48WWVhcj4yMDIyPC9ZZWFy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</w:fldData>
        </w:fldChar>
      </w:r>
      <w:r w:rsidR="003E5DB2">
        <w:rPr>
          <w:sz w:val="24"/>
        </w:rPr>
        <w:instrText xml:space="preserve"> ADDIN EN.CITE.DATA </w:instrText>
      </w:r>
      <w:r w:rsidR="003E5DB2">
        <w:rPr>
          <w:sz w:val="24"/>
        </w:rPr>
      </w:r>
      <w:r w:rsidR="003E5DB2">
        <w:rPr>
          <w:sz w:val="24"/>
        </w:rPr>
        <w:fldChar w:fldCharType="end"/>
      </w:r>
      <w:r w:rsidR="005445B9">
        <w:rPr>
          <w:sz w:val="24"/>
        </w:rPr>
      </w:r>
      <w:r w:rsidR="005445B9">
        <w:rPr>
          <w:sz w:val="24"/>
        </w:rPr>
        <w:fldChar w:fldCharType="separate"/>
      </w:r>
      <w:r w:rsidR="005445B9">
        <w:rPr>
          <w:noProof/>
          <w:sz w:val="24"/>
        </w:rPr>
        <w:t>(Chapman et al. 2005, Zimmerman et al. 2022)</w:t>
      </w:r>
      <w:r w:rsidR="005445B9">
        <w:rPr>
          <w:sz w:val="24"/>
        </w:rPr>
        <w:fldChar w:fldCharType="end"/>
      </w:r>
      <w:r w:rsidR="007A1CD6">
        <w:rPr>
          <w:sz w:val="24"/>
        </w:rPr>
        <w:t xml:space="preserve">. </w:t>
      </w:r>
      <w:r w:rsidR="00AE3091">
        <w:rPr>
          <w:sz w:val="24"/>
        </w:rPr>
        <w:t>Domestic and feral dogs are a primary driver of o</w:t>
      </w:r>
      <w:r w:rsidR="00A25156">
        <w:rPr>
          <w:sz w:val="24"/>
        </w:rPr>
        <w:t>utbreaks of canine distemper virus</w:t>
      </w:r>
      <w:r w:rsidR="003E3A97">
        <w:rPr>
          <w:sz w:val="24"/>
        </w:rPr>
        <w:t xml:space="preserve"> </w:t>
      </w:r>
      <w:r w:rsidR="00AE3091">
        <w:rPr>
          <w:sz w:val="24"/>
        </w:rPr>
        <w:t xml:space="preserve">and </w:t>
      </w:r>
      <w:r w:rsidR="003E3A97">
        <w:rPr>
          <w:sz w:val="24"/>
        </w:rPr>
        <w:t>substantial mortality in Serengeti lion populations</w:t>
      </w:r>
      <w:r w:rsidR="008677A5">
        <w:rPr>
          <w:sz w:val="24"/>
        </w:rPr>
        <w:t xml:space="preserve">, although a range of wildlife species may also be involved </w:t>
      </w:r>
      <w:r w:rsidR="005445B9">
        <w:rPr>
          <w:sz w:val="24"/>
        </w:rPr>
        <w:fldChar w:fldCharType="begin"/>
      </w:r>
      <w:r w:rsidR="005445B9">
        <w:rPr>
          <w:sz w:val="24"/>
        </w:rPr>
        <w:instrText xml:space="preserve"> ADDIN EN.CITE &lt;EndNote&gt;&lt;Cite&gt;&lt;Author&gt;Viana&lt;/Author&gt;&lt;Year&gt;2015&lt;/Year&gt;&lt;RecNum&gt;10370&lt;/RecNum&gt;&lt;DisplayText&gt;(Viana et al. 2015)&lt;/DisplayText&gt;&lt;record&gt;&lt;rec-number&gt;10370&lt;/rec-number&gt;&lt;foreign-keys&gt;&lt;key app="EN" db-id="2rppd50fas9veoe0908pze9t5epxv0t000av" timestamp="1613526316" guid="6561e33f-fee5-4774-84b1-4c8f27ff911a"&gt;10370&lt;/key&gt;&lt;/foreign-keys&gt;&lt;ref-type name="Journal Article"&gt;17&lt;/ref-type&gt;&lt;contributors&gt;&lt;authors&gt;&lt;author&gt;Viana, Mafalda&lt;/author&gt;&lt;author&gt;Cleaveland, Sarah&lt;/author&gt;&lt;author&gt;Matthiopoulos, Jason&lt;/author&gt;&lt;author&gt;Halliday, Jo&lt;/author&gt;&lt;author&gt;Packer, Craig&lt;/author&gt;&lt;author&gt;Craft, Meggan E.&lt;/author&gt;&lt;author&gt;Hampson, Katie&lt;/author&gt;&lt;author&gt;Czupryna, Anna&lt;/author&gt;&lt;author&gt;Dobson, Andrew P.&lt;/author&gt;&lt;author&gt;Dubovi, Edward J.&lt;/author&gt;&lt;author&gt;Ernest, Eblate&lt;/author&gt;&lt;author&gt;Fyumagwa, Robert&lt;/author&gt;&lt;author&gt;Hoare, Richard&lt;/author&gt;&lt;author&gt;Hopcraft, J. Grant C.&lt;/author&gt;&lt;author&gt;Horton, Daniel L.&lt;/author&gt;&lt;author&gt;Kaare, Magai T.&lt;/author&gt;&lt;author&gt;Kanellos, Theo&lt;/author&gt;&lt;author&gt;Lankester, Felix&lt;/author&gt;&lt;author&gt;Mentzel, Christine&lt;/author&gt;&lt;author&gt;Mlengeya, Titus&lt;/author&gt;&lt;author&gt;Mzimbiri, Imam&lt;/author&gt;&lt;author&gt;Takahashi, Emi&lt;/author&gt;&lt;author&gt;Willett, Brian&lt;/author&gt;&lt;author&gt;Haydon, Daniel T.&lt;/author&gt;&lt;author&gt;Lembo, Tiziana&lt;/author&gt;&lt;/authors&gt;&lt;/contributors&gt;&lt;titles&gt;&lt;title&gt;Dynamics of a morbillivirus at the domestic–wildlife interface: Canine distemper virus in domestic dogs and lions&lt;/title&gt;&lt;secondary-title&gt;Proceedings of the National Academy of Sciences&lt;/secondary-title&gt;&lt;/titles&gt;&lt;periodical&gt;&lt;full-title&gt;Proceedings of the National Academy of Sciences&lt;/full-title&gt;&lt;/periodical&gt;&lt;pages&gt;1464-1469&lt;/pages&gt;&lt;volume&gt;112&lt;/volume&gt;&lt;number&gt;5&lt;/number&gt;&lt;dates&gt;&lt;year&gt;2015&lt;/year&gt;&lt;pub-dates&gt;&lt;date&gt;February 3, 2015&lt;/date&gt;&lt;/pub-dates&gt;&lt;/dates&gt;&lt;urls&gt;&lt;related-urls&gt;&lt;url&gt;http://www.pnas.org/content/112/5/1464.abstract&lt;/url&gt;&lt;url&gt;http://www.pnas.org/content/112/5/1464.full.pdf&lt;/url&gt;&lt;/related-urls&gt;&lt;/urls&gt;&lt;electronic-resource-num&gt;10.1073/pnas.1411623112&lt;/electronic-resource-num&gt;&lt;/record&gt;&lt;/Cite&gt;&lt;/EndNote&gt;</w:instrText>
      </w:r>
      <w:r w:rsidR="005445B9">
        <w:rPr>
          <w:sz w:val="24"/>
        </w:rPr>
        <w:fldChar w:fldCharType="separate"/>
      </w:r>
      <w:r w:rsidR="005445B9">
        <w:rPr>
          <w:noProof/>
          <w:sz w:val="24"/>
        </w:rPr>
        <w:t>(Viana et al. 2015)</w:t>
      </w:r>
      <w:r w:rsidR="005445B9">
        <w:rPr>
          <w:sz w:val="24"/>
        </w:rPr>
        <w:fldChar w:fldCharType="end"/>
      </w:r>
      <w:r w:rsidR="001538C8">
        <w:rPr>
          <w:sz w:val="24"/>
        </w:rPr>
        <w:t>.</w:t>
      </w:r>
      <w:r w:rsidR="00D25F9D">
        <w:rPr>
          <w:sz w:val="24"/>
        </w:rPr>
        <w:t xml:space="preserve"> </w:t>
      </w:r>
      <w:r w:rsidR="00CD66EA">
        <w:rPr>
          <w:sz w:val="24"/>
        </w:rPr>
        <w:t xml:space="preserve">In the short term, habitat destruction can reduce population size, but </w:t>
      </w:r>
      <w:ins w:id="308" w:author="Hamish McCallum" w:date="2023-12-01T14:01:00Z">
        <w:r w:rsidR="00826E34">
          <w:rPr>
            <w:sz w:val="24"/>
          </w:rPr>
          <w:t xml:space="preserve">may </w:t>
        </w:r>
      </w:ins>
      <w:r w:rsidR="00CD66EA">
        <w:rPr>
          <w:sz w:val="24"/>
        </w:rPr>
        <w:t>increase population density</w:t>
      </w:r>
      <w:r w:rsidR="0016452C">
        <w:rPr>
          <w:sz w:val="24"/>
        </w:rPr>
        <w:t xml:space="preserve"> as surviving animals crowd into remaining habitat patches. This can</w:t>
      </w:r>
      <w:r w:rsidR="00343176">
        <w:rPr>
          <w:sz w:val="24"/>
        </w:rPr>
        <w:t xml:space="preserve"> cause an increase in infectious disease in the remaining populations</w:t>
      </w:r>
      <w:r w:rsidR="00C3701B">
        <w:rPr>
          <w:sz w:val="24"/>
        </w:rPr>
        <w:t xml:space="preserve"> </w:t>
      </w:r>
      <w:r w:rsidR="005445B9">
        <w:rPr>
          <w:sz w:val="24"/>
        </w:rPr>
        <w:fldChar w:fldCharType="begin">
          <w:fldData xml:space="preserve">PEVuZE5vdGU+PENpdGU+PEF1dGhvcj5MZWJhcmJlbmNob248L0F1dGhvcj48WWVhcj4yMDA2PC9Z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</w:fldData>
        </w:fldChar>
      </w:r>
      <w:r w:rsidR="00382FC9">
        <w:rPr>
          <w:sz w:val="24"/>
        </w:rPr>
        <w:instrText xml:space="preserve"> ADDIN EN.CITE </w:instrText>
      </w:r>
      <w:r w:rsidR="00382FC9">
        <w:rPr>
          <w:sz w:val="24"/>
        </w:rPr>
        <w:fldChar w:fldCharType="begin">
          <w:fldData xml:space="preserve">PEVuZE5vdGU+PENpdGU+PEF1dGhvcj5MZWJhcmJlbmNob248L0F1dGhvcj48WWVhcj4yMDA2PC9Z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</w:fldData>
        </w:fldChar>
      </w:r>
      <w:r w:rsidR="00382FC9">
        <w:rPr>
          <w:sz w:val="24"/>
        </w:rPr>
        <w:instrText xml:space="preserve"> ADDIN EN.CITE.DATA </w:instrText>
      </w:r>
      <w:r w:rsidR="00382FC9">
        <w:rPr>
          <w:sz w:val="24"/>
        </w:rPr>
      </w:r>
      <w:r w:rsidR="00382FC9">
        <w:rPr>
          <w:sz w:val="24"/>
        </w:rPr>
        <w:fldChar w:fldCharType="end"/>
      </w:r>
      <w:r w:rsidR="005445B9">
        <w:rPr>
          <w:sz w:val="24"/>
        </w:rPr>
      </w:r>
      <w:r w:rsidR="005445B9">
        <w:rPr>
          <w:sz w:val="24"/>
        </w:rPr>
        <w:fldChar w:fldCharType="separate"/>
      </w:r>
      <w:r w:rsidR="005445B9">
        <w:rPr>
          <w:noProof/>
          <w:sz w:val="24"/>
        </w:rPr>
        <w:t>(Lebarbenchon et al. 2006)</w:t>
      </w:r>
      <w:r w:rsidR="005445B9">
        <w:rPr>
          <w:sz w:val="24"/>
        </w:rPr>
        <w:fldChar w:fldCharType="end"/>
      </w:r>
      <w:r w:rsidR="00ED748C">
        <w:rPr>
          <w:sz w:val="24"/>
        </w:rPr>
        <w:t>.</w:t>
      </w:r>
      <w:r w:rsidR="006C41EE">
        <w:rPr>
          <w:sz w:val="24"/>
        </w:rPr>
        <w:t xml:space="preserve"> </w:t>
      </w:r>
      <w:r w:rsidR="003F2895">
        <w:rPr>
          <w:sz w:val="24"/>
        </w:rPr>
        <w:t>There is evidence that</w:t>
      </w:r>
      <w:r w:rsidR="004A53C8">
        <w:rPr>
          <w:sz w:val="24"/>
        </w:rPr>
        <w:t xml:space="preserve"> chronic stress in wild animals</w:t>
      </w:r>
      <w:r w:rsidR="00D35EB1">
        <w:rPr>
          <w:sz w:val="24"/>
        </w:rPr>
        <w:t>, such as can be expected from habitat fragmentation</w:t>
      </w:r>
      <w:r w:rsidR="006E1476">
        <w:rPr>
          <w:sz w:val="24"/>
        </w:rPr>
        <w:t>,</w:t>
      </w:r>
      <w:r w:rsidR="004A53C8">
        <w:rPr>
          <w:sz w:val="24"/>
        </w:rPr>
        <w:t xml:space="preserve"> can lead to immunosuppression</w:t>
      </w:r>
      <w:r w:rsidR="00D35EB1">
        <w:rPr>
          <w:sz w:val="24"/>
        </w:rPr>
        <w:t xml:space="preserve"> and therefore increased susceptibility to parasites and pathogens</w:t>
      </w:r>
      <w:r w:rsidR="00642C96">
        <w:rPr>
          <w:sz w:val="24"/>
        </w:rPr>
        <w:t xml:space="preserve"> </w:t>
      </w:r>
      <w:r w:rsidR="005445B9">
        <w:rPr>
          <w:sz w:val="24"/>
        </w:rPr>
        <w:fldChar w:fldCharType="begin">
          <w:fldData xml:space="preserve">PEVuZE5vdGU+PENpdGU+PEF1dGhvcj5Ob3JyaXM8L0F1dGhvcj48WWVhcj4yMDAwPC9ZZWFyPjxS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</w:fldData>
        </w:fldChar>
      </w:r>
      <w:r w:rsidR="005445B9">
        <w:rPr>
          <w:sz w:val="24"/>
        </w:rPr>
        <w:instrText xml:space="preserve"> ADDIN EN.CITE </w:instrText>
      </w:r>
      <w:r w:rsidR="005445B9">
        <w:rPr>
          <w:sz w:val="24"/>
        </w:rPr>
        <w:fldChar w:fldCharType="begin">
          <w:fldData xml:space="preserve">PEVuZE5vdGU+PENpdGU+PEF1dGhvcj5Ob3JyaXM8L0F1dGhvcj48WWVhcj4yMDAwPC9ZZWFyPjxS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(Norris and Evans 2000)</w:t>
      </w:r>
      <w:r w:rsidR="005445B9">
        <w:rPr>
          <w:sz w:val="24"/>
        </w:rPr>
        <w:fldChar w:fldCharType="end"/>
      </w:r>
      <w:r w:rsidR="006E1476">
        <w:rPr>
          <w:sz w:val="24"/>
        </w:rPr>
        <w:t xml:space="preserve">. </w:t>
      </w:r>
      <w:r w:rsidR="00A8271A">
        <w:rPr>
          <w:sz w:val="24"/>
        </w:rPr>
        <w:t>Whilst this has been suggested as the reason for chlamydial infection</w:t>
      </w:r>
      <w:r w:rsidR="0018006C">
        <w:rPr>
          <w:sz w:val="24"/>
        </w:rPr>
        <w:t xml:space="preserve"> threatening urban and periurban koala populations in Australia, there is little direct evidence to support the idea</w:t>
      </w:r>
      <w:r w:rsidR="001816D4">
        <w:rPr>
          <w:sz w:val="24"/>
        </w:rPr>
        <w:t xml:space="preserve"> </w:t>
      </w:r>
      <w:r w:rsidR="005445B9">
        <w:rPr>
          <w:sz w:val="24"/>
        </w:rPr>
        <w:fldChar w:fldCharType="begin"/>
      </w:r>
      <w:r w:rsidR="003E5DB2">
        <w:rPr>
          <w:sz w:val="24"/>
        </w:rPr>
        <w:instrText xml:space="preserve"> ADDIN EN.CITE &lt;EndNote&gt;&lt;Cite&gt;&lt;Author&gt;Grogan&lt;/Author&gt;&lt;Year&gt;2018&lt;/Year&gt;&lt;RecNum&gt;11688&lt;/RecNum&gt;&lt;DisplayText&gt;(Grogan et al. 2018)&lt;/DisplayText&gt;&lt;record&gt;&lt;rec-number&gt;11688&lt;/rec-number&gt;&lt;foreign-keys&gt;&lt;key app="EN" db-id="2rppd50fas9veoe0908pze9t5epxv0t000av" timestamp="1613527462" guid="d4cbcdd5-7e83-4657-8e6a-a9bf6d332b73"&gt;11688&lt;/key&gt;&lt;/foreign-keys&gt;&lt;ref-type name="Journal Article"&gt;17&lt;/ref-type&gt;&lt;contributors&gt;&lt;authors&gt;&lt;author&gt;Grogan, Laura F.&lt;/author&gt;&lt;author&gt;Peel, Alison J.&lt;/author&gt;&lt;author&gt;Kerlin, Douglas&lt;/author&gt;&lt;author&gt;Ellis, William&lt;/author&gt;&lt;author&gt;Jones, Darryl&lt;/author&gt;&lt;author&gt;Hero, Jean-Marc&lt;/author&gt;&lt;author&gt;McCallum, Hamish&lt;/author&gt;&lt;/authors&gt;&lt;/contributors&gt;&lt;titles&gt;&lt;title&gt;Is disease a major causal factor in declines? An Evidence Framework and case study on koala chlamydiosis&lt;/title&gt;&lt;secondary-title&gt;Biological Conservation&lt;/secondary-title&gt;&lt;/titles&gt;&lt;periodical&gt;&lt;full-title&gt;Biological Conservation&lt;/full-title&gt;&lt;/periodical&gt;&lt;pages&gt;334-344&lt;/pages&gt;&lt;volume&gt;221&lt;/volume&gt;&lt;keywords&gt;&lt;keyword&gt;Declines&lt;/keyword&gt;&lt;keyword&gt;Koala&lt;/keyword&gt;&lt;keyword&gt;Phascolarctos cinereus&lt;/keyword&gt;&lt;keyword&gt;Conservation&lt;/keyword&gt;&lt;keyword&gt;Framework&lt;/keyword&gt;&lt;keyword&gt;Review&lt;/keyword&gt;&lt;keyword&gt;Misconception&lt;/keyword&gt;&lt;keyword&gt;Evidence&lt;/keyword&gt;&lt;keyword&gt;Disease&lt;/keyword&gt;&lt;keyword&gt;Chlamydia&lt;/keyword&gt;&lt;/keywords&gt;&lt;dates&gt;&lt;year&gt;2018&lt;/year&gt;&lt;pub-dates&gt;&lt;date&gt;5//&lt;/date&gt;&lt;/pub-dates&gt;&lt;/dates&gt;&lt;isbn&gt;0006-3207&lt;/isbn&gt;&lt;urls&gt;&lt;related-urls&gt;&lt;url&gt;&lt;style face="underline" font="default" size="100%"&gt;https://www.sciencedirect.com/science/article/pii/S0006320717316063&lt;/style&gt;&lt;/url&gt;&lt;/related-urls&gt;&lt;/urls&gt;&lt;electronic-resource-num&gt;&lt;style face="underline" font="default" size="100%"&gt;https://doi.org/10.1016/j.biocon.2018.03.030&lt;/style&gt;&lt;/electronic-resource-num&gt;&lt;/record&gt;&lt;/Cite&gt;&lt;/EndNote&gt;</w:instrText>
      </w:r>
      <w:r w:rsidR="005445B9">
        <w:rPr>
          <w:sz w:val="24"/>
        </w:rPr>
        <w:fldChar w:fldCharType="separate"/>
      </w:r>
      <w:r w:rsidR="005445B9">
        <w:rPr>
          <w:noProof/>
          <w:sz w:val="24"/>
        </w:rPr>
        <w:t>(Grogan et al. 2018)</w:t>
      </w:r>
      <w:r w:rsidR="005445B9">
        <w:rPr>
          <w:sz w:val="24"/>
        </w:rPr>
        <w:fldChar w:fldCharType="end"/>
      </w:r>
      <w:r w:rsidR="001816D4">
        <w:rPr>
          <w:sz w:val="24"/>
        </w:rPr>
        <w:t>.</w:t>
      </w:r>
    </w:p>
    <w:p w14:paraId="58EE9AFC" w14:textId="77777777" w:rsidR="00CF7BE3" w:rsidRPr="00CF7BE3" w:rsidRDefault="00CF7BE3" w:rsidP="00CF7BE3">
      <w:pPr>
        <w:rPr>
          <w:sz w:val="24"/>
        </w:rPr>
      </w:pPr>
    </w:p>
    <w:p w14:paraId="0D7D1A53" w14:textId="081285C7" w:rsidR="00B42146" w:rsidRDefault="00386B07" w:rsidP="009C4B14">
      <w:pPr>
        <w:rPr>
          <w:b/>
          <w:bCs/>
          <w:sz w:val="24"/>
        </w:rPr>
      </w:pPr>
      <w:bookmarkStart w:id="309" w:name="_Hlk127967394"/>
      <w:r>
        <w:rPr>
          <w:b/>
          <w:bCs/>
          <w:sz w:val="24"/>
        </w:rPr>
        <w:t xml:space="preserve">Developing approaches to mitigate extinction threats posed by infectious </w:t>
      </w:r>
      <w:proofErr w:type="gramStart"/>
      <w:r w:rsidR="00AB6206">
        <w:rPr>
          <w:b/>
          <w:bCs/>
          <w:sz w:val="24"/>
        </w:rPr>
        <w:t>diseases</w:t>
      </w:r>
      <w:proofErr w:type="gramEnd"/>
    </w:p>
    <w:bookmarkEnd w:id="309"/>
    <w:p w14:paraId="15899D5C" w14:textId="4BF2F281" w:rsidR="00136F7C" w:rsidRDefault="00645E41" w:rsidP="009C4B14">
      <w:pPr>
        <w:rPr>
          <w:sz w:val="24"/>
        </w:rPr>
      </w:pPr>
      <w:r>
        <w:rPr>
          <w:sz w:val="24"/>
        </w:rPr>
        <w:t>S</w:t>
      </w:r>
      <w:r w:rsidR="0074745C">
        <w:rPr>
          <w:sz w:val="24"/>
        </w:rPr>
        <w:t xml:space="preserve">trategies to </w:t>
      </w:r>
      <w:r>
        <w:rPr>
          <w:sz w:val="24"/>
        </w:rPr>
        <w:t>m</w:t>
      </w:r>
      <w:r w:rsidR="00EF366B">
        <w:rPr>
          <w:sz w:val="24"/>
        </w:rPr>
        <w:t>itigat</w:t>
      </w:r>
      <w:r>
        <w:rPr>
          <w:sz w:val="24"/>
        </w:rPr>
        <w:t>e</w:t>
      </w:r>
      <w:r w:rsidR="00EF366B">
        <w:rPr>
          <w:sz w:val="24"/>
        </w:rPr>
        <w:t xml:space="preserve"> extinction risks </w:t>
      </w:r>
      <w:r w:rsidR="00560E87">
        <w:rPr>
          <w:sz w:val="24"/>
        </w:rPr>
        <w:t>from infectious diseases can be grouped into three broad categories – strategies to prevent arrival of known or suspected pathogens; strategies to</w:t>
      </w:r>
      <w:r w:rsidR="005C065C">
        <w:rPr>
          <w:sz w:val="24"/>
        </w:rPr>
        <w:t xml:space="preserve"> eradicate pathogens once they have arrived; and strategies to minimise extinction risks when eradication of the parasite or pathogen is</w:t>
      </w:r>
      <w:r w:rsidR="0074745C">
        <w:rPr>
          <w:sz w:val="24"/>
        </w:rPr>
        <w:t xml:space="preserve"> no longer a possibility</w:t>
      </w:r>
      <w:r>
        <w:rPr>
          <w:sz w:val="24"/>
        </w:rPr>
        <w:t xml:space="preserve"> </w:t>
      </w:r>
      <w:r w:rsidR="005445B9">
        <w:rPr>
          <w:sz w:val="24"/>
        </w:rPr>
        <w:fldChar w:fldCharType="begin"/>
      </w:r>
      <w:r w:rsidR="005445B9">
        <w:rPr>
          <w:sz w:val="24"/>
        </w:rPr>
        <w:instrText xml:space="preserve"> ADDIN EN.CITE &lt;EndNote&gt;&lt;Cite&gt;&lt;Author&gt;Foufopoulos&lt;/Author&gt;&lt;Year&gt;2022&lt;/Year&gt;&lt;RecNum&gt;13413&lt;/RecNum&gt;&lt;DisplayText&gt;(Foufopoulos et al. 2022)&lt;/DisplayText&gt;&lt;record&gt;&lt;rec-number&gt;13413&lt;/rec-number&gt;&lt;foreign-keys&gt;&lt;key app="EN" db-id="2rppd50fas9veoe0908pze9t5epxv0t000av" timestamp="1670218886" guid="0ffeafbb-b6bb-477e-bb7c-6f98833e2c51"&gt;13413&lt;/key&gt;&lt;/foreign-keys&gt;&lt;ref-type name="Book"&gt;6&lt;/ref-type&gt;&lt;contributors&gt;&lt;authors&gt;&lt;author&gt;Foufopoulos, J.&lt;/author&gt;&lt;author&gt;Wobeser, Gary A&lt;/author&gt;&lt;author&gt;McCallum, H&lt;/author&gt;&lt;/authors&gt;&lt;/contributors&gt;&lt;titles&gt;&lt;title&gt;Infectious disease ecology and conservation&lt;/title&gt;&lt;/titles&gt;&lt;pages&gt;272&lt;/pages&gt;&lt;dates&gt;&lt;year&gt;2022&lt;/year&gt;&lt;/dates&gt;&lt;pub-location&gt;Oxford&lt;/pub-location&gt;&lt;publisher&gt;Oxford University Press&lt;/publisher&gt;&lt;urls&gt;&lt;/urls&gt;&lt;/record&gt;&lt;/Cite&gt;&lt;/EndNote&gt;</w:instrText>
      </w:r>
      <w:r w:rsidR="005445B9">
        <w:rPr>
          <w:sz w:val="24"/>
        </w:rPr>
        <w:fldChar w:fldCharType="separate"/>
      </w:r>
      <w:r w:rsidR="005445B9">
        <w:rPr>
          <w:noProof/>
          <w:sz w:val="24"/>
        </w:rPr>
        <w:t>(Foufopoulos et al. 2022)</w:t>
      </w:r>
      <w:r w:rsidR="005445B9">
        <w:rPr>
          <w:sz w:val="24"/>
        </w:rPr>
        <w:fldChar w:fldCharType="end"/>
      </w:r>
      <w:r w:rsidR="009F7135">
        <w:rPr>
          <w:sz w:val="24"/>
        </w:rPr>
        <w:t>.</w:t>
      </w:r>
    </w:p>
    <w:p w14:paraId="6B035B62" w14:textId="44F1BD31" w:rsidR="006115EE" w:rsidRPr="00EA7781" w:rsidRDefault="009F7135" w:rsidP="00EA7781">
      <w:pPr>
        <w:rPr>
          <w:b/>
          <w:bCs/>
          <w:i/>
          <w:iCs/>
          <w:sz w:val="24"/>
        </w:rPr>
      </w:pPr>
      <w:r w:rsidRPr="00EA7781">
        <w:rPr>
          <w:b/>
          <w:bCs/>
          <w:i/>
          <w:iCs/>
          <w:sz w:val="24"/>
        </w:rPr>
        <w:t>P</w:t>
      </w:r>
      <w:r w:rsidR="006115EE" w:rsidRPr="00EA7781">
        <w:rPr>
          <w:b/>
          <w:bCs/>
          <w:i/>
          <w:iCs/>
          <w:sz w:val="24"/>
        </w:rPr>
        <w:t>reventing arrival of</w:t>
      </w:r>
      <w:r w:rsidR="003F0E3D" w:rsidRPr="00EA7781">
        <w:rPr>
          <w:b/>
          <w:bCs/>
          <w:i/>
          <w:iCs/>
          <w:sz w:val="24"/>
        </w:rPr>
        <w:t xml:space="preserve"> </w:t>
      </w:r>
      <w:r w:rsidR="003B72B9" w:rsidRPr="00EA7781">
        <w:rPr>
          <w:b/>
          <w:bCs/>
          <w:i/>
          <w:iCs/>
          <w:sz w:val="24"/>
        </w:rPr>
        <w:t>pathogens of known or suspected importance to conservation</w:t>
      </w:r>
    </w:p>
    <w:p w14:paraId="0A2AEF94" w14:textId="7ABEAC6F" w:rsidR="004B2C9A" w:rsidRDefault="00311BFD" w:rsidP="00311BFD">
      <w:pPr>
        <w:rPr>
          <w:sz w:val="24"/>
        </w:rPr>
      </w:pPr>
      <w:r w:rsidRPr="00EA7781">
        <w:rPr>
          <w:sz w:val="24"/>
        </w:rPr>
        <w:t>Globalisation</w:t>
      </w:r>
      <w:r w:rsidR="00A60C2A" w:rsidRPr="00EA7781">
        <w:rPr>
          <w:sz w:val="24"/>
        </w:rPr>
        <w:t xml:space="preserve"> of trade and international travel</w:t>
      </w:r>
      <w:r w:rsidR="00A60C2A">
        <w:rPr>
          <w:sz w:val="24"/>
        </w:rPr>
        <w:t xml:space="preserve"> </w:t>
      </w:r>
      <w:r w:rsidR="005B23A8">
        <w:rPr>
          <w:sz w:val="24"/>
        </w:rPr>
        <w:t>have led to unprecedented</w:t>
      </w:r>
      <w:r w:rsidR="005B4306">
        <w:rPr>
          <w:sz w:val="24"/>
        </w:rPr>
        <w:t xml:space="preserve"> introductions of pathogens to regions where they</w:t>
      </w:r>
      <w:r w:rsidR="00BC4B8A">
        <w:rPr>
          <w:sz w:val="24"/>
        </w:rPr>
        <w:t xml:space="preserve"> had </w:t>
      </w:r>
      <w:r w:rsidR="005B4306">
        <w:rPr>
          <w:sz w:val="24"/>
        </w:rPr>
        <w:t>been</w:t>
      </w:r>
      <w:r w:rsidR="00BC4B8A">
        <w:rPr>
          <w:sz w:val="24"/>
        </w:rPr>
        <w:t xml:space="preserve"> absent </w:t>
      </w:r>
      <w:r w:rsidR="005445B9">
        <w:rPr>
          <w:sz w:val="24"/>
        </w:rPr>
        <w:fldChar w:fldCharType="begin"/>
      </w:r>
      <w:r w:rsidR="005445B9">
        <w:rPr>
          <w:sz w:val="24"/>
        </w:rPr>
        <w:instrText xml:space="preserve"> ADDIN EN.CITE &lt;EndNote&gt;&lt;Cite&gt;&lt;Author&gt;Kilpatrick&lt;/Author&gt;&lt;Year&gt;2011&lt;/Year&gt;&lt;RecNum&gt;13531&lt;/RecNum&gt;&lt;DisplayText&gt;(Kilpatrick 2011)&lt;/DisplayText&gt;&lt;record&gt;&lt;rec-number&gt;13531&lt;/rec-number&gt;&lt;foreign-keys&gt;&lt;key app="EN" db-id="2rppd50fas9veoe0908pze9t5epxv0t000av" timestamp="1679268959" guid="cd871f40-c568-4dd6-8f50-1e2f1ac78bb7"&gt;13531&lt;/key&gt;&lt;/foreign-keys&gt;&lt;ref-type name="Journal Article"&gt;17&lt;/ref-type&gt;&lt;contributors&gt;&lt;authors&gt;&lt;author&gt;Kilpatrick, A. M.&lt;/author&gt;&lt;/authors&gt;&lt;/contributors&gt;&lt;titles&gt;&lt;title&gt;Globalization, Land Use, and the Invasion of West Nile Virus&lt;/title&gt;&lt;secondary-title&gt;Science&lt;/secondary-title&gt;&lt;/titles&gt;&lt;periodical&gt;&lt;full-title&gt;Science&lt;/full-title&gt;&lt;abbr-1&gt;Science&lt;/abbr-1&gt;&lt;/periodical&gt;&lt;pages&gt;323-327&lt;/pages&gt;&lt;volume&gt;334&lt;/volume&gt;&lt;number&gt;6054&lt;/number&gt;&lt;dates&gt;&lt;year&gt;2011&lt;/year&gt;&lt;pub-dates&gt;&lt;date&gt;Oct&lt;/date&gt;&lt;/pub-dates&gt;&lt;/dates&gt;&lt;isbn&gt;0036-8075&lt;/isbn&gt;&lt;accession-num&gt;WOS:000296052500039&lt;/accession-num&gt;&lt;urls&gt;&lt;related-urls&gt;&lt;url&gt;&lt;style face="underline" font="default" size="100%"&gt;&amp;lt;Go to ISI&amp;gt;://WOS:000296052500039&lt;/style&gt;&lt;/url&gt;&lt;/related-urls&gt;&lt;/urls&gt;&lt;electronic-resource-num&gt;10.1126/science.1201010&lt;/electronic-resource-num&gt;&lt;/record&gt;&lt;/Cite&gt;&lt;/EndNote&gt;</w:instrText>
      </w:r>
      <w:r w:rsidR="005445B9">
        <w:rPr>
          <w:sz w:val="24"/>
        </w:rPr>
        <w:fldChar w:fldCharType="separate"/>
      </w:r>
      <w:r w:rsidR="005445B9">
        <w:rPr>
          <w:noProof/>
          <w:sz w:val="24"/>
        </w:rPr>
        <w:t>(Kilpatrick 2011)</w:t>
      </w:r>
      <w:r w:rsidR="005445B9">
        <w:rPr>
          <w:sz w:val="24"/>
        </w:rPr>
        <w:fldChar w:fldCharType="end"/>
      </w:r>
      <w:r w:rsidR="007A1DF6">
        <w:rPr>
          <w:sz w:val="24"/>
        </w:rPr>
        <w:t xml:space="preserve">. </w:t>
      </w:r>
      <w:r w:rsidR="0037186D">
        <w:rPr>
          <w:sz w:val="24"/>
        </w:rPr>
        <w:t>Whi</w:t>
      </w:r>
      <w:ins w:id="310" w:author="Foufopoulos, Johannes" w:date="2023-12-07T15:58:00Z">
        <w:r w:rsidR="00416B00">
          <w:rPr>
            <w:sz w:val="24"/>
          </w:rPr>
          <w:t>le</w:t>
        </w:r>
      </w:ins>
      <w:del w:id="311" w:author="Foufopoulos, Johannes" w:date="2023-12-07T15:58:00Z">
        <w:r w:rsidR="0037186D" w:rsidDel="00416B00">
          <w:rPr>
            <w:sz w:val="24"/>
          </w:rPr>
          <w:delText>lst</w:delText>
        </w:r>
      </w:del>
      <w:r w:rsidR="0037186D">
        <w:rPr>
          <w:sz w:val="24"/>
        </w:rPr>
        <w:t xml:space="preserve"> it is impossible</w:t>
      </w:r>
      <w:r w:rsidR="003A7967">
        <w:rPr>
          <w:sz w:val="24"/>
        </w:rPr>
        <w:t xml:space="preserve"> to forecast accurately which pathogens may cause</w:t>
      </w:r>
      <w:r w:rsidR="003436CC">
        <w:rPr>
          <w:sz w:val="24"/>
        </w:rPr>
        <w:t xml:space="preserve"> major threats to biodiversity if introduced into regions where they are currently absent, basic principles of </w:t>
      </w:r>
      <w:r w:rsidR="003C7D53">
        <w:rPr>
          <w:sz w:val="24"/>
        </w:rPr>
        <w:t>b</w:t>
      </w:r>
      <w:r w:rsidR="003436CC">
        <w:rPr>
          <w:sz w:val="24"/>
        </w:rPr>
        <w:t>iosecurity</w:t>
      </w:r>
      <w:r w:rsidR="00A82181">
        <w:rPr>
          <w:sz w:val="24"/>
        </w:rPr>
        <w:t xml:space="preserve"> </w:t>
      </w:r>
      <w:r w:rsidR="00C0281E">
        <w:rPr>
          <w:sz w:val="24"/>
        </w:rPr>
        <w:t xml:space="preserve">such as quarantine </w:t>
      </w:r>
      <w:r w:rsidR="00A82181">
        <w:rPr>
          <w:sz w:val="24"/>
        </w:rPr>
        <w:t>can reduce such risks.</w:t>
      </w:r>
      <w:r w:rsidR="006A7743">
        <w:rPr>
          <w:sz w:val="24"/>
        </w:rPr>
        <w:t xml:space="preserve"> There are some cases where a pathogen </w:t>
      </w:r>
      <w:r w:rsidR="00AD17C9">
        <w:rPr>
          <w:sz w:val="24"/>
        </w:rPr>
        <w:t xml:space="preserve">is </w:t>
      </w:r>
      <w:r w:rsidR="006A7743">
        <w:rPr>
          <w:sz w:val="24"/>
        </w:rPr>
        <w:t>known to</w:t>
      </w:r>
      <w:r w:rsidR="00287ECF">
        <w:rPr>
          <w:sz w:val="24"/>
        </w:rPr>
        <w:t xml:space="preserve"> pose a </w:t>
      </w:r>
      <w:r w:rsidR="00AD17C9">
        <w:rPr>
          <w:sz w:val="24"/>
        </w:rPr>
        <w:t>serious</w:t>
      </w:r>
      <w:r w:rsidR="00287ECF">
        <w:rPr>
          <w:sz w:val="24"/>
        </w:rPr>
        <w:t xml:space="preserve"> </w:t>
      </w:r>
      <w:proofErr w:type="gramStart"/>
      <w:r w:rsidR="00287ECF">
        <w:rPr>
          <w:sz w:val="24"/>
        </w:rPr>
        <w:t>threat</w:t>
      </w:r>
      <w:r w:rsidR="00DA543C">
        <w:rPr>
          <w:sz w:val="24"/>
        </w:rPr>
        <w:t>, if</w:t>
      </w:r>
      <w:proofErr w:type="gramEnd"/>
      <w:r w:rsidR="00DA543C">
        <w:rPr>
          <w:sz w:val="24"/>
        </w:rPr>
        <w:t xml:space="preserve"> it were to be introduced</w:t>
      </w:r>
      <w:r w:rsidR="00287ECF">
        <w:rPr>
          <w:sz w:val="24"/>
        </w:rPr>
        <w:t>.</w:t>
      </w:r>
    </w:p>
    <w:p w14:paraId="3FFAF066" w14:textId="55347561" w:rsidR="00FF4B98" w:rsidRPr="008D2BE5" w:rsidRDefault="007C3760" w:rsidP="00FF4B98">
      <w:pPr>
        <w:rPr>
          <w:sz w:val="24"/>
        </w:rPr>
      </w:pPr>
      <w:r w:rsidRPr="00C32A50">
        <w:rPr>
          <w:sz w:val="24"/>
          <w:szCs w:val="24"/>
        </w:rPr>
        <w:t>As</w:t>
      </w:r>
      <w:r w:rsidR="00287ECF" w:rsidRPr="00EA7781">
        <w:rPr>
          <w:sz w:val="24"/>
          <w:szCs w:val="24"/>
        </w:rPr>
        <w:t xml:space="preserve"> described earlier,</w:t>
      </w:r>
      <w:r w:rsidR="00207402" w:rsidRPr="00EA7781">
        <w:rPr>
          <w:sz w:val="24"/>
          <w:szCs w:val="24"/>
        </w:rPr>
        <w:t xml:space="preserve"> the amphibian chytrid fungus </w:t>
      </w:r>
      <w:r w:rsidR="00207402" w:rsidRPr="00EA7781">
        <w:rPr>
          <w:i/>
          <w:iCs/>
          <w:sz w:val="24"/>
          <w:szCs w:val="24"/>
        </w:rPr>
        <w:t xml:space="preserve">Batrachochytrium dendrobatidis </w:t>
      </w:r>
      <w:r w:rsidR="000414D7" w:rsidRPr="00C32A50">
        <w:rPr>
          <w:sz w:val="24"/>
          <w:szCs w:val="24"/>
        </w:rPr>
        <w:t>(Bd)</w:t>
      </w:r>
      <w:r w:rsidR="009F3A68">
        <w:rPr>
          <w:sz w:val="24"/>
          <w:szCs w:val="24"/>
        </w:rPr>
        <w:t xml:space="preserve"> </w:t>
      </w:r>
      <w:r w:rsidR="00207402" w:rsidRPr="00EA7781">
        <w:rPr>
          <w:sz w:val="24"/>
          <w:szCs w:val="24"/>
        </w:rPr>
        <w:t>has caused waves of extinction</w:t>
      </w:r>
      <w:r w:rsidRPr="00C32A50">
        <w:rPr>
          <w:sz w:val="24"/>
          <w:szCs w:val="24"/>
        </w:rPr>
        <w:t xml:space="preserve"> </w:t>
      </w:r>
      <w:r w:rsidR="00B16C5A" w:rsidRPr="00C32A50">
        <w:rPr>
          <w:sz w:val="24"/>
          <w:szCs w:val="24"/>
        </w:rPr>
        <w:t>of</w:t>
      </w:r>
      <w:r w:rsidRPr="00C32A50">
        <w:rPr>
          <w:sz w:val="24"/>
          <w:szCs w:val="24"/>
        </w:rPr>
        <w:t xml:space="preserve"> frogs</w:t>
      </w:r>
      <w:r w:rsidR="009F3A68">
        <w:rPr>
          <w:sz w:val="24"/>
          <w:szCs w:val="24"/>
        </w:rPr>
        <w:t xml:space="preserve"> globally</w:t>
      </w:r>
      <w:r w:rsidR="000929C5" w:rsidRPr="00EA7781">
        <w:rPr>
          <w:sz w:val="24"/>
          <w:szCs w:val="24"/>
        </w:rPr>
        <w:t xml:space="preserve">. </w:t>
      </w:r>
      <w:r w:rsidR="00B16C5A" w:rsidRPr="00C32A50">
        <w:rPr>
          <w:sz w:val="24"/>
          <w:szCs w:val="24"/>
        </w:rPr>
        <w:t>Melanesia has an intact</w:t>
      </w:r>
      <w:r w:rsidR="00ED524B">
        <w:rPr>
          <w:sz w:val="24"/>
          <w:szCs w:val="24"/>
        </w:rPr>
        <w:t xml:space="preserve"> </w:t>
      </w:r>
      <w:r w:rsidR="00ED524B" w:rsidRPr="00C32A50">
        <w:rPr>
          <w:sz w:val="24"/>
          <w:szCs w:val="24"/>
        </w:rPr>
        <w:t>frog fauna</w:t>
      </w:r>
      <w:r w:rsidR="00B16C5A" w:rsidRPr="00C32A50">
        <w:rPr>
          <w:sz w:val="24"/>
          <w:szCs w:val="24"/>
        </w:rPr>
        <w:t xml:space="preserve"> </w:t>
      </w:r>
      <w:r w:rsidR="0038408E">
        <w:rPr>
          <w:sz w:val="24"/>
          <w:szCs w:val="24"/>
        </w:rPr>
        <w:t xml:space="preserve">with high levels of species richness and endemicity </w:t>
      </w:r>
      <w:r w:rsidR="00D80DA8" w:rsidRPr="00C32A50">
        <w:rPr>
          <w:sz w:val="24"/>
          <w:szCs w:val="24"/>
        </w:rPr>
        <w:t>and</w:t>
      </w:r>
      <w:r w:rsidR="005A5752" w:rsidRPr="00C32A50">
        <w:rPr>
          <w:sz w:val="24"/>
          <w:szCs w:val="24"/>
        </w:rPr>
        <w:t>,</w:t>
      </w:r>
      <w:r w:rsidR="00D80DA8" w:rsidRPr="00C32A50">
        <w:rPr>
          <w:sz w:val="24"/>
          <w:szCs w:val="24"/>
        </w:rPr>
        <w:t xml:space="preserve"> </w:t>
      </w:r>
      <w:proofErr w:type="gramStart"/>
      <w:r w:rsidR="005A5752" w:rsidRPr="00C32A50">
        <w:rPr>
          <w:sz w:val="24"/>
          <w:szCs w:val="24"/>
        </w:rPr>
        <w:t>as yet,</w:t>
      </w:r>
      <w:proofErr w:type="gramEnd"/>
      <w:r w:rsidR="000414D7" w:rsidRPr="00C32A50">
        <w:rPr>
          <w:sz w:val="24"/>
          <w:szCs w:val="24"/>
        </w:rPr>
        <w:t xml:space="preserve"> no evidence of </w:t>
      </w:r>
      <w:r w:rsidR="003C7D53" w:rsidRPr="00C32A50">
        <w:rPr>
          <w:sz w:val="24"/>
          <w:szCs w:val="24"/>
        </w:rPr>
        <w:t xml:space="preserve">Bd </w:t>
      </w:r>
      <w:r w:rsidR="000414D7" w:rsidRPr="00C32A50">
        <w:rPr>
          <w:sz w:val="24"/>
          <w:szCs w:val="24"/>
        </w:rPr>
        <w:t>infection</w:t>
      </w:r>
      <w:r w:rsidR="006363A8" w:rsidRPr="00EA7781">
        <w:rPr>
          <w:sz w:val="24"/>
          <w:szCs w:val="24"/>
        </w:rPr>
        <w:t xml:space="preserve"> </w:t>
      </w:r>
      <w:r w:rsidR="005445B9">
        <w:rPr>
          <w:sz w:val="24"/>
          <w:szCs w:val="24"/>
        </w:rPr>
        <w:fldChar w:fldCharType="begin">
          <w:fldData xml:space="preserve">PEVuZE5vdGU+PENpdGU+PEF1dGhvcj5Cb3dlcjwvQXV0aG9yPjxZZWFyPjIwMTk8L1llYXI+PFJl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</w:fldData>
        </w:fldChar>
      </w:r>
      <w:r w:rsidR="005445B9">
        <w:rPr>
          <w:sz w:val="24"/>
          <w:szCs w:val="24"/>
        </w:rPr>
        <w:instrText xml:space="preserve"> ADDIN EN.CITE </w:instrText>
      </w:r>
      <w:r w:rsidR="005445B9">
        <w:rPr>
          <w:sz w:val="24"/>
          <w:szCs w:val="24"/>
        </w:rPr>
        <w:fldChar w:fldCharType="begin">
          <w:fldData xml:space="preserve">PEVuZE5vdGU+PENpdGU+PEF1dGhvcj5Cb3dlcjwvQXV0aG9yPjxZZWFyPjIwMTk8L1llYXI+PFJl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</w:fldData>
        </w:fldChar>
      </w:r>
      <w:r w:rsidR="005445B9">
        <w:rPr>
          <w:sz w:val="24"/>
          <w:szCs w:val="24"/>
        </w:rPr>
        <w:instrText xml:space="preserve"> ADDIN EN.CITE.DATA </w:instrText>
      </w:r>
      <w:r w:rsidR="005445B9">
        <w:rPr>
          <w:sz w:val="24"/>
          <w:szCs w:val="24"/>
        </w:rPr>
      </w:r>
      <w:r w:rsidR="005445B9">
        <w:rPr>
          <w:sz w:val="24"/>
          <w:szCs w:val="24"/>
        </w:rPr>
        <w:fldChar w:fldCharType="end"/>
      </w:r>
      <w:r w:rsidR="005445B9">
        <w:rPr>
          <w:sz w:val="24"/>
          <w:szCs w:val="24"/>
        </w:rPr>
      </w:r>
      <w:r w:rsidR="005445B9">
        <w:rPr>
          <w:sz w:val="24"/>
          <w:szCs w:val="24"/>
        </w:rPr>
        <w:fldChar w:fldCharType="separate"/>
      </w:r>
      <w:r w:rsidR="005445B9">
        <w:rPr>
          <w:noProof/>
          <w:sz w:val="24"/>
          <w:szCs w:val="24"/>
        </w:rPr>
        <w:t>(Dahl et al. 2012, Bower et al. 2019, Alabai et al. 2020, Oliver et al. 2022)</w:t>
      </w:r>
      <w:r w:rsidR="005445B9">
        <w:rPr>
          <w:sz w:val="24"/>
          <w:szCs w:val="24"/>
        </w:rPr>
        <w:fldChar w:fldCharType="end"/>
      </w:r>
      <w:r w:rsidR="0038408E">
        <w:rPr>
          <w:sz w:val="24"/>
          <w:szCs w:val="24"/>
        </w:rPr>
        <w:t>.</w:t>
      </w:r>
      <w:r w:rsidR="00125C55">
        <w:rPr>
          <w:sz w:val="24"/>
          <w:szCs w:val="24"/>
        </w:rPr>
        <w:t xml:space="preserve"> Specific protocols at</w:t>
      </w:r>
      <w:r w:rsidR="00536480">
        <w:rPr>
          <w:sz w:val="24"/>
          <w:szCs w:val="24"/>
        </w:rPr>
        <w:t xml:space="preserve"> points of entry and monitoring for Bd</w:t>
      </w:r>
      <w:r w:rsidR="00CB0717">
        <w:rPr>
          <w:sz w:val="24"/>
          <w:szCs w:val="24"/>
        </w:rPr>
        <w:t xml:space="preserve"> are therefore justified. </w:t>
      </w:r>
      <w:r w:rsidR="00FF4B98">
        <w:rPr>
          <w:sz w:val="24"/>
          <w:szCs w:val="24"/>
        </w:rPr>
        <w:t xml:space="preserve">A related chytrid fungus </w:t>
      </w:r>
      <w:r w:rsidR="00FF4B98" w:rsidRPr="00A51B0D">
        <w:rPr>
          <w:i/>
          <w:iCs/>
          <w:sz w:val="24"/>
        </w:rPr>
        <w:t xml:space="preserve">Batrachochytrium </w:t>
      </w:r>
      <w:r w:rsidR="00FF4B98" w:rsidRPr="009A7843">
        <w:rPr>
          <w:i/>
          <w:iCs/>
          <w:sz w:val="24"/>
        </w:rPr>
        <w:t>salamandrivorans</w:t>
      </w:r>
      <w:r w:rsidR="00FF4B98">
        <w:rPr>
          <w:i/>
          <w:iCs/>
          <w:sz w:val="24"/>
        </w:rPr>
        <w:t xml:space="preserve"> </w:t>
      </w:r>
      <w:r w:rsidR="00FF4B98" w:rsidRPr="00F75F2A">
        <w:rPr>
          <w:sz w:val="24"/>
        </w:rPr>
        <w:t>has recently emerged to threaten newts and salamanders</w:t>
      </w:r>
      <w:r w:rsidR="00FF4B98">
        <w:rPr>
          <w:sz w:val="24"/>
        </w:rPr>
        <w:t xml:space="preserve"> in Europe </w:t>
      </w:r>
      <w:r w:rsidR="005445B9">
        <w:rPr>
          <w:sz w:val="24"/>
        </w:rPr>
        <w:fldChar w:fldCharType="begin">
          <w:fldData xml:space="preserve">PEVuZE5vdGU+PENpdGU+PEF1dGhvcj5NYXJ0ZWw8L0F1dGhvcj48WWVhcj4yMDE0PC9ZZWFyPjxS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</w:fldData>
        </w:fldChar>
      </w:r>
      <w:r w:rsidR="003E5DB2">
        <w:rPr>
          <w:sz w:val="24"/>
        </w:rPr>
        <w:instrText xml:space="preserve"> ADDIN EN.CITE </w:instrText>
      </w:r>
      <w:r w:rsidR="003E5DB2">
        <w:rPr>
          <w:sz w:val="24"/>
        </w:rPr>
        <w:fldChar w:fldCharType="begin">
          <w:fldData xml:space="preserve">PEVuZE5vdGU+PENpdGU+PEF1dGhvcj5NYXJ0ZWw8L0F1dGhvcj48WWVhcj4yMDE0PC9ZZWFyPjxS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</w:fldData>
        </w:fldChar>
      </w:r>
      <w:r w:rsidR="003E5DB2">
        <w:rPr>
          <w:sz w:val="24"/>
        </w:rPr>
        <w:instrText xml:space="preserve"> ADDIN EN.CITE.DATA </w:instrText>
      </w:r>
      <w:r w:rsidR="003E5DB2">
        <w:rPr>
          <w:sz w:val="24"/>
        </w:rPr>
      </w:r>
      <w:r w:rsidR="003E5DB2">
        <w:rPr>
          <w:sz w:val="24"/>
        </w:rPr>
        <w:fldChar w:fldCharType="end"/>
      </w:r>
      <w:r w:rsidR="005445B9">
        <w:rPr>
          <w:sz w:val="24"/>
        </w:rPr>
      </w:r>
      <w:r w:rsidR="005445B9">
        <w:rPr>
          <w:sz w:val="24"/>
        </w:rPr>
        <w:fldChar w:fldCharType="separate"/>
      </w:r>
      <w:r w:rsidR="005445B9">
        <w:rPr>
          <w:noProof/>
          <w:sz w:val="24"/>
        </w:rPr>
        <w:t>(Martel et al. 2013, Martel et al. 2014)</w:t>
      </w:r>
      <w:r w:rsidR="005445B9">
        <w:rPr>
          <w:sz w:val="24"/>
        </w:rPr>
        <w:fldChar w:fldCharType="end"/>
      </w:r>
      <w:r w:rsidR="00FF4B98">
        <w:rPr>
          <w:sz w:val="24"/>
        </w:rPr>
        <w:t>. It was likely introduced from Asia. Should it be introduced to North America, a global hotspot for urodele biodiversity, there is a risk of multiple extinctions</w:t>
      </w:r>
      <w:r w:rsidR="005E2330">
        <w:rPr>
          <w:sz w:val="24"/>
        </w:rPr>
        <w:t xml:space="preserve">. </w:t>
      </w:r>
      <w:r w:rsidR="00DE5936">
        <w:rPr>
          <w:sz w:val="24"/>
        </w:rPr>
        <w:t>The pet trade is a major potential</w:t>
      </w:r>
      <w:r w:rsidR="00420CEE">
        <w:rPr>
          <w:sz w:val="24"/>
        </w:rPr>
        <w:t xml:space="preserve"> route </w:t>
      </w:r>
      <w:r w:rsidR="00DE5936">
        <w:rPr>
          <w:sz w:val="24"/>
        </w:rPr>
        <w:t>of introduction</w:t>
      </w:r>
      <w:r w:rsidR="00420CEE">
        <w:rPr>
          <w:sz w:val="24"/>
        </w:rPr>
        <w:t xml:space="preserve"> and strict controls on import of newts and sala</w:t>
      </w:r>
      <w:r w:rsidR="005410E5">
        <w:rPr>
          <w:sz w:val="24"/>
        </w:rPr>
        <w:t>manders to North America is importan</w:t>
      </w:r>
      <w:r w:rsidR="00E578E1">
        <w:rPr>
          <w:sz w:val="24"/>
        </w:rPr>
        <w:t>t</w:t>
      </w:r>
      <w:r w:rsidR="00FF4B98">
        <w:rPr>
          <w:sz w:val="24"/>
        </w:rPr>
        <w:t xml:space="preserve"> </w:t>
      </w:r>
      <w:r w:rsidR="005445B9">
        <w:rPr>
          <w:sz w:val="24"/>
        </w:rPr>
        <w:fldChar w:fldCharType="begin">
          <w:fldData xml:space="preserve">PEVuZE5vdGU+PENpdGU+PEF1dGhvcj5HcmFudDwvQXV0aG9yPjxZZWFyPjIwMTc8L1llYXI+PFJl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</w:fldData>
        </w:fldChar>
      </w:r>
      <w:r w:rsidR="005445B9">
        <w:rPr>
          <w:sz w:val="24"/>
        </w:rPr>
        <w:instrText xml:space="preserve"> ADDIN EN.CITE </w:instrText>
      </w:r>
      <w:r w:rsidR="005445B9">
        <w:rPr>
          <w:sz w:val="24"/>
        </w:rPr>
        <w:fldChar w:fldCharType="begin">
          <w:fldData xml:space="preserve">PEVuZE5vdGU+PENpdGU+PEF1dGhvcj5HcmFudDwvQXV0aG9yPjxZZWFyPjIwMTc8L1llYXI+PFJl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(Grant et al. 2017)</w:t>
      </w:r>
      <w:r w:rsidR="005445B9">
        <w:rPr>
          <w:sz w:val="24"/>
        </w:rPr>
        <w:fldChar w:fldCharType="end"/>
      </w:r>
      <w:r w:rsidR="00FF4B98">
        <w:rPr>
          <w:sz w:val="24"/>
        </w:rPr>
        <w:t>.</w:t>
      </w:r>
    </w:p>
    <w:p w14:paraId="2CF99DAE" w14:textId="0F1A06F3" w:rsidR="003B72B9" w:rsidRPr="00EA7781" w:rsidRDefault="0091202E" w:rsidP="00C47474">
      <w:pPr>
        <w:rPr>
          <w:b/>
          <w:bCs/>
          <w:i/>
          <w:iCs/>
          <w:sz w:val="24"/>
        </w:rPr>
      </w:pPr>
      <w:r w:rsidRPr="00EA7781">
        <w:rPr>
          <w:b/>
          <w:bCs/>
          <w:i/>
          <w:iCs/>
          <w:sz w:val="24"/>
        </w:rPr>
        <w:lastRenderedPageBreak/>
        <w:t>E</w:t>
      </w:r>
      <w:r w:rsidR="003B72B9" w:rsidRPr="00EA7781">
        <w:rPr>
          <w:b/>
          <w:bCs/>
          <w:i/>
          <w:iCs/>
          <w:sz w:val="24"/>
        </w:rPr>
        <w:t>radicating</w:t>
      </w:r>
      <w:r w:rsidR="00D856B8" w:rsidRPr="00EA7781">
        <w:rPr>
          <w:b/>
          <w:bCs/>
          <w:i/>
          <w:iCs/>
          <w:sz w:val="24"/>
        </w:rPr>
        <w:t xml:space="preserve"> new</w:t>
      </w:r>
      <w:r w:rsidR="003B649F" w:rsidRPr="00EA7781">
        <w:rPr>
          <w:b/>
          <w:bCs/>
          <w:i/>
          <w:iCs/>
          <w:sz w:val="24"/>
        </w:rPr>
        <w:t xml:space="preserve"> invasions of pathogens or parasites with the potential to threaten </w:t>
      </w:r>
      <w:proofErr w:type="gramStart"/>
      <w:r w:rsidR="003B649F" w:rsidRPr="00EA7781">
        <w:rPr>
          <w:b/>
          <w:bCs/>
          <w:i/>
          <w:iCs/>
          <w:sz w:val="24"/>
        </w:rPr>
        <w:t>extinction</w:t>
      </w:r>
      <w:proofErr w:type="gramEnd"/>
    </w:p>
    <w:p w14:paraId="268668F2" w14:textId="73EB86FF" w:rsidR="00E06EA2" w:rsidRPr="00EA7781" w:rsidRDefault="00A65A0A" w:rsidP="00EA7781">
      <w:pPr>
        <w:rPr>
          <w:sz w:val="24"/>
          <w:szCs w:val="24"/>
        </w:rPr>
      </w:pPr>
      <w:r w:rsidRPr="00EA7781">
        <w:rPr>
          <w:sz w:val="24"/>
          <w:szCs w:val="24"/>
        </w:rPr>
        <w:t>Global eradication</w:t>
      </w:r>
      <w:r w:rsidRPr="00AD4A9B">
        <w:rPr>
          <w:sz w:val="24"/>
          <w:szCs w:val="24"/>
        </w:rPr>
        <w:t xml:space="preserve"> </w:t>
      </w:r>
      <w:r w:rsidR="007F77CA" w:rsidRPr="00AD4A9B">
        <w:rPr>
          <w:sz w:val="24"/>
          <w:szCs w:val="24"/>
        </w:rPr>
        <w:t xml:space="preserve">of a pathogen </w:t>
      </w:r>
      <w:r w:rsidR="00F13DC0" w:rsidRPr="00AD4A9B">
        <w:rPr>
          <w:sz w:val="24"/>
          <w:szCs w:val="24"/>
        </w:rPr>
        <w:t>is defined as</w:t>
      </w:r>
      <w:r w:rsidR="00C47E41" w:rsidRPr="00AD4A9B">
        <w:rPr>
          <w:sz w:val="24"/>
          <w:szCs w:val="24"/>
        </w:rPr>
        <w:t xml:space="preserve"> driving </w:t>
      </w:r>
      <w:r w:rsidR="001B4BC9" w:rsidRPr="00AD4A9B">
        <w:rPr>
          <w:sz w:val="24"/>
          <w:szCs w:val="24"/>
        </w:rPr>
        <w:t>the pathogen</w:t>
      </w:r>
      <w:r w:rsidR="00A867AD" w:rsidRPr="00AD4A9B">
        <w:rPr>
          <w:sz w:val="24"/>
          <w:szCs w:val="24"/>
        </w:rPr>
        <w:t xml:space="preserve"> to extinction</w:t>
      </w:r>
      <w:r w:rsidR="001B4BC9" w:rsidRPr="00AD4A9B">
        <w:rPr>
          <w:sz w:val="24"/>
          <w:szCs w:val="24"/>
        </w:rPr>
        <w:t xml:space="preserve"> on a worldwide basi</w:t>
      </w:r>
      <w:r w:rsidR="00810C0F" w:rsidRPr="00AD4A9B">
        <w:rPr>
          <w:sz w:val="24"/>
          <w:szCs w:val="24"/>
        </w:rPr>
        <w:t>s, whereas elimination</w:t>
      </w:r>
      <w:r w:rsidR="00C47E41" w:rsidRPr="00AD4A9B">
        <w:rPr>
          <w:sz w:val="24"/>
          <w:szCs w:val="24"/>
        </w:rPr>
        <w:t xml:space="preserve"> is</w:t>
      </w:r>
      <w:r w:rsidR="00A867AD" w:rsidRPr="00AD4A9B">
        <w:rPr>
          <w:sz w:val="24"/>
          <w:szCs w:val="24"/>
        </w:rPr>
        <w:t xml:space="preserve"> doing so within a defined geographical area</w:t>
      </w:r>
      <w:r w:rsidR="00415D92" w:rsidRPr="00AD4A9B">
        <w:rPr>
          <w:sz w:val="24"/>
          <w:szCs w:val="24"/>
        </w:rPr>
        <w:t xml:space="preserve">. </w:t>
      </w:r>
      <w:r w:rsidR="00ED6EB4" w:rsidRPr="00AD4A9B">
        <w:rPr>
          <w:sz w:val="24"/>
          <w:szCs w:val="24"/>
        </w:rPr>
        <w:t>Global e</w:t>
      </w:r>
      <w:r w:rsidR="00415D92" w:rsidRPr="00AD4A9B">
        <w:rPr>
          <w:sz w:val="24"/>
          <w:szCs w:val="24"/>
        </w:rPr>
        <w:t xml:space="preserve">radication has been successful for only </w:t>
      </w:r>
      <w:r w:rsidR="00863562" w:rsidRPr="00AD4A9B">
        <w:rPr>
          <w:sz w:val="24"/>
          <w:szCs w:val="24"/>
        </w:rPr>
        <w:t>two</w:t>
      </w:r>
      <w:r w:rsidR="00415D92" w:rsidRPr="00AD4A9B">
        <w:rPr>
          <w:sz w:val="24"/>
          <w:szCs w:val="24"/>
        </w:rPr>
        <w:t xml:space="preserve"> pathogen</w:t>
      </w:r>
      <w:r w:rsidR="00863562" w:rsidRPr="00AD4A9B">
        <w:rPr>
          <w:sz w:val="24"/>
          <w:szCs w:val="24"/>
        </w:rPr>
        <w:t>s</w:t>
      </w:r>
      <w:r w:rsidR="00415D92" w:rsidRPr="00AD4A9B">
        <w:rPr>
          <w:sz w:val="24"/>
          <w:szCs w:val="24"/>
        </w:rPr>
        <w:t xml:space="preserve"> –</w:t>
      </w:r>
      <w:r w:rsidR="00ED6EB4" w:rsidRPr="00AD4A9B">
        <w:rPr>
          <w:sz w:val="24"/>
          <w:szCs w:val="24"/>
        </w:rPr>
        <w:t xml:space="preserve"> Rinderpest in cattle</w:t>
      </w:r>
      <w:r w:rsidR="00EC2AD3" w:rsidRPr="00AD4A9B">
        <w:rPr>
          <w:sz w:val="24"/>
          <w:szCs w:val="24"/>
        </w:rPr>
        <w:t xml:space="preserve"> </w:t>
      </w:r>
      <w:r w:rsidR="005445B9">
        <w:rPr>
          <w:sz w:val="24"/>
          <w:szCs w:val="24"/>
        </w:rPr>
        <w:fldChar w:fldCharType="begin">
          <w:fldData xml:space="preserve">PEVuZE5vdGU+PENpdGU+PEF1dGhvcj5OamV1bWk8L0F1dGhvcj48WWVhcj4yMDEyPC9ZZWFyPjxS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</w:fldData>
        </w:fldChar>
      </w:r>
      <w:r w:rsidR="005445B9">
        <w:rPr>
          <w:sz w:val="24"/>
          <w:szCs w:val="24"/>
        </w:rPr>
        <w:instrText xml:space="preserve"> ADDIN EN.CITE </w:instrText>
      </w:r>
      <w:r w:rsidR="005445B9">
        <w:rPr>
          <w:sz w:val="24"/>
          <w:szCs w:val="24"/>
        </w:rPr>
        <w:fldChar w:fldCharType="begin">
          <w:fldData xml:space="preserve">PEVuZE5vdGU+PENpdGU+PEF1dGhvcj5OamV1bWk8L0F1dGhvcj48WWVhcj4yMDEyPC9ZZWFyPjxS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</w:fldData>
        </w:fldChar>
      </w:r>
      <w:r w:rsidR="005445B9">
        <w:rPr>
          <w:sz w:val="24"/>
          <w:szCs w:val="24"/>
        </w:rPr>
        <w:instrText xml:space="preserve"> ADDIN EN.CITE.DATA </w:instrText>
      </w:r>
      <w:r w:rsidR="005445B9">
        <w:rPr>
          <w:sz w:val="24"/>
          <w:szCs w:val="24"/>
        </w:rPr>
      </w:r>
      <w:r w:rsidR="005445B9">
        <w:rPr>
          <w:sz w:val="24"/>
          <w:szCs w:val="24"/>
        </w:rPr>
        <w:fldChar w:fldCharType="end"/>
      </w:r>
      <w:r w:rsidR="005445B9">
        <w:rPr>
          <w:sz w:val="24"/>
          <w:szCs w:val="24"/>
        </w:rPr>
      </w:r>
      <w:r w:rsidR="005445B9">
        <w:rPr>
          <w:sz w:val="24"/>
          <w:szCs w:val="24"/>
        </w:rPr>
        <w:fldChar w:fldCharType="separate"/>
      </w:r>
      <w:r w:rsidR="005445B9">
        <w:rPr>
          <w:noProof/>
          <w:sz w:val="24"/>
          <w:szCs w:val="24"/>
        </w:rPr>
        <w:t>(Njeumi et al. 2012)</w:t>
      </w:r>
      <w:r w:rsidR="005445B9">
        <w:rPr>
          <w:sz w:val="24"/>
          <w:szCs w:val="24"/>
        </w:rPr>
        <w:fldChar w:fldCharType="end"/>
      </w:r>
      <w:r w:rsidR="005B07AF" w:rsidRPr="00AD4A9B">
        <w:rPr>
          <w:sz w:val="24"/>
          <w:szCs w:val="24"/>
        </w:rPr>
        <w:t xml:space="preserve"> </w:t>
      </w:r>
      <w:r w:rsidR="002847BA" w:rsidRPr="00AD4A9B">
        <w:rPr>
          <w:sz w:val="24"/>
          <w:szCs w:val="24"/>
        </w:rPr>
        <w:t>and smallpox in humans</w:t>
      </w:r>
      <w:r w:rsidR="00790C0D" w:rsidRPr="00EA7781">
        <w:rPr>
          <w:sz w:val="24"/>
          <w:szCs w:val="24"/>
        </w:rPr>
        <w:t xml:space="preserve"> </w:t>
      </w:r>
      <w:r w:rsidR="005445B9">
        <w:rPr>
          <w:sz w:val="24"/>
          <w:szCs w:val="24"/>
        </w:rPr>
        <w:fldChar w:fldCharType="begin"/>
      </w:r>
      <w:r w:rsidR="005445B9">
        <w:rPr>
          <w:sz w:val="24"/>
          <w:szCs w:val="24"/>
        </w:rPr>
        <w:instrText xml:space="preserve"> ADDIN EN.CITE &lt;EndNote&gt;&lt;Cite&gt;&lt;Author&gt;Fenner&lt;/Author&gt;&lt;Year&gt;1983&lt;/Year&gt;&lt;RecNum&gt;115&lt;/RecNum&gt;&lt;DisplayText&gt;(Fenner 1983)&lt;/DisplayText&gt;&lt;record&gt;&lt;rec-number&gt;115&lt;/rec-number&gt;&lt;foreign-keys&gt;&lt;key app="EN" db-id="2rppd50fas9veoe0908pze9t5epxv0t000av" timestamp="1613452808" guid="452f9ed6-d37d-43c4-8aac-94ebc8fcd4a1"&gt;115&lt;/key&gt;&lt;/foreign-keys&gt;&lt;ref-type name="Journal Article"&gt;17&lt;/ref-type&gt;&lt;contributors&gt;&lt;authors&gt;&lt;author&gt;Fenner, F.&lt;/author&gt;&lt;/authors&gt;&lt;/contributors&gt;&lt;titles&gt;&lt;title&gt;Biological control as exemplified by smallpox eradication and myxomatosis.&lt;/title&gt;&lt;secondary-title&gt;Proceedings of the Royal Society of London Series B&lt;/secondary-title&gt;&lt;alt-title&gt;Proc. R. Soc. Lond. B&lt;/alt-title&gt;&lt;/titles&gt;&lt;periodical&gt;&lt;full-title&gt;Proceedings of the Royal Society of London Series B&lt;/full-title&gt;&lt;abbr-1&gt;Proc. R. Soc. Lond. B&lt;/abbr-1&gt;&lt;/periodical&gt;&lt;alt-periodical&gt;&lt;full-title&gt;Proceedings of the Royal Society of London Series B&lt;/full-title&gt;&lt;abbr-1&gt;Proc. R. Soc. Lond. B&lt;/abbr-1&gt;&lt;/alt-periodical&gt;&lt;pages&gt;259-285&lt;/pages&gt;&lt;volume&gt;218&lt;/volume&gt;&lt;keywords&gt;&lt;keyword&gt;DISEASE&lt;/keyword&gt;&lt;keyword&gt;HOST-PARASITE&lt;/keyword&gt;&lt;/keywords&gt;&lt;dates&gt;&lt;year&gt;1983&lt;/year&gt;&lt;/dates&gt;&lt;label&gt;13&lt;/label&gt;&lt;urls&gt;&lt;/urls&gt;&lt;/record&gt;&lt;/Cite&gt;&lt;/EndNote&gt;</w:instrText>
      </w:r>
      <w:r w:rsidR="005445B9">
        <w:rPr>
          <w:sz w:val="24"/>
          <w:szCs w:val="24"/>
        </w:rPr>
        <w:fldChar w:fldCharType="separate"/>
      </w:r>
      <w:r w:rsidR="005445B9">
        <w:rPr>
          <w:noProof/>
          <w:sz w:val="24"/>
          <w:szCs w:val="24"/>
        </w:rPr>
        <w:t>(Fenner 1983)</w:t>
      </w:r>
      <w:r w:rsidR="005445B9">
        <w:rPr>
          <w:sz w:val="24"/>
          <w:szCs w:val="24"/>
        </w:rPr>
        <w:fldChar w:fldCharType="end"/>
      </w:r>
      <w:r w:rsidR="00F509F0" w:rsidRPr="00EA7781">
        <w:rPr>
          <w:sz w:val="24"/>
          <w:szCs w:val="24"/>
        </w:rPr>
        <w:t>.</w:t>
      </w:r>
      <w:r w:rsidR="00BD120C" w:rsidRPr="00EA7781">
        <w:rPr>
          <w:sz w:val="24"/>
          <w:szCs w:val="24"/>
        </w:rPr>
        <w:t xml:space="preserve"> </w:t>
      </w:r>
      <w:r w:rsidR="0021064C">
        <w:rPr>
          <w:sz w:val="24"/>
          <w:szCs w:val="24"/>
        </w:rPr>
        <w:t xml:space="preserve">Due to the </w:t>
      </w:r>
      <w:proofErr w:type="gramStart"/>
      <w:r w:rsidR="0021064C">
        <w:rPr>
          <w:sz w:val="24"/>
          <w:szCs w:val="24"/>
        </w:rPr>
        <w:t>often cryptic</w:t>
      </w:r>
      <w:proofErr w:type="gramEnd"/>
      <w:r w:rsidR="0021064C">
        <w:rPr>
          <w:sz w:val="24"/>
          <w:szCs w:val="24"/>
        </w:rPr>
        <w:t xml:space="preserve"> nature of wildlife and their pathogens, it is highly unlikely that a pathogen of conservation significance would be able to be eradicated, even in the early stages of invasion or emergence. However, e</w:t>
      </w:r>
      <w:r w:rsidR="00EE7388" w:rsidRPr="00EA7781">
        <w:rPr>
          <w:sz w:val="24"/>
          <w:szCs w:val="24"/>
        </w:rPr>
        <w:t xml:space="preserve">limination of a pathogen from </w:t>
      </w:r>
      <w:r w:rsidR="0054618E" w:rsidRPr="00EA7781">
        <w:rPr>
          <w:sz w:val="24"/>
          <w:szCs w:val="24"/>
        </w:rPr>
        <w:t xml:space="preserve">a </w:t>
      </w:r>
      <w:r w:rsidR="00EE7388" w:rsidRPr="00EA7781">
        <w:rPr>
          <w:sz w:val="24"/>
          <w:szCs w:val="24"/>
        </w:rPr>
        <w:t>wildlife population</w:t>
      </w:r>
      <w:r w:rsidR="0054618E" w:rsidRPr="00EA7781">
        <w:rPr>
          <w:sz w:val="24"/>
          <w:szCs w:val="24"/>
        </w:rPr>
        <w:t xml:space="preserve"> has been successful in </w:t>
      </w:r>
      <w:r w:rsidR="0021064C">
        <w:rPr>
          <w:sz w:val="24"/>
          <w:szCs w:val="24"/>
        </w:rPr>
        <w:t>some</w:t>
      </w:r>
      <w:r w:rsidR="0054618E" w:rsidRPr="00EA7781">
        <w:rPr>
          <w:sz w:val="24"/>
          <w:szCs w:val="24"/>
        </w:rPr>
        <w:t xml:space="preserve"> cases</w:t>
      </w:r>
      <w:r w:rsidR="007C7838" w:rsidRPr="00EA7781">
        <w:rPr>
          <w:sz w:val="24"/>
          <w:szCs w:val="24"/>
        </w:rPr>
        <w:t>, such as the oral vaccination program against rabies in foxes in Europe</w:t>
      </w:r>
      <w:r w:rsidR="00390E4B" w:rsidRPr="00EA7781">
        <w:rPr>
          <w:sz w:val="24"/>
          <w:szCs w:val="24"/>
        </w:rPr>
        <w:t xml:space="preserve"> </w:t>
      </w:r>
      <w:r w:rsidR="005445B9">
        <w:rPr>
          <w:sz w:val="24"/>
          <w:szCs w:val="24"/>
        </w:rPr>
        <w:fldChar w:fldCharType="begin">
          <w:fldData xml:space="preserve">PEVuZE5vdGU+PENpdGU+PEF1dGhvcj5GcmV1bGluZzwvQXV0aG9yPjxZZWFyPjIwMTM8L1llYXI+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</w:fldData>
        </w:fldChar>
      </w:r>
      <w:r w:rsidR="005445B9">
        <w:rPr>
          <w:sz w:val="24"/>
          <w:szCs w:val="24"/>
        </w:rPr>
        <w:instrText xml:space="preserve"> ADDIN EN.CITE </w:instrText>
      </w:r>
      <w:r w:rsidR="005445B9">
        <w:rPr>
          <w:sz w:val="24"/>
          <w:szCs w:val="24"/>
        </w:rPr>
        <w:fldChar w:fldCharType="begin">
          <w:fldData xml:space="preserve">PEVuZE5vdGU+PENpdGU+PEF1dGhvcj5GcmV1bGluZzwvQXV0aG9yPjxZZWFyPjIwMTM8L1llYXI+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</w:fldData>
        </w:fldChar>
      </w:r>
      <w:r w:rsidR="005445B9">
        <w:rPr>
          <w:sz w:val="24"/>
          <w:szCs w:val="24"/>
        </w:rPr>
        <w:instrText xml:space="preserve"> ADDIN EN.CITE.DATA </w:instrText>
      </w:r>
      <w:r w:rsidR="005445B9">
        <w:rPr>
          <w:sz w:val="24"/>
          <w:szCs w:val="24"/>
        </w:rPr>
      </w:r>
      <w:r w:rsidR="005445B9">
        <w:rPr>
          <w:sz w:val="24"/>
          <w:szCs w:val="24"/>
        </w:rPr>
        <w:fldChar w:fldCharType="end"/>
      </w:r>
      <w:r w:rsidR="005445B9">
        <w:rPr>
          <w:sz w:val="24"/>
          <w:szCs w:val="24"/>
        </w:rPr>
      </w:r>
      <w:r w:rsidR="005445B9">
        <w:rPr>
          <w:sz w:val="24"/>
          <w:szCs w:val="24"/>
        </w:rPr>
        <w:fldChar w:fldCharType="separate"/>
      </w:r>
      <w:r w:rsidR="005445B9">
        <w:rPr>
          <w:noProof/>
          <w:sz w:val="24"/>
          <w:szCs w:val="24"/>
        </w:rPr>
        <w:t>(Freuling et al. 2013)</w:t>
      </w:r>
      <w:r w:rsidR="005445B9">
        <w:rPr>
          <w:sz w:val="24"/>
          <w:szCs w:val="24"/>
        </w:rPr>
        <w:fldChar w:fldCharType="end"/>
      </w:r>
      <w:r w:rsidR="00F77AAA" w:rsidRPr="00EA7781">
        <w:rPr>
          <w:sz w:val="24"/>
          <w:szCs w:val="24"/>
        </w:rPr>
        <w:t>.</w:t>
      </w:r>
      <w:r w:rsidR="00AD4A9B">
        <w:rPr>
          <w:sz w:val="24"/>
          <w:szCs w:val="24"/>
        </w:rPr>
        <w:t xml:space="preserve"> </w:t>
      </w:r>
      <w:r w:rsidR="00913AD7">
        <w:rPr>
          <w:sz w:val="24"/>
          <w:szCs w:val="24"/>
        </w:rPr>
        <w:t>Developing a vaccine against a novel wildlife disease and delivering it successfully</w:t>
      </w:r>
      <w:r w:rsidR="00057C73">
        <w:rPr>
          <w:sz w:val="24"/>
          <w:szCs w:val="24"/>
        </w:rPr>
        <w:t xml:space="preserve"> to wild animals at a rate sufficient to eliminate disease</w:t>
      </w:r>
      <w:r w:rsidR="00F67E09">
        <w:rPr>
          <w:sz w:val="24"/>
          <w:szCs w:val="24"/>
        </w:rPr>
        <w:t xml:space="preserve"> is difficult and we know of no case where this has been successful at</w:t>
      </w:r>
      <w:r w:rsidR="008C65DD">
        <w:rPr>
          <w:sz w:val="24"/>
          <w:szCs w:val="24"/>
        </w:rPr>
        <w:t xml:space="preserve"> eliminating a pathogen from a wild population.</w:t>
      </w:r>
      <w:r w:rsidR="00E00576" w:rsidRPr="00EA7781">
        <w:rPr>
          <w:sz w:val="24"/>
          <w:szCs w:val="24"/>
        </w:rPr>
        <w:t xml:space="preserve"> Culling</w:t>
      </w:r>
      <w:r w:rsidR="00950315" w:rsidRPr="00EA7781">
        <w:rPr>
          <w:sz w:val="24"/>
          <w:szCs w:val="24"/>
        </w:rPr>
        <w:t>, whether untargeted or of only infected animals</w:t>
      </w:r>
      <w:r w:rsidR="000F2712" w:rsidRPr="00EA7781">
        <w:rPr>
          <w:sz w:val="24"/>
          <w:szCs w:val="24"/>
        </w:rPr>
        <w:t>, is problematical</w:t>
      </w:r>
      <w:r w:rsidR="004C5F74">
        <w:rPr>
          <w:sz w:val="24"/>
          <w:szCs w:val="24"/>
        </w:rPr>
        <w:t xml:space="preserve"> </w:t>
      </w:r>
      <w:r w:rsidR="005445B9">
        <w:rPr>
          <w:sz w:val="24"/>
          <w:szCs w:val="24"/>
        </w:rPr>
        <w:fldChar w:fldCharType="begin">
          <w:fldData xml:space="preserve">PEVuZE5vdGU+PENpdGU+PEF1dGhvcj5NaWd1ZWw8L0F1dGhvcj48WWVhcj4yMDIwPC9ZZWFyPjxS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</w:fldData>
        </w:fldChar>
      </w:r>
      <w:r w:rsidR="005445B9">
        <w:rPr>
          <w:sz w:val="24"/>
          <w:szCs w:val="24"/>
        </w:rPr>
        <w:instrText xml:space="preserve"> ADDIN EN.CITE </w:instrText>
      </w:r>
      <w:r w:rsidR="005445B9">
        <w:rPr>
          <w:sz w:val="24"/>
          <w:szCs w:val="24"/>
        </w:rPr>
        <w:fldChar w:fldCharType="begin">
          <w:fldData xml:space="preserve">PEVuZE5vdGU+PENpdGU+PEF1dGhvcj5NaWd1ZWw8L0F1dGhvcj48WWVhcj4yMDIwPC9ZZWFyPjxS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</w:fldData>
        </w:fldChar>
      </w:r>
      <w:r w:rsidR="005445B9">
        <w:rPr>
          <w:sz w:val="24"/>
          <w:szCs w:val="24"/>
        </w:rPr>
        <w:instrText xml:space="preserve"> ADDIN EN.CITE.DATA </w:instrText>
      </w:r>
      <w:r w:rsidR="005445B9">
        <w:rPr>
          <w:sz w:val="24"/>
          <w:szCs w:val="24"/>
        </w:rPr>
      </w:r>
      <w:r w:rsidR="005445B9">
        <w:rPr>
          <w:sz w:val="24"/>
          <w:szCs w:val="24"/>
        </w:rPr>
        <w:fldChar w:fldCharType="end"/>
      </w:r>
      <w:r w:rsidR="005445B9">
        <w:rPr>
          <w:sz w:val="24"/>
          <w:szCs w:val="24"/>
        </w:rPr>
      </w:r>
      <w:r w:rsidR="005445B9">
        <w:rPr>
          <w:sz w:val="24"/>
          <w:szCs w:val="24"/>
        </w:rPr>
        <w:fldChar w:fldCharType="separate"/>
      </w:r>
      <w:r w:rsidR="005445B9">
        <w:rPr>
          <w:noProof/>
          <w:sz w:val="24"/>
          <w:szCs w:val="24"/>
        </w:rPr>
        <w:t>(Miguel et al. 2020)</w:t>
      </w:r>
      <w:r w:rsidR="005445B9">
        <w:rPr>
          <w:sz w:val="24"/>
          <w:szCs w:val="24"/>
        </w:rPr>
        <w:fldChar w:fldCharType="end"/>
      </w:r>
      <w:r w:rsidR="004C5F74">
        <w:rPr>
          <w:sz w:val="24"/>
          <w:szCs w:val="24"/>
        </w:rPr>
        <w:t>, especially</w:t>
      </w:r>
      <w:r w:rsidR="000F2712" w:rsidRPr="00EA7781">
        <w:rPr>
          <w:sz w:val="24"/>
          <w:szCs w:val="24"/>
        </w:rPr>
        <w:t xml:space="preserve"> with endangered species</w:t>
      </w:r>
      <w:r w:rsidR="005A2398">
        <w:rPr>
          <w:sz w:val="24"/>
          <w:szCs w:val="24"/>
        </w:rPr>
        <w:t>,</w:t>
      </w:r>
      <w:r w:rsidR="004C5F74">
        <w:rPr>
          <w:sz w:val="24"/>
          <w:szCs w:val="24"/>
        </w:rPr>
        <w:t xml:space="preserve"> </w:t>
      </w:r>
      <w:r w:rsidR="000F2712" w:rsidRPr="00EA7781">
        <w:rPr>
          <w:sz w:val="24"/>
          <w:szCs w:val="24"/>
        </w:rPr>
        <w:t>and</w:t>
      </w:r>
      <w:r w:rsidR="008C65DD">
        <w:rPr>
          <w:sz w:val="24"/>
          <w:szCs w:val="24"/>
        </w:rPr>
        <w:t xml:space="preserve"> </w:t>
      </w:r>
      <w:r w:rsidR="000F2712" w:rsidRPr="00EA7781">
        <w:rPr>
          <w:sz w:val="24"/>
          <w:szCs w:val="24"/>
        </w:rPr>
        <w:t>we know of no case</w:t>
      </w:r>
      <w:r w:rsidR="00051384" w:rsidRPr="00EA7781">
        <w:rPr>
          <w:sz w:val="24"/>
          <w:szCs w:val="24"/>
        </w:rPr>
        <w:t xml:space="preserve"> where it has successfully eliminated </w:t>
      </w:r>
      <w:r w:rsidR="00512847">
        <w:rPr>
          <w:sz w:val="24"/>
          <w:szCs w:val="24"/>
        </w:rPr>
        <w:t xml:space="preserve">a </w:t>
      </w:r>
      <w:r w:rsidR="00051384" w:rsidRPr="00EA7781">
        <w:rPr>
          <w:sz w:val="24"/>
          <w:szCs w:val="24"/>
        </w:rPr>
        <w:t xml:space="preserve">disease </w:t>
      </w:r>
      <w:r w:rsidR="00512847">
        <w:rPr>
          <w:sz w:val="24"/>
          <w:szCs w:val="24"/>
        </w:rPr>
        <w:t xml:space="preserve">that threatened the extinction of </w:t>
      </w:r>
      <w:r w:rsidR="00051384" w:rsidRPr="00EA7781">
        <w:rPr>
          <w:sz w:val="24"/>
          <w:szCs w:val="24"/>
        </w:rPr>
        <w:t xml:space="preserve">any </w:t>
      </w:r>
      <w:r w:rsidR="00512847" w:rsidRPr="00A15359">
        <w:rPr>
          <w:sz w:val="24"/>
          <w:szCs w:val="24"/>
        </w:rPr>
        <w:t>wildlife</w:t>
      </w:r>
      <w:r w:rsidR="00512847" w:rsidRPr="000054EC">
        <w:rPr>
          <w:sz w:val="24"/>
          <w:szCs w:val="24"/>
        </w:rPr>
        <w:t xml:space="preserve"> </w:t>
      </w:r>
      <w:r w:rsidR="00C62B08" w:rsidRPr="000054EC">
        <w:rPr>
          <w:sz w:val="24"/>
          <w:szCs w:val="24"/>
        </w:rPr>
        <w:t>population</w:t>
      </w:r>
      <w:r w:rsidR="00294361">
        <w:rPr>
          <w:sz w:val="24"/>
          <w:szCs w:val="24"/>
        </w:rPr>
        <w:t xml:space="preserve">. </w:t>
      </w:r>
    </w:p>
    <w:p w14:paraId="7D50D4B1" w14:textId="737B4DDC" w:rsidR="00EB6536" w:rsidRPr="00EA7781" w:rsidRDefault="0027604D" w:rsidP="00A30F43">
      <w:pPr>
        <w:rPr>
          <w:b/>
          <w:bCs/>
          <w:i/>
          <w:iCs/>
          <w:sz w:val="24"/>
        </w:rPr>
      </w:pPr>
      <w:r w:rsidRPr="00EA7781">
        <w:rPr>
          <w:b/>
          <w:bCs/>
          <w:i/>
          <w:iCs/>
          <w:sz w:val="24"/>
        </w:rPr>
        <w:t>M</w:t>
      </w:r>
      <w:r w:rsidR="00EB6536" w:rsidRPr="00EA7781">
        <w:rPr>
          <w:b/>
          <w:bCs/>
          <w:i/>
          <w:iCs/>
          <w:sz w:val="24"/>
        </w:rPr>
        <w:t xml:space="preserve">anaging populations of endangered species subject to disease threats that cannot be </w:t>
      </w:r>
      <w:proofErr w:type="gramStart"/>
      <w:r w:rsidR="007261DD" w:rsidRPr="00EA7781">
        <w:rPr>
          <w:b/>
          <w:bCs/>
          <w:i/>
          <w:iCs/>
          <w:sz w:val="24"/>
        </w:rPr>
        <w:t>eliminated</w:t>
      </w:r>
      <w:proofErr w:type="gramEnd"/>
    </w:p>
    <w:p w14:paraId="51C34930" w14:textId="2C6224FB" w:rsidR="00327D30" w:rsidRDefault="00327D30">
      <w:pPr>
        <w:rPr>
          <w:sz w:val="24"/>
          <w:szCs w:val="24"/>
        </w:rPr>
      </w:pPr>
      <w:r w:rsidRPr="00EA7781">
        <w:rPr>
          <w:sz w:val="24"/>
          <w:szCs w:val="24"/>
        </w:rPr>
        <w:t>In practice,</w:t>
      </w:r>
      <w:r>
        <w:rPr>
          <w:sz w:val="24"/>
          <w:szCs w:val="24"/>
        </w:rPr>
        <w:t xml:space="preserve"> </w:t>
      </w:r>
      <w:r w:rsidR="007261DD">
        <w:rPr>
          <w:sz w:val="24"/>
          <w:szCs w:val="24"/>
        </w:rPr>
        <w:t xml:space="preserve">the best that can </w:t>
      </w:r>
      <w:ins w:id="312" w:author="Foufopoulos, Johannes" w:date="2023-12-07T16:07:00Z">
        <w:r w:rsidR="000B5A5B">
          <w:rPr>
            <w:sz w:val="24"/>
            <w:szCs w:val="24"/>
          </w:rPr>
          <w:t xml:space="preserve">be </w:t>
        </w:r>
      </w:ins>
      <w:r w:rsidR="007261DD">
        <w:rPr>
          <w:sz w:val="24"/>
          <w:szCs w:val="24"/>
        </w:rPr>
        <w:t>hope</w:t>
      </w:r>
      <w:r w:rsidR="00EF5B66">
        <w:rPr>
          <w:sz w:val="24"/>
          <w:szCs w:val="24"/>
        </w:rPr>
        <w:t>d</w:t>
      </w:r>
      <w:r w:rsidR="007261DD">
        <w:rPr>
          <w:sz w:val="24"/>
          <w:szCs w:val="24"/>
        </w:rPr>
        <w:t xml:space="preserve"> for in most situations</w:t>
      </w:r>
      <w:r w:rsidR="0098275A">
        <w:rPr>
          <w:sz w:val="24"/>
          <w:szCs w:val="24"/>
        </w:rPr>
        <w:t xml:space="preserve"> is to employ strategies that enable an endangered species to continue to persist in the face of a threat from pathogens.</w:t>
      </w:r>
      <w:r w:rsidR="00EF5B66">
        <w:rPr>
          <w:sz w:val="24"/>
          <w:szCs w:val="24"/>
        </w:rPr>
        <w:t xml:space="preserve"> </w:t>
      </w:r>
      <w:r w:rsidR="00F6184C">
        <w:rPr>
          <w:sz w:val="24"/>
          <w:szCs w:val="24"/>
        </w:rPr>
        <w:t>In</w:t>
      </w:r>
      <w:r w:rsidR="004217A0">
        <w:rPr>
          <w:sz w:val="24"/>
          <w:szCs w:val="24"/>
        </w:rPr>
        <w:t xml:space="preserve"> </w:t>
      </w:r>
      <w:r w:rsidR="007A5030">
        <w:rPr>
          <w:sz w:val="24"/>
          <w:szCs w:val="24"/>
        </w:rPr>
        <w:t>principle, such strategies may be designed to increase the resistance</w:t>
      </w:r>
      <w:r w:rsidR="00E75A2F">
        <w:rPr>
          <w:sz w:val="24"/>
          <w:szCs w:val="24"/>
        </w:rPr>
        <w:t xml:space="preserve"> or tolerance</w:t>
      </w:r>
      <w:r w:rsidR="007A5030">
        <w:rPr>
          <w:sz w:val="24"/>
          <w:szCs w:val="24"/>
        </w:rPr>
        <w:t xml:space="preserve"> of individual hosts to the pathogen</w:t>
      </w:r>
      <w:r w:rsidR="00E75A2F">
        <w:rPr>
          <w:sz w:val="24"/>
          <w:szCs w:val="24"/>
        </w:rPr>
        <w:t xml:space="preserve">, or </w:t>
      </w:r>
      <w:r w:rsidR="00506379">
        <w:rPr>
          <w:sz w:val="24"/>
          <w:szCs w:val="24"/>
        </w:rPr>
        <w:t xml:space="preserve">to </w:t>
      </w:r>
      <w:r w:rsidR="00AB0D1E">
        <w:rPr>
          <w:sz w:val="24"/>
          <w:szCs w:val="24"/>
        </w:rPr>
        <w:t xml:space="preserve">reduce mortality from sources other than </w:t>
      </w:r>
      <w:r w:rsidR="00A83630">
        <w:rPr>
          <w:sz w:val="24"/>
          <w:szCs w:val="24"/>
        </w:rPr>
        <w:t>the pathogen</w:t>
      </w:r>
      <w:r w:rsidR="00FD4971">
        <w:rPr>
          <w:sz w:val="24"/>
          <w:szCs w:val="24"/>
        </w:rPr>
        <w:t xml:space="preserve"> </w:t>
      </w:r>
      <w:r w:rsidR="006B5758">
        <w:rPr>
          <w:sz w:val="24"/>
          <w:szCs w:val="24"/>
        </w:rPr>
        <w:t>so that the host population is better able to persist in the presence of the pathogen</w:t>
      </w:r>
      <w:r w:rsidR="00A83630">
        <w:rPr>
          <w:sz w:val="24"/>
          <w:szCs w:val="24"/>
        </w:rPr>
        <w:t xml:space="preserve">. </w:t>
      </w:r>
    </w:p>
    <w:p w14:paraId="1C008C0E" w14:textId="3F57CDB8" w:rsidR="00142F0B" w:rsidRDefault="00142F0B">
      <w:pPr>
        <w:rPr>
          <w:sz w:val="24"/>
          <w:szCs w:val="24"/>
        </w:rPr>
      </w:pPr>
      <w:r>
        <w:rPr>
          <w:sz w:val="24"/>
          <w:szCs w:val="24"/>
        </w:rPr>
        <w:t>Vaccination</w:t>
      </w:r>
      <w:r w:rsidR="00FD0235">
        <w:rPr>
          <w:sz w:val="24"/>
          <w:szCs w:val="24"/>
        </w:rPr>
        <w:t xml:space="preserve"> to manage disease threats in wild populations has been attempted</w:t>
      </w:r>
      <w:r w:rsidR="00DC049A">
        <w:rPr>
          <w:sz w:val="24"/>
          <w:szCs w:val="24"/>
        </w:rPr>
        <w:t xml:space="preserve"> in many situations.</w:t>
      </w:r>
      <w:r w:rsidR="005B053C">
        <w:rPr>
          <w:sz w:val="24"/>
          <w:szCs w:val="24"/>
        </w:rPr>
        <w:t xml:space="preserve"> </w:t>
      </w:r>
      <w:r w:rsidR="00FE5F3F">
        <w:rPr>
          <w:sz w:val="24"/>
          <w:szCs w:val="24"/>
        </w:rPr>
        <w:t>Many</w:t>
      </w:r>
      <w:r w:rsidR="00904C34">
        <w:rPr>
          <w:sz w:val="24"/>
          <w:szCs w:val="24"/>
        </w:rPr>
        <w:t xml:space="preserve"> vaccines require</w:t>
      </w:r>
      <w:r w:rsidR="00FE5F3F">
        <w:rPr>
          <w:sz w:val="24"/>
          <w:szCs w:val="24"/>
        </w:rPr>
        <w:t xml:space="preserve"> injection, </w:t>
      </w:r>
      <w:r w:rsidR="0021064C">
        <w:rPr>
          <w:sz w:val="24"/>
          <w:szCs w:val="24"/>
        </w:rPr>
        <w:t>necessitating</w:t>
      </w:r>
      <w:r w:rsidR="00FE5F3F">
        <w:rPr>
          <w:sz w:val="24"/>
          <w:szCs w:val="24"/>
        </w:rPr>
        <w:t xml:space="preserve"> capture and restraint of</w:t>
      </w:r>
      <w:r w:rsidR="00F82BB3">
        <w:rPr>
          <w:sz w:val="24"/>
          <w:szCs w:val="24"/>
        </w:rPr>
        <w:t xml:space="preserve"> animals</w:t>
      </w:r>
      <w:r w:rsidR="00AC6668">
        <w:rPr>
          <w:sz w:val="24"/>
          <w:szCs w:val="24"/>
        </w:rPr>
        <w:t>,</w:t>
      </w:r>
      <w:r w:rsidR="00F82BB3">
        <w:rPr>
          <w:sz w:val="24"/>
          <w:szCs w:val="24"/>
        </w:rPr>
        <w:t xml:space="preserve"> </w:t>
      </w:r>
      <w:r w:rsidR="0021064C">
        <w:rPr>
          <w:sz w:val="24"/>
          <w:szCs w:val="24"/>
        </w:rPr>
        <w:t>and this can be impractical and</w:t>
      </w:r>
      <w:r w:rsidR="00F82BB3">
        <w:rPr>
          <w:sz w:val="24"/>
          <w:szCs w:val="24"/>
        </w:rPr>
        <w:t xml:space="preserve"> may have substantial negative consequences</w:t>
      </w:r>
      <w:r w:rsidR="000C20D5">
        <w:rPr>
          <w:sz w:val="24"/>
          <w:szCs w:val="24"/>
        </w:rPr>
        <w:t xml:space="preserve"> </w:t>
      </w:r>
      <w:r w:rsidR="005445B9">
        <w:rPr>
          <w:sz w:val="24"/>
          <w:szCs w:val="24"/>
        </w:rPr>
        <w:fldChar w:fldCharType="begin"/>
      </w:r>
      <w:r w:rsidR="005445B9">
        <w:rPr>
          <w:sz w:val="24"/>
          <w:szCs w:val="24"/>
        </w:rPr>
        <w:instrText xml:space="preserve"> ADDIN EN.CITE &lt;EndNote&gt;&lt;Cite&gt;&lt;Author&gt;Burrows&lt;/Author&gt;&lt;Year&gt;1995&lt;/Year&gt;&lt;RecNum&gt;2647&lt;/RecNum&gt;&lt;DisplayText&gt;(Burrows et al. 1995)&lt;/DisplayText&gt;&lt;record&gt;&lt;rec-number&gt;2647&lt;/rec-number&gt;&lt;foreign-keys&gt;&lt;key app="EN" db-id="2rppd50fas9veoe0908pze9t5epxv0t000av" timestamp="1613452940" guid="1f079358-a976-43f0-8681-43602d73d9a9"&gt;2647&lt;/key&gt;&lt;/foreign-keys&gt;&lt;ref-type name="Journal Article"&gt;17&lt;/ref-type&gt;&lt;contributors&gt;&lt;authors&gt;&lt;author&gt;Burrows, R.&lt;/author&gt;&lt;author&gt;Hofer, H.&lt;/author&gt;&lt;author&gt;East, M. L.&lt;/author&gt;&lt;/authors&gt;&lt;/contributors&gt;&lt;titles&gt;&lt;title&gt;Population dynamics, intervention and survival in african wild dogs (lycaon pictus)&lt;/title&gt;&lt;secondary-title&gt;Proceedings of the Royal Society of London - Series B: Biological Sciences&lt;/secondary-title&gt;&lt;alt-title&gt;Proceedings of the Royal Society of London - Series B: Biological Sciences&lt;/alt-title&gt;&lt;/titles&gt;&lt;periodical&gt;&lt;full-title&gt;Proceedings of the Royal Society of London - Series B: Biological Sciences&lt;/full-title&gt;&lt;abbr-1&gt;Proceedings of the Royal Society of London - Series B: Biological Sciences&lt;/abbr-1&gt;&lt;/periodical&gt;&lt;alt-periodical&gt;&lt;full-title&gt;Proceedings of the Royal Society of London - Series B: Biological Sciences&lt;/full-title&gt;&lt;abbr-1&gt;Proceedings of the Royal Society of London - Series B: Biological Sciences&lt;/abbr-1&gt;&lt;/alt-periodical&gt;&lt;pages&gt;235-245&lt;/pages&gt;&lt;volume&gt;262&lt;/volume&gt;&lt;number&gt;1364&lt;/number&gt;&lt;keywords&gt;&lt;keyword&gt;RABIES&lt;/keyword&gt;&lt;keyword&gt;SERENGETI&lt;/keyword&gt;&lt;keyword&gt;WILD DOGS&lt;/keyword&gt;&lt;/keywords&gt;&lt;dates&gt;&lt;year&gt;1995&lt;/year&gt;&lt;/dates&gt;&lt;label&gt;2641&lt;/label&gt;&lt;urls&gt;&lt;/urls&gt;&lt;/record&gt;&lt;/Cite&gt;&lt;/EndNote&gt;</w:instrText>
      </w:r>
      <w:r w:rsidR="005445B9">
        <w:rPr>
          <w:sz w:val="24"/>
          <w:szCs w:val="24"/>
        </w:rPr>
        <w:fldChar w:fldCharType="separate"/>
      </w:r>
      <w:r w:rsidR="005445B9">
        <w:rPr>
          <w:noProof/>
          <w:sz w:val="24"/>
          <w:szCs w:val="24"/>
        </w:rPr>
        <w:t>(Burrows et al. 1995)</w:t>
      </w:r>
      <w:r w:rsidR="005445B9">
        <w:rPr>
          <w:sz w:val="24"/>
          <w:szCs w:val="24"/>
        </w:rPr>
        <w:fldChar w:fldCharType="end"/>
      </w:r>
      <w:r w:rsidR="00DA37F8">
        <w:rPr>
          <w:sz w:val="24"/>
          <w:szCs w:val="24"/>
        </w:rPr>
        <w:t xml:space="preserve">. </w:t>
      </w:r>
      <w:r w:rsidR="0021064C">
        <w:rPr>
          <w:sz w:val="24"/>
          <w:szCs w:val="24"/>
        </w:rPr>
        <w:t>However, for species of conservation significance, e</w:t>
      </w:r>
      <w:r w:rsidR="00DA37F8">
        <w:rPr>
          <w:sz w:val="24"/>
          <w:szCs w:val="24"/>
        </w:rPr>
        <w:t>ven if vaccines do not prevent infection,</w:t>
      </w:r>
      <w:r w:rsidR="002722AE">
        <w:rPr>
          <w:sz w:val="24"/>
          <w:szCs w:val="24"/>
        </w:rPr>
        <w:t xml:space="preserve"> they may increase tolerance by reducing the severity of clinical disease</w:t>
      </w:r>
      <w:r w:rsidR="000C20D5">
        <w:rPr>
          <w:sz w:val="24"/>
          <w:szCs w:val="24"/>
        </w:rPr>
        <w:t xml:space="preserve">. </w:t>
      </w:r>
      <w:r w:rsidR="00AF6FC4">
        <w:rPr>
          <w:sz w:val="24"/>
          <w:szCs w:val="24"/>
        </w:rPr>
        <w:t xml:space="preserve">There is some evidence that this may be the case </w:t>
      </w:r>
      <w:r w:rsidR="009C25C1">
        <w:rPr>
          <w:sz w:val="24"/>
          <w:szCs w:val="24"/>
        </w:rPr>
        <w:t>for v</w:t>
      </w:r>
      <w:r w:rsidR="00AF6FC4">
        <w:rPr>
          <w:sz w:val="24"/>
          <w:szCs w:val="24"/>
        </w:rPr>
        <w:t>accines against chlamydial infection in koalas</w:t>
      </w:r>
      <w:r w:rsidR="00C77244">
        <w:rPr>
          <w:sz w:val="24"/>
          <w:szCs w:val="24"/>
        </w:rPr>
        <w:t xml:space="preserve"> </w:t>
      </w:r>
      <w:r w:rsidR="005445B9">
        <w:rPr>
          <w:sz w:val="24"/>
          <w:szCs w:val="24"/>
        </w:rPr>
        <w:fldChar w:fldCharType="begin"/>
      </w:r>
      <w:r w:rsidR="003E5DB2">
        <w:rPr>
          <w:sz w:val="24"/>
          <w:szCs w:val="24"/>
        </w:rPr>
        <w:instrText xml:space="preserve"> ADDIN EN.CITE &lt;EndNote&gt;&lt;Cite&gt;&lt;Author&gt;Waugh&lt;/Author&gt;&lt;Year&gt;2020&lt;/Year&gt;&lt;RecNum&gt;12562&lt;/RecNum&gt;&lt;DisplayText&gt;(Waugh and Timms 2020)&lt;/DisplayText&gt;&lt;record&gt;&lt;rec-number&gt;12562&lt;/rec-number&gt;&lt;foreign-keys&gt;&lt;key app="EN" db-id="2rppd50fas9veoe0908pze9t5epxv0t000av" timestamp="1613528072" guid="e187ff87-555d-4081-a035-771c1eb69da4"&gt;12562&lt;/key&gt;&lt;/foreign-keys&gt;&lt;ref-type name="Journal Article"&gt;17&lt;/ref-type&gt;&lt;contributors&gt;&lt;authors&gt;&lt;author&gt;Waugh, C. A.&lt;/author&gt;&lt;author&gt;Timms, P.&lt;/author&gt;&lt;/authors&gt;&lt;/contributors&gt;&lt;titles&gt;&lt;title&gt;A proposed roadmap for the control of infections in wildlife using Chlamydia vaccine development in koalas Phascolarctos cinereus as a template&lt;/title&gt;&lt;secondary-title&gt;Wildlife Biology&lt;/secondary-title&gt;&lt;/titles&gt;&lt;periodical&gt;&lt;full-title&gt;Wildlife Biology&lt;/full-title&gt;&lt;abbr-1&gt;Wildlife Biology&lt;/abbr-1&gt;&lt;/periodical&gt;&lt;volume&gt;2020&lt;/volume&gt;&lt;number&gt;1&lt;/number&gt;&lt;dates&gt;&lt;year&gt;2020&lt;/year&gt;&lt;/dates&gt;&lt;isbn&gt;0909-6396&lt;/isbn&gt;&lt;accession-num&gt;WOS:000535259200015&lt;/accession-num&gt;&lt;urls&gt;&lt;related-urls&gt;&lt;url&gt;&amp;lt;Go to ISI&amp;gt;://WOS:000535259200015&lt;/url&gt;&lt;url&gt;https://bioone.org/journals/Wildlife-Biology/volume-2020/issue-1/wlb.00627/A-proposed-roadmap-for-the-control-of-infections-in-wildlife/10.2981/wlb.00627.pdf&lt;/url&gt;&lt;/related-urls&gt;&lt;/urls&gt;&lt;custom7&gt;wlb.00627&lt;/custom7&gt;&lt;electronic-resource-num&gt;10.2981/wlb.00627&lt;/electronic-resource-num&gt;&lt;/record&gt;&lt;/Cite&gt;&lt;/EndNote&gt;</w:instrText>
      </w:r>
      <w:r w:rsidR="005445B9">
        <w:rPr>
          <w:sz w:val="24"/>
          <w:szCs w:val="24"/>
        </w:rPr>
        <w:fldChar w:fldCharType="separate"/>
      </w:r>
      <w:r w:rsidR="005445B9">
        <w:rPr>
          <w:noProof/>
          <w:sz w:val="24"/>
          <w:szCs w:val="24"/>
        </w:rPr>
        <w:t>(Waugh and Timms 2020)</w:t>
      </w:r>
      <w:r w:rsidR="005445B9">
        <w:rPr>
          <w:sz w:val="24"/>
          <w:szCs w:val="24"/>
        </w:rPr>
        <w:fldChar w:fldCharType="end"/>
      </w:r>
      <w:r w:rsidR="00C77244">
        <w:rPr>
          <w:sz w:val="24"/>
          <w:szCs w:val="24"/>
        </w:rPr>
        <w:t>.</w:t>
      </w:r>
    </w:p>
    <w:p w14:paraId="26AA5012" w14:textId="74A2DF70" w:rsidR="00856DEA" w:rsidRDefault="00A707F3" w:rsidP="003E2E45">
      <w:pPr>
        <w:rPr>
          <w:sz w:val="24"/>
        </w:rPr>
      </w:pPr>
      <w:r>
        <w:rPr>
          <w:sz w:val="24"/>
          <w:szCs w:val="24"/>
        </w:rPr>
        <w:t xml:space="preserve">Pharmacological treatments of infection can be </w:t>
      </w:r>
      <w:r w:rsidR="00F12F9B">
        <w:rPr>
          <w:sz w:val="24"/>
          <w:szCs w:val="24"/>
        </w:rPr>
        <w:t>effective but</w:t>
      </w:r>
      <w:r>
        <w:rPr>
          <w:sz w:val="24"/>
          <w:szCs w:val="24"/>
        </w:rPr>
        <w:t xml:space="preserve"> are difficult to deliver to wild animals</w:t>
      </w:r>
      <w:r w:rsidR="00894CC4">
        <w:rPr>
          <w:sz w:val="24"/>
          <w:szCs w:val="24"/>
        </w:rPr>
        <w:t xml:space="preserve"> </w:t>
      </w:r>
      <w:r w:rsidR="005445B9">
        <w:rPr>
          <w:sz w:val="24"/>
          <w:szCs w:val="24"/>
        </w:rPr>
        <w:fldChar w:fldCharType="begin">
          <w:fldData xml:space="preserve">PEVuZE5vdGU+PENpdGU+PEF1dGhvcj5XaWxraW5zb248L0F1dGhvcj48WWVhcj4yMDIyPC9ZZWFy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==
</w:fldData>
        </w:fldChar>
      </w:r>
      <w:r w:rsidR="0026385E">
        <w:rPr>
          <w:sz w:val="24"/>
          <w:szCs w:val="24"/>
        </w:rPr>
        <w:instrText xml:space="preserve"> ADDIN EN.CITE </w:instrText>
      </w:r>
      <w:r w:rsidR="0026385E">
        <w:rPr>
          <w:sz w:val="24"/>
          <w:szCs w:val="24"/>
        </w:rPr>
        <w:fldChar w:fldCharType="begin">
          <w:fldData xml:space="preserve">PEVuZE5vdGU+PENpdGU+PEF1dGhvcj5XaWxraW5zb248L0F1dGhvcj48WWVhcj4yMDIyPC9ZZWFy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==
</w:fldData>
        </w:fldChar>
      </w:r>
      <w:r w:rsidR="0026385E">
        <w:rPr>
          <w:sz w:val="24"/>
          <w:szCs w:val="24"/>
        </w:rPr>
        <w:instrText xml:space="preserve"> ADDIN EN.CITE.DATA </w:instrText>
      </w:r>
      <w:r w:rsidR="0026385E">
        <w:rPr>
          <w:sz w:val="24"/>
          <w:szCs w:val="24"/>
        </w:rPr>
      </w:r>
      <w:r w:rsidR="0026385E">
        <w:rPr>
          <w:sz w:val="24"/>
          <w:szCs w:val="24"/>
        </w:rPr>
        <w:fldChar w:fldCharType="end"/>
      </w:r>
      <w:r w:rsidR="005445B9">
        <w:rPr>
          <w:sz w:val="24"/>
          <w:szCs w:val="24"/>
        </w:rPr>
      </w:r>
      <w:r w:rsidR="005445B9">
        <w:rPr>
          <w:sz w:val="24"/>
          <w:szCs w:val="24"/>
        </w:rPr>
        <w:fldChar w:fldCharType="separate"/>
      </w:r>
      <w:r w:rsidR="0026385E">
        <w:rPr>
          <w:noProof/>
          <w:sz w:val="24"/>
          <w:szCs w:val="24"/>
        </w:rPr>
        <w:t>(Miguel et al. 2020, Wilkinson et al. 2022)</w:t>
      </w:r>
      <w:r w:rsidR="005445B9">
        <w:rPr>
          <w:sz w:val="24"/>
          <w:szCs w:val="24"/>
        </w:rPr>
        <w:fldChar w:fldCharType="end"/>
      </w:r>
      <w:r w:rsidR="008E6CD2">
        <w:rPr>
          <w:sz w:val="24"/>
          <w:szCs w:val="24"/>
        </w:rPr>
        <w:t>. There have been some intriguing examples where particular aspects of host behaviour can be manipulated</w:t>
      </w:r>
      <w:r w:rsidR="00454C3A">
        <w:rPr>
          <w:sz w:val="24"/>
          <w:szCs w:val="24"/>
        </w:rPr>
        <w:t xml:space="preserve"> to deliver drugs without the necessity of capturing wild animals. For example,</w:t>
      </w:r>
      <w:r w:rsidR="00B66787">
        <w:rPr>
          <w:sz w:val="24"/>
          <w:szCs w:val="24"/>
        </w:rPr>
        <w:t xml:space="preserve"> we have already discussed the threat posed to wombat populations by mites causing</w:t>
      </w:r>
      <w:r w:rsidR="0066393B">
        <w:rPr>
          <w:sz w:val="24"/>
          <w:szCs w:val="24"/>
        </w:rPr>
        <w:t xml:space="preserve"> scabies.</w:t>
      </w:r>
      <w:r w:rsidR="005C46F4">
        <w:rPr>
          <w:sz w:val="24"/>
          <w:szCs w:val="24"/>
        </w:rPr>
        <w:t xml:space="preserve"> As wombats are obligate burrowers,</w:t>
      </w:r>
      <w:r w:rsidR="0066393B">
        <w:rPr>
          <w:sz w:val="24"/>
          <w:szCs w:val="24"/>
        </w:rPr>
        <w:t xml:space="preserve"> </w:t>
      </w:r>
      <w:r w:rsidR="00A63A05">
        <w:rPr>
          <w:sz w:val="24"/>
          <w:szCs w:val="24"/>
        </w:rPr>
        <w:t>acaricide</w:t>
      </w:r>
      <w:r w:rsidR="005C46F4">
        <w:rPr>
          <w:sz w:val="24"/>
          <w:szCs w:val="24"/>
        </w:rPr>
        <w:t xml:space="preserve"> can be delivered to them</w:t>
      </w:r>
      <w:r w:rsidR="00482532">
        <w:rPr>
          <w:sz w:val="24"/>
          <w:szCs w:val="24"/>
        </w:rPr>
        <w:t xml:space="preserve"> via suitably designed fla</w:t>
      </w:r>
      <w:ins w:id="313" w:author="Hamish McCallum" w:date="2023-12-01T14:04:00Z">
        <w:r w:rsidR="00826E34">
          <w:rPr>
            <w:sz w:val="24"/>
            <w:szCs w:val="24"/>
          </w:rPr>
          <w:t>p</w:t>
        </w:r>
      </w:ins>
      <w:del w:id="314" w:author="Hamish McCallum" w:date="2023-12-01T14:04:00Z">
        <w:r w:rsidR="00482532" w:rsidDel="00826E34">
          <w:rPr>
            <w:sz w:val="24"/>
            <w:szCs w:val="24"/>
          </w:rPr>
          <w:delText>t</w:delText>
        </w:r>
      </w:del>
      <w:r w:rsidR="00482532">
        <w:rPr>
          <w:sz w:val="24"/>
          <w:szCs w:val="24"/>
        </w:rPr>
        <w:t>s on burrow entrances</w:t>
      </w:r>
      <w:r w:rsidR="00D6242C">
        <w:rPr>
          <w:sz w:val="24"/>
          <w:szCs w:val="24"/>
        </w:rPr>
        <w:t xml:space="preserve"> </w:t>
      </w:r>
      <w:r w:rsidR="005445B9">
        <w:rPr>
          <w:sz w:val="24"/>
          <w:szCs w:val="24"/>
        </w:rPr>
        <w:fldChar w:fldCharType="begin"/>
      </w:r>
      <w:r w:rsidR="005445B9">
        <w:rPr>
          <w:sz w:val="24"/>
          <w:szCs w:val="24"/>
        </w:rPr>
        <w:instrText xml:space="preserve"> ADDIN EN.CITE &lt;EndNote&gt;&lt;Cite&gt;&lt;Author&gt;Wilkinson&lt;/Author&gt;&lt;Year&gt;2022&lt;/Year&gt;&lt;RecNum&gt;13434&lt;/RecNum&gt;&lt;DisplayText&gt;(Wilkinson et al. 2022)&lt;/DisplayText&gt;&lt;record&gt;&lt;rec-number&gt;13434&lt;/rec-number&gt;&lt;foreign-keys&gt;&lt;key app="EN" db-id="2rppd50fas9veoe0908pze9t5epxv0t000av" timestamp="1670971209" guid="bfc79cf1-d8fd-4148-ad2a-7ac5974c6e78"&gt;13434&lt;/key&gt;&lt;/foreign-keys&gt;&lt;ref-type name="Journal Article"&gt;17&lt;/ref-type&gt;&lt;contributors&gt;&lt;authors&gt;&lt;author&gt;Wilkinson, Vicky&lt;/author&gt;&lt;author&gt;Richards, Shane A.&lt;/author&gt;&lt;author&gt;Næsborg‐Nielsen, Christina&lt;/author&gt;&lt;author&gt;Carver, Scott&lt;/author&gt;&lt;/authors&gt;&lt;/contributors&gt;&lt;titles&gt;&lt;title&gt;Time to consider pharmacological interventions against infectious disease in wildlife&lt;/title&gt;&lt;secondary-title&gt;Journal of Applied Ecology&lt;/secondary-title&gt;&lt;/titles&gt;&lt;periodical&gt;&lt;full-title&gt;Journal of Applied Ecology&lt;/full-title&gt;&lt;/periodical&gt;&lt;pages&gt;229-236&lt;/pages&gt;&lt;volume&gt;60&lt;/volume&gt;&lt;number&gt;2&lt;/number&gt;&lt;section&gt;229&lt;/section&gt;&lt;dates&gt;&lt;year&gt;2022&lt;/year&gt;&lt;/dates&gt;&lt;isbn&gt;0021-8901&amp;#xD;1365-2664&lt;/isbn&gt;&lt;urls&gt;&lt;related-urls&gt;&lt;url&gt;https://besjournals.onlinelibrary.wiley.com/doi/abs/10.1111/1365-2664.14327&lt;/url&gt;&lt;url&gt;https://besjournals.onlinelibrary.wiley.com/doi/pdfdirect/10.1111/1365-2664.14327?download=true&lt;/url&gt;&lt;/related-urls&gt;&lt;/urls&gt;&lt;electronic-resource-num&gt;10.1111/1365-2664.14327&lt;/electronic-resource-num&gt;&lt;/record&gt;&lt;/Cite&gt;&lt;/EndNote&gt;</w:instrText>
      </w:r>
      <w:r w:rsidR="005445B9">
        <w:rPr>
          <w:sz w:val="24"/>
          <w:szCs w:val="24"/>
        </w:rPr>
        <w:fldChar w:fldCharType="separate"/>
      </w:r>
      <w:r w:rsidR="005445B9">
        <w:rPr>
          <w:noProof/>
          <w:sz w:val="24"/>
          <w:szCs w:val="24"/>
        </w:rPr>
        <w:t>(Wilkinson et al. 2022)</w:t>
      </w:r>
      <w:r w:rsidR="005445B9">
        <w:rPr>
          <w:sz w:val="24"/>
          <w:szCs w:val="24"/>
        </w:rPr>
        <w:fldChar w:fldCharType="end"/>
      </w:r>
      <w:r w:rsidR="00D6242C">
        <w:rPr>
          <w:sz w:val="24"/>
          <w:szCs w:val="24"/>
        </w:rPr>
        <w:t xml:space="preserve">. </w:t>
      </w:r>
      <w:r w:rsidR="00C834E2">
        <w:rPr>
          <w:sz w:val="24"/>
          <w:szCs w:val="24"/>
        </w:rPr>
        <w:t>Several species of Darwin’s finches</w:t>
      </w:r>
      <w:r w:rsidR="00B204A5">
        <w:rPr>
          <w:sz w:val="24"/>
          <w:szCs w:val="24"/>
        </w:rPr>
        <w:t xml:space="preserve"> </w:t>
      </w:r>
      <w:r w:rsidR="002D5E08">
        <w:rPr>
          <w:sz w:val="24"/>
          <w:szCs w:val="24"/>
        </w:rPr>
        <w:t xml:space="preserve">in </w:t>
      </w:r>
      <w:r w:rsidR="00B204A5">
        <w:rPr>
          <w:sz w:val="24"/>
          <w:szCs w:val="24"/>
        </w:rPr>
        <w:t>the</w:t>
      </w:r>
      <w:r w:rsidR="00C834E2">
        <w:rPr>
          <w:sz w:val="24"/>
          <w:szCs w:val="24"/>
        </w:rPr>
        <w:t xml:space="preserve"> Galapagos</w:t>
      </w:r>
      <w:r w:rsidR="00B204A5">
        <w:rPr>
          <w:sz w:val="24"/>
          <w:szCs w:val="24"/>
        </w:rPr>
        <w:t xml:space="preserve"> are threatened by </w:t>
      </w:r>
      <w:r w:rsidR="00A14C6C">
        <w:rPr>
          <w:sz w:val="24"/>
          <w:szCs w:val="24"/>
        </w:rPr>
        <w:t>the intr</w:t>
      </w:r>
      <w:r w:rsidR="00F737EE">
        <w:rPr>
          <w:sz w:val="24"/>
          <w:szCs w:val="24"/>
        </w:rPr>
        <w:t>oduced</w:t>
      </w:r>
      <w:r w:rsidR="00B204A5">
        <w:rPr>
          <w:sz w:val="24"/>
          <w:szCs w:val="24"/>
        </w:rPr>
        <w:t xml:space="preserve"> bott fly </w:t>
      </w:r>
      <w:r w:rsidR="00B204A5" w:rsidRPr="00597852">
        <w:rPr>
          <w:i/>
          <w:iCs/>
          <w:sz w:val="24"/>
        </w:rPr>
        <w:t>Philornis downsi</w:t>
      </w:r>
      <w:r w:rsidR="009735C0">
        <w:rPr>
          <w:i/>
          <w:iCs/>
          <w:sz w:val="24"/>
        </w:rPr>
        <w:t>.</w:t>
      </w:r>
      <w:r w:rsidR="006D546B" w:rsidRPr="006D546B">
        <w:t xml:space="preserve"> </w:t>
      </w:r>
      <w:r w:rsidR="005445B9">
        <w:rPr>
          <w:sz w:val="24"/>
        </w:rPr>
        <w:fldChar w:fldCharType="begin">
          <w:fldData xml:space="preserve">PEVuZE5vdGU+PENpdGU+PEF1dGhvcj5P4oCZQ29ubm9yPC9BdXRob3I+PFllYXI+MjAxNDwvWWVh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</w:fldData>
        </w:fldChar>
      </w:r>
      <w:r w:rsidR="00986C05">
        <w:rPr>
          <w:sz w:val="24"/>
        </w:rPr>
        <w:instrText xml:space="preserve"> ADDIN EN.CITE </w:instrText>
      </w:r>
      <w:r w:rsidR="00986C05">
        <w:rPr>
          <w:sz w:val="24"/>
        </w:rPr>
        <w:fldChar w:fldCharType="begin">
          <w:fldData xml:space="preserve">PEVuZE5vdGU+PENpdGU+PEF1dGhvcj5P4oCZQ29ubm9yPC9BdXRob3I+PFllYXI+MjAxNDwvWWVh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</w:fldData>
        </w:fldChar>
      </w:r>
      <w:r w:rsidR="00986C05">
        <w:rPr>
          <w:sz w:val="24"/>
        </w:rPr>
        <w:instrText xml:space="preserve"> ADDIN EN.CITE.DATA </w:instrText>
      </w:r>
      <w:r w:rsidR="00986C05">
        <w:rPr>
          <w:sz w:val="24"/>
        </w:rPr>
      </w:r>
      <w:r w:rsidR="00986C05">
        <w:rPr>
          <w:sz w:val="24"/>
        </w:rPr>
        <w:fldChar w:fldCharType="end"/>
      </w:r>
      <w:r w:rsidR="005445B9">
        <w:rPr>
          <w:sz w:val="24"/>
        </w:rPr>
      </w:r>
      <w:r w:rsidR="005445B9">
        <w:rPr>
          <w:sz w:val="24"/>
        </w:rPr>
        <w:fldChar w:fldCharType="separate"/>
      </w:r>
      <w:r w:rsidR="00986C05">
        <w:rPr>
          <w:noProof/>
          <w:sz w:val="24"/>
        </w:rPr>
        <w:t>(O’Connor et al. 2014)</w:t>
      </w:r>
      <w:r w:rsidR="005445B9">
        <w:rPr>
          <w:sz w:val="24"/>
        </w:rPr>
        <w:fldChar w:fldCharType="end"/>
      </w:r>
      <w:r w:rsidR="009735C0">
        <w:rPr>
          <w:i/>
          <w:iCs/>
          <w:sz w:val="24"/>
        </w:rPr>
        <w:t xml:space="preserve"> </w:t>
      </w:r>
      <w:r w:rsidR="009735C0" w:rsidRPr="00EA7781">
        <w:rPr>
          <w:sz w:val="24"/>
        </w:rPr>
        <w:t>The flies</w:t>
      </w:r>
      <w:r w:rsidR="002D5E08">
        <w:rPr>
          <w:sz w:val="24"/>
        </w:rPr>
        <w:t>’ larvae</w:t>
      </w:r>
      <w:r w:rsidR="009735C0" w:rsidRPr="00EA7781">
        <w:rPr>
          <w:sz w:val="24"/>
        </w:rPr>
        <w:t xml:space="preserve"> attack nestlings by borrowing into their flesh and pupate</w:t>
      </w:r>
      <w:r w:rsidR="00BA1CD6">
        <w:rPr>
          <w:sz w:val="24"/>
        </w:rPr>
        <w:t xml:space="preserve"> in nests</w:t>
      </w:r>
      <w:r w:rsidR="00471F39">
        <w:rPr>
          <w:sz w:val="24"/>
        </w:rPr>
        <w:t xml:space="preserve">. </w:t>
      </w:r>
      <w:r w:rsidR="00CF0449">
        <w:rPr>
          <w:sz w:val="24"/>
        </w:rPr>
        <w:t xml:space="preserve">A possible method </w:t>
      </w:r>
      <w:r w:rsidR="00CF0449">
        <w:rPr>
          <w:sz w:val="24"/>
        </w:rPr>
        <w:lastRenderedPageBreak/>
        <w:t xml:space="preserve">to control infestations is to </w:t>
      </w:r>
      <w:r w:rsidR="005E5F32">
        <w:rPr>
          <w:sz w:val="24"/>
        </w:rPr>
        <w:t>make</w:t>
      </w:r>
      <w:r w:rsidR="00CF0449">
        <w:rPr>
          <w:sz w:val="24"/>
        </w:rPr>
        <w:t xml:space="preserve"> nesting materials </w:t>
      </w:r>
      <w:r w:rsidR="005E5F32">
        <w:rPr>
          <w:sz w:val="24"/>
        </w:rPr>
        <w:t xml:space="preserve">impregnated </w:t>
      </w:r>
      <w:r w:rsidR="00CF0449">
        <w:rPr>
          <w:sz w:val="24"/>
        </w:rPr>
        <w:t>with insecticide</w:t>
      </w:r>
      <w:r w:rsidR="003E2E45">
        <w:rPr>
          <w:sz w:val="24"/>
        </w:rPr>
        <w:t xml:space="preserve"> available to birds so that they incorporate them into their nests</w:t>
      </w:r>
      <w:r w:rsidR="00EA1762">
        <w:rPr>
          <w:sz w:val="24"/>
        </w:rPr>
        <w:t xml:space="preserve"> </w:t>
      </w:r>
      <w:r w:rsidR="005445B9">
        <w:rPr>
          <w:sz w:val="24"/>
        </w:rPr>
        <w:fldChar w:fldCharType="begin"/>
      </w:r>
      <w:r w:rsidR="005445B9">
        <w:rPr>
          <w:sz w:val="24"/>
        </w:rPr>
        <w:instrText xml:space="preserve"> ADDIN EN.CITE &lt;EndNote&gt;&lt;Cite&gt;&lt;Author&gt;Bueno&lt;/Author&gt;&lt;Year&gt;2021&lt;/Year&gt;&lt;RecNum&gt;13435&lt;/RecNum&gt;&lt;DisplayText&gt;(Bueno et al. 2021)&lt;/DisplayText&gt;&lt;record&gt;&lt;rec-number&gt;13435&lt;/rec-number&gt;&lt;foreign-keys&gt;&lt;key app="EN" db-id="2rppd50fas9veoe0908pze9t5epxv0t000av" timestamp="1670971725" guid="25a37441-53a3-499e-9a2d-d6d7e2438ba9"&gt;13435&lt;/key&gt;&lt;/foreign-keys&gt;&lt;ref-type name="Journal Article"&gt;17&lt;/ref-type&gt;&lt;contributors&gt;&lt;authors&gt;&lt;author&gt;Bueno, Irene&lt;/author&gt;&lt;author&gt;Singer, Randall S&lt;/author&gt;&lt;author&gt;Yoe, Charles&lt;/author&gt;&lt;author&gt;Parrish, Rees&lt;/author&gt;&lt;author&gt;Travis, Dominic A&lt;/author&gt;&lt;author&gt;Ponder, Julia B&lt;/author&gt;&lt;/authors&gt;&lt;/contributors&gt;&lt;titles&gt;&lt;title&gt;Optimizing Risk Management Strategies for the Control of Philornis downsi—A Threat to Birds in the Galápagos Islands&lt;/title&gt;&lt;secondary-title&gt;Frontiers in Conservation Science&lt;/secondary-title&gt;&lt;/titles&gt;&lt;periodical&gt;&lt;full-title&gt;Frontiers in Conservation Science&lt;/full-title&gt;&lt;/periodical&gt;&lt;pages&gt;46&lt;/pages&gt;&lt;dates&gt;&lt;year&gt;2021&lt;/year&gt;&lt;/dates&gt;&lt;isbn&gt;2673-611X&lt;/isbn&gt;&lt;urls&gt;&lt;/urls&gt;&lt;/record&gt;&lt;/Cite&gt;&lt;/EndNote&gt;</w:instrText>
      </w:r>
      <w:r w:rsidR="005445B9">
        <w:rPr>
          <w:sz w:val="24"/>
        </w:rPr>
        <w:fldChar w:fldCharType="separate"/>
      </w:r>
      <w:r w:rsidR="005445B9">
        <w:rPr>
          <w:noProof/>
          <w:sz w:val="24"/>
        </w:rPr>
        <w:t>(Bueno et al. 2021)</w:t>
      </w:r>
      <w:r w:rsidR="005445B9">
        <w:rPr>
          <w:sz w:val="24"/>
        </w:rPr>
        <w:fldChar w:fldCharType="end"/>
      </w:r>
      <w:r w:rsidR="003E2E45">
        <w:rPr>
          <w:sz w:val="24"/>
        </w:rPr>
        <w:t>.</w:t>
      </w:r>
    </w:p>
    <w:p w14:paraId="59BCC2A7" w14:textId="524BA205" w:rsidR="00E24CBE" w:rsidRDefault="00E24CBE" w:rsidP="00EA7781">
      <w:pPr>
        <w:rPr>
          <w:sz w:val="24"/>
        </w:rPr>
      </w:pPr>
      <w:r>
        <w:rPr>
          <w:sz w:val="24"/>
        </w:rPr>
        <w:t>Genetic management of populations offers</w:t>
      </w:r>
      <w:r w:rsidR="00717A77">
        <w:rPr>
          <w:sz w:val="24"/>
        </w:rPr>
        <w:t xml:space="preserve"> the potential to increase resistance or tolerance to</w:t>
      </w:r>
      <w:r w:rsidR="00EF6816">
        <w:rPr>
          <w:sz w:val="24"/>
        </w:rPr>
        <w:t xml:space="preserve"> pathogens. There is evidence </w:t>
      </w:r>
      <w:r w:rsidR="00241114">
        <w:rPr>
          <w:sz w:val="24"/>
        </w:rPr>
        <w:t xml:space="preserve">of rapid </w:t>
      </w:r>
      <w:r w:rsidR="00276350">
        <w:rPr>
          <w:sz w:val="24"/>
        </w:rPr>
        <w:t xml:space="preserve">host </w:t>
      </w:r>
      <w:r w:rsidR="00241114">
        <w:rPr>
          <w:sz w:val="24"/>
        </w:rPr>
        <w:t xml:space="preserve">evolutionary responses to pathogen threats </w:t>
      </w:r>
      <w:r w:rsidR="00EF6816">
        <w:rPr>
          <w:sz w:val="24"/>
        </w:rPr>
        <w:t xml:space="preserve">in </w:t>
      </w:r>
      <w:r w:rsidR="00AA381F">
        <w:rPr>
          <w:sz w:val="24"/>
        </w:rPr>
        <w:t>several</w:t>
      </w:r>
      <w:r w:rsidR="00572088">
        <w:rPr>
          <w:sz w:val="24"/>
        </w:rPr>
        <w:t xml:space="preserve"> </w:t>
      </w:r>
      <w:r w:rsidR="00AA381F">
        <w:rPr>
          <w:sz w:val="24"/>
        </w:rPr>
        <w:t xml:space="preserve">of </w:t>
      </w:r>
      <w:r w:rsidR="00572088">
        <w:rPr>
          <w:sz w:val="24"/>
        </w:rPr>
        <w:t>the examples we have already discussed</w:t>
      </w:r>
      <w:r w:rsidR="00EF6816">
        <w:rPr>
          <w:sz w:val="24"/>
        </w:rPr>
        <w:t>, including Tasmanian devils</w:t>
      </w:r>
      <w:r w:rsidR="00572088">
        <w:rPr>
          <w:sz w:val="24"/>
        </w:rPr>
        <w:t xml:space="preserve"> and </w:t>
      </w:r>
      <w:r w:rsidR="00F737EE">
        <w:rPr>
          <w:sz w:val="24"/>
        </w:rPr>
        <w:t>DFTD</w:t>
      </w:r>
      <w:r w:rsidR="00276350">
        <w:rPr>
          <w:sz w:val="24"/>
        </w:rPr>
        <w:t xml:space="preserve"> </w:t>
      </w:r>
      <w:r w:rsidR="005445B9">
        <w:rPr>
          <w:sz w:val="24"/>
        </w:rPr>
        <w:fldChar w:fldCharType="begin">
          <w:fldData xml:space="preserve">PEVuZE5vdGU+PENpdGU+PEF1dGhvcj5FcHN0ZWluPC9BdXRob3I+PFllYXI+MjAxNjwvWWVhcj48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</w:fldData>
        </w:fldChar>
      </w:r>
      <w:r w:rsidR="005445B9">
        <w:rPr>
          <w:sz w:val="24"/>
        </w:rPr>
        <w:instrText xml:space="preserve"> ADDIN EN.CITE </w:instrText>
      </w:r>
      <w:r w:rsidR="005445B9">
        <w:rPr>
          <w:sz w:val="24"/>
        </w:rPr>
        <w:fldChar w:fldCharType="begin">
          <w:fldData xml:space="preserve">PEVuZE5vdGU+PENpdGU+PEF1dGhvcj5FcHN0ZWluPC9BdXRob3I+PFllYXI+MjAxNjwvWWVhcj48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(Epstein et al. 2016, Patton et al. 2020)</w:t>
      </w:r>
      <w:r w:rsidR="005445B9">
        <w:rPr>
          <w:sz w:val="24"/>
        </w:rPr>
        <w:fldChar w:fldCharType="end"/>
      </w:r>
      <w:r w:rsidR="00572088">
        <w:rPr>
          <w:sz w:val="24"/>
        </w:rPr>
        <w:t>, frogs and chytrid fungus</w:t>
      </w:r>
      <w:r w:rsidR="004E4D6F">
        <w:rPr>
          <w:sz w:val="24"/>
        </w:rPr>
        <w:t xml:space="preserve"> </w:t>
      </w:r>
      <w:r w:rsidR="00D44A70">
        <w:rPr>
          <w:sz w:val="24"/>
        </w:rPr>
        <w:fldChar w:fldCharType="begin">
          <w:fldData xml:space="preserve">PEVuZE5vdGU+PENpdGU+PEF1dGhvcj5Wb3lsZXM8L0F1dGhvcj48WWVhcj4yMDE4PC9ZZWFyPjxS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</w:fldData>
        </w:fldChar>
      </w:r>
      <w:r w:rsidR="003E5DB2">
        <w:rPr>
          <w:sz w:val="24"/>
        </w:rPr>
        <w:instrText xml:space="preserve"> ADDIN EN.CITE </w:instrText>
      </w:r>
      <w:r w:rsidR="003E5DB2">
        <w:rPr>
          <w:sz w:val="24"/>
        </w:rPr>
        <w:fldChar w:fldCharType="begin">
          <w:fldData xml:space="preserve">PEVuZE5vdGU+PENpdGU+PEF1dGhvcj5Wb3lsZXM8L0F1dGhvcj48WWVhcj4yMDE4PC9ZZWFyPjxS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</w:fldData>
        </w:fldChar>
      </w:r>
      <w:r w:rsidR="003E5DB2">
        <w:rPr>
          <w:sz w:val="24"/>
        </w:rPr>
        <w:instrText xml:space="preserve"> ADDIN EN.CITE.DATA </w:instrText>
      </w:r>
      <w:r w:rsidR="003E5DB2">
        <w:rPr>
          <w:sz w:val="24"/>
        </w:rPr>
      </w:r>
      <w:r w:rsidR="003E5DB2">
        <w:rPr>
          <w:sz w:val="24"/>
        </w:rPr>
        <w:fldChar w:fldCharType="end"/>
      </w:r>
      <w:r w:rsidR="00D44A70">
        <w:rPr>
          <w:sz w:val="24"/>
        </w:rPr>
      </w:r>
      <w:r w:rsidR="00D44A70">
        <w:rPr>
          <w:sz w:val="24"/>
        </w:rPr>
        <w:fldChar w:fldCharType="separate"/>
      </w:r>
      <w:r w:rsidR="00D44A70">
        <w:rPr>
          <w:noProof/>
          <w:sz w:val="24"/>
        </w:rPr>
        <w:t>(Voyles et al. 2018, Hollanders et al. 2022)</w:t>
      </w:r>
      <w:r w:rsidR="00D44A70">
        <w:rPr>
          <w:sz w:val="24"/>
        </w:rPr>
        <w:fldChar w:fldCharType="end"/>
      </w:r>
      <w:r w:rsidR="00572088">
        <w:rPr>
          <w:sz w:val="24"/>
        </w:rPr>
        <w:t xml:space="preserve"> and malaria </w:t>
      </w:r>
      <w:r w:rsidR="004E4D6F">
        <w:rPr>
          <w:sz w:val="24"/>
        </w:rPr>
        <w:t>in</w:t>
      </w:r>
      <w:r w:rsidR="003433EC">
        <w:rPr>
          <w:sz w:val="24"/>
        </w:rPr>
        <w:t xml:space="preserve"> Hawaiian birds</w:t>
      </w:r>
      <w:r w:rsidR="00A10FC5">
        <w:rPr>
          <w:sz w:val="24"/>
        </w:rPr>
        <w:t xml:space="preserve"> </w:t>
      </w:r>
      <w:r w:rsidR="005445B9">
        <w:rPr>
          <w:sz w:val="24"/>
        </w:rPr>
        <w:fldChar w:fldCharType="begin"/>
      </w:r>
      <w:r w:rsidR="005445B9">
        <w:rPr>
          <w:sz w:val="24"/>
        </w:rPr>
        <w:instrText xml:space="preserve"> ADDIN EN.CITE &lt;EndNote&gt;&lt;Cite&gt;&lt;Author&gt;Woodworth&lt;/Author&gt;&lt;Year&gt;2005&lt;/Year&gt;&lt;RecNum&gt;4324&lt;/RecNum&gt;&lt;DisplayText&gt;(Woodworth et al. 2005)&lt;/DisplayText&gt;&lt;record&gt;&lt;rec-number&gt;4324&lt;/rec-number&gt;&lt;foreign-keys&gt;&lt;key app="EN" db-id="2rppd50fas9veoe0908pze9t5epxv0t000av" timestamp="1613453157" guid="5d95f02a-f8cc-4182-8b96-9e53075d0e6b"&gt;4324&lt;/key&gt;&lt;/foreign-keys&gt;&lt;ref-type name="Journal Article"&gt;17&lt;/ref-type&gt;&lt;contributors&gt;&lt;authors&gt;&lt;author&gt;Woodworth, Bethany L.&lt;/author&gt;&lt;author&gt;Atkinson, Carter T.&lt;/author&gt;&lt;author&gt;LaPointe, Dennis A.&lt;/author&gt;&lt;author&gt;Hart, Patrick J.&lt;/author&gt;&lt;author&gt;Spiegel, Caleb S.&lt;/author&gt;&lt;author&gt;Tweed, Erik J.&lt;/author&gt;&lt;author&gt;Henneman, Carlene&lt;/author&gt;&lt;author&gt;LeBrun, Jaymi&lt;/author&gt;&lt;author&gt;Denette, Tami&lt;/author&gt;&lt;author&gt;DeMots, Rachel&lt;/author&gt;&lt;author&gt;Kozar, Kelly L.&lt;/author&gt;&lt;author&gt;Triglia, Dennis&lt;/author&gt;&lt;author&gt;Lease, Dan&lt;/author&gt;&lt;author&gt;Gregor, Aaron&lt;/author&gt;&lt;author&gt;Smith, Tom&lt;/author&gt;&lt;author&gt;Duffy, David&lt;/author&gt;&lt;/authors&gt;&lt;/contributors&gt;&lt;titles&gt;&lt;title&gt;Host population persistence in the face of introduced vector-borne diseases: Hawaii amakihi and avian malaria&lt;/title&gt;&lt;secondary-title&gt;PNAS&lt;/secondary-title&gt;&lt;alt-title&gt;PNAS&lt;/alt-title&gt;&lt;/titles&gt;&lt;periodical&gt;&lt;full-title&gt;PNAS&lt;/full-title&gt;&lt;abbr-1&gt;PNAS&lt;/abbr-1&gt;&lt;/periodical&gt;&lt;alt-periodical&gt;&lt;full-title&gt;PNAS&lt;/full-title&gt;&lt;abbr-1&gt;PNAS&lt;/abbr-1&gt;&lt;/alt-periodical&gt;&lt;pages&gt;1531-1536&lt;/pages&gt;&lt;volume&gt;102&lt;/volume&gt;&lt;number&gt;5&lt;/number&gt;&lt;dates&gt;&lt;year&gt;2005&lt;/year&gt;&lt;pub-dates&gt;&lt;date&gt;February 1, 2005&lt;/date&gt;&lt;/pub-dates&gt;&lt;/dates&gt;&lt;urls&gt;&lt;related-urls&gt;&lt;url&gt;http://www.pnas.org/cgi/content/abstract/102/5/1531&lt;/url&gt;&lt;/related-urls&gt;&lt;/urls&gt;&lt;/record&gt;&lt;/Cite&gt;&lt;/EndNote&gt;</w:instrText>
      </w:r>
      <w:r w:rsidR="005445B9">
        <w:rPr>
          <w:sz w:val="24"/>
        </w:rPr>
        <w:fldChar w:fldCharType="separate"/>
      </w:r>
      <w:r w:rsidR="005445B9">
        <w:rPr>
          <w:noProof/>
          <w:sz w:val="24"/>
        </w:rPr>
        <w:t>(Woodworth et al. 2005)</w:t>
      </w:r>
      <w:r w:rsidR="005445B9">
        <w:rPr>
          <w:sz w:val="24"/>
        </w:rPr>
        <w:fldChar w:fldCharType="end"/>
      </w:r>
      <w:r w:rsidR="009F4119">
        <w:rPr>
          <w:sz w:val="24"/>
        </w:rPr>
        <w:t>. If</w:t>
      </w:r>
      <w:r w:rsidR="00E57942">
        <w:rPr>
          <w:sz w:val="24"/>
        </w:rPr>
        <w:t xml:space="preserve"> these evolutionary processes </w:t>
      </w:r>
      <w:r w:rsidR="009F4119">
        <w:rPr>
          <w:sz w:val="24"/>
        </w:rPr>
        <w:t>could be</w:t>
      </w:r>
      <w:r w:rsidR="00E57942">
        <w:rPr>
          <w:sz w:val="24"/>
        </w:rPr>
        <w:t xml:space="preserve"> accelerated, it would </w:t>
      </w:r>
      <w:r w:rsidR="002E6F14">
        <w:rPr>
          <w:sz w:val="24"/>
        </w:rPr>
        <w:t>provide</w:t>
      </w:r>
      <w:r w:rsidR="00E57942">
        <w:rPr>
          <w:sz w:val="24"/>
        </w:rPr>
        <w:t xml:space="preserve"> a powerful tool for managing</w:t>
      </w:r>
      <w:r w:rsidR="003E1A99">
        <w:rPr>
          <w:sz w:val="24"/>
        </w:rPr>
        <w:t xml:space="preserve"> disease threats</w:t>
      </w:r>
      <w:r w:rsidR="002A5672">
        <w:rPr>
          <w:sz w:val="24"/>
        </w:rPr>
        <w:t>.</w:t>
      </w:r>
      <w:r w:rsidR="00B21C4F">
        <w:rPr>
          <w:sz w:val="24"/>
        </w:rPr>
        <w:t xml:space="preserve"> The</w:t>
      </w:r>
      <w:r w:rsidR="00CA6990">
        <w:rPr>
          <w:sz w:val="24"/>
        </w:rPr>
        <w:t xml:space="preserve"> most obvious way to do this would be to</w:t>
      </w:r>
      <w:r w:rsidR="00F67B4E">
        <w:rPr>
          <w:sz w:val="24"/>
        </w:rPr>
        <w:t xml:space="preserve"> </w:t>
      </w:r>
      <w:r w:rsidR="00352336">
        <w:rPr>
          <w:sz w:val="24"/>
        </w:rPr>
        <w:t xml:space="preserve">select for </w:t>
      </w:r>
      <w:r w:rsidR="00153FDF">
        <w:rPr>
          <w:sz w:val="24"/>
        </w:rPr>
        <w:t>(or engineer via targeted genetic intervention;</w:t>
      </w:r>
      <w:r w:rsidR="00FE4BEB" w:rsidRPr="00FE4BEB">
        <w:t xml:space="preserve"> </w:t>
      </w:r>
      <w:r w:rsidR="00B93AAC">
        <w:rPr>
          <w:sz w:val="24"/>
        </w:rPr>
        <w:fldChar w:fldCharType="begin">
          <w:fldData xml:space="preserve">PEVuZE5vdGU+PENpdGU+PEF1dGhvcj5Lb3NjaDwvQXV0aG9yPjxZZWFyPjIwMjI8L1llYXI+PFJl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</w:fldData>
        </w:fldChar>
      </w:r>
      <w:r w:rsidR="00986C05">
        <w:rPr>
          <w:sz w:val="24"/>
        </w:rPr>
        <w:instrText xml:space="preserve"> ADDIN EN.CITE </w:instrText>
      </w:r>
      <w:r w:rsidR="00986C05">
        <w:rPr>
          <w:sz w:val="24"/>
        </w:rPr>
        <w:fldChar w:fldCharType="begin">
          <w:fldData xml:space="preserve">PEVuZE5vdGU+PENpdGU+PEF1dGhvcj5Lb3NjaDwvQXV0aG9yPjxZZWFyPjIwMjI8L1llYXI+PFJl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</w:fldData>
        </w:fldChar>
      </w:r>
      <w:r w:rsidR="00986C05">
        <w:rPr>
          <w:sz w:val="24"/>
        </w:rPr>
        <w:instrText xml:space="preserve"> ADDIN EN.CITE.DATA </w:instrText>
      </w:r>
      <w:r w:rsidR="00986C05">
        <w:rPr>
          <w:sz w:val="24"/>
        </w:rPr>
      </w:r>
      <w:r w:rsidR="00986C05">
        <w:rPr>
          <w:sz w:val="24"/>
        </w:rPr>
        <w:fldChar w:fldCharType="end"/>
      </w:r>
      <w:r w:rsidR="00B93AAC">
        <w:rPr>
          <w:sz w:val="24"/>
        </w:rPr>
      </w:r>
      <w:r w:rsidR="00B93AAC">
        <w:rPr>
          <w:sz w:val="24"/>
        </w:rPr>
        <w:fldChar w:fldCharType="separate"/>
      </w:r>
      <w:r w:rsidR="00B93AAC">
        <w:rPr>
          <w:noProof/>
          <w:sz w:val="24"/>
        </w:rPr>
        <w:t>(Kosch et al. 2022)</w:t>
      </w:r>
      <w:r w:rsidR="00B93AAC">
        <w:rPr>
          <w:sz w:val="24"/>
        </w:rPr>
        <w:fldChar w:fldCharType="end"/>
      </w:r>
      <w:r w:rsidR="00153FDF">
        <w:rPr>
          <w:sz w:val="24"/>
        </w:rPr>
        <w:t xml:space="preserve">) </w:t>
      </w:r>
      <w:r w:rsidR="00352336">
        <w:rPr>
          <w:sz w:val="24"/>
        </w:rPr>
        <w:t xml:space="preserve">resistance or tolerance </w:t>
      </w:r>
      <w:r w:rsidR="00F67B4E">
        <w:rPr>
          <w:sz w:val="24"/>
        </w:rPr>
        <w:t xml:space="preserve">and then release those genotypes into wild populations </w:t>
      </w:r>
      <w:r w:rsidR="005445B9">
        <w:rPr>
          <w:sz w:val="24"/>
        </w:rPr>
        <w:fldChar w:fldCharType="begin"/>
      </w:r>
      <w:r w:rsidR="005445B9">
        <w:rPr>
          <w:sz w:val="24"/>
        </w:rPr>
        <w:instrText xml:space="preserve"> ADDIN EN.CITE &lt;EndNote&gt;&lt;Cite&gt;&lt;Author&gt;Scheele&lt;/Author&gt;&lt;Year&gt;2014&lt;/Year&gt;&lt;RecNum&gt;10319&lt;/RecNum&gt;&lt;Prefix&gt;e.g. &lt;/Prefix&gt;&lt;DisplayText&gt;(e.g. Scheele et al. 2014)&lt;/DisplayText&gt;&lt;record&gt;&lt;rec-number&gt;10319&lt;/rec-number&gt;&lt;foreign-keys&gt;&lt;key app="EN" db-id="2rppd50fas9veoe0908pze9t5epxv0t000av" timestamp="1613526268" guid="7effb9be-4595-4191-9efa-ffbe2fc0bc61"&gt;10319&lt;/key&gt;&lt;/foreign-keys&gt;&lt;ref-type name="Journal Article"&gt;17&lt;/ref-type&gt;&lt;contributors&gt;&lt;authors&gt;&lt;author&gt;Scheele, B. C.&lt;/author&gt;&lt;author&gt;Hunter, D. A.&lt;/author&gt;&lt;author&gt;Grogan, L. F.&lt;/author&gt;&lt;author&gt;Berger, L.&lt;/author&gt;&lt;author&gt;Kolby, J. E.&lt;/author&gt;&lt;author&gt;McFadden, M. S.&lt;/author&gt;&lt;author&gt;Marantelli, G.&lt;/author&gt;&lt;author&gt;Skerratt, L. F.&lt;/author&gt;&lt;author&gt;Driscoll, D. A.&lt;/author&gt;&lt;/authors&gt;&lt;/contributors&gt;&lt;titles&gt;&lt;title&gt;Interventions for Reducing Extinction Risk in Chytridiomycosis-Threatened Amphibians&lt;/title&gt;&lt;secondary-title&gt;Conservation Biology&lt;/secondary-title&gt;&lt;/titles&gt;&lt;periodical&gt;&lt;full-title&gt;Conservation Biology&lt;/full-title&gt;&lt;/periodical&gt;&lt;pages&gt;1195-1205&lt;/pages&gt;&lt;volume&gt;28&lt;/volume&gt;&lt;number&gt;5&lt;/number&gt;&lt;dates&gt;&lt;year&gt;2014&lt;/year&gt;&lt;pub-dates&gt;&lt;date&gt;Oct&lt;/date&gt;&lt;/pub-dates&gt;&lt;/dates&gt;&lt;isbn&gt;0888-8892&lt;/isbn&gt;&lt;accession-num&gt;WOS:000342668700010&lt;/accession-num&gt;&lt;urls&gt;&lt;related-urls&gt;&lt;url&gt;&amp;lt;Go to ISI&amp;gt;://WOS:000342668700010&lt;/url&gt;&lt;url&gt;http://onlinelibrary.wiley.com/store/10.1111/cobi.12322/asset/cobi12322.pdf?v=1&amp;amp;t=i3kuklbq&amp;amp;s=2e1deca83fc740f2be10fd50dc9d9551e80e81a9&lt;/url&gt;&lt;/related-urls&gt;&lt;/urls&gt;&lt;electronic-resource-num&gt;10.1111/cobi.12322&lt;/electronic-resource-num&gt;&lt;/record&gt;&lt;/Cite&gt;&lt;/EndNote&gt;</w:instrText>
      </w:r>
      <w:r w:rsidR="005445B9">
        <w:rPr>
          <w:sz w:val="24"/>
        </w:rPr>
        <w:fldChar w:fldCharType="separate"/>
      </w:r>
      <w:r w:rsidR="005445B9">
        <w:rPr>
          <w:noProof/>
          <w:sz w:val="24"/>
        </w:rPr>
        <w:t>(e.g. Scheele et al. 2014)</w:t>
      </w:r>
      <w:r w:rsidR="005445B9">
        <w:rPr>
          <w:sz w:val="24"/>
        </w:rPr>
        <w:fldChar w:fldCharType="end"/>
      </w:r>
      <w:r w:rsidR="004E055E">
        <w:rPr>
          <w:sz w:val="24"/>
        </w:rPr>
        <w:t>. This would, however</w:t>
      </w:r>
      <w:r w:rsidR="003E1A99">
        <w:rPr>
          <w:sz w:val="24"/>
        </w:rPr>
        <w:t>,</w:t>
      </w:r>
      <w:r w:rsidR="004E055E">
        <w:rPr>
          <w:sz w:val="24"/>
        </w:rPr>
        <w:t xml:space="preserve"> </w:t>
      </w:r>
      <w:r w:rsidR="003E1A99">
        <w:rPr>
          <w:sz w:val="24"/>
        </w:rPr>
        <w:t>be</w:t>
      </w:r>
      <w:r w:rsidR="004E055E">
        <w:rPr>
          <w:sz w:val="24"/>
        </w:rPr>
        <w:t xml:space="preserve"> a complex and expensive undertaking.</w:t>
      </w:r>
      <w:r w:rsidR="00515564">
        <w:rPr>
          <w:sz w:val="24"/>
        </w:rPr>
        <w:t xml:space="preserve"> </w:t>
      </w:r>
      <w:r w:rsidR="003D601E">
        <w:rPr>
          <w:sz w:val="24"/>
        </w:rPr>
        <w:t>Alternatively, it might be possible to facilitate evolution of resistance or tolerance in the wild</w:t>
      </w:r>
      <w:r w:rsidR="00123395">
        <w:rPr>
          <w:sz w:val="24"/>
        </w:rPr>
        <w:t xml:space="preserve">. </w:t>
      </w:r>
      <w:r w:rsidR="002A7D6E">
        <w:rPr>
          <w:sz w:val="24"/>
        </w:rPr>
        <w:t>T</w:t>
      </w:r>
      <w:r w:rsidR="00123395">
        <w:rPr>
          <w:sz w:val="24"/>
        </w:rPr>
        <w:t>his would require detailed knowledge of the ecological interactions in the</w:t>
      </w:r>
      <w:r w:rsidR="005F392A">
        <w:rPr>
          <w:sz w:val="24"/>
        </w:rPr>
        <w:t xml:space="preserve"> </w:t>
      </w:r>
      <w:ins w:id="315" w:author="Hamish McCallum" w:date="2023-12-18T12:39:00Z">
        <w:r w:rsidR="00447328">
          <w:rPr>
            <w:sz w:val="24"/>
          </w:rPr>
          <w:t>c</w:t>
        </w:r>
      </w:ins>
      <w:del w:id="316" w:author="Hamish McCallum" w:date="2023-12-18T12:39:00Z">
        <w:r w:rsidR="000B5A5B" w:rsidDel="00447328">
          <w:rPr>
            <w:sz w:val="24"/>
          </w:rPr>
          <w:delText>C</w:delText>
        </w:r>
      </w:del>
      <w:r w:rsidR="005F392A">
        <w:rPr>
          <w:sz w:val="24"/>
        </w:rPr>
        <w:t>ommunity (see, for example,</w:t>
      </w:r>
      <w:r w:rsidR="00835EDE">
        <w:rPr>
          <w:sz w:val="24"/>
        </w:rPr>
        <w:t xml:space="preserve"> </w:t>
      </w:r>
      <w:r w:rsidR="005445B9">
        <w:rPr>
          <w:sz w:val="24"/>
        </w:rPr>
        <w:fldChar w:fldCharType="begin">
          <w:fldData xml:space="preserve">PEVuZE5vdGU+PENpdGUgQXV0aG9yWWVhcj0iMSI+PEF1dGhvcj5LaWxwYXRyaWNrPC9BdXRob3I+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</w:fldData>
        </w:fldChar>
      </w:r>
      <w:r w:rsidR="00382FC9">
        <w:rPr>
          <w:sz w:val="24"/>
        </w:rPr>
        <w:instrText xml:space="preserve"> ADDIN EN.CITE </w:instrText>
      </w:r>
      <w:r w:rsidR="00382FC9">
        <w:rPr>
          <w:sz w:val="24"/>
        </w:rPr>
        <w:fldChar w:fldCharType="begin">
          <w:fldData xml:space="preserve">PEVuZE5vdGU+PENpdGUgQXV0aG9yWWVhcj0iMSI+PEF1dGhvcj5LaWxwYXRyaWNrPC9BdXRob3I+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</w:fldData>
        </w:fldChar>
      </w:r>
      <w:r w:rsidR="00382FC9">
        <w:rPr>
          <w:sz w:val="24"/>
        </w:rPr>
        <w:instrText xml:space="preserve"> ADDIN EN.CITE.DATA </w:instrText>
      </w:r>
      <w:r w:rsidR="00382FC9">
        <w:rPr>
          <w:sz w:val="24"/>
        </w:rPr>
      </w:r>
      <w:r w:rsidR="00382FC9">
        <w:rPr>
          <w:sz w:val="24"/>
        </w:rPr>
        <w:fldChar w:fldCharType="end"/>
      </w:r>
      <w:r w:rsidR="005445B9">
        <w:rPr>
          <w:sz w:val="24"/>
        </w:rPr>
      </w:r>
      <w:r w:rsidR="005445B9">
        <w:rPr>
          <w:sz w:val="24"/>
        </w:rPr>
        <w:fldChar w:fldCharType="separate"/>
      </w:r>
      <w:r w:rsidR="005445B9">
        <w:rPr>
          <w:noProof/>
          <w:sz w:val="24"/>
        </w:rPr>
        <w:t>Kilpatrick (2006)</w:t>
      </w:r>
      <w:r w:rsidR="005445B9">
        <w:rPr>
          <w:sz w:val="24"/>
        </w:rPr>
        <w:fldChar w:fldCharType="end"/>
      </w:r>
      <w:r w:rsidR="00835EDE">
        <w:rPr>
          <w:sz w:val="24"/>
        </w:rPr>
        <w:t>)</w:t>
      </w:r>
      <w:r w:rsidR="002A7D6E">
        <w:rPr>
          <w:sz w:val="24"/>
        </w:rPr>
        <w:t>. As a first step, it is critical to</w:t>
      </w:r>
      <w:r w:rsidR="00926049">
        <w:rPr>
          <w:sz w:val="24"/>
        </w:rPr>
        <w:t xml:space="preserve"> ensure that other conservation actions such as population supplementation or translocations do not inhibit</w:t>
      </w:r>
      <w:r w:rsidR="006D1530">
        <w:rPr>
          <w:sz w:val="24"/>
        </w:rPr>
        <w:t xml:space="preserve"> the evolution of resistance or tolerance in host populations </w:t>
      </w:r>
      <w:r w:rsidR="005445B9">
        <w:rPr>
          <w:sz w:val="24"/>
        </w:rPr>
        <w:fldChar w:fldCharType="begin">
          <w:fldData xml:space="preserve">PEVuZE5vdGU+PENpdGU+PEF1dGhvcj5Ib2hlbmxvaGU8L0F1dGhvcj48WWVhcj4yMDE5PC9ZZWFy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</w:fldData>
        </w:fldChar>
      </w:r>
      <w:r w:rsidR="005445B9">
        <w:rPr>
          <w:sz w:val="24"/>
        </w:rPr>
        <w:instrText xml:space="preserve"> ADDIN EN.CITE </w:instrText>
      </w:r>
      <w:r w:rsidR="005445B9">
        <w:rPr>
          <w:sz w:val="24"/>
        </w:rPr>
        <w:fldChar w:fldCharType="begin">
          <w:fldData xml:space="preserve">PEVuZE5vdGU+PENpdGU+PEF1dGhvcj5Ib2hlbmxvaGU8L0F1dGhvcj48WWVhcj4yMDE5PC9ZZWFy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</w:fldData>
        </w:fldChar>
      </w:r>
      <w:r w:rsidR="005445B9">
        <w:rPr>
          <w:sz w:val="24"/>
        </w:rPr>
        <w:instrText xml:space="preserve"> ADDIN EN.CITE.DATA </w:instrText>
      </w:r>
      <w:r w:rsidR="005445B9">
        <w:rPr>
          <w:sz w:val="24"/>
        </w:rPr>
      </w:r>
      <w:r w:rsidR="005445B9">
        <w:rPr>
          <w:sz w:val="24"/>
        </w:rPr>
        <w:fldChar w:fldCharType="end"/>
      </w:r>
      <w:r w:rsidR="005445B9">
        <w:rPr>
          <w:sz w:val="24"/>
        </w:rPr>
      </w:r>
      <w:r w:rsidR="005445B9">
        <w:rPr>
          <w:sz w:val="24"/>
        </w:rPr>
        <w:fldChar w:fldCharType="separate"/>
      </w:r>
      <w:r w:rsidR="005445B9">
        <w:rPr>
          <w:noProof/>
          <w:sz w:val="24"/>
        </w:rPr>
        <w:t>(Hohenlohe et al. 2019)</w:t>
      </w:r>
      <w:r w:rsidR="005445B9">
        <w:rPr>
          <w:sz w:val="24"/>
        </w:rPr>
        <w:fldChar w:fldCharType="end"/>
      </w:r>
      <w:r w:rsidR="006D1530">
        <w:rPr>
          <w:sz w:val="24"/>
        </w:rPr>
        <w:t>.</w:t>
      </w:r>
      <w:r w:rsidR="00123395">
        <w:rPr>
          <w:sz w:val="24"/>
        </w:rPr>
        <w:t xml:space="preserve"> </w:t>
      </w:r>
    </w:p>
    <w:p w14:paraId="3A518AE0" w14:textId="3CE74CE4" w:rsidR="004B7215" w:rsidRDefault="004B7215" w:rsidP="004B7215">
      <w:pPr>
        <w:rPr>
          <w:b/>
          <w:bCs/>
          <w:sz w:val="24"/>
        </w:rPr>
      </w:pPr>
      <w:r>
        <w:rPr>
          <w:b/>
          <w:bCs/>
          <w:sz w:val="24"/>
        </w:rPr>
        <w:t>C</w:t>
      </w:r>
      <w:r w:rsidRPr="004B7215">
        <w:rPr>
          <w:b/>
          <w:bCs/>
          <w:sz w:val="24"/>
        </w:rPr>
        <w:t>onclusion</w:t>
      </w:r>
      <w:r w:rsidR="00497572">
        <w:rPr>
          <w:b/>
          <w:bCs/>
          <w:sz w:val="24"/>
        </w:rPr>
        <w:t>s</w:t>
      </w:r>
    </w:p>
    <w:p w14:paraId="51A9ADD3" w14:textId="41CC27BC" w:rsidR="004B7215" w:rsidRPr="00EA7781" w:rsidRDefault="00497572" w:rsidP="00EA7781">
      <w:pPr>
        <w:pStyle w:val="ListParagraph"/>
        <w:numPr>
          <w:ilvl w:val="0"/>
          <w:numId w:val="25"/>
        </w:numPr>
        <w:rPr>
          <w:sz w:val="24"/>
        </w:rPr>
      </w:pPr>
      <w:r>
        <w:rPr>
          <w:sz w:val="24"/>
        </w:rPr>
        <w:t>E</w:t>
      </w:r>
      <w:r w:rsidRPr="00EA7781">
        <w:rPr>
          <w:sz w:val="24"/>
        </w:rPr>
        <w:t xml:space="preserve">xtinction </w:t>
      </w:r>
      <w:r w:rsidR="009215B5" w:rsidRPr="00EA7781">
        <w:rPr>
          <w:sz w:val="24"/>
        </w:rPr>
        <w:t>threats posed by infectious diseases are probably</w:t>
      </w:r>
      <w:r w:rsidR="000D279F" w:rsidRPr="00EA7781">
        <w:rPr>
          <w:sz w:val="24"/>
        </w:rPr>
        <w:t xml:space="preserve"> under</w:t>
      </w:r>
      <w:r w:rsidR="00153FDF">
        <w:rPr>
          <w:sz w:val="24"/>
        </w:rPr>
        <w:t>-</w:t>
      </w:r>
      <w:r w:rsidR="000D279F" w:rsidRPr="00EA7781">
        <w:rPr>
          <w:sz w:val="24"/>
        </w:rPr>
        <w:t>recognised in the ecological literature</w:t>
      </w:r>
      <w:r w:rsidR="00D44A70">
        <w:rPr>
          <w:sz w:val="24"/>
        </w:rPr>
        <w:t>.</w:t>
      </w:r>
    </w:p>
    <w:p w14:paraId="647B3061" w14:textId="143FF11B" w:rsidR="000D279F" w:rsidRPr="00EA7781" w:rsidRDefault="00D44A70" w:rsidP="00EA7781">
      <w:pPr>
        <w:pStyle w:val="ListParagraph"/>
        <w:numPr>
          <w:ilvl w:val="0"/>
          <w:numId w:val="25"/>
        </w:numPr>
        <w:rPr>
          <w:sz w:val="24"/>
        </w:rPr>
      </w:pPr>
      <w:r>
        <w:rPr>
          <w:sz w:val="24"/>
        </w:rPr>
        <w:t>T</w:t>
      </w:r>
      <w:r w:rsidRPr="00EA7781">
        <w:rPr>
          <w:sz w:val="24"/>
        </w:rPr>
        <w:t xml:space="preserve">hese </w:t>
      </w:r>
      <w:r w:rsidR="000D279F" w:rsidRPr="00EA7781">
        <w:rPr>
          <w:sz w:val="24"/>
        </w:rPr>
        <w:t xml:space="preserve">threats are </w:t>
      </w:r>
      <w:ins w:id="317" w:author="Foufopoulos, Johannes" w:date="2023-12-07T16:12:00Z">
        <w:r w:rsidR="000B5A5B">
          <w:rPr>
            <w:sz w:val="24"/>
          </w:rPr>
          <w:t xml:space="preserve">most often associated with </w:t>
        </w:r>
      </w:ins>
      <w:del w:id="318" w:author="Foufopoulos, Johannes" w:date="2023-12-07T16:12:00Z">
        <w:r w:rsidR="000D279F" w:rsidRPr="00EA7781" w:rsidDel="000B5A5B">
          <w:rPr>
            <w:sz w:val="24"/>
          </w:rPr>
          <w:delText>likely to increase</w:delText>
        </w:r>
        <w:r w:rsidR="00693172" w:rsidRPr="00EA7781" w:rsidDel="000B5A5B">
          <w:rPr>
            <w:sz w:val="24"/>
          </w:rPr>
          <w:delText xml:space="preserve"> due to </w:delText>
        </w:r>
      </w:del>
      <w:r w:rsidR="00693172" w:rsidRPr="00EA7781">
        <w:rPr>
          <w:sz w:val="24"/>
        </w:rPr>
        <w:t>anthropogenic influences</w:t>
      </w:r>
      <w:ins w:id="319" w:author="Foufopoulos, Johannes" w:date="2023-12-07T16:12:00Z">
        <w:r w:rsidR="000B5A5B" w:rsidRPr="000B5A5B">
          <w:rPr>
            <w:sz w:val="24"/>
          </w:rPr>
          <w:t xml:space="preserve"> </w:t>
        </w:r>
      </w:ins>
      <w:ins w:id="320" w:author="Foufopoulos, Johannes" w:date="2023-12-07T16:13:00Z">
        <w:r w:rsidR="000B5A5B">
          <w:rPr>
            <w:sz w:val="24"/>
          </w:rPr>
          <w:t xml:space="preserve">and </w:t>
        </w:r>
      </w:ins>
      <w:ins w:id="321" w:author="Foufopoulos, Johannes" w:date="2023-12-07T16:12:00Z">
        <w:r w:rsidR="000B5A5B" w:rsidRPr="00EA7781">
          <w:rPr>
            <w:sz w:val="24"/>
          </w:rPr>
          <w:t xml:space="preserve">likely to increase </w:t>
        </w:r>
        <w:r w:rsidR="000B5A5B">
          <w:rPr>
            <w:sz w:val="24"/>
          </w:rPr>
          <w:t>in the future</w:t>
        </w:r>
      </w:ins>
      <w:r w:rsidR="0065387B">
        <w:rPr>
          <w:sz w:val="24"/>
        </w:rPr>
        <w:t>.</w:t>
      </w:r>
    </w:p>
    <w:p w14:paraId="54EF0C8D" w14:textId="79AEA549" w:rsidR="00647367" w:rsidRPr="00EA7781" w:rsidRDefault="00D44A70" w:rsidP="00EA7781">
      <w:pPr>
        <w:pStyle w:val="ListParagraph"/>
        <w:numPr>
          <w:ilvl w:val="0"/>
          <w:numId w:val="25"/>
        </w:numPr>
        <w:rPr>
          <w:sz w:val="24"/>
        </w:rPr>
      </w:pPr>
      <w:r>
        <w:rPr>
          <w:sz w:val="24"/>
        </w:rPr>
        <w:t>I</w:t>
      </w:r>
      <w:r w:rsidR="000B4A76" w:rsidRPr="00EA7781">
        <w:rPr>
          <w:sz w:val="24"/>
        </w:rPr>
        <w:t>n some cases, evolutionary processes will lead to recovery after initial declines through evolution of</w:t>
      </w:r>
      <w:r w:rsidR="006D3D29" w:rsidRPr="00EA7781">
        <w:rPr>
          <w:sz w:val="24"/>
        </w:rPr>
        <w:t xml:space="preserve"> resistance or tolerance</w:t>
      </w:r>
      <w:r w:rsidR="0065387B">
        <w:rPr>
          <w:sz w:val="24"/>
        </w:rPr>
        <w:t>. I</w:t>
      </w:r>
      <w:r w:rsidR="00435ADC" w:rsidRPr="00EA7781">
        <w:rPr>
          <w:sz w:val="24"/>
        </w:rPr>
        <w:t>t is important that management actions should not interfere with evolutionary processes</w:t>
      </w:r>
      <w:r w:rsidR="00153FDF">
        <w:rPr>
          <w:sz w:val="24"/>
        </w:rPr>
        <w:t>.</w:t>
      </w:r>
      <w:r w:rsidR="00D617BB" w:rsidRPr="00EA7781">
        <w:rPr>
          <w:sz w:val="24"/>
        </w:rPr>
        <w:t xml:space="preserve"> </w:t>
      </w:r>
    </w:p>
    <w:p w14:paraId="62C2F305" w14:textId="3C07DD3A" w:rsidR="007B6EEA" w:rsidRPr="00EA7781" w:rsidRDefault="0065387B" w:rsidP="00EA7781">
      <w:pPr>
        <w:pStyle w:val="ListParagraph"/>
        <w:numPr>
          <w:ilvl w:val="0"/>
          <w:numId w:val="25"/>
        </w:numPr>
        <w:rPr>
          <w:sz w:val="24"/>
        </w:rPr>
      </w:pPr>
      <w:r>
        <w:rPr>
          <w:sz w:val="24"/>
        </w:rPr>
        <w:t>P</w:t>
      </w:r>
      <w:r w:rsidRPr="00EA7781">
        <w:rPr>
          <w:sz w:val="24"/>
        </w:rPr>
        <w:t xml:space="preserve">roactive </w:t>
      </w:r>
      <w:r w:rsidR="00693172" w:rsidRPr="00EA7781">
        <w:rPr>
          <w:sz w:val="24"/>
        </w:rPr>
        <w:t>strategies</w:t>
      </w:r>
      <w:r w:rsidR="00A42D39" w:rsidRPr="00EA7781">
        <w:rPr>
          <w:sz w:val="24"/>
        </w:rPr>
        <w:t xml:space="preserve"> need to be developed to recognise and manage these threats as early as possible, </w:t>
      </w:r>
      <w:r w:rsidR="00414F64" w:rsidRPr="00EA7781">
        <w:rPr>
          <w:sz w:val="24"/>
        </w:rPr>
        <w:t>because once established, infectious diseases become very hard to manage</w:t>
      </w:r>
      <w:r w:rsidR="00953A0A" w:rsidRPr="00EA7781">
        <w:rPr>
          <w:sz w:val="24"/>
        </w:rPr>
        <w:t>.</w:t>
      </w:r>
    </w:p>
    <w:p w14:paraId="4D8ABB86" w14:textId="76B75811" w:rsidR="00693172" w:rsidRDefault="007B6EEA" w:rsidP="00DF171B">
      <w:pPr>
        <w:rPr>
          <w:sz w:val="24"/>
        </w:rPr>
      </w:pPr>
      <w:r>
        <w:rPr>
          <w:sz w:val="24"/>
        </w:rPr>
        <w:br w:type="page"/>
      </w:r>
      <w:r w:rsidR="00DF171B">
        <w:rPr>
          <w:sz w:val="24"/>
        </w:rPr>
        <w:lastRenderedPageBreak/>
        <w:t>Box 1: Glossary</w:t>
      </w:r>
      <w:r w:rsidR="001F4EAA">
        <w:rPr>
          <w:sz w:val="24"/>
        </w:rPr>
        <w:t xml:space="preserve">. </w:t>
      </w:r>
      <w:r w:rsidR="00490A30">
        <w:rPr>
          <w:sz w:val="24"/>
        </w:rPr>
        <w:t>T</w:t>
      </w:r>
      <w:r w:rsidR="007D6369">
        <w:rPr>
          <w:sz w:val="24"/>
        </w:rPr>
        <w:t>hese definitions are</w:t>
      </w:r>
      <w:r w:rsidR="00490A30">
        <w:rPr>
          <w:sz w:val="24"/>
        </w:rPr>
        <w:t xml:space="preserve"> taken</w:t>
      </w:r>
      <w:r w:rsidR="007D6369">
        <w:rPr>
          <w:sz w:val="24"/>
        </w:rPr>
        <w:t xml:space="preserve"> largely from</w:t>
      </w:r>
      <w:r w:rsidR="007375BD">
        <w:rPr>
          <w:sz w:val="24"/>
        </w:rPr>
        <w:t xml:space="preserve"> </w:t>
      </w:r>
      <w:r w:rsidR="005445B9">
        <w:rPr>
          <w:sz w:val="24"/>
        </w:rPr>
        <w:fldChar w:fldCharType="begin"/>
      </w:r>
      <w:r w:rsidR="005445B9">
        <w:rPr>
          <w:sz w:val="24"/>
        </w:rPr>
        <w:instrText xml:space="preserve"> ADDIN EN.CITE &lt;EndNote&gt;&lt;Cite AuthorYear="1"&gt;&lt;Author&gt;Foufopoulos&lt;/Author&gt;&lt;Year&gt;2022&lt;/Year&gt;&lt;RecNum&gt;13413&lt;/RecNum&gt;&lt;DisplayText&gt;Foufopoulos et al. (2022)&lt;/DisplayText&gt;&lt;record&gt;&lt;rec-number&gt;13413&lt;/rec-number&gt;&lt;foreign-keys&gt;&lt;key app="EN" db-id="2rppd50fas9veoe0908pze9t5epxv0t000av" timestamp="1670218886" guid="0ffeafbb-b6bb-477e-bb7c-6f98833e2c51"&gt;13413&lt;/key&gt;&lt;/foreign-keys&gt;&lt;ref-type name="Book"&gt;6&lt;/ref-type&gt;&lt;contributors&gt;&lt;authors&gt;&lt;author&gt;Foufopoulos, J.&lt;/author&gt;&lt;author&gt;Wobeser, Gary A&lt;/author&gt;&lt;author&gt;McCallum, H&lt;/author&gt;&lt;/authors&gt;&lt;/contributors&gt;&lt;titles&gt;&lt;title&gt;Infectious disease ecology and conservation&lt;/title&gt;&lt;/titles&gt;&lt;pages&gt;272&lt;/pages&gt;&lt;dates&gt;&lt;year&gt;2022&lt;/year&gt;&lt;/dates&gt;&lt;pub-location&gt;Oxford&lt;/pub-location&gt;&lt;publisher&gt;Oxford University Press&lt;/publisher&gt;&lt;urls&gt;&lt;/urls&gt;&lt;/record&gt;&lt;/Cite&gt;&lt;/EndNote&gt;</w:instrText>
      </w:r>
      <w:r w:rsidR="005445B9">
        <w:rPr>
          <w:sz w:val="24"/>
        </w:rPr>
        <w:fldChar w:fldCharType="separate"/>
      </w:r>
      <w:r w:rsidR="005445B9">
        <w:rPr>
          <w:noProof/>
          <w:sz w:val="24"/>
        </w:rPr>
        <w:t>Foufopoulos et al. (2022)</w:t>
      </w:r>
      <w:r w:rsidR="005445B9">
        <w:rPr>
          <w:sz w:val="24"/>
        </w:rPr>
        <w:fldChar w:fldCharType="end"/>
      </w:r>
    </w:p>
    <w:tbl>
      <w:tblPr>
        <w:tblStyle w:val="TableGrid"/>
        <w:tblW w:w="0" w:type="auto"/>
        <w:tblLook w:val="04A0" w:firstRow="1" w:lastRow="0" w:firstColumn="1" w:lastColumn="0" w:noHBand="0" w:noVBand="1"/>
      </w:tblPr>
      <w:tblGrid>
        <w:gridCol w:w="3005"/>
        <w:gridCol w:w="4928"/>
        <w:gridCol w:w="1083"/>
      </w:tblGrid>
      <w:tr w:rsidR="00DF171B" w14:paraId="4EC9155E" w14:textId="77777777" w:rsidTr="00EA7781">
        <w:tc>
          <w:tcPr>
            <w:tcW w:w="3005" w:type="dxa"/>
          </w:tcPr>
          <w:p w14:paraId="6C327FD7" w14:textId="6871D800" w:rsidR="00DF171B" w:rsidRDefault="00DF171B" w:rsidP="00DF171B">
            <w:pPr>
              <w:rPr>
                <w:sz w:val="24"/>
              </w:rPr>
            </w:pPr>
            <w:r>
              <w:rPr>
                <w:sz w:val="24"/>
              </w:rPr>
              <w:t>Term</w:t>
            </w:r>
          </w:p>
        </w:tc>
        <w:tc>
          <w:tcPr>
            <w:tcW w:w="4928" w:type="dxa"/>
          </w:tcPr>
          <w:p w14:paraId="685F4640" w14:textId="27DE2C32" w:rsidR="00DF171B" w:rsidRDefault="00DF171B" w:rsidP="00DF171B">
            <w:pPr>
              <w:rPr>
                <w:sz w:val="24"/>
              </w:rPr>
            </w:pPr>
            <w:r>
              <w:rPr>
                <w:sz w:val="24"/>
              </w:rPr>
              <w:t>Definition</w:t>
            </w:r>
          </w:p>
        </w:tc>
        <w:tc>
          <w:tcPr>
            <w:tcW w:w="1083" w:type="dxa"/>
          </w:tcPr>
          <w:p w14:paraId="2A16FBDD" w14:textId="77777777" w:rsidR="00DF171B" w:rsidRDefault="00DF171B" w:rsidP="00DF171B">
            <w:pPr>
              <w:rPr>
                <w:sz w:val="24"/>
              </w:rPr>
            </w:pPr>
          </w:p>
        </w:tc>
      </w:tr>
      <w:tr w:rsidR="00A07083" w14:paraId="1767AA0E" w14:textId="77777777" w:rsidTr="005E294E">
        <w:tc>
          <w:tcPr>
            <w:tcW w:w="3005" w:type="dxa"/>
          </w:tcPr>
          <w:p w14:paraId="1D0AAC9F" w14:textId="77777777" w:rsidR="00A07083" w:rsidRDefault="00A07083" w:rsidP="00DF171B">
            <w:pPr>
              <w:rPr>
                <w:sz w:val="24"/>
              </w:rPr>
            </w:pPr>
            <w:r>
              <w:rPr>
                <w:sz w:val="24"/>
              </w:rPr>
              <w:t>Amplification host</w:t>
            </w:r>
          </w:p>
        </w:tc>
        <w:tc>
          <w:tcPr>
            <w:tcW w:w="4928" w:type="dxa"/>
          </w:tcPr>
          <w:p w14:paraId="3D8D0A95" w14:textId="77777777" w:rsidR="00A07083" w:rsidRDefault="00A07083" w:rsidP="00DF171B">
            <w:pPr>
              <w:rPr>
                <w:sz w:val="24"/>
              </w:rPr>
            </w:pPr>
            <w:r>
              <w:rPr>
                <w:sz w:val="24"/>
              </w:rPr>
              <w:t>A host in which infectious agents multiply to high levels, providing an important source of infection.</w:t>
            </w:r>
          </w:p>
        </w:tc>
        <w:tc>
          <w:tcPr>
            <w:tcW w:w="1083" w:type="dxa"/>
          </w:tcPr>
          <w:p w14:paraId="66DBC028" w14:textId="77777777" w:rsidR="00A07083" w:rsidRDefault="00A07083" w:rsidP="00DF171B">
            <w:pPr>
              <w:rPr>
                <w:sz w:val="24"/>
              </w:rPr>
            </w:pPr>
          </w:p>
        </w:tc>
      </w:tr>
      <w:tr w:rsidR="00A07083" w14:paraId="29DF5836" w14:textId="77777777" w:rsidTr="005E294E">
        <w:tc>
          <w:tcPr>
            <w:tcW w:w="3005" w:type="dxa"/>
          </w:tcPr>
          <w:p w14:paraId="7EF3A7A9" w14:textId="77777777" w:rsidR="00A07083" w:rsidRDefault="00A07083" w:rsidP="00DF171B">
            <w:pPr>
              <w:rPr>
                <w:sz w:val="24"/>
              </w:rPr>
            </w:pPr>
            <w:r>
              <w:rPr>
                <w:sz w:val="24"/>
              </w:rPr>
              <w:t>Bridge host</w:t>
            </w:r>
          </w:p>
        </w:tc>
        <w:tc>
          <w:tcPr>
            <w:tcW w:w="4928" w:type="dxa"/>
          </w:tcPr>
          <w:p w14:paraId="6473F0A9" w14:textId="77777777" w:rsidR="00A07083" w:rsidRDefault="00A07083" w:rsidP="00DF171B">
            <w:pPr>
              <w:rPr>
                <w:sz w:val="24"/>
              </w:rPr>
            </w:pPr>
            <w:r>
              <w:rPr>
                <w:sz w:val="24"/>
              </w:rPr>
              <w:t>A host (usually other than a vector), which transmits infection from a reservoir host to a focal host, usually via spatial or behavioural overlap. May or may not be an amplification host.</w:t>
            </w:r>
          </w:p>
        </w:tc>
        <w:tc>
          <w:tcPr>
            <w:tcW w:w="1083" w:type="dxa"/>
          </w:tcPr>
          <w:p w14:paraId="4EE45D62" w14:textId="77777777" w:rsidR="00A07083" w:rsidRDefault="00A07083" w:rsidP="00DF171B">
            <w:pPr>
              <w:rPr>
                <w:sz w:val="24"/>
              </w:rPr>
            </w:pPr>
          </w:p>
        </w:tc>
      </w:tr>
      <w:tr w:rsidR="00A07083" w14:paraId="46D89B2E" w14:textId="77777777" w:rsidTr="00EA7781">
        <w:tc>
          <w:tcPr>
            <w:tcW w:w="3005" w:type="dxa"/>
          </w:tcPr>
          <w:p w14:paraId="7847E0C3" w14:textId="77777777" w:rsidR="00A07083" w:rsidRDefault="00A07083" w:rsidP="00DF171B">
            <w:pPr>
              <w:rPr>
                <w:sz w:val="24"/>
              </w:rPr>
            </w:pPr>
            <w:r>
              <w:rPr>
                <w:sz w:val="24"/>
              </w:rPr>
              <w:t>Focal host</w:t>
            </w:r>
          </w:p>
        </w:tc>
        <w:tc>
          <w:tcPr>
            <w:tcW w:w="4928" w:type="dxa"/>
          </w:tcPr>
          <w:p w14:paraId="78868E2D" w14:textId="77777777" w:rsidR="00A07083" w:rsidRDefault="00A07083" w:rsidP="00DF171B">
            <w:pPr>
              <w:rPr>
                <w:sz w:val="24"/>
              </w:rPr>
            </w:pPr>
            <w:r>
              <w:rPr>
                <w:sz w:val="24"/>
              </w:rPr>
              <w:t>A host species of particular interest, frequently an endangered species.</w:t>
            </w:r>
          </w:p>
        </w:tc>
        <w:tc>
          <w:tcPr>
            <w:tcW w:w="1083" w:type="dxa"/>
          </w:tcPr>
          <w:p w14:paraId="5D093F92" w14:textId="77777777" w:rsidR="00A07083" w:rsidRDefault="00A07083" w:rsidP="00DF171B">
            <w:pPr>
              <w:rPr>
                <w:sz w:val="24"/>
              </w:rPr>
            </w:pPr>
          </w:p>
        </w:tc>
      </w:tr>
      <w:tr w:rsidR="00D50F2B" w14:paraId="414E3D10" w14:textId="77777777" w:rsidTr="00EA7781">
        <w:trPr>
          <w:ins w:id="322" w:author="Laura Grogan" w:date="2023-11-24T15:25:00Z"/>
        </w:trPr>
        <w:tc>
          <w:tcPr>
            <w:tcW w:w="3005" w:type="dxa"/>
          </w:tcPr>
          <w:p w14:paraId="748EAB53" w14:textId="1CFE6D4F" w:rsidR="00D50F2B" w:rsidRDefault="00D50F2B" w:rsidP="00D50F2B">
            <w:pPr>
              <w:rPr>
                <w:ins w:id="323" w:author="Laura Grogan" w:date="2023-11-24T15:25:00Z"/>
                <w:sz w:val="24"/>
              </w:rPr>
            </w:pPr>
            <w:ins w:id="324" w:author="Laura Grogan" w:date="2023-11-24T15:25:00Z">
              <w:r>
                <w:rPr>
                  <w:sz w:val="24"/>
                </w:rPr>
                <w:t>Pathogen</w:t>
              </w:r>
            </w:ins>
          </w:p>
        </w:tc>
        <w:tc>
          <w:tcPr>
            <w:tcW w:w="4928" w:type="dxa"/>
          </w:tcPr>
          <w:p w14:paraId="204F7BCD" w14:textId="67B43CA6" w:rsidR="00D50F2B" w:rsidRDefault="00D50F2B" w:rsidP="00D50F2B">
            <w:pPr>
              <w:rPr>
                <w:ins w:id="325" w:author="Laura Grogan" w:date="2023-11-24T15:25:00Z"/>
                <w:sz w:val="24"/>
              </w:rPr>
            </w:pPr>
            <w:ins w:id="326" w:author="Laura Grogan" w:date="2023-11-24T15:25:00Z">
              <w:r>
                <w:rPr>
                  <w:sz w:val="24"/>
                </w:rPr>
                <w:t xml:space="preserve">A transmissible biological agent capable of causing disease. Includes viruses, bacteria, fungi, protozoa, metazoan parasites, transmissible cell lines and prions. </w:t>
              </w:r>
            </w:ins>
          </w:p>
        </w:tc>
        <w:tc>
          <w:tcPr>
            <w:tcW w:w="1083" w:type="dxa"/>
          </w:tcPr>
          <w:p w14:paraId="244D3746" w14:textId="77777777" w:rsidR="00D50F2B" w:rsidRDefault="00D50F2B" w:rsidP="00D50F2B">
            <w:pPr>
              <w:rPr>
                <w:ins w:id="327" w:author="Laura Grogan" w:date="2023-11-24T15:25:00Z"/>
                <w:sz w:val="24"/>
              </w:rPr>
            </w:pPr>
          </w:p>
        </w:tc>
      </w:tr>
      <w:tr w:rsidR="00D50F2B" w14:paraId="74B750F9" w14:textId="77777777" w:rsidTr="00EA7781">
        <w:tc>
          <w:tcPr>
            <w:tcW w:w="3005" w:type="dxa"/>
          </w:tcPr>
          <w:p w14:paraId="7EC61710" w14:textId="77777777" w:rsidR="00D50F2B" w:rsidRDefault="00D50F2B" w:rsidP="00D50F2B">
            <w:pPr>
              <w:rPr>
                <w:sz w:val="24"/>
              </w:rPr>
            </w:pPr>
            <w:r>
              <w:rPr>
                <w:sz w:val="24"/>
              </w:rPr>
              <w:t>Reservoir host</w:t>
            </w:r>
          </w:p>
        </w:tc>
        <w:tc>
          <w:tcPr>
            <w:tcW w:w="4928" w:type="dxa"/>
          </w:tcPr>
          <w:p w14:paraId="106FBB79" w14:textId="6BDB4E48" w:rsidR="00D50F2B" w:rsidRDefault="00D50F2B" w:rsidP="00D50F2B">
            <w:pPr>
              <w:rPr>
                <w:sz w:val="24"/>
              </w:rPr>
            </w:pPr>
            <w:r>
              <w:rPr>
                <w:sz w:val="24"/>
              </w:rPr>
              <w:t xml:space="preserve">A host population, </w:t>
            </w:r>
            <w:proofErr w:type="gramStart"/>
            <w:r>
              <w:rPr>
                <w:sz w:val="24"/>
              </w:rPr>
              <w:t>species</w:t>
            </w:r>
            <w:proofErr w:type="gramEnd"/>
            <w:r>
              <w:rPr>
                <w:sz w:val="24"/>
              </w:rPr>
              <w:t xml:space="preserve"> or community in which a parasite or pathogen can be maintained and transmitted to a focal host.</w:t>
            </w:r>
          </w:p>
        </w:tc>
        <w:tc>
          <w:tcPr>
            <w:tcW w:w="1083" w:type="dxa"/>
          </w:tcPr>
          <w:p w14:paraId="2977D1C6" w14:textId="77777777" w:rsidR="00D50F2B" w:rsidRDefault="00D50F2B" w:rsidP="00D50F2B">
            <w:pPr>
              <w:rPr>
                <w:sz w:val="24"/>
              </w:rPr>
            </w:pPr>
          </w:p>
        </w:tc>
      </w:tr>
      <w:tr w:rsidR="00D50F2B" w14:paraId="2D514301" w14:textId="77777777" w:rsidTr="005E294E">
        <w:tc>
          <w:tcPr>
            <w:tcW w:w="3005" w:type="dxa"/>
          </w:tcPr>
          <w:p w14:paraId="37AA5B91" w14:textId="77777777" w:rsidR="00D50F2B" w:rsidRDefault="00D50F2B" w:rsidP="00D50F2B">
            <w:pPr>
              <w:rPr>
                <w:sz w:val="24"/>
              </w:rPr>
            </w:pPr>
            <w:r>
              <w:rPr>
                <w:sz w:val="24"/>
              </w:rPr>
              <w:t>Resistance (to infection)</w:t>
            </w:r>
          </w:p>
        </w:tc>
        <w:tc>
          <w:tcPr>
            <w:tcW w:w="4928" w:type="dxa"/>
          </w:tcPr>
          <w:p w14:paraId="1D878DF0" w14:textId="21CA65E4" w:rsidR="00D50F2B" w:rsidRDefault="00D50F2B" w:rsidP="00D50F2B">
            <w:pPr>
              <w:rPr>
                <w:sz w:val="24"/>
              </w:rPr>
            </w:pPr>
            <w:r>
              <w:rPr>
                <w:sz w:val="24"/>
              </w:rPr>
              <w:t>The ability to limit parasite burden when exposed to infection.</w:t>
            </w:r>
          </w:p>
        </w:tc>
        <w:tc>
          <w:tcPr>
            <w:tcW w:w="1083" w:type="dxa"/>
          </w:tcPr>
          <w:p w14:paraId="745CF5DE" w14:textId="77777777" w:rsidR="00D50F2B" w:rsidRDefault="00D50F2B" w:rsidP="00D50F2B">
            <w:pPr>
              <w:rPr>
                <w:sz w:val="24"/>
              </w:rPr>
            </w:pPr>
          </w:p>
        </w:tc>
      </w:tr>
      <w:tr w:rsidR="00D50F2B" w14:paraId="727563ED" w14:textId="77777777" w:rsidTr="005E294E">
        <w:tc>
          <w:tcPr>
            <w:tcW w:w="3005" w:type="dxa"/>
          </w:tcPr>
          <w:p w14:paraId="218452DC" w14:textId="77777777" w:rsidR="00D50F2B" w:rsidRDefault="00D50F2B" w:rsidP="00D50F2B">
            <w:pPr>
              <w:rPr>
                <w:sz w:val="24"/>
              </w:rPr>
            </w:pPr>
            <w:r>
              <w:rPr>
                <w:sz w:val="24"/>
              </w:rPr>
              <w:t>Tolerance (of infection)</w:t>
            </w:r>
          </w:p>
        </w:tc>
        <w:tc>
          <w:tcPr>
            <w:tcW w:w="4928" w:type="dxa"/>
          </w:tcPr>
          <w:p w14:paraId="6C6B7F10" w14:textId="269EA3E7" w:rsidR="00D50F2B" w:rsidRDefault="00D50F2B" w:rsidP="00D50F2B">
            <w:pPr>
              <w:rPr>
                <w:sz w:val="24"/>
              </w:rPr>
            </w:pPr>
            <w:r>
              <w:rPr>
                <w:sz w:val="24"/>
              </w:rPr>
              <w:t>The ability of a host to limit the harm caused by a given parasite burden.</w:t>
            </w:r>
          </w:p>
        </w:tc>
        <w:tc>
          <w:tcPr>
            <w:tcW w:w="1083" w:type="dxa"/>
          </w:tcPr>
          <w:p w14:paraId="72F66B0A" w14:textId="77777777" w:rsidR="00D50F2B" w:rsidRDefault="00D50F2B" w:rsidP="00D50F2B">
            <w:pPr>
              <w:rPr>
                <w:sz w:val="24"/>
              </w:rPr>
            </w:pPr>
          </w:p>
        </w:tc>
      </w:tr>
      <w:tr w:rsidR="00D50F2B" w14:paraId="555AC498" w14:textId="77777777" w:rsidTr="005E294E">
        <w:tc>
          <w:tcPr>
            <w:tcW w:w="3005" w:type="dxa"/>
          </w:tcPr>
          <w:p w14:paraId="1C8780B3" w14:textId="77777777" w:rsidR="00D50F2B" w:rsidRDefault="00D50F2B" w:rsidP="00D50F2B">
            <w:pPr>
              <w:rPr>
                <w:sz w:val="24"/>
              </w:rPr>
            </w:pPr>
            <w:r>
              <w:rPr>
                <w:sz w:val="24"/>
              </w:rPr>
              <w:t>Vector</w:t>
            </w:r>
          </w:p>
        </w:tc>
        <w:tc>
          <w:tcPr>
            <w:tcW w:w="4928" w:type="dxa"/>
          </w:tcPr>
          <w:p w14:paraId="15610169" w14:textId="77777777" w:rsidR="00D50F2B" w:rsidRDefault="00D50F2B" w:rsidP="00D50F2B">
            <w:pPr>
              <w:rPr>
                <w:sz w:val="24"/>
              </w:rPr>
            </w:pPr>
            <w:r>
              <w:rPr>
                <w:sz w:val="24"/>
              </w:rPr>
              <w:t xml:space="preserve">An organism that carries and transmits a pathogen between hosts. </w:t>
            </w:r>
            <w:proofErr w:type="gramStart"/>
            <w:r>
              <w:rPr>
                <w:sz w:val="24"/>
              </w:rPr>
              <w:t>Typically</w:t>
            </w:r>
            <w:proofErr w:type="gramEnd"/>
            <w:r>
              <w:rPr>
                <w:sz w:val="24"/>
              </w:rPr>
              <w:t xml:space="preserve"> small bodied and mobile, often an arthropod.</w:t>
            </w:r>
          </w:p>
        </w:tc>
        <w:tc>
          <w:tcPr>
            <w:tcW w:w="1083" w:type="dxa"/>
          </w:tcPr>
          <w:p w14:paraId="457FDD54" w14:textId="77777777" w:rsidR="00D50F2B" w:rsidRDefault="00D50F2B" w:rsidP="00D50F2B">
            <w:pPr>
              <w:rPr>
                <w:sz w:val="24"/>
              </w:rPr>
            </w:pPr>
          </w:p>
        </w:tc>
      </w:tr>
      <w:tr w:rsidR="00D50F2B" w:rsidDel="00D50F2B" w14:paraId="2CCD2F59" w14:textId="5E014AE5" w:rsidTr="005E294E">
        <w:trPr>
          <w:ins w:id="328" w:author="Hamish McCallum" w:date="2023-11-24T09:45:00Z"/>
          <w:del w:id="329" w:author="Laura Grogan" w:date="2023-11-24T15:25:00Z"/>
        </w:trPr>
        <w:tc>
          <w:tcPr>
            <w:tcW w:w="3005" w:type="dxa"/>
          </w:tcPr>
          <w:p w14:paraId="41F329C8" w14:textId="68D54BB0" w:rsidR="00D50F2B" w:rsidDel="00D50F2B" w:rsidRDefault="00D50F2B" w:rsidP="00D50F2B">
            <w:pPr>
              <w:rPr>
                <w:ins w:id="330" w:author="Hamish McCallum" w:date="2023-11-24T09:45:00Z"/>
                <w:del w:id="331" w:author="Laura Grogan" w:date="2023-11-24T15:25:00Z"/>
                <w:sz w:val="24"/>
              </w:rPr>
            </w:pPr>
            <w:ins w:id="332" w:author="Hamish McCallum" w:date="2023-11-24T09:46:00Z">
              <w:del w:id="333" w:author="Laura Grogan" w:date="2023-11-24T15:25:00Z">
                <w:r w:rsidDel="00D50F2B">
                  <w:rPr>
                    <w:sz w:val="24"/>
                  </w:rPr>
                  <w:delText>Pathogen</w:delText>
                </w:r>
              </w:del>
            </w:ins>
          </w:p>
        </w:tc>
        <w:tc>
          <w:tcPr>
            <w:tcW w:w="4928" w:type="dxa"/>
          </w:tcPr>
          <w:p w14:paraId="2896C4AF" w14:textId="59C58B6F" w:rsidR="00D50F2B" w:rsidDel="00D50F2B" w:rsidRDefault="00D50F2B" w:rsidP="00D50F2B">
            <w:pPr>
              <w:rPr>
                <w:ins w:id="334" w:author="Hamish McCallum" w:date="2023-11-24T09:45:00Z"/>
                <w:del w:id="335" w:author="Laura Grogan" w:date="2023-11-24T15:25:00Z"/>
                <w:sz w:val="24"/>
              </w:rPr>
            </w:pPr>
            <w:ins w:id="336" w:author="Hamish McCallum" w:date="2023-11-24T09:47:00Z">
              <w:del w:id="337" w:author="Laura Grogan" w:date="2023-11-24T15:25:00Z">
                <w:r w:rsidDel="00D50F2B">
                  <w:rPr>
                    <w:sz w:val="24"/>
                  </w:rPr>
                  <w:delText>A transmissible biological agent capable of causing</w:delText>
                </w:r>
              </w:del>
            </w:ins>
            <w:ins w:id="338" w:author="Hamish McCallum" w:date="2023-11-24T09:48:00Z">
              <w:del w:id="339" w:author="Laura Grogan" w:date="2023-11-24T15:25:00Z">
                <w:r w:rsidDel="00D50F2B">
                  <w:rPr>
                    <w:sz w:val="24"/>
                  </w:rPr>
                  <w:delText xml:space="preserve"> disease. Includes viruses, bacteria, fungi, protozoa, metazoan parasites, transmissible cell lines and prion</w:delText>
                </w:r>
              </w:del>
            </w:ins>
            <w:ins w:id="340" w:author="Hamish McCallum" w:date="2023-11-24T09:49:00Z">
              <w:del w:id="341" w:author="Laura Grogan" w:date="2023-11-24T15:25:00Z">
                <w:r w:rsidDel="00D50F2B">
                  <w:rPr>
                    <w:sz w:val="24"/>
                  </w:rPr>
                  <w:delText xml:space="preserve">s. </w:delText>
                </w:r>
              </w:del>
            </w:ins>
          </w:p>
        </w:tc>
        <w:tc>
          <w:tcPr>
            <w:tcW w:w="1083" w:type="dxa"/>
          </w:tcPr>
          <w:p w14:paraId="3B043E0C" w14:textId="0A82FBC4" w:rsidR="00D50F2B" w:rsidDel="00D50F2B" w:rsidRDefault="00D50F2B" w:rsidP="00D50F2B">
            <w:pPr>
              <w:rPr>
                <w:ins w:id="342" w:author="Hamish McCallum" w:date="2023-11-24T09:45:00Z"/>
                <w:del w:id="343" w:author="Laura Grogan" w:date="2023-11-24T15:25:00Z"/>
                <w:sz w:val="24"/>
              </w:rPr>
            </w:pPr>
          </w:p>
        </w:tc>
      </w:tr>
    </w:tbl>
    <w:p w14:paraId="16705E1C" w14:textId="77777777" w:rsidR="00DF171B" w:rsidRPr="00EA7781" w:rsidRDefault="00DF171B" w:rsidP="00EA7781">
      <w:pPr>
        <w:rPr>
          <w:sz w:val="24"/>
        </w:rPr>
      </w:pPr>
    </w:p>
    <w:p w14:paraId="05C0F099" w14:textId="77777777" w:rsidR="00DD05DD" w:rsidRDefault="00DD05DD">
      <w:pPr>
        <w:rPr>
          <w:b/>
          <w:bCs/>
          <w:sz w:val="24"/>
        </w:rPr>
      </w:pPr>
      <w:r>
        <w:rPr>
          <w:b/>
          <w:bCs/>
          <w:sz w:val="24"/>
        </w:rPr>
        <w:br w:type="page"/>
      </w:r>
    </w:p>
    <w:p w14:paraId="52E670FD" w14:textId="4B68D467" w:rsidR="00B42146" w:rsidRDefault="00AA3066">
      <w:pPr>
        <w:rPr>
          <w:b/>
          <w:bCs/>
          <w:sz w:val="24"/>
        </w:rPr>
      </w:pPr>
      <w:r>
        <w:rPr>
          <w:b/>
          <w:bCs/>
          <w:sz w:val="24"/>
        </w:rPr>
        <w:lastRenderedPageBreak/>
        <w:t>Figures</w:t>
      </w:r>
    </w:p>
    <w:p w14:paraId="0FA95BDF" w14:textId="7900639F" w:rsidR="00D759B2" w:rsidRDefault="00793367">
      <w:pPr>
        <w:rPr>
          <w:b/>
          <w:bCs/>
          <w:sz w:val="24"/>
        </w:rPr>
      </w:pPr>
      <w:r>
        <w:rPr>
          <w:b/>
          <w:bCs/>
          <w:sz w:val="24"/>
        </w:rPr>
        <w:t xml:space="preserve">Figure 1 </w:t>
      </w:r>
      <w:r w:rsidR="00054040">
        <w:rPr>
          <w:b/>
          <w:bCs/>
          <w:sz w:val="24"/>
        </w:rPr>
        <w:t>E</w:t>
      </w:r>
      <w:r w:rsidR="00D759B2">
        <w:rPr>
          <w:b/>
          <w:bCs/>
          <w:sz w:val="24"/>
        </w:rPr>
        <w:t>xtinction</w:t>
      </w:r>
      <w:r w:rsidR="00A1173D">
        <w:rPr>
          <w:b/>
          <w:bCs/>
          <w:sz w:val="24"/>
        </w:rPr>
        <w:t>s</w:t>
      </w:r>
      <w:r w:rsidR="00D759B2">
        <w:rPr>
          <w:b/>
          <w:bCs/>
          <w:sz w:val="24"/>
        </w:rPr>
        <w:t xml:space="preserve"> or endangerment</w:t>
      </w:r>
      <w:r w:rsidR="00A1173D">
        <w:rPr>
          <w:b/>
          <w:bCs/>
          <w:sz w:val="24"/>
        </w:rPr>
        <w:t>s</w:t>
      </w:r>
      <w:r w:rsidR="00D759B2">
        <w:rPr>
          <w:b/>
          <w:bCs/>
          <w:sz w:val="24"/>
        </w:rPr>
        <w:t xml:space="preserve"> attributed to</w:t>
      </w:r>
      <w:r w:rsidR="004B4661">
        <w:rPr>
          <w:b/>
          <w:bCs/>
          <w:sz w:val="24"/>
        </w:rPr>
        <w:t xml:space="preserve"> parasites and </w:t>
      </w:r>
      <w:proofErr w:type="gramStart"/>
      <w:r w:rsidR="004B4661">
        <w:rPr>
          <w:b/>
          <w:bCs/>
          <w:sz w:val="24"/>
        </w:rPr>
        <w:t>pathogens</w:t>
      </w:r>
      <w:proofErr w:type="gramEnd"/>
      <w:r w:rsidR="00A1173D">
        <w:rPr>
          <w:b/>
          <w:bCs/>
          <w:sz w:val="24"/>
        </w:rPr>
        <w:t xml:space="preserve"> </w:t>
      </w:r>
    </w:p>
    <w:p w14:paraId="3ACD0C90" w14:textId="7B004B0B" w:rsidR="009354DD" w:rsidRDefault="005D26DE">
      <w:pPr>
        <w:rPr>
          <w:sz w:val="24"/>
        </w:rPr>
      </w:pPr>
      <w:r w:rsidRPr="005D26DE">
        <w:rPr>
          <w:b/>
          <w:bCs/>
          <w:sz w:val="24"/>
        </w:rPr>
        <w:t>A</w:t>
      </w:r>
      <w:r>
        <w:rPr>
          <w:sz w:val="24"/>
        </w:rPr>
        <w:t>-</w:t>
      </w:r>
      <w:r w:rsidR="0063441C">
        <w:rPr>
          <w:sz w:val="24"/>
        </w:rPr>
        <w:t>Impact mechanisms</w:t>
      </w:r>
      <w:r w:rsidR="00E337F4">
        <w:rPr>
          <w:sz w:val="24"/>
        </w:rPr>
        <w:t xml:space="preserve"> of invasive species </w:t>
      </w:r>
      <w:r w:rsidR="002E1C90">
        <w:rPr>
          <w:sz w:val="24"/>
        </w:rPr>
        <w:t>on</w:t>
      </w:r>
      <w:r w:rsidR="00E337F4">
        <w:rPr>
          <w:sz w:val="24"/>
        </w:rPr>
        <w:t xml:space="preserve"> </w:t>
      </w:r>
      <w:r w:rsidR="006241F8">
        <w:rPr>
          <w:sz w:val="24"/>
        </w:rPr>
        <w:t xml:space="preserve">vertebrates listed as critically endangered </w:t>
      </w:r>
      <w:r w:rsidR="004A0C09" w:rsidRPr="00807BBF">
        <w:rPr>
          <w:sz w:val="24"/>
        </w:rPr>
        <w:t xml:space="preserve">in the IUCN red list </w:t>
      </w:r>
      <w:r w:rsidR="005445B9">
        <w:rPr>
          <w:sz w:val="24"/>
        </w:rPr>
        <w:fldChar w:fldCharType="begin"/>
      </w:r>
      <w:r w:rsidR="003E5DB2">
        <w:rPr>
          <w:sz w:val="24"/>
        </w:rPr>
        <w:instrText xml:space="preserve"> ADDIN EN.CITE &lt;EndNote&gt;&lt;Cite&gt;&lt;Author&gt;Duenas&lt;/Author&gt;&lt;Year&gt;2021&lt;/Year&gt;&lt;RecNum&gt;13351&lt;/RecNum&gt;&lt;DisplayText&gt;(Duenas et al. 2021)&lt;/DisplayText&gt;&lt;record&gt;&lt;rec-number&gt;13351&lt;/rec-number&gt;&lt;foreign-keys&gt;&lt;key app="EN" db-id="2rppd50fas9veoe0908pze9t5epxv0t000av" timestamp="1667262475" guid="d0f7844a-1375-4fb2-8230-506202343d8b"&gt;13351&lt;/key&gt;&lt;/foreign-keys&gt;&lt;ref-type name="Journal Article"&gt;17&lt;/ref-type&gt;&lt;contributors&gt;&lt;authors&gt;&lt;author&gt;Duenas, M. A.&lt;/author&gt;&lt;author&gt;Hemming, D. J.&lt;/author&gt;&lt;author&gt;Roberts, A.&lt;/author&gt;&lt;author&gt;Diaz-Soltero, H.&lt;/author&gt;&lt;/authors&gt;&lt;/contributors&gt;&lt;titles&gt;&lt;title&gt;The threat of invasive species to IUCN-listed critically endangered species: A systematic review&lt;/title&gt;&lt;secondary-title&gt;Global Ecology and Conservation&lt;/secondary-title&gt;&lt;/titles&gt;&lt;periodical&gt;&lt;full-title&gt;Global Ecology and Conservation&lt;/full-title&gt;&lt;/periodical&gt;&lt;volume&gt;26&lt;/volume&gt;&lt;dates&gt;&lt;year&gt;2021&lt;/year&gt;&lt;pub-dates&gt;&lt;date&gt;Apr&lt;/date&gt;&lt;/pub-dates&gt;&lt;/dates&gt;&lt;accession-num&gt;WOS:000641413600023&lt;/accession-num&gt;&lt;urls&gt;&lt;related-urls&gt;&lt;url&gt;&lt;style face="underline" font="default" size="100%"&gt;&amp;lt;Go to ISI&amp;gt;://WOS:000641413600023&lt;/style&gt;&lt;/url&gt;&lt;/related-urls&gt;&lt;/urls&gt;&lt;custom7&gt;e01476&lt;/custom7&gt;&lt;electronic-resource-num&gt;10.1016/j.gecco.2021.e01476&lt;/electronic-resource-num&gt;&lt;/record&gt;&lt;/Cite&gt;&lt;/EndNote&gt;</w:instrText>
      </w:r>
      <w:r w:rsidR="005445B9">
        <w:rPr>
          <w:sz w:val="24"/>
        </w:rPr>
        <w:fldChar w:fldCharType="separate"/>
      </w:r>
      <w:r w:rsidR="003E5DB2">
        <w:rPr>
          <w:noProof/>
          <w:sz w:val="24"/>
        </w:rPr>
        <w:t>(Duenas et al. 2021)</w:t>
      </w:r>
      <w:r w:rsidR="005445B9">
        <w:rPr>
          <w:sz w:val="24"/>
        </w:rPr>
        <w:fldChar w:fldCharType="end"/>
      </w:r>
      <w:r w:rsidR="00807BBF" w:rsidRPr="00807BBF">
        <w:rPr>
          <w:sz w:val="24"/>
        </w:rPr>
        <w:t>, supplementary figure S2</w:t>
      </w:r>
      <w:r w:rsidR="00153FDF">
        <w:rPr>
          <w:sz w:val="24"/>
        </w:rPr>
        <w:t>.</w:t>
      </w:r>
    </w:p>
    <w:p w14:paraId="7F131827" w14:textId="11553F6C" w:rsidR="00964246" w:rsidRPr="00807BBF" w:rsidRDefault="00964246">
      <w:pPr>
        <w:rPr>
          <w:sz w:val="24"/>
        </w:rPr>
      </w:pPr>
      <w:r>
        <w:rPr>
          <w:b/>
          <w:bCs/>
          <w:sz w:val="24"/>
        </w:rPr>
        <w:t>B</w:t>
      </w:r>
      <w:r w:rsidRPr="00EA7781">
        <w:rPr>
          <w:sz w:val="24"/>
        </w:rPr>
        <w:t>-</w:t>
      </w:r>
      <w:r w:rsidRPr="000829CB">
        <w:rPr>
          <w:sz w:val="24"/>
        </w:rPr>
        <w:t>Percentage of threatened species</w:t>
      </w:r>
      <w:r>
        <w:rPr>
          <w:sz w:val="24"/>
        </w:rPr>
        <w:t xml:space="preserve"> (</w:t>
      </w:r>
      <w:r w:rsidRPr="00602D1A">
        <w:rPr>
          <w:sz w:val="24"/>
        </w:rPr>
        <w:t>vulnerable, endangered, or critically endangered</w:t>
      </w:r>
      <w:r>
        <w:rPr>
          <w:sz w:val="24"/>
        </w:rPr>
        <w:t>) in the IUCN red list</w:t>
      </w:r>
      <w:r w:rsidRPr="000829CB">
        <w:rPr>
          <w:sz w:val="24"/>
        </w:rPr>
        <w:t xml:space="preserve"> impacted by various drivers </w:t>
      </w:r>
      <w:r w:rsidR="005445B9">
        <w:rPr>
          <w:sz w:val="24"/>
        </w:rPr>
        <w:fldChar w:fldCharType="begin"/>
      </w:r>
      <w:r w:rsidR="005445B9">
        <w:rPr>
          <w:sz w:val="24"/>
        </w:rPr>
        <w:instrText xml:space="preserve"> ADDIN EN.CITE &lt;EndNote&gt;&lt;Cite&gt;&lt;Author&gt;Hogue&lt;/Author&gt;&lt;Year&gt;2022&lt;/Year&gt;&lt;RecNum&gt;13398&lt;/RecNum&gt;&lt;DisplayText&gt;(Hogue and Breon 2022)&lt;/DisplayText&gt;&lt;record&gt;&lt;rec-number&gt;13398&lt;/rec-number&gt;&lt;foreign-keys&gt;&lt;key app="EN" db-id="2rppd50fas9veoe0908pze9t5epxv0t000av" timestamp="1669700229" guid="d7fb2d38-7ff1-446b-81fb-127f75d76bef"&gt;13398&lt;/key&gt;&lt;/foreign-keys&gt;&lt;ref-type name="Journal Article"&gt;17&lt;/ref-type&gt;&lt;contributors&gt;&lt;authors&gt;&lt;author&gt;Hogue, A. S.&lt;/author&gt;&lt;author&gt;Breon, K.&lt;/author&gt;&lt;/authors&gt;&lt;/contributors&gt;&lt;titles&gt;&lt;title&gt;The greatest threats to species&lt;/title&gt;&lt;secondary-title&gt;Conservation Science and Practice&lt;/secondary-title&gt;&lt;/titles&gt;&lt;periodical&gt;&lt;full-title&gt;Conservation Science and Practice&lt;/full-title&gt;&lt;/periodical&gt;&lt;volume&gt;4&lt;/volume&gt;&lt;number&gt;5&lt;/number&gt;&lt;dates&gt;&lt;year&gt;2022&lt;/year&gt;&lt;pub-dates&gt;&lt;date&gt;May&lt;/date&gt;&lt;/pub-dates&gt;&lt;/dates&gt;&lt;accession-num&gt;WOS:000773198800001&lt;/accession-num&gt;&lt;urls&gt;&lt;related-urls&gt;&lt;url&gt;&amp;lt;Go to ISI&amp;gt;://WOS:000773198800001&lt;/url&gt;&lt;url&gt;https://conbio.onlinelibrary.wiley.com/doi/pdfdirect/10.1111/csp2.12670?download=true&lt;/url&gt;&lt;/related-urls&gt;&lt;/urls&gt;&lt;custom7&gt;e12670&lt;/custom7&gt;&lt;electronic-resource-num&gt;10.1111/csp2.12670&lt;/electronic-resource-num&gt;&lt;/record&gt;&lt;/Cite&gt;&lt;/EndNote&gt;</w:instrText>
      </w:r>
      <w:r w:rsidR="005445B9">
        <w:rPr>
          <w:sz w:val="24"/>
        </w:rPr>
        <w:fldChar w:fldCharType="separate"/>
      </w:r>
      <w:r w:rsidR="005445B9">
        <w:rPr>
          <w:noProof/>
          <w:sz w:val="24"/>
        </w:rPr>
        <w:t>(Hogue and Breon 2022)</w:t>
      </w:r>
      <w:r w:rsidR="005445B9">
        <w:rPr>
          <w:sz w:val="24"/>
        </w:rPr>
        <w:fldChar w:fldCharType="end"/>
      </w:r>
      <w:r>
        <w:rPr>
          <w:sz w:val="24"/>
        </w:rPr>
        <w:t>, noting that infectious disease is included with “invasive species and genes”, and that species may be impacted by more than one driver (thus the percentages add up to more than 100).</w:t>
      </w:r>
    </w:p>
    <w:p w14:paraId="7A6FFD09" w14:textId="0CED2A6B" w:rsidR="0033021A" w:rsidRPr="00E0579D" w:rsidRDefault="00964246">
      <w:pPr>
        <w:rPr>
          <w:sz w:val="24"/>
        </w:rPr>
      </w:pPr>
      <w:r>
        <w:rPr>
          <w:b/>
          <w:bCs/>
          <w:sz w:val="24"/>
        </w:rPr>
        <w:t>C</w:t>
      </w:r>
      <w:r w:rsidR="005D26DE">
        <w:rPr>
          <w:sz w:val="24"/>
        </w:rPr>
        <w:t>-</w:t>
      </w:r>
      <w:r w:rsidR="00BF0763" w:rsidRPr="00E0579D">
        <w:rPr>
          <w:sz w:val="24"/>
        </w:rPr>
        <w:t>Proportion of extinct</w:t>
      </w:r>
      <w:r w:rsidR="00807B5E" w:rsidRPr="00E0579D">
        <w:rPr>
          <w:sz w:val="24"/>
        </w:rPr>
        <w:t xml:space="preserve">ions </w:t>
      </w:r>
      <w:r w:rsidR="00BF0763" w:rsidRPr="00E0579D">
        <w:rPr>
          <w:sz w:val="24"/>
        </w:rPr>
        <w:t>and critically endanger</w:t>
      </w:r>
      <w:r w:rsidR="00807B5E" w:rsidRPr="00E0579D">
        <w:rPr>
          <w:sz w:val="24"/>
        </w:rPr>
        <w:t xml:space="preserve">ments in the </w:t>
      </w:r>
      <w:r w:rsidR="0063441C" w:rsidRPr="00E0579D">
        <w:rPr>
          <w:sz w:val="24"/>
        </w:rPr>
        <w:t>IUCN</w:t>
      </w:r>
      <w:r w:rsidR="00807B5E" w:rsidRPr="00E0579D">
        <w:rPr>
          <w:sz w:val="24"/>
        </w:rPr>
        <w:t xml:space="preserve"> red list</w:t>
      </w:r>
      <w:r w:rsidR="0063441C" w:rsidRPr="00E0579D">
        <w:rPr>
          <w:sz w:val="24"/>
        </w:rPr>
        <w:t xml:space="preserve"> </w:t>
      </w:r>
      <w:r w:rsidR="00BA28B4" w:rsidRPr="00E0579D">
        <w:rPr>
          <w:sz w:val="24"/>
        </w:rPr>
        <w:t xml:space="preserve">attributed to infectious disease, relative to certainty </w:t>
      </w:r>
      <w:r w:rsidR="005445B9">
        <w:rPr>
          <w:sz w:val="24"/>
        </w:rPr>
        <w:fldChar w:fldCharType="begin"/>
      </w:r>
      <w:r w:rsidR="005445B9">
        <w:rPr>
          <w:sz w:val="24"/>
        </w:rPr>
        <w:instrText xml:space="preserve"> ADDIN EN.CITE &lt;EndNote&gt;&lt;Cite&gt;&lt;Author&gt;Smith&lt;/Author&gt;&lt;Year&gt;2006&lt;/Year&gt;&lt;RecNum&gt;5303&lt;/RecNum&gt;&lt;DisplayText&gt;(Smith et al. 2006)&lt;/DisplayText&gt;&lt;record&gt;&lt;rec-number&gt;5303&lt;/rec-number&gt;&lt;foreign-keys&gt;&lt;key app="EN" db-id="2rppd50fas9veoe0908pze9t5epxv0t000av" timestamp="1613453612" guid="8d32ac34-2781-4a10-97c5-097744c9cd65"&gt;5303&lt;/key&gt;&lt;/foreign-keys&gt;&lt;ref-type name="Journal Article"&gt;17&lt;/ref-type&gt;&lt;contributors&gt;&lt;authors&gt;&lt;author&gt;Smith, Katherine F.&lt;/author&gt;&lt;author&gt;Sax, Dov F.&lt;/author&gt;&lt;author&gt;Lafferty, Kevin D.&lt;/author&gt;&lt;/authors&gt;&lt;/contributors&gt;&lt;titles&gt;&lt;title&gt;Evidence for the Role of Infectious Disease in Species Extinction and Endangerment&lt;/title&gt;&lt;secondary-title&gt;Conservation Biology&lt;/secondary-title&gt;&lt;/titles&gt;&lt;periodical&gt;&lt;full-title&gt;Conservation Biology&lt;/full-title&gt;&lt;/periodical&gt;&lt;pages&gt;1349-1357&lt;/pages&gt;&lt;volume&gt;20&lt;/volume&gt;&lt;number&gt;5&lt;/number&gt;&lt;dates&gt;&lt;year&gt;2006&lt;/year&gt;&lt;/dates&gt;&lt;urls&gt;&lt;related-urls&gt;&lt;url&gt;http://www.blackwell-synergy.com/doi/abs/10.1111/j.1523-1739.2006.00524.x&lt;/url&gt;&lt;/related-urls&gt;&lt;/urls&gt;&lt;electronic-resource-num&gt;doi:10.1111/j.1523-1739.2006.00524.x&lt;/electronic-resource-num&gt;&lt;/record&gt;&lt;/Cite&gt;&lt;/EndNote&gt;</w:instrText>
      </w:r>
      <w:r w:rsidR="005445B9">
        <w:rPr>
          <w:sz w:val="24"/>
        </w:rPr>
        <w:fldChar w:fldCharType="separate"/>
      </w:r>
      <w:r w:rsidR="005445B9">
        <w:rPr>
          <w:noProof/>
          <w:sz w:val="24"/>
        </w:rPr>
        <w:t>(Smith et al. 2006)</w:t>
      </w:r>
      <w:r w:rsidR="005445B9">
        <w:rPr>
          <w:sz w:val="24"/>
        </w:rPr>
        <w:fldChar w:fldCharType="end"/>
      </w:r>
      <w:r w:rsidR="00054040">
        <w:rPr>
          <w:sz w:val="24"/>
        </w:rPr>
        <w:t>.</w:t>
      </w:r>
    </w:p>
    <w:p w14:paraId="098D832D" w14:textId="417BC3AF" w:rsidR="00E74264" w:rsidRDefault="00964246">
      <w:pPr>
        <w:rPr>
          <w:sz w:val="24"/>
        </w:rPr>
      </w:pPr>
      <w:r>
        <w:rPr>
          <w:b/>
          <w:bCs/>
          <w:sz w:val="24"/>
        </w:rPr>
        <w:t>D</w:t>
      </w:r>
      <w:r w:rsidR="008540A6" w:rsidRPr="00EA7781">
        <w:rPr>
          <w:sz w:val="24"/>
        </w:rPr>
        <w:t>-</w:t>
      </w:r>
      <w:r w:rsidR="008540A6" w:rsidRPr="00E0579D">
        <w:rPr>
          <w:sz w:val="24"/>
        </w:rPr>
        <w:t>Proportion of extinctions and critically endangerments in the IUCN red list attributed to infectious disease, relative to taxonomic group</w:t>
      </w:r>
      <w:r w:rsidR="008540A6">
        <w:rPr>
          <w:sz w:val="24"/>
        </w:rPr>
        <w:t xml:space="preserve"> </w:t>
      </w:r>
      <w:r w:rsidR="005445B9">
        <w:rPr>
          <w:sz w:val="24"/>
        </w:rPr>
        <w:fldChar w:fldCharType="begin"/>
      </w:r>
      <w:r w:rsidR="005445B9">
        <w:rPr>
          <w:sz w:val="24"/>
        </w:rPr>
        <w:instrText xml:space="preserve"> ADDIN EN.CITE &lt;EndNote&gt;&lt;Cite&gt;&lt;Author&gt;Smith&lt;/Author&gt;&lt;Year&gt;2006&lt;/Year&gt;&lt;RecNum&gt;5303&lt;/RecNum&gt;&lt;DisplayText&gt;(Smith et al. 2006)&lt;/DisplayText&gt;&lt;record&gt;&lt;rec-number&gt;5303&lt;/rec-number&gt;&lt;foreign-keys&gt;&lt;key app="EN" db-id="2rppd50fas9veoe0908pze9t5epxv0t000av" timestamp="1613453612" guid="8d32ac34-2781-4a10-97c5-097744c9cd65"&gt;5303&lt;/key&gt;&lt;/foreign-keys&gt;&lt;ref-type name="Journal Article"&gt;17&lt;/ref-type&gt;&lt;contributors&gt;&lt;authors&gt;&lt;author&gt;Smith, Katherine F.&lt;/author&gt;&lt;author&gt;Sax, Dov F.&lt;/author&gt;&lt;author&gt;Lafferty, Kevin D.&lt;/author&gt;&lt;/authors&gt;&lt;/contributors&gt;&lt;titles&gt;&lt;title&gt;Evidence for the Role of Infectious Disease in Species Extinction and Endangerment&lt;/title&gt;&lt;secondary-title&gt;Conservation Biology&lt;/secondary-title&gt;&lt;/titles&gt;&lt;periodical&gt;&lt;full-title&gt;Conservation Biology&lt;/full-title&gt;&lt;/periodical&gt;&lt;pages&gt;1349-1357&lt;/pages&gt;&lt;volume&gt;20&lt;/volume&gt;&lt;number&gt;5&lt;/number&gt;&lt;dates&gt;&lt;year&gt;2006&lt;/year&gt;&lt;/dates&gt;&lt;urls&gt;&lt;related-urls&gt;&lt;url&gt;http://www.blackwell-synergy.com/doi/abs/10.1111/j.1523-1739.2006.00524.x&lt;/url&gt;&lt;/related-urls&gt;&lt;/urls&gt;&lt;electronic-resource-num&gt;doi:10.1111/j.1523-1739.2006.00524.x&lt;/electronic-resource-num&gt;&lt;/record&gt;&lt;/Cite&gt;&lt;/EndNote&gt;</w:instrText>
      </w:r>
      <w:r w:rsidR="005445B9">
        <w:rPr>
          <w:sz w:val="24"/>
        </w:rPr>
        <w:fldChar w:fldCharType="separate"/>
      </w:r>
      <w:r w:rsidR="005445B9">
        <w:rPr>
          <w:noProof/>
          <w:sz w:val="24"/>
        </w:rPr>
        <w:t>(Smith et al. 2006)</w:t>
      </w:r>
      <w:r w:rsidR="005445B9">
        <w:rPr>
          <w:sz w:val="24"/>
        </w:rPr>
        <w:fldChar w:fldCharType="end"/>
      </w:r>
      <w:r w:rsidR="008540A6">
        <w:rPr>
          <w:sz w:val="24"/>
        </w:rPr>
        <w:t>.</w:t>
      </w:r>
      <w:r w:rsidR="00E74264">
        <w:rPr>
          <w:sz w:val="24"/>
        </w:rPr>
        <w:br w:type="page"/>
      </w:r>
    </w:p>
    <w:p w14:paraId="2F22F4C1" w14:textId="5E6649E7" w:rsidR="0060359C" w:rsidRPr="000829CB" w:rsidRDefault="000060E2" w:rsidP="0060359C">
      <w:pPr>
        <w:rPr>
          <w:sz w:val="24"/>
        </w:rPr>
      </w:pPr>
      <w:r>
        <w:rPr>
          <w:noProof/>
          <w:sz w:val="24"/>
        </w:rPr>
        <w:lastRenderedPageBreak/>
        <w:drawing>
          <wp:anchor distT="0" distB="0" distL="114300" distR="114300" simplePos="0" relativeHeight="251661312" behindDoc="0" locked="0" layoutInCell="1" allowOverlap="1" wp14:anchorId="0DDACEBF" wp14:editId="24290367">
            <wp:simplePos x="0" y="0"/>
            <wp:positionH relativeFrom="column">
              <wp:posOffset>2611120</wp:posOffset>
            </wp:positionH>
            <wp:positionV relativeFrom="margin">
              <wp:align>top</wp:align>
            </wp:positionV>
            <wp:extent cx="3052445" cy="5556250"/>
            <wp:effectExtent l="0" t="0" r="0" b="6350"/>
            <wp:wrapSquare wrapText="bothSides"/>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pic:nvPicPr>
                  <pic:blipFill rotWithShape="1">
                    <a:blip r:embed="rId7">
                      <a:extLst>
                        <a:ext uri="{28A0092B-C50C-407E-A947-70E740481C1C}">
                          <a14:useLocalDpi xmlns:a14="http://schemas.microsoft.com/office/drawing/2010/main" val="0"/>
                        </a:ext>
                      </a:extLst>
                    </a:blip>
                    <a:srcRect l="24042" r="20341"/>
                    <a:stretch/>
                  </pic:blipFill>
                  <pic:spPr bwMode="auto">
                    <a:xfrm>
                      <a:off x="0" y="0"/>
                      <a:ext cx="3052445" cy="555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0BB4">
        <w:rPr>
          <w:noProof/>
          <w:sz w:val="24"/>
        </w:rPr>
        <w:drawing>
          <wp:anchor distT="0" distB="0" distL="114300" distR="114300" simplePos="0" relativeHeight="251653120" behindDoc="0" locked="0" layoutInCell="1" allowOverlap="1" wp14:anchorId="228554C2" wp14:editId="44BB3A14">
            <wp:simplePos x="0" y="0"/>
            <wp:positionH relativeFrom="column">
              <wp:posOffset>-285750</wp:posOffset>
            </wp:positionH>
            <wp:positionV relativeFrom="paragraph">
              <wp:posOffset>0</wp:posOffset>
            </wp:positionV>
            <wp:extent cx="2950854" cy="5115560"/>
            <wp:effectExtent l="0" t="0" r="1905" b="8890"/>
            <wp:wrapTopAndBottom/>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rotWithShape="1">
                    <a:blip r:embed="rId8">
                      <a:extLst>
                        <a:ext uri="{28A0092B-C50C-407E-A947-70E740481C1C}">
                          <a14:useLocalDpi xmlns:a14="http://schemas.microsoft.com/office/drawing/2010/main" val="0"/>
                        </a:ext>
                      </a:extLst>
                    </a:blip>
                    <a:srcRect l="21604" r="20009"/>
                    <a:stretch/>
                  </pic:blipFill>
                  <pic:spPr bwMode="auto">
                    <a:xfrm>
                      <a:off x="0" y="0"/>
                      <a:ext cx="2950854" cy="5115560"/>
                    </a:xfrm>
                    <a:prstGeom prst="rect">
                      <a:avLst/>
                    </a:prstGeom>
                    <a:ln>
                      <a:noFill/>
                    </a:ln>
                    <a:extLst>
                      <a:ext uri="{53640926-AAD7-44D8-BBD7-CCE9431645EC}">
                        <a14:shadowObscured xmlns:a14="http://schemas.microsoft.com/office/drawing/2010/main"/>
                      </a:ext>
                    </a:extLst>
                  </pic:spPr>
                </pic:pic>
              </a:graphicData>
            </a:graphic>
          </wp:anchor>
        </w:drawing>
      </w:r>
    </w:p>
    <w:p w14:paraId="7F375ACF" w14:textId="77DB7EB2" w:rsidR="00AA3066" w:rsidRDefault="00877EBB">
      <w:pPr>
        <w:rPr>
          <w:b/>
          <w:bCs/>
          <w:sz w:val="24"/>
        </w:rPr>
      </w:pPr>
      <w:r>
        <w:rPr>
          <w:noProof/>
          <w:sz w:val="24"/>
        </w:rPr>
        <w:drawing>
          <wp:anchor distT="0" distB="0" distL="114300" distR="114300" simplePos="0" relativeHeight="251657216" behindDoc="0" locked="0" layoutInCell="1" allowOverlap="1" wp14:anchorId="41740D1C" wp14:editId="7064C409">
            <wp:simplePos x="0" y="0"/>
            <wp:positionH relativeFrom="column">
              <wp:posOffset>-101600</wp:posOffset>
            </wp:positionH>
            <wp:positionV relativeFrom="page">
              <wp:posOffset>6508750</wp:posOffset>
            </wp:positionV>
            <wp:extent cx="2377440" cy="3956685"/>
            <wp:effectExtent l="0" t="0" r="3810" b="5715"/>
            <wp:wrapSquare wrapText="bothSides"/>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rotWithShape="1">
                    <a:blip r:embed="rId9" cstate="print">
                      <a:extLst>
                        <a:ext uri="{28A0092B-C50C-407E-A947-70E740481C1C}">
                          <a14:useLocalDpi xmlns:a14="http://schemas.microsoft.com/office/drawing/2010/main" val="0"/>
                        </a:ext>
                      </a:extLst>
                    </a:blip>
                    <a:srcRect l="19611" r="19566"/>
                    <a:stretch/>
                  </pic:blipFill>
                  <pic:spPr bwMode="auto">
                    <a:xfrm>
                      <a:off x="0" y="0"/>
                      <a:ext cx="2377440" cy="395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4"/>
        </w:rPr>
        <w:drawing>
          <wp:anchor distT="0" distB="0" distL="114300" distR="114300" simplePos="0" relativeHeight="251665408" behindDoc="0" locked="0" layoutInCell="1" allowOverlap="1" wp14:anchorId="6A0B0EEF" wp14:editId="585B2400">
            <wp:simplePos x="0" y="0"/>
            <wp:positionH relativeFrom="column">
              <wp:posOffset>2819400</wp:posOffset>
            </wp:positionH>
            <wp:positionV relativeFrom="page">
              <wp:posOffset>6635750</wp:posOffset>
            </wp:positionV>
            <wp:extent cx="2478405" cy="3837940"/>
            <wp:effectExtent l="0" t="0" r="0" b="0"/>
            <wp:wrapSquare wrapText="bothSides"/>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rotWithShape="1">
                    <a:blip r:embed="rId10" cstate="print">
                      <a:extLst>
                        <a:ext uri="{28A0092B-C50C-407E-A947-70E740481C1C}">
                          <a14:useLocalDpi xmlns:a14="http://schemas.microsoft.com/office/drawing/2010/main" val="0"/>
                        </a:ext>
                      </a:extLst>
                    </a:blip>
                    <a:srcRect l="15290" r="19344"/>
                    <a:stretch/>
                  </pic:blipFill>
                  <pic:spPr bwMode="auto">
                    <a:xfrm>
                      <a:off x="0" y="0"/>
                      <a:ext cx="2478405" cy="3837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066">
        <w:rPr>
          <w:b/>
          <w:bCs/>
          <w:sz w:val="24"/>
        </w:rPr>
        <w:br w:type="page"/>
      </w:r>
    </w:p>
    <w:p w14:paraId="6932B6FD" w14:textId="053E8FAB" w:rsidR="00AA3066" w:rsidRDefault="00AA3066">
      <w:pPr>
        <w:rPr>
          <w:b/>
          <w:bCs/>
          <w:sz w:val="24"/>
        </w:rPr>
      </w:pPr>
    </w:p>
    <w:p w14:paraId="3AAAB56B" w14:textId="6FB69557" w:rsidR="00B06506" w:rsidRDefault="00B06506" w:rsidP="00B06506">
      <w:pPr>
        <w:rPr>
          <w:sz w:val="24"/>
        </w:rPr>
      </w:pPr>
      <w:r>
        <w:rPr>
          <w:b/>
          <w:bCs/>
          <w:sz w:val="24"/>
        </w:rPr>
        <w:t>Figure 2 Conceptual framework for understanding disease-associated declines</w:t>
      </w:r>
      <w:r w:rsidR="00545714">
        <w:rPr>
          <w:b/>
          <w:bCs/>
          <w:sz w:val="24"/>
        </w:rPr>
        <w:t>.</w:t>
      </w:r>
    </w:p>
    <w:p w14:paraId="14284213" w14:textId="3A024BCF" w:rsidR="00B06506" w:rsidRDefault="00B06506" w:rsidP="00B06506">
      <w:pPr>
        <w:rPr>
          <w:sz w:val="24"/>
        </w:rPr>
      </w:pPr>
      <w:r>
        <w:rPr>
          <w:sz w:val="24"/>
        </w:rPr>
        <w:t xml:space="preserve">Framed around the case study of chytridiomycosis in frogs, disease-associated declines are the result of an interaction between properties of the pathogen, characteristics of the host and the environment in which both exist, all considered </w:t>
      </w:r>
      <w:r w:rsidR="00427078">
        <w:rPr>
          <w:sz w:val="24"/>
        </w:rPr>
        <w:t xml:space="preserve">within </w:t>
      </w:r>
      <w:r>
        <w:rPr>
          <w:sz w:val="24"/>
        </w:rPr>
        <w:t xml:space="preserve">the context of the ecological community in which they are embedded and its evolutionary history. In this example, </w:t>
      </w:r>
      <w:r w:rsidR="00427078">
        <w:rPr>
          <w:sz w:val="24"/>
        </w:rPr>
        <w:t xml:space="preserve">on the lower left </w:t>
      </w:r>
      <w:r>
        <w:rPr>
          <w:sz w:val="24"/>
        </w:rPr>
        <w:t>the host of interest is represented as a green and golden bell frog (</w:t>
      </w:r>
      <w:r w:rsidRPr="003A1A35">
        <w:rPr>
          <w:i/>
          <w:iCs/>
          <w:sz w:val="24"/>
        </w:rPr>
        <w:t>Litoria aurea</w:t>
      </w:r>
      <w:r>
        <w:rPr>
          <w:sz w:val="24"/>
        </w:rPr>
        <w:t xml:space="preserve">), and </w:t>
      </w:r>
      <w:r w:rsidR="00427078">
        <w:rPr>
          <w:sz w:val="24"/>
        </w:rPr>
        <w:t xml:space="preserve">on the lower right </w:t>
      </w:r>
      <w:r>
        <w:rPr>
          <w:sz w:val="24"/>
        </w:rPr>
        <w:t xml:space="preserve">the pathogen is represented by the fungus </w:t>
      </w:r>
      <w:r w:rsidRPr="00EA7781">
        <w:rPr>
          <w:i/>
          <w:iCs/>
          <w:sz w:val="24"/>
        </w:rPr>
        <w:t>Batrachochytrium dendrobatidis</w:t>
      </w:r>
      <w:r>
        <w:rPr>
          <w:sz w:val="24"/>
        </w:rPr>
        <w:t xml:space="preserve"> (Bd for short) in its infectious motile zoospore form. </w:t>
      </w:r>
      <w:r w:rsidR="00427078">
        <w:rPr>
          <w:sz w:val="24"/>
        </w:rPr>
        <w:t>The interaction between host and pathogen, and the outcome of infection (represented as host mortality in the form of a dead frog), are influenced by the surrounding environment (aquatic systems) in the context of anthropogenic change (</w:t>
      </w:r>
      <w:proofErr w:type="gramStart"/>
      <w:r w:rsidR="00427078">
        <w:rPr>
          <w:sz w:val="24"/>
        </w:rPr>
        <w:t>e.g.</w:t>
      </w:r>
      <w:proofErr w:type="gramEnd"/>
      <w:r w:rsidR="00427078">
        <w:rPr>
          <w:sz w:val="24"/>
        </w:rPr>
        <w:t xml:space="preserve"> globalisation, climate change, habitat loss and fragmentation) and the amphibian community (e.g. population and community dynamics and the presence of reservoir hosts). </w:t>
      </w:r>
      <w:ins w:id="344" w:author="Laura Grogan" w:date="2023-11-22T16:50:00Z">
        <w:r w:rsidR="00E36EF1">
          <w:rPr>
            <w:sz w:val="24"/>
          </w:rPr>
          <w:t>(</w:t>
        </w:r>
      </w:ins>
      <w:ins w:id="345" w:author="Laura Grogan" w:date="2023-11-22T16:51:00Z">
        <w:r w:rsidR="00E36EF1">
          <w:rPr>
            <w:sz w:val="24"/>
          </w:rPr>
          <w:t xml:space="preserve">a) highlights that transmission can be both direct or indirect, and the transmission function can be either density- or frequency-dependent, (b) highlights that </w:t>
        </w:r>
      </w:ins>
      <w:ins w:id="346" w:author="Laura Grogan" w:date="2023-11-22T16:54:00Z">
        <w:r w:rsidR="00E36EF1">
          <w:rPr>
            <w:sz w:val="24"/>
          </w:rPr>
          <w:t>tadpoles can act as a reservoir life-stage for Bd, harbouring the pathogen in the</w:t>
        </w:r>
      </w:ins>
      <w:ins w:id="347" w:author="Laura Grogan" w:date="2023-11-22T16:55:00Z">
        <w:r w:rsidR="00E36EF1">
          <w:rPr>
            <w:sz w:val="24"/>
          </w:rPr>
          <w:t xml:space="preserve">ir keratinised mouthparts, (c) depicts the pathogen as the infectious motile zoospore stage, (d) </w:t>
        </w:r>
      </w:ins>
      <w:ins w:id="348" w:author="Laura Grogan" w:date="2023-11-22T16:56:00Z">
        <w:r w:rsidR="00E36EF1">
          <w:rPr>
            <w:sz w:val="24"/>
          </w:rPr>
          <w:t>shows the process of infection within the skin of a frog, and highlights the role of host facto</w:t>
        </w:r>
      </w:ins>
      <w:ins w:id="349" w:author="Laura Grogan" w:date="2023-11-22T16:57:00Z">
        <w:r w:rsidR="00E36EF1">
          <w:rPr>
            <w:sz w:val="24"/>
          </w:rPr>
          <w:t xml:space="preserve">rs such as the immune response in determining susceptibility and infection outcomes, (e) </w:t>
        </w:r>
        <w:r w:rsidR="00C31812">
          <w:rPr>
            <w:sz w:val="24"/>
          </w:rPr>
          <w:t xml:space="preserve">depicts tolerant reservoir species within the amphibian community, (f) highlights that environmental factors </w:t>
        </w:r>
      </w:ins>
      <w:ins w:id="350" w:author="Laura Grogan" w:date="2023-11-22T16:58:00Z">
        <w:r w:rsidR="00C31812">
          <w:rPr>
            <w:sz w:val="24"/>
          </w:rPr>
          <w:t xml:space="preserve">such as temperature and moisture are particularly important for determining infection of ectothermic amphibian hosts, (g) highlights that Bd was likely spread globally through anthropogenic means, and (h) highlights that </w:t>
        </w:r>
      </w:ins>
      <w:ins w:id="351" w:author="Laura Grogan" w:date="2023-11-22T16:59:00Z">
        <w:r w:rsidR="00C31812">
          <w:rPr>
            <w:sz w:val="24"/>
          </w:rPr>
          <w:t xml:space="preserve">multiple threatening processes can act synergistically with disease in driving amphibian declines. </w:t>
        </w:r>
      </w:ins>
    </w:p>
    <w:p w14:paraId="4C1A3896" w14:textId="334F37E0" w:rsidR="00B06506" w:rsidRDefault="00B06506">
      <w:pPr>
        <w:rPr>
          <w:b/>
          <w:bCs/>
          <w:sz w:val="24"/>
        </w:rPr>
      </w:pPr>
    </w:p>
    <w:p w14:paraId="011F5596" w14:textId="3F819876" w:rsidR="00B06506" w:rsidRDefault="00B06506">
      <w:pPr>
        <w:rPr>
          <w:b/>
          <w:bCs/>
          <w:sz w:val="24"/>
        </w:rPr>
      </w:pPr>
    </w:p>
    <w:p w14:paraId="69C2C952" w14:textId="24F6BBAC" w:rsidR="00B06506" w:rsidRDefault="00B06506">
      <w:pPr>
        <w:rPr>
          <w:b/>
          <w:bCs/>
          <w:sz w:val="24"/>
        </w:rPr>
      </w:pPr>
      <w:r>
        <w:rPr>
          <w:b/>
          <w:bCs/>
          <w:sz w:val="24"/>
        </w:rPr>
        <w:br w:type="page"/>
      </w:r>
    </w:p>
    <w:p w14:paraId="288A764D" w14:textId="157CCFD0" w:rsidR="00B06506" w:rsidRDefault="00B06506">
      <w:pPr>
        <w:rPr>
          <w:b/>
          <w:bCs/>
          <w:sz w:val="24"/>
        </w:rPr>
      </w:pPr>
      <w:r>
        <w:rPr>
          <w:b/>
          <w:bCs/>
          <w:noProof/>
          <w:sz w:val="24"/>
        </w:rPr>
        <w:lastRenderedPageBreak/>
        <w:drawing>
          <wp:inline distT="0" distB="0" distL="0" distR="0" wp14:anchorId="703D2CDC" wp14:editId="09A389B9">
            <wp:extent cx="5729114" cy="4050483"/>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9114" cy="4050483"/>
                    </a:xfrm>
                    <a:prstGeom prst="rect">
                      <a:avLst/>
                    </a:prstGeom>
                  </pic:spPr>
                </pic:pic>
              </a:graphicData>
            </a:graphic>
          </wp:inline>
        </w:drawing>
      </w:r>
    </w:p>
    <w:p w14:paraId="0E44CF11" w14:textId="77777777" w:rsidR="00B06506" w:rsidRDefault="00B06506">
      <w:pPr>
        <w:rPr>
          <w:b/>
          <w:bCs/>
          <w:sz w:val="24"/>
        </w:rPr>
      </w:pPr>
    </w:p>
    <w:p w14:paraId="659A7750" w14:textId="77777777" w:rsidR="00EA7781" w:rsidRDefault="00EA7781">
      <w:pPr>
        <w:rPr>
          <w:b/>
          <w:bCs/>
          <w:sz w:val="24"/>
        </w:rPr>
      </w:pPr>
      <w:r>
        <w:rPr>
          <w:b/>
          <w:bCs/>
          <w:sz w:val="24"/>
        </w:rPr>
        <w:br w:type="page"/>
      </w:r>
    </w:p>
    <w:p w14:paraId="1D455428" w14:textId="7CFF34D3" w:rsidR="00386B07" w:rsidRDefault="00F64FD8" w:rsidP="009C4B14">
      <w:pPr>
        <w:rPr>
          <w:b/>
          <w:bCs/>
          <w:sz w:val="24"/>
        </w:rPr>
      </w:pPr>
      <w:r>
        <w:rPr>
          <w:b/>
          <w:bCs/>
          <w:sz w:val="24"/>
        </w:rPr>
        <w:lastRenderedPageBreak/>
        <w:t>References</w:t>
      </w:r>
    </w:p>
    <w:p w14:paraId="77DC7510" w14:textId="77777777" w:rsidR="006362A0" w:rsidRPr="006362A0" w:rsidRDefault="005445B9" w:rsidP="006362A0">
      <w:pPr>
        <w:pStyle w:val="EndNoteBibliography"/>
        <w:spacing w:after="0"/>
        <w:ind w:left="720" w:hanging="720"/>
      </w:pPr>
      <w:r>
        <w:rPr>
          <w:sz w:val="24"/>
        </w:rPr>
        <w:fldChar w:fldCharType="begin"/>
      </w:r>
      <w:r>
        <w:rPr>
          <w:sz w:val="24"/>
        </w:rPr>
        <w:instrText xml:space="preserve"> ADDIN EN.REFLIST </w:instrText>
      </w:r>
      <w:r>
        <w:rPr>
          <w:sz w:val="24"/>
        </w:rPr>
        <w:fldChar w:fldCharType="separate"/>
      </w:r>
      <w:r w:rsidR="006362A0" w:rsidRPr="006362A0">
        <w:t xml:space="preserve">Abbott, I. 2006. Mammalian faunal collapse in Western Australia, 1875-1925: the hypothesised role of epizootic disease and a conceptual model of its origin, introduction, transmission, and spread. Australian Zoologist </w:t>
      </w:r>
      <w:r w:rsidR="006362A0" w:rsidRPr="006362A0">
        <w:rPr>
          <w:b/>
        </w:rPr>
        <w:t>33</w:t>
      </w:r>
      <w:r w:rsidR="006362A0" w:rsidRPr="006362A0">
        <w:t>:530-561.</w:t>
      </w:r>
    </w:p>
    <w:p w14:paraId="3B08B03D" w14:textId="77777777" w:rsidR="006362A0" w:rsidRPr="006362A0" w:rsidRDefault="006362A0" w:rsidP="006362A0">
      <w:pPr>
        <w:pStyle w:val="EndNoteBibliography"/>
        <w:spacing w:after="0"/>
        <w:ind w:left="720" w:hanging="720"/>
      </w:pPr>
      <w:r w:rsidRPr="006362A0">
        <w:t xml:space="preserve">Alabai, M., T. Esau, E. Kekeubata, D. Esau, J. Waneagea, L. Lobotalau, J. Alick, J. Silas, L. Solome, J. Waneagea, K. Mousisi, T. P. Cutajar, C. D. Portway, D. J. MacLaren, and J. J. L. Rowley. 2020. Apparent absence of the amphibian chytrid fungus (Batrachochytrium dendrobatidis) in frogs in Malaita Province, Solomon Islands. Pacific Conservation Biology </w:t>
      </w:r>
      <w:r w:rsidRPr="006362A0">
        <w:rPr>
          <w:b/>
        </w:rPr>
        <w:t>27</w:t>
      </w:r>
      <w:r w:rsidRPr="006362A0">
        <w:t>:251-255.</w:t>
      </w:r>
    </w:p>
    <w:p w14:paraId="656E71E5" w14:textId="77777777" w:rsidR="006362A0" w:rsidRPr="006362A0" w:rsidRDefault="006362A0" w:rsidP="006362A0">
      <w:pPr>
        <w:pStyle w:val="EndNoteBibliography"/>
        <w:spacing w:after="0"/>
        <w:ind w:left="720" w:hanging="720"/>
      </w:pPr>
      <w:r w:rsidRPr="006362A0">
        <w:t xml:space="preserve">Begon, M., M. Bennett, R. G. Bowers, N. P. French, S. M. Hazel, and J. Turner. 2002. A clarification of transmission terms in host-microparasite models: numbers, densities and areas. Epidemiology and infection </w:t>
      </w:r>
      <w:r w:rsidRPr="006362A0">
        <w:rPr>
          <w:b/>
        </w:rPr>
        <w:t>129</w:t>
      </w:r>
      <w:r w:rsidRPr="006362A0">
        <w:t>:147-153.</w:t>
      </w:r>
    </w:p>
    <w:p w14:paraId="4897D149" w14:textId="77777777" w:rsidR="006362A0" w:rsidRPr="006362A0" w:rsidRDefault="006362A0" w:rsidP="006362A0">
      <w:pPr>
        <w:pStyle w:val="EndNoteBibliography"/>
        <w:spacing w:after="0"/>
        <w:ind w:left="720" w:hanging="720"/>
      </w:pPr>
      <w:r w:rsidRPr="006362A0">
        <w:t xml:space="preserve">Benning, T. L., D. A. LaPointe, A. C. Atkinson, and P. M. Vitousek. 2002. Interactions of climate change with biological invasions and land use in the Hawaiian islands, modeling the fate of endemic birds using a geographic information system. Proceedings of the  National Academy of Science, USA </w:t>
      </w:r>
      <w:r w:rsidRPr="006362A0">
        <w:rPr>
          <w:b/>
        </w:rPr>
        <w:t>99</w:t>
      </w:r>
      <w:r w:rsidRPr="006362A0">
        <w:t>:14246-14249.</w:t>
      </w:r>
    </w:p>
    <w:p w14:paraId="4FC9419B" w14:textId="77777777" w:rsidR="006362A0" w:rsidRPr="006362A0" w:rsidRDefault="006362A0" w:rsidP="006362A0">
      <w:pPr>
        <w:pStyle w:val="EndNoteBibliography"/>
        <w:spacing w:after="0"/>
        <w:ind w:left="720" w:hanging="720"/>
      </w:pPr>
      <w:r w:rsidRPr="006362A0">
        <w:t xml:space="preserve">Berger, L., R. Speare, P. Daszak, D. E. Green, A. A. Cunningham, C. L. Goggin, R. Slocombe, M. A. Ragan, A. D. Hyatt, K. R. McDonald, H. B. Hines, K. R. Lips, G. Marantelli, and H. Parkes. 1998. Chytridiomycosis causes amphibian mortality associated with population declines in the rain forests of Australia and Central America. Proc. Natl. Acad. Sci. U. S. A. </w:t>
      </w:r>
      <w:r w:rsidRPr="006362A0">
        <w:rPr>
          <w:b/>
        </w:rPr>
        <w:t>95</w:t>
      </w:r>
      <w:r w:rsidRPr="006362A0">
        <w:t>:9031-9036.</w:t>
      </w:r>
    </w:p>
    <w:p w14:paraId="55B070BA" w14:textId="77777777" w:rsidR="006362A0" w:rsidRPr="006362A0" w:rsidRDefault="006362A0" w:rsidP="006362A0">
      <w:pPr>
        <w:pStyle w:val="EndNoteBibliography"/>
        <w:spacing w:after="0"/>
        <w:ind w:left="720" w:hanging="720"/>
      </w:pPr>
      <w:r w:rsidRPr="006362A0">
        <w:t xml:space="preserve">Blehert, D. S., A. C. Hicks, M. Behr, C. U. Meteyer, B. M. Berlowski-Zier, E. L. Buckles, J. T. H. Coleman, S. R. Darling, A. Gargas, R. Niver, J. C. Okoniewski, R. J. Rudd, and W. B. Stone. 2009. Bat White-Nose Syndrome: An Emerging Fungal Pathogen? Science </w:t>
      </w:r>
      <w:r w:rsidRPr="006362A0">
        <w:rPr>
          <w:b/>
        </w:rPr>
        <w:t>323</w:t>
      </w:r>
      <w:r w:rsidRPr="006362A0">
        <w:t>:227-.</w:t>
      </w:r>
    </w:p>
    <w:p w14:paraId="134681B0" w14:textId="77777777" w:rsidR="006362A0" w:rsidRPr="006362A0" w:rsidRDefault="006362A0" w:rsidP="006362A0">
      <w:pPr>
        <w:pStyle w:val="EndNoteBibliography"/>
        <w:spacing w:after="0"/>
        <w:ind w:left="720" w:hanging="720"/>
      </w:pPr>
      <w:r w:rsidRPr="006362A0">
        <w:t xml:space="preserve">Bower, D. S., K. R. Lips, Y. Amepou, S. Richards, C. Dahl, E. Nagombi, M. Supuma, L. Dabek, R. A. Alford, L. Schwarzkopf, M. Ziembicki, J. N. Noro, A. Hamidy, G. R. Gillespie, L. Berger, C. Eisemberg, Y. M. Li, X. Liu, C. K. Jennings, B. Tjaturadi, A. Peters, A. K. Krockenberger, D. Nason, M. D. Kusrini, R. J. Webb, L. F. Skerratt, C. Banks, A. L. Mack, A. Georges, and S. Clulow. 2019. Island of opportunity: can New Guinea protect amphibians from a globally emerging pathogen? Frontiers in Ecology and the Environment </w:t>
      </w:r>
      <w:r w:rsidRPr="006362A0">
        <w:rPr>
          <w:b/>
        </w:rPr>
        <w:t>17</w:t>
      </w:r>
      <w:r w:rsidRPr="006362A0">
        <w:t>:348-354.</w:t>
      </w:r>
    </w:p>
    <w:p w14:paraId="350EF4CA" w14:textId="77777777" w:rsidR="006362A0" w:rsidRPr="006362A0" w:rsidRDefault="006362A0" w:rsidP="006362A0">
      <w:pPr>
        <w:pStyle w:val="EndNoteBibliography"/>
        <w:spacing w:after="0"/>
        <w:ind w:left="720" w:hanging="720"/>
      </w:pPr>
      <w:r w:rsidRPr="006362A0">
        <w:t xml:space="preserve">Brook, B. W., N. S. Sodhi, and C. J. A. Bradshaw. 2008. Synergies among extinction drivers under global change. Trends in Ecology &amp; Evolution </w:t>
      </w:r>
      <w:r w:rsidRPr="006362A0">
        <w:rPr>
          <w:b/>
        </w:rPr>
        <w:t>23</w:t>
      </w:r>
      <w:r w:rsidRPr="006362A0">
        <w:t>:453-460.</w:t>
      </w:r>
    </w:p>
    <w:p w14:paraId="78105825" w14:textId="77777777" w:rsidR="006362A0" w:rsidRPr="006362A0" w:rsidRDefault="006362A0" w:rsidP="006362A0">
      <w:pPr>
        <w:pStyle w:val="EndNoteBibliography"/>
        <w:spacing w:after="0"/>
        <w:ind w:left="720" w:hanging="720"/>
      </w:pPr>
      <w:r w:rsidRPr="006362A0">
        <w:t xml:space="preserve">Brook, C. E., and A. P. Dobson. 2015. Bats as 'special' reservoirs for emerging zoonotic pathogens. Trends Microbiol </w:t>
      </w:r>
      <w:r w:rsidRPr="006362A0">
        <w:rPr>
          <w:b/>
        </w:rPr>
        <w:t>23</w:t>
      </w:r>
      <w:r w:rsidRPr="006362A0">
        <w:t>:172-180.</w:t>
      </w:r>
    </w:p>
    <w:p w14:paraId="2B9DDDD3" w14:textId="77777777" w:rsidR="006362A0" w:rsidRPr="006362A0" w:rsidRDefault="006362A0" w:rsidP="006362A0">
      <w:pPr>
        <w:pStyle w:val="EndNoteBibliography"/>
        <w:spacing w:after="0"/>
        <w:ind w:left="720" w:hanging="720"/>
      </w:pPr>
      <w:r w:rsidRPr="006362A0">
        <w:t>Bueno, I., R. S. Singer, C. Yoe, R. Parrish, D. A. Travis, and J. B. Ponder. 2021. Optimizing Risk Management Strategies for the Control of Philornis downsi—A Threat to Birds in the Galápagos Islands. Frontiers in Conservation Science:46.</w:t>
      </w:r>
    </w:p>
    <w:p w14:paraId="3D9E0536" w14:textId="77777777" w:rsidR="006362A0" w:rsidRPr="006362A0" w:rsidRDefault="006362A0" w:rsidP="006362A0">
      <w:pPr>
        <w:pStyle w:val="EndNoteBibliography"/>
        <w:spacing w:after="0"/>
        <w:ind w:left="720" w:hanging="720"/>
      </w:pPr>
      <w:r w:rsidRPr="006362A0">
        <w:t xml:space="preserve">Burrows, R., H. Hofer, and M. L. East. 1995. Population dynamics, intervention and survival in african wild dogs (lycaon pictus). Proceedings of the Royal Society of London - Series B: Biological Sciences </w:t>
      </w:r>
      <w:r w:rsidRPr="006362A0">
        <w:rPr>
          <w:b/>
        </w:rPr>
        <w:t>262</w:t>
      </w:r>
      <w:r w:rsidRPr="006362A0">
        <w:t>:235-245.</w:t>
      </w:r>
    </w:p>
    <w:p w14:paraId="47F7BA04" w14:textId="77777777" w:rsidR="006362A0" w:rsidRPr="006362A0" w:rsidRDefault="006362A0" w:rsidP="006362A0">
      <w:pPr>
        <w:pStyle w:val="EndNoteBibliography"/>
        <w:spacing w:after="0"/>
        <w:ind w:left="720" w:hanging="720"/>
      </w:pPr>
      <w:r w:rsidRPr="006362A0">
        <w:t xml:space="preserve">Caldwell, A., and H. V. Siddle. 2017. The role of MHC genes in contagious cancer: the story of Tasmanian devils. Immunogenetics </w:t>
      </w:r>
      <w:r w:rsidRPr="006362A0">
        <w:rPr>
          <w:b/>
        </w:rPr>
        <w:t>69</w:t>
      </w:r>
      <w:r w:rsidRPr="006362A0">
        <w:t>:537-545.</w:t>
      </w:r>
    </w:p>
    <w:p w14:paraId="0F89561E" w14:textId="77777777" w:rsidR="006362A0" w:rsidRPr="006362A0" w:rsidRDefault="006362A0" w:rsidP="006362A0">
      <w:pPr>
        <w:pStyle w:val="EndNoteBibliography"/>
        <w:spacing w:after="0"/>
        <w:ind w:left="720" w:hanging="720"/>
      </w:pPr>
      <w:r w:rsidRPr="006362A0">
        <w:t xml:space="preserve">Carlson, C. J., G. F. Albery, C. Merow, C. H. Trisos, C. M. Zipfel, E. A. Eskew, K. J. Olival, N. Ross, and S. Bansal. 2022. Climate change increases cross-species viral transmission risk. Nature </w:t>
      </w:r>
      <w:r w:rsidRPr="006362A0">
        <w:rPr>
          <w:b/>
        </w:rPr>
        <w:t>607</w:t>
      </w:r>
      <w:r w:rsidRPr="006362A0">
        <w:t>:555-562.</w:t>
      </w:r>
    </w:p>
    <w:p w14:paraId="2CA26703" w14:textId="77777777" w:rsidR="006362A0" w:rsidRPr="006362A0" w:rsidRDefault="006362A0" w:rsidP="006362A0">
      <w:pPr>
        <w:pStyle w:val="EndNoteBibliography"/>
        <w:spacing w:after="0"/>
        <w:ind w:left="720" w:hanging="720"/>
      </w:pPr>
      <w:r w:rsidRPr="006362A0">
        <w:t xml:space="preserve">Chapman, C. A., T. R. Gillespie, and T. L. Goldberg. 2005. Primates and the ecology of their infectious diseases: How will anthropogenic change affect host-parasite interactions? Evolutionary Anthropology </w:t>
      </w:r>
      <w:r w:rsidRPr="006362A0">
        <w:rPr>
          <w:b/>
        </w:rPr>
        <w:t>14</w:t>
      </w:r>
      <w:r w:rsidRPr="006362A0">
        <w:t>:134-144.</w:t>
      </w:r>
    </w:p>
    <w:p w14:paraId="30EF6D40" w14:textId="77777777" w:rsidR="006362A0" w:rsidRPr="006362A0" w:rsidRDefault="006362A0" w:rsidP="006362A0">
      <w:pPr>
        <w:pStyle w:val="EndNoteBibliography"/>
        <w:spacing w:after="0"/>
        <w:ind w:left="720" w:hanging="720"/>
      </w:pPr>
      <w:r w:rsidRPr="006362A0">
        <w:t xml:space="preserve">Cunningham, A. A., and P. Daszak. 1998. Extinction of a Species of Land Snail Due to Infection with a Microsporidian Parasite. Conservation Biology </w:t>
      </w:r>
      <w:r w:rsidRPr="006362A0">
        <w:rPr>
          <w:b/>
        </w:rPr>
        <w:t>12</w:t>
      </w:r>
      <w:r w:rsidRPr="006362A0">
        <w:t>:1139-1141.</w:t>
      </w:r>
    </w:p>
    <w:p w14:paraId="0DB7C7F3" w14:textId="77777777" w:rsidR="006362A0" w:rsidRPr="006362A0" w:rsidRDefault="006362A0" w:rsidP="006362A0">
      <w:pPr>
        <w:pStyle w:val="EndNoteBibliography"/>
        <w:spacing w:after="0"/>
        <w:ind w:left="720" w:hanging="720"/>
      </w:pPr>
      <w:r w:rsidRPr="006362A0">
        <w:t xml:space="preserve">Dahl, C., I. Kiatik, I. Baisen, E. Bronikowski, R. C. Fleischer, N. C. Rotzel, J. Lock, V. Novotny, E. Narayan, and J. M. Herol. 2012. Batrachochytrium dendrobatidis not found in rainforest frogs along an altitudinal gradient of Papua New Guinea. Herpetological Journal </w:t>
      </w:r>
      <w:r w:rsidRPr="006362A0">
        <w:rPr>
          <w:b/>
        </w:rPr>
        <w:t>22</w:t>
      </w:r>
      <w:r w:rsidRPr="006362A0">
        <w:t>:183-186.</w:t>
      </w:r>
    </w:p>
    <w:p w14:paraId="55561764" w14:textId="77777777" w:rsidR="006362A0" w:rsidRPr="006362A0" w:rsidRDefault="006362A0" w:rsidP="006362A0">
      <w:pPr>
        <w:pStyle w:val="EndNoteBibliography"/>
        <w:spacing w:after="0"/>
        <w:ind w:left="720" w:hanging="720"/>
      </w:pPr>
      <w:r w:rsidRPr="006362A0">
        <w:lastRenderedPageBreak/>
        <w:t xml:space="preserve">de Castro, F., and B. Bolker. 2005. Mechanisms of disease-induced extinction. Ecology Letters </w:t>
      </w:r>
      <w:r w:rsidRPr="006362A0">
        <w:rPr>
          <w:b/>
        </w:rPr>
        <w:t>8</w:t>
      </w:r>
      <w:r w:rsidRPr="006362A0">
        <w:t>:117-126.</w:t>
      </w:r>
    </w:p>
    <w:p w14:paraId="3C559783" w14:textId="77777777" w:rsidR="006362A0" w:rsidRPr="006362A0" w:rsidRDefault="006362A0" w:rsidP="006362A0">
      <w:pPr>
        <w:pStyle w:val="EndNoteBibliography"/>
        <w:spacing w:after="0"/>
        <w:ind w:left="720" w:hanging="720"/>
      </w:pPr>
      <w:r w:rsidRPr="006362A0">
        <w:t xml:space="preserve">De Vos, J. M., L. N. Joppa, J. L. Gittleman, P. R. Stephens, and S. L. Pimm. 2015. Estimating the normal background rate of species extinction. Conservation Biology </w:t>
      </w:r>
      <w:r w:rsidRPr="006362A0">
        <w:rPr>
          <w:b/>
        </w:rPr>
        <w:t>29</w:t>
      </w:r>
      <w:r w:rsidRPr="006362A0">
        <w:t>:452-462.</w:t>
      </w:r>
    </w:p>
    <w:p w14:paraId="7EAA04D9" w14:textId="77777777" w:rsidR="006362A0" w:rsidRPr="006362A0" w:rsidRDefault="006362A0" w:rsidP="006362A0">
      <w:pPr>
        <w:pStyle w:val="EndNoteBibliography"/>
        <w:spacing w:after="0"/>
        <w:ind w:left="720" w:hanging="720"/>
      </w:pPr>
      <w:r w:rsidRPr="006362A0">
        <w:t xml:space="preserve">Diamond, J. 1984. "Normal" extinctions of isolated populations. Pages 191-246 </w:t>
      </w:r>
      <w:r w:rsidRPr="006362A0">
        <w:rPr>
          <w:i/>
        </w:rPr>
        <w:t>in</w:t>
      </w:r>
      <w:r w:rsidRPr="006362A0">
        <w:t xml:space="preserve"> M. H. Nitecki, editor. Extinctions. Chicago University Press.</w:t>
      </w:r>
    </w:p>
    <w:p w14:paraId="17E4D34B" w14:textId="77777777" w:rsidR="006362A0" w:rsidRPr="006362A0" w:rsidRDefault="006362A0" w:rsidP="006362A0">
      <w:pPr>
        <w:pStyle w:val="EndNoteBibliography"/>
        <w:spacing w:after="0"/>
        <w:ind w:left="720" w:hanging="720"/>
      </w:pPr>
      <w:r w:rsidRPr="006362A0">
        <w:t xml:space="preserve">Duenas, M. A., D. J. Hemming, A. Roberts, and H. Diaz-Soltero. 2021. The threat of invasive species to IUCN-listed critically endangered species: A systematic review. Global Ecology and Conservation </w:t>
      </w:r>
      <w:r w:rsidRPr="006362A0">
        <w:rPr>
          <w:b/>
        </w:rPr>
        <w:t>26</w:t>
      </w:r>
      <w:r w:rsidRPr="006362A0">
        <w:t>.</w:t>
      </w:r>
    </w:p>
    <w:p w14:paraId="773E2D29" w14:textId="77777777" w:rsidR="006362A0" w:rsidRPr="006362A0" w:rsidRDefault="006362A0" w:rsidP="006362A0">
      <w:pPr>
        <w:pStyle w:val="EndNoteBibliography"/>
        <w:spacing w:after="0"/>
        <w:ind w:left="720" w:hanging="720"/>
      </w:pPr>
      <w:r w:rsidRPr="006362A0">
        <w:t xml:space="preserve">Epstein, B., M. Jones, R. Hamede, S. Hendricks, H. McCallum, E. P. Murchison, B. Schonfeld, C. Wiench, P. Hohenlohe, and A. Storfer. 2016. Rapid evolutionary response to a transmissible cancer in Tasmanian devils. Nat Commun </w:t>
      </w:r>
      <w:r w:rsidRPr="006362A0">
        <w:rPr>
          <w:b/>
        </w:rPr>
        <w:t>7</w:t>
      </w:r>
      <w:r w:rsidRPr="006362A0">
        <w:t>.</w:t>
      </w:r>
    </w:p>
    <w:p w14:paraId="2E9B7558" w14:textId="77777777" w:rsidR="006362A0" w:rsidRPr="006362A0" w:rsidRDefault="006362A0" w:rsidP="006362A0">
      <w:pPr>
        <w:pStyle w:val="EndNoteBibliography"/>
        <w:spacing w:after="0"/>
        <w:ind w:left="720" w:hanging="720"/>
      </w:pPr>
      <w:r w:rsidRPr="006362A0">
        <w:t xml:space="preserve">Escobar, L. E., S. Carver, P. C. Cross, L. Rossi, E. S. Almberg, M. J. Yabsley, K. D. Niedringhaus, P. Van Wick, E. Dominguez-Villegas, F. Gakuya, Y. Xie, S. Angelone, C. Gortazar, and F. Astorga. 2022. Sarcoptic mange: An emerging panzootic in wildlife. Transboundary and Emerging Diseases </w:t>
      </w:r>
      <w:r w:rsidRPr="006362A0">
        <w:rPr>
          <w:b/>
        </w:rPr>
        <w:t>69</w:t>
      </w:r>
      <w:r w:rsidRPr="006362A0">
        <w:t>:927-942.</w:t>
      </w:r>
    </w:p>
    <w:p w14:paraId="768C91EE" w14:textId="77777777" w:rsidR="006362A0" w:rsidRPr="006362A0" w:rsidRDefault="006362A0" w:rsidP="006362A0">
      <w:pPr>
        <w:pStyle w:val="EndNoteBibliography"/>
        <w:spacing w:after="0"/>
        <w:ind w:left="720" w:hanging="720"/>
      </w:pPr>
      <w:r w:rsidRPr="006362A0">
        <w:t xml:space="preserve">Faust, C. L., H. I. McCallum, L. S. P. Bloomfield, N. L. Gottdenker, T. R. Gillespie, C. J. Torney, A. P. Dobson, and R. K. Plowright. 2018. Pathogen spillover during land conversion. Ecology Letters </w:t>
      </w:r>
      <w:r w:rsidRPr="006362A0">
        <w:rPr>
          <w:b/>
        </w:rPr>
        <w:t>21</w:t>
      </w:r>
      <w:r w:rsidRPr="006362A0">
        <w:t>:471-483.</w:t>
      </w:r>
    </w:p>
    <w:p w14:paraId="3CF70379" w14:textId="77777777" w:rsidR="006362A0" w:rsidRPr="006362A0" w:rsidRDefault="006362A0" w:rsidP="006362A0">
      <w:pPr>
        <w:pStyle w:val="EndNoteBibliography"/>
        <w:spacing w:after="0"/>
        <w:ind w:left="720" w:hanging="720"/>
      </w:pPr>
      <w:r w:rsidRPr="006362A0">
        <w:t xml:space="preserve">Fenner, F. 1983. Biological control as exemplified by smallpox eradication and myxomatosis. Proceedings of the Royal Society of London Series B </w:t>
      </w:r>
      <w:r w:rsidRPr="006362A0">
        <w:rPr>
          <w:b/>
        </w:rPr>
        <w:t>218</w:t>
      </w:r>
      <w:r w:rsidRPr="006362A0">
        <w:t>:259-285.</w:t>
      </w:r>
    </w:p>
    <w:p w14:paraId="4128241C" w14:textId="77777777" w:rsidR="006362A0" w:rsidRPr="006362A0" w:rsidRDefault="006362A0" w:rsidP="006362A0">
      <w:pPr>
        <w:pStyle w:val="EndNoteBibliography"/>
        <w:spacing w:after="0"/>
        <w:ind w:left="720" w:hanging="720"/>
      </w:pPr>
      <w:r w:rsidRPr="006362A0">
        <w:t xml:space="preserve">Fisher, M. C., D. A. Henk, C. J. Briggs, J. S. Brownstein, L. C. Madoff, S. L. McCraw, and S. J. Gurr. 2012. Emerging fungal threats to animal, plant and ecosystem health. Nature </w:t>
      </w:r>
      <w:r w:rsidRPr="006362A0">
        <w:rPr>
          <w:b/>
        </w:rPr>
        <w:t>484</w:t>
      </w:r>
      <w:r w:rsidRPr="006362A0">
        <w:t>:186-194.</w:t>
      </w:r>
    </w:p>
    <w:p w14:paraId="0B0195F0" w14:textId="77777777" w:rsidR="006362A0" w:rsidRPr="006362A0" w:rsidRDefault="006362A0" w:rsidP="006362A0">
      <w:pPr>
        <w:pStyle w:val="EndNoteBibliography"/>
        <w:spacing w:after="0"/>
        <w:ind w:left="720" w:hanging="720"/>
      </w:pPr>
      <w:r w:rsidRPr="006362A0">
        <w:t>Foufopoulos, J., G. A. Wobeser, and H. McCallum. 2022. Infectious disease ecology and conservation. Oxford University Press, Oxford.</w:t>
      </w:r>
    </w:p>
    <w:p w14:paraId="7C8F48D0" w14:textId="77777777" w:rsidR="006362A0" w:rsidRPr="006362A0" w:rsidRDefault="006362A0" w:rsidP="006362A0">
      <w:pPr>
        <w:pStyle w:val="EndNoteBibliography"/>
        <w:spacing w:after="0"/>
        <w:ind w:left="720" w:hanging="720"/>
      </w:pPr>
      <w:r w:rsidRPr="006362A0">
        <w:t xml:space="preserve">Freuling, C. M., K. Hampson, T. Selhorst, R. Schroder, F. X. Meslin, T. C. Mettenleiter, and T. Muller. 2013. The elimination of fox rabies from Europe: determinants of success and lessons for the future. Philosophical Transactions of the Royal Society B-Biological Sciences </w:t>
      </w:r>
      <w:r w:rsidRPr="006362A0">
        <w:rPr>
          <w:b/>
        </w:rPr>
        <w:t>368</w:t>
      </w:r>
      <w:r w:rsidRPr="006362A0">
        <w:t>.</w:t>
      </w:r>
    </w:p>
    <w:p w14:paraId="118F07CF" w14:textId="77777777" w:rsidR="006362A0" w:rsidRPr="006362A0" w:rsidRDefault="006362A0" w:rsidP="006362A0">
      <w:pPr>
        <w:pStyle w:val="EndNoteBibliography"/>
        <w:spacing w:after="0"/>
        <w:ind w:left="720" w:hanging="720"/>
      </w:pPr>
      <w:r w:rsidRPr="006362A0">
        <w:t xml:space="preserve">Gilpin, M. E., and M. E. Soule. 1986. Minimum viable populations: processes of species extinction. Pages 19-34 </w:t>
      </w:r>
      <w:r w:rsidRPr="006362A0">
        <w:rPr>
          <w:i/>
        </w:rPr>
        <w:t>in</w:t>
      </w:r>
      <w:r w:rsidRPr="006362A0">
        <w:t xml:space="preserve"> M. E. Soule, editor. Conservation Biology - the Science of Scarcity and Diversity. Sinauer Associates, Sunderland, Massachusetts.</w:t>
      </w:r>
    </w:p>
    <w:p w14:paraId="14F84CBB" w14:textId="77777777" w:rsidR="006362A0" w:rsidRPr="006362A0" w:rsidRDefault="006362A0" w:rsidP="006362A0">
      <w:pPr>
        <w:pStyle w:val="EndNoteBibliography"/>
        <w:spacing w:after="0"/>
        <w:ind w:left="720" w:hanging="720"/>
      </w:pPr>
      <w:r w:rsidRPr="006362A0">
        <w:t xml:space="preserve">Grant, E. H. C., E. Muths, R. A. Katz, S. Canessa, M. J. Adams, J. R. Ballard, L. Berger, C. J. Briggs, J. T. H. Coleman, M. J. Gray, M. C. Harris, R. N. Harris, B. Hossack, K. P. Huyvaert, J. Kolby, K. R. Lips, R. E. Lovich, H. I. McCallum, J. R. Mendelson, P. Nanjappa, D. H. Olson, J. G. Powers, K. L. D. Richgels, R. E. Russell, B. R. Schmidt, A. Spitzen-van der Sluijs, M. K. Watry, D. C. Woodhams, and C. L. White. 2017. Using decision analysis to support proactive management of emerging infectious wildlife diseases. Frontiers in Ecology and the Environment </w:t>
      </w:r>
      <w:r w:rsidRPr="006362A0">
        <w:rPr>
          <w:b/>
        </w:rPr>
        <w:t>15</w:t>
      </w:r>
      <w:r w:rsidRPr="006362A0">
        <w:t>:214-221.</w:t>
      </w:r>
    </w:p>
    <w:p w14:paraId="0ACCDDD9" w14:textId="77777777" w:rsidR="006362A0" w:rsidRPr="006362A0" w:rsidRDefault="006362A0" w:rsidP="006362A0">
      <w:pPr>
        <w:pStyle w:val="EndNoteBibliography"/>
        <w:spacing w:after="0"/>
        <w:ind w:left="720" w:hanging="720"/>
      </w:pPr>
      <w:r w:rsidRPr="006362A0">
        <w:t xml:space="preserve">Grimaudo, A. T., J. R. Hoyt, S. A. Yamada, C. J. Herzog, A. B. Bennett, and K. E. Langwig. 2022. Host traits and environment interact to determine persistence of bat populations impacted by white-nose syndrome. Ecology Letters </w:t>
      </w:r>
      <w:r w:rsidRPr="006362A0">
        <w:rPr>
          <w:b/>
        </w:rPr>
        <w:t>25</w:t>
      </w:r>
      <w:r w:rsidRPr="006362A0">
        <w:t>:483-497.</w:t>
      </w:r>
    </w:p>
    <w:p w14:paraId="3DB42A8D" w14:textId="77777777" w:rsidR="006362A0" w:rsidRPr="006362A0" w:rsidRDefault="006362A0" w:rsidP="006362A0">
      <w:pPr>
        <w:pStyle w:val="EndNoteBibliography"/>
        <w:spacing w:after="0"/>
        <w:ind w:left="720" w:hanging="720"/>
      </w:pPr>
      <w:r w:rsidRPr="006362A0">
        <w:t xml:space="preserve">Grogan, L. F., A. J. Peel, D. Kerlin, W. Ellis, D. Jones, J.-M. Hero, and H. McCallum. 2018. Is disease a major causal factor in declines? An Evidence Framework and case study on koala chlamydiosis. Biological Conservation </w:t>
      </w:r>
      <w:r w:rsidRPr="006362A0">
        <w:rPr>
          <w:b/>
        </w:rPr>
        <w:t>221</w:t>
      </w:r>
      <w:r w:rsidRPr="006362A0">
        <w:t>:334-344.</w:t>
      </w:r>
    </w:p>
    <w:p w14:paraId="5CA6F28A" w14:textId="77777777" w:rsidR="006362A0" w:rsidRPr="006362A0" w:rsidRDefault="006362A0" w:rsidP="006362A0">
      <w:pPr>
        <w:pStyle w:val="EndNoteBibliography"/>
        <w:spacing w:after="0"/>
        <w:ind w:left="720" w:hanging="720"/>
      </w:pPr>
      <w:r w:rsidRPr="006362A0">
        <w:t xml:space="preserve">Herrera, J., and C. L. Nunn. 2019. Behavioural ecology and infectious disease: implications for conservation of biodiversity. Philosophical Transactions of the Royal Society B-Biological Sciences </w:t>
      </w:r>
      <w:r w:rsidRPr="006362A0">
        <w:rPr>
          <w:b/>
        </w:rPr>
        <w:t>374</w:t>
      </w:r>
      <w:r w:rsidRPr="006362A0">
        <w:t>.</w:t>
      </w:r>
    </w:p>
    <w:p w14:paraId="00AC122A" w14:textId="77777777" w:rsidR="006362A0" w:rsidRPr="006362A0" w:rsidRDefault="006362A0" w:rsidP="006362A0">
      <w:pPr>
        <w:pStyle w:val="EndNoteBibliography"/>
        <w:spacing w:after="0"/>
        <w:ind w:left="720" w:hanging="720"/>
      </w:pPr>
      <w:r w:rsidRPr="006362A0">
        <w:t xml:space="preserve">Hogue, A. S., and K. Breon. 2022. The greatest threats to species. Conservation Science and Practice </w:t>
      </w:r>
      <w:r w:rsidRPr="006362A0">
        <w:rPr>
          <w:b/>
        </w:rPr>
        <w:t>4</w:t>
      </w:r>
      <w:r w:rsidRPr="006362A0">
        <w:t>.</w:t>
      </w:r>
    </w:p>
    <w:p w14:paraId="410C081A" w14:textId="77777777" w:rsidR="006362A0" w:rsidRPr="006362A0" w:rsidRDefault="006362A0" w:rsidP="006362A0">
      <w:pPr>
        <w:pStyle w:val="EndNoteBibliography"/>
        <w:spacing w:after="0"/>
        <w:ind w:left="720" w:hanging="720"/>
      </w:pPr>
      <w:r w:rsidRPr="006362A0">
        <w:lastRenderedPageBreak/>
        <w:t xml:space="preserve">Hohenlohe, P. A., H. I. McCallum, M. E. Jones, M. F. Lawrance, R. K. Hamede, and A. Storfer. 2019. Conserving adaptive potential: lessons from Tasmanian devils and their transmissible cancer. Conservation Genetics </w:t>
      </w:r>
      <w:r w:rsidRPr="006362A0">
        <w:rPr>
          <w:b/>
        </w:rPr>
        <w:t>20</w:t>
      </w:r>
      <w:r w:rsidRPr="006362A0">
        <w:t>:81-87.</w:t>
      </w:r>
    </w:p>
    <w:p w14:paraId="33A79BA2" w14:textId="77777777" w:rsidR="006362A0" w:rsidRPr="006362A0" w:rsidRDefault="006362A0" w:rsidP="006362A0">
      <w:pPr>
        <w:pStyle w:val="EndNoteBibliography"/>
        <w:spacing w:after="0"/>
        <w:ind w:left="720" w:hanging="720"/>
      </w:pPr>
      <w:r w:rsidRPr="006362A0">
        <w:t xml:space="preserve">Hollanders, M., L. F. Grogan, C. J. Nock, H. I. McCallum, and D. A. Newell. 2022. Recovered frog populations coexist with endemic Batrachochytrium dendrobatidis despite load-dependent mortality. Ecol Appl </w:t>
      </w:r>
      <w:r w:rsidRPr="006362A0">
        <w:rPr>
          <w:b/>
        </w:rPr>
        <w:t>n/a</w:t>
      </w:r>
      <w:r w:rsidRPr="006362A0">
        <w:t>:e2724.</w:t>
      </w:r>
    </w:p>
    <w:p w14:paraId="05991DFA" w14:textId="77777777" w:rsidR="006362A0" w:rsidRPr="006362A0" w:rsidRDefault="006362A0" w:rsidP="006362A0">
      <w:pPr>
        <w:pStyle w:val="EndNoteBibliography"/>
        <w:spacing w:after="0"/>
        <w:ind w:left="720" w:hanging="720"/>
      </w:pPr>
      <w:r w:rsidRPr="006362A0">
        <w:t xml:space="preserve">Hoyt, J. R., K. E. Langwig, K. Sun, G. Lu, K. L. Parise, T. Jiang, W. F. Frick, J. T. Foster, J. Feng, and A. M. Kilpatrick. 2016. Host persistence or extinction from emerging infectious disease: insights from white-nose syndrome in endemic and invading regions. Proceedings of the Royal Society B: Biological Sciences </w:t>
      </w:r>
      <w:r w:rsidRPr="006362A0">
        <w:rPr>
          <w:b/>
        </w:rPr>
        <w:t>283</w:t>
      </w:r>
      <w:r w:rsidRPr="006362A0">
        <w:t>:20152861.</w:t>
      </w:r>
    </w:p>
    <w:p w14:paraId="61BF6D34" w14:textId="77777777" w:rsidR="006362A0" w:rsidRPr="006362A0" w:rsidRDefault="006362A0" w:rsidP="006362A0">
      <w:pPr>
        <w:pStyle w:val="EndNoteBibliography"/>
        <w:spacing w:after="0"/>
        <w:ind w:left="720" w:hanging="720"/>
      </w:pPr>
      <w:r w:rsidRPr="006362A0">
        <w:t xml:space="preserve">Jaynes, K. E., M. I. Páez-Vacas, D. Salazar-Valenzuela, J. M. Guayasamin, A. Terán-Valdez, F. R. Siavichay, S. W. Fitzpatrick, and L. A. Coloma. 2022. Harlequin frog rediscoveries provide insights into species persistence in the face of drastic amphibian declines. Biological Conservation </w:t>
      </w:r>
      <w:r w:rsidRPr="006362A0">
        <w:rPr>
          <w:b/>
        </w:rPr>
        <w:t>276</w:t>
      </w:r>
      <w:r w:rsidRPr="006362A0">
        <w:t>:109784.</w:t>
      </w:r>
    </w:p>
    <w:p w14:paraId="5CA6633C" w14:textId="77777777" w:rsidR="006362A0" w:rsidRPr="006362A0" w:rsidRDefault="006362A0" w:rsidP="006362A0">
      <w:pPr>
        <w:pStyle w:val="EndNoteBibliography"/>
        <w:spacing w:after="0"/>
        <w:ind w:left="720" w:hanging="720"/>
      </w:pPr>
      <w:r w:rsidRPr="006362A0">
        <w:t xml:space="preserve">Kilpatrick, A. M. 2006. Facilitating the evolution of resistance to avian malaria in Hawaiian birds. Biological Conservation </w:t>
      </w:r>
      <w:r w:rsidRPr="006362A0">
        <w:rPr>
          <w:b/>
        </w:rPr>
        <w:t>128</w:t>
      </w:r>
      <w:r w:rsidRPr="006362A0">
        <w:t>:475-485.</w:t>
      </w:r>
    </w:p>
    <w:p w14:paraId="22EFB26E" w14:textId="77777777" w:rsidR="006362A0" w:rsidRPr="006362A0" w:rsidRDefault="006362A0" w:rsidP="006362A0">
      <w:pPr>
        <w:pStyle w:val="EndNoteBibliography"/>
        <w:spacing w:after="0"/>
        <w:ind w:left="720" w:hanging="720"/>
      </w:pPr>
      <w:r w:rsidRPr="006362A0">
        <w:t xml:space="preserve">Kilpatrick, A. M. 2011. Globalization, Land Use, and the Invasion of West Nile Virus. Science </w:t>
      </w:r>
      <w:r w:rsidRPr="006362A0">
        <w:rPr>
          <w:b/>
        </w:rPr>
        <w:t>334</w:t>
      </w:r>
      <w:r w:rsidRPr="006362A0">
        <w:t>:323-327.</w:t>
      </w:r>
    </w:p>
    <w:p w14:paraId="7D4D3D55" w14:textId="77777777" w:rsidR="006362A0" w:rsidRPr="006362A0" w:rsidRDefault="006362A0" w:rsidP="006362A0">
      <w:pPr>
        <w:pStyle w:val="EndNoteBibliography"/>
        <w:spacing w:after="0"/>
        <w:ind w:left="720" w:hanging="720"/>
      </w:pPr>
      <w:r w:rsidRPr="006362A0">
        <w:t xml:space="preserve">Kock, R. A., M. Orynbayev, S. Robinson, S. Zuther, N. J. Singh, W. Beauvais, E. R. Morgan, A. Kerimbayev, S. Khomenko, H. M. Martineau, R. Rystaeva, Z. Omarova, S. Wolfs, F. Hawotte, J. Radoux, and E. J. Milner-Gulland. 2018. Saigas on the brink: Multidisciplinary analysis of the factors influencing mass mortality events. Science Advances </w:t>
      </w:r>
      <w:r w:rsidRPr="006362A0">
        <w:rPr>
          <w:b/>
        </w:rPr>
        <w:t>4</w:t>
      </w:r>
      <w:r w:rsidRPr="006362A0">
        <w:t>:eaao2314.</w:t>
      </w:r>
    </w:p>
    <w:p w14:paraId="2DF4FE85" w14:textId="77777777" w:rsidR="006362A0" w:rsidRPr="006362A0" w:rsidRDefault="006362A0" w:rsidP="006362A0">
      <w:pPr>
        <w:pStyle w:val="EndNoteBibliography"/>
        <w:spacing w:after="0"/>
        <w:ind w:left="720" w:hanging="720"/>
      </w:pPr>
      <w:r w:rsidRPr="006362A0">
        <w:t xml:space="preserve">Kosch, T. A., A. W. Waddle, C. A. Cooper, K. R. Zenger, D. J. Garrick, L. Berger, and L. F. Skerratt. 2022. Genetic approaches for increasing fitness in endangered species. Trends Ecol Evol </w:t>
      </w:r>
      <w:r w:rsidRPr="006362A0">
        <w:rPr>
          <w:b/>
        </w:rPr>
        <w:t>37</w:t>
      </w:r>
      <w:r w:rsidRPr="006362A0">
        <w:t>:332-345.</w:t>
      </w:r>
    </w:p>
    <w:p w14:paraId="63548BE3" w14:textId="77777777" w:rsidR="006362A0" w:rsidRPr="006362A0" w:rsidRDefault="006362A0" w:rsidP="006362A0">
      <w:pPr>
        <w:pStyle w:val="EndNoteBibliography"/>
        <w:spacing w:after="0"/>
        <w:ind w:left="720" w:hanging="720"/>
      </w:pPr>
      <w:r w:rsidRPr="006362A0">
        <w:t xml:space="preserve">Lajeunesse, A., and Y. Fourcade. 2022. Temporal analysis of GBIF data reveals the restructuring of communities following climate change. J Anim Ecol </w:t>
      </w:r>
      <w:r w:rsidRPr="006362A0">
        <w:rPr>
          <w:b/>
        </w:rPr>
        <w:t>n/a</w:t>
      </w:r>
      <w:r w:rsidRPr="006362A0">
        <w:t>.</w:t>
      </w:r>
    </w:p>
    <w:p w14:paraId="6D00D01F" w14:textId="77777777" w:rsidR="006362A0" w:rsidRPr="006362A0" w:rsidRDefault="006362A0" w:rsidP="006362A0">
      <w:pPr>
        <w:pStyle w:val="EndNoteBibliography"/>
        <w:spacing w:after="0"/>
        <w:ind w:left="720" w:hanging="720"/>
      </w:pPr>
      <w:r w:rsidRPr="006362A0">
        <w:t xml:space="preserve">LaPointe, D. A., M. L. Goff, and C. T. Atkinson. 2010. Thermal Constraints to the Sporogonic Development and Altitudinal Distribution of Avian Malaria </w:t>
      </w:r>
      <w:r w:rsidRPr="006362A0">
        <w:rPr>
          <w:i/>
        </w:rPr>
        <w:t>Plasmodium relictum</w:t>
      </w:r>
      <w:r w:rsidRPr="006362A0">
        <w:t xml:space="preserve"> in Hawai'i. Journal of Parasitology </w:t>
      </w:r>
      <w:r w:rsidRPr="006362A0">
        <w:rPr>
          <w:b/>
        </w:rPr>
        <w:t>96</w:t>
      </w:r>
      <w:r w:rsidRPr="006362A0">
        <w:t>:318-324, 317.</w:t>
      </w:r>
    </w:p>
    <w:p w14:paraId="6BC36439" w14:textId="77777777" w:rsidR="006362A0" w:rsidRPr="006362A0" w:rsidRDefault="006362A0" w:rsidP="006362A0">
      <w:pPr>
        <w:pStyle w:val="EndNoteBibliography"/>
        <w:spacing w:after="0"/>
        <w:ind w:left="720" w:hanging="720"/>
      </w:pPr>
      <w:r w:rsidRPr="006362A0">
        <w:t>Lawton, J. H., and R. M. May. 1995. Extinction rates. Oxford University Press, Oxford.</w:t>
      </w:r>
    </w:p>
    <w:p w14:paraId="1C9D57C9" w14:textId="77777777" w:rsidR="006362A0" w:rsidRPr="006362A0" w:rsidRDefault="006362A0" w:rsidP="006362A0">
      <w:pPr>
        <w:pStyle w:val="EndNoteBibliography"/>
        <w:spacing w:after="0"/>
        <w:ind w:left="720" w:hanging="720"/>
      </w:pPr>
      <w:r w:rsidRPr="006362A0">
        <w:t xml:space="preserve">Lebarbenchon, C., R. Poulin, M. Gauthier-Clerc, and F. Thomas. 2006. Parasitological consequences of overcrowding in protected areas. EcoHealth </w:t>
      </w:r>
      <w:r w:rsidRPr="006362A0">
        <w:rPr>
          <w:b/>
        </w:rPr>
        <w:t>3</w:t>
      </w:r>
      <w:r w:rsidRPr="006362A0">
        <w:t>:303-307.</w:t>
      </w:r>
    </w:p>
    <w:p w14:paraId="32CE09BF" w14:textId="77777777" w:rsidR="006362A0" w:rsidRPr="006362A0" w:rsidRDefault="006362A0" w:rsidP="006362A0">
      <w:pPr>
        <w:pStyle w:val="EndNoteBibliography"/>
        <w:spacing w:after="0"/>
        <w:ind w:left="720" w:hanging="720"/>
      </w:pPr>
      <w:r w:rsidRPr="006362A0">
        <w:t xml:space="preserve">Longcore, J. E., A. P. Pessier, and D. K. Nichols. 1999. </w:t>
      </w:r>
      <w:r w:rsidRPr="006362A0">
        <w:rPr>
          <w:i/>
        </w:rPr>
        <w:t>Batrachochytrium dendrobatidis</w:t>
      </w:r>
      <w:r w:rsidRPr="006362A0">
        <w:t xml:space="preserve"> gen. et sp. nov., a chytrid pathogenic to amphibians. Mycologia </w:t>
      </w:r>
      <w:r w:rsidRPr="006362A0">
        <w:rPr>
          <w:b/>
        </w:rPr>
        <w:t>91</w:t>
      </w:r>
      <w:r w:rsidRPr="006362A0">
        <w:t>:219-227.</w:t>
      </w:r>
    </w:p>
    <w:p w14:paraId="583EABF9" w14:textId="77777777" w:rsidR="006362A0" w:rsidRPr="006362A0" w:rsidRDefault="006362A0" w:rsidP="006362A0">
      <w:pPr>
        <w:pStyle w:val="EndNoteBibliography"/>
        <w:spacing w:after="0"/>
        <w:ind w:left="720" w:hanging="720"/>
      </w:pPr>
      <w:r w:rsidRPr="006362A0">
        <w:t xml:space="preserve">Luikart, G., K. Pilgrim, J. Visty, V. O. Ezenwa, and M. K. Schwartz. 2008. Candidate gene microsatellite variation is associated with parasitism in wild bighorn sheep. Biology Letters </w:t>
      </w:r>
      <w:r w:rsidRPr="006362A0">
        <w:rPr>
          <w:b/>
        </w:rPr>
        <w:t>4</w:t>
      </w:r>
      <w:r w:rsidRPr="006362A0">
        <w:t>:228-231.</w:t>
      </w:r>
    </w:p>
    <w:p w14:paraId="0FA8FFEA" w14:textId="77777777" w:rsidR="006362A0" w:rsidRPr="006362A0" w:rsidRDefault="006362A0" w:rsidP="006362A0">
      <w:pPr>
        <w:pStyle w:val="EndNoteBibliography"/>
        <w:spacing w:after="0"/>
        <w:ind w:left="720" w:hanging="720"/>
      </w:pPr>
      <w:r w:rsidRPr="006362A0">
        <w:t xml:space="preserve">Martel, A., M. Blooi, C. Adriaensen, P. Van Rooij, W. Beukema, M. C. Fisher, R. A. Farrer, B. R. Schmidt, U. Tobler, K. Goka, K. R. Lips, C. Muletz, K. R. Zamudio, J. Bosch, S. Lötters, E. Wombwell, T. W. J. Garner, A. A. Cunningham, A. Spitzen-van der Sluijs, S. Salvidio, R. Ducatelle, K. Nishikawa, T. T. Nguyen, J. E. Kolby, I. Van Bocxlaer, F. Bossuyt, and F. Pasmans. 2014. Recent introduction of a chytrid fungus endangers Western Palearctic salamanders. Science </w:t>
      </w:r>
      <w:r w:rsidRPr="006362A0">
        <w:rPr>
          <w:b/>
        </w:rPr>
        <w:t>346</w:t>
      </w:r>
      <w:r w:rsidRPr="006362A0">
        <w:t>:630-631.</w:t>
      </w:r>
    </w:p>
    <w:p w14:paraId="1ACCF970" w14:textId="77777777" w:rsidR="006362A0" w:rsidRPr="006362A0" w:rsidRDefault="006362A0" w:rsidP="006362A0">
      <w:pPr>
        <w:pStyle w:val="EndNoteBibliography"/>
        <w:spacing w:after="0"/>
        <w:ind w:left="720" w:hanging="720"/>
      </w:pPr>
      <w:r w:rsidRPr="006362A0">
        <w:t>Martel, A., A. Spitzen-van der Sluijs, M. Blooi, W. Bert, R. Ducatelle, M. C. Fisher, A. Woeltjes, W. Bosman, K. Chiers, F. Bossuyt, and F. Pasmans. 2013. Batrachochytrium salamandrivorans sp. nov. causes lethal chytridiomycosis in amphibians. Proceedings of the National Academy of Sciences.</w:t>
      </w:r>
    </w:p>
    <w:p w14:paraId="411476C4" w14:textId="77777777" w:rsidR="006362A0" w:rsidRPr="006362A0" w:rsidRDefault="006362A0" w:rsidP="006362A0">
      <w:pPr>
        <w:pStyle w:val="EndNoteBibliography"/>
        <w:spacing w:after="0"/>
        <w:ind w:left="720" w:hanging="720"/>
      </w:pPr>
      <w:r w:rsidRPr="006362A0">
        <w:t xml:space="preserve">Martin, A. M., C. P. Burridge, J. Ingram, T. A. Fraser, S. Carver, and L. Flory. 2018. Invasive pathogen drives host population collapse: Effects of a travelling wave of sarcoptic mange on bare-nosed wombats. Journal of Applied Ecology </w:t>
      </w:r>
      <w:r w:rsidRPr="006362A0">
        <w:rPr>
          <w:b/>
        </w:rPr>
        <w:t>55</w:t>
      </w:r>
      <w:r w:rsidRPr="006362A0">
        <w:t>:331-341.</w:t>
      </w:r>
    </w:p>
    <w:p w14:paraId="41AE45E1" w14:textId="77777777" w:rsidR="006362A0" w:rsidRPr="006362A0" w:rsidRDefault="006362A0" w:rsidP="006362A0">
      <w:pPr>
        <w:pStyle w:val="EndNoteBibliography"/>
        <w:spacing w:after="0"/>
        <w:ind w:left="720" w:hanging="720"/>
      </w:pPr>
      <w:r w:rsidRPr="006362A0">
        <w:lastRenderedPageBreak/>
        <w:t xml:space="preserve">McCallum, H. 2012. Disease and the dynamics of extinction. Philosophical Transactions of the Royal Society B: Biological Sciences </w:t>
      </w:r>
      <w:r w:rsidRPr="006362A0">
        <w:rPr>
          <w:b/>
        </w:rPr>
        <w:t>367</w:t>
      </w:r>
      <w:r w:rsidRPr="006362A0">
        <w:t>:2828-2839.</w:t>
      </w:r>
    </w:p>
    <w:p w14:paraId="1AAF158F" w14:textId="77777777" w:rsidR="006362A0" w:rsidRPr="006362A0" w:rsidRDefault="006362A0" w:rsidP="006362A0">
      <w:pPr>
        <w:pStyle w:val="EndNoteBibliography"/>
        <w:spacing w:after="0"/>
        <w:ind w:left="720" w:hanging="720"/>
      </w:pPr>
      <w:r w:rsidRPr="006362A0">
        <w:t xml:space="preserve">McCallum, H., N. D. Barlow, and J. Hone. 2001. How should pathogen transmission be modelled? Trends in Ecology and Evolution </w:t>
      </w:r>
      <w:r w:rsidRPr="006362A0">
        <w:rPr>
          <w:b/>
        </w:rPr>
        <w:t>16</w:t>
      </w:r>
      <w:r w:rsidRPr="006362A0">
        <w:t>:295-300.</w:t>
      </w:r>
    </w:p>
    <w:p w14:paraId="6046D298" w14:textId="77777777" w:rsidR="006362A0" w:rsidRPr="006362A0" w:rsidRDefault="006362A0" w:rsidP="006362A0">
      <w:pPr>
        <w:pStyle w:val="EndNoteBibliography"/>
        <w:spacing w:after="0"/>
        <w:ind w:left="720" w:hanging="720"/>
      </w:pPr>
      <w:r w:rsidRPr="006362A0">
        <w:t xml:space="preserve">McCallum, H., M. Jones, C. Hawkins, R. Hamede, S. Lachish, D. L. Sinn, N. Beeton, and B. Lazenby. 2009. Transmission dynamics of Tasmanian devil facial tumor disease may lead to disease- induced extinction. Ecology </w:t>
      </w:r>
      <w:r w:rsidRPr="006362A0">
        <w:rPr>
          <w:b/>
        </w:rPr>
        <w:t>90</w:t>
      </w:r>
      <w:r w:rsidRPr="006362A0">
        <w:t>:3379-3392.</w:t>
      </w:r>
    </w:p>
    <w:p w14:paraId="019CDD22" w14:textId="77777777" w:rsidR="006362A0" w:rsidRPr="006362A0" w:rsidRDefault="006362A0" w:rsidP="006362A0">
      <w:pPr>
        <w:pStyle w:val="EndNoteBibliography"/>
        <w:spacing w:after="0"/>
        <w:ind w:left="720" w:hanging="720"/>
      </w:pPr>
      <w:r w:rsidRPr="006362A0">
        <w:t xml:space="preserve">Miguel, E., V. Grosbois, A. Caron, D. Pople, B. Roche, and C. A. Donnelly. 2020. A systemic approach to assess the potential and risks of wildlife culling for infectious disease control. Communications Biology </w:t>
      </w:r>
      <w:r w:rsidRPr="006362A0">
        <w:rPr>
          <w:b/>
        </w:rPr>
        <w:t>3</w:t>
      </w:r>
      <w:r w:rsidRPr="006362A0">
        <w:t>:14.</w:t>
      </w:r>
    </w:p>
    <w:p w14:paraId="5636323E" w14:textId="77777777" w:rsidR="006362A0" w:rsidRPr="006362A0" w:rsidRDefault="006362A0" w:rsidP="006362A0">
      <w:pPr>
        <w:pStyle w:val="EndNoteBibliography"/>
        <w:spacing w:after="0"/>
        <w:ind w:left="720" w:hanging="720"/>
      </w:pPr>
      <w:r w:rsidRPr="006362A0">
        <w:t xml:space="preserve">Monk, J. D., J. A. Smith, E. Donadio, P. L. Perrig, R. D. Crego, M. Fileni, O. Bidder, S. A. Lambertucci, J. N. Pauli, O. J. Schmitz, and A. D. Middleton. 2022. Cascading effects of a disease outbreak in a remote protected area. Ecology Letters </w:t>
      </w:r>
      <w:r w:rsidRPr="006362A0">
        <w:rPr>
          <w:b/>
        </w:rPr>
        <w:t>25</w:t>
      </w:r>
      <w:r w:rsidRPr="006362A0">
        <w:t>:1152-1163.</w:t>
      </w:r>
    </w:p>
    <w:p w14:paraId="25022DC7" w14:textId="77777777" w:rsidR="006362A0" w:rsidRPr="006362A0" w:rsidRDefault="006362A0" w:rsidP="006362A0">
      <w:pPr>
        <w:pStyle w:val="EndNoteBibliography"/>
        <w:spacing w:after="0"/>
        <w:ind w:left="720" w:hanging="720"/>
      </w:pPr>
      <w:r w:rsidRPr="006362A0">
        <w:t xml:space="preserve">Njeumi, F., W. Taylor, A. Diallo, K. Miyagishima, P. P. Pastoret, B. Vallat, and M. Traore. 2012. The long journey: a brief review of the eradication of rinderpest. Revue Scientifique Et Technique-Office International Des Epizooties </w:t>
      </w:r>
      <w:r w:rsidRPr="006362A0">
        <w:rPr>
          <w:b/>
        </w:rPr>
        <w:t>31</w:t>
      </w:r>
      <w:r w:rsidRPr="006362A0">
        <w:t>:729-746.</w:t>
      </w:r>
    </w:p>
    <w:p w14:paraId="7BA4E552" w14:textId="77777777" w:rsidR="006362A0" w:rsidRPr="006362A0" w:rsidRDefault="006362A0" w:rsidP="006362A0">
      <w:pPr>
        <w:pStyle w:val="EndNoteBibliography"/>
        <w:spacing w:after="0"/>
        <w:ind w:left="720" w:hanging="720"/>
      </w:pPr>
      <w:r w:rsidRPr="006362A0">
        <w:t xml:space="preserve">Norris, K., and M. R. Evans. 2000. Ecological immunology: life history trade-offs and immune defense in birds. Behavioral ecology </w:t>
      </w:r>
      <w:r w:rsidRPr="006362A0">
        <w:rPr>
          <w:b/>
        </w:rPr>
        <w:t>11</w:t>
      </w:r>
      <w:r w:rsidRPr="006362A0">
        <w:t>:19-26.</w:t>
      </w:r>
    </w:p>
    <w:p w14:paraId="617EEB7C" w14:textId="77777777" w:rsidR="006362A0" w:rsidRPr="006362A0" w:rsidRDefault="006362A0" w:rsidP="006362A0">
      <w:pPr>
        <w:pStyle w:val="EndNoteBibliography"/>
        <w:spacing w:after="0"/>
        <w:ind w:left="720" w:hanging="720"/>
      </w:pPr>
      <w:r w:rsidRPr="006362A0">
        <w:t xml:space="preserve">O’Connor, J. A., R. Y. Dudaniec, G. Custance, K. J. Peters, and S. Kleindorfer. 2014. Changes in Philornis infestation behavior threaten Darwin’s finch survival. Current Zoology </w:t>
      </w:r>
      <w:r w:rsidRPr="006362A0">
        <w:rPr>
          <w:b/>
        </w:rPr>
        <w:t>60</w:t>
      </w:r>
      <w:r w:rsidRPr="006362A0">
        <w:t>:542-550.</w:t>
      </w:r>
    </w:p>
    <w:p w14:paraId="0934C18E" w14:textId="77777777" w:rsidR="006362A0" w:rsidRPr="006362A0" w:rsidRDefault="006362A0" w:rsidP="006362A0">
      <w:pPr>
        <w:pStyle w:val="EndNoteBibliography"/>
        <w:spacing w:after="0"/>
        <w:ind w:left="720" w:hanging="720"/>
      </w:pPr>
      <w:r w:rsidRPr="006362A0">
        <w:t xml:space="preserve">Oliver, P. M., D. S. Bower, P. J. McDonald, F. Kraus, J. Luedtke, K. Neam, L. Hobin, A. L. M. Chauvenet, A. Allison, E. Arida, S. Clulow, R. Günther, E. Nagombi, B. Tjaturadi, S. L. Travers, and S. J. Richards. 2022. Melanesia holds the world’s most diverse and intact insular amphibian fauna. Communications Biology </w:t>
      </w:r>
      <w:r w:rsidRPr="006362A0">
        <w:rPr>
          <w:b/>
        </w:rPr>
        <w:t>5</w:t>
      </w:r>
      <w:r w:rsidRPr="006362A0">
        <w:t>:1182.</w:t>
      </w:r>
    </w:p>
    <w:p w14:paraId="374219E7" w14:textId="77777777" w:rsidR="006362A0" w:rsidRPr="006362A0" w:rsidRDefault="006362A0" w:rsidP="006362A0">
      <w:pPr>
        <w:pStyle w:val="EndNoteBibliography"/>
        <w:spacing w:after="0"/>
        <w:ind w:left="720" w:hanging="720"/>
      </w:pPr>
      <w:r w:rsidRPr="006362A0">
        <w:t xml:space="preserve">Patton, A. H., M. F. Lawrance, M. J. Margres, C. P. Kozakiewicz, R. Hamede, M. Ruiz-Aravena, D. G. Hamilton, S. Comte, L. E. Ricci, R. L. Taylor, T. Stadler, A. Leache, H. McCallum, M. E. Jones, P. A. Hohenlohe, and A. Storfer. 2020. A transmissible cancer shifts from emergence to endemism in Tasmanian devils. Science </w:t>
      </w:r>
      <w:r w:rsidRPr="006362A0">
        <w:rPr>
          <w:b/>
        </w:rPr>
        <w:t>370</w:t>
      </w:r>
      <w:r w:rsidRPr="006362A0">
        <w:t>:eabb9772.</w:t>
      </w:r>
    </w:p>
    <w:p w14:paraId="6F7E308E" w14:textId="77777777" w:rsidR="006362A0" w:rsidRPr="006362A0" w:rsidRDefault="006362A0" w:rsidP="006362A0">
      <w:pPr>
        <w:pStyle w:val="EndNoteBibliography"/>
        <w:spacing w:after="0"/>
        <w:ind w:left="720" w:hanging="720"/>
      </w:pPr>
      <w:r w:rsidRPr="006362A0">
        <w:t xml:space="preserve">Pedersen, A. B., K. E. Jones, C. L. Nunn, and S. Altizer. 2007. Infectious Diseases and Extinction Risk in Wild Mammals. Conservation Biology </w:t>
      </w:r>
      <w:r w:rsidRPr="006362A0">
        <w:rPr>
          <w:b/>
        </w:rPr>
        <w:t>21</w:t>
      </w:r>
      <w:r w:rsidRPr="006362A0">
        <w:t>:1269-1279.</w:t>
      </w:r>
    </w:p>
    <w:p w14:paraId="691761BC" w14:textId="77777777" w:rsidR="006362A0" w:rsidRPr="006362A0" w:rsidRDefault="006362A0" w:rsidP="006362A0">
      <w:pPr>
        <w:pStyle w:val="EndNoteBibliography"/>
        <w:spacing w:after="0"/>
        <w:ind w:left="720" w:hanging="720"/>
      </w:pPr>
      <w:r w:rsidRPr="006362A0">
        <w:t xml:space="preserve">Preece, N. D., S. E. Abell, L. Grogan, A. Wayne, L. F. Skerratt, P. van Oosterzee, A. L. Shima, P. Daszak, H. Field, A. Reiss, L. Berger, T. L. Rymer, D. O. Fisher, M. J. Lawes, S. G. Laurance, H. McCallum, C. Esson, and J. H. Epstein. 2017. A guide for ecologists: Detecting the role of disease in faunal declines and managing population recovery. Biological Conservation </w:t>
      </w:r>
      <w:r w:rsidRPr="006362A0">
        <w:rPr>
          <w:b/>
        </w:rPr>
        <w:t>214</w:t>
      </w:r>
      <w:r w:rsidRPr="006362A0">
        <w:t>:136-146.</w:t>
      </w:r>
    </w:p>
    <w:p w14:paraId="774A87A5" w14:textId="77777777" w:rsidR="006362A0" w:rsidRPr="006362A0" w:rsidRDefault="006362A0" w:rsidP="006362A0">
      <w:pPr>
        <w:pStyle w:val="EndNoteBibliography"/>
        <w:spacing w:after="0"/>
        <w:ind w:left="720" w:hanging="720"/>
      </w:pPr>
      <w:r w:rsidRPr="006362A0">
        <w:t xml:space="preserve">Roca, V., J. Foufopoulos, E. Valakos, and P. Pafilis. 2009. Parasitic infracommunities of the Aegean wall lizard Podarcis erhardii (Lacertidae, Sauria): isolation and impoverishment in small island populations. Amphibia-Reptilia </w:t>
      </w:r>
      <w:r w:rsidRPr="006362A0">
        <w:rPr>
          <w:b/>
        </w:rPr>
        <w:t>30</w:t>
      </w:r>
      <w:r w:rsidRPr="006362A0">
        <w:t>:493-503.</w:t>
      </w:r>
    </w:p>
    <w:p w14:paraId="76291507" w14:textId="77777777" w:rsidR="006362A0" w:rsidRPr="006362A0" w:rsidRDefault="006362A0" w:rsidP="006362A0">
      <w:pPr>
        <w:pStyle w:val="EndNoteBibliography"/>
        <w:spacing w:after="0"/>
        <w:ind w:left="720" w:hanging="720"/>
      </w:pPr>
      <w:r w:rsidRPr="006362A0">
        <w:t xml:space="preserve">Rudd, J. L., D. L. Clifford, B. L. Cypher, J. M. Hull, A. J. Riner, and J. E. Foley. 2020. Molecular epidemiology of a fatal sarcoptic mange epidemic in endangered San Joaquin kit foxes (Vulpes macrotis mutica). Parasites &amp; Vectors </w:t>
      </w:r>
      <w:r w:rsidRPr="006362A0">
        <w:rPr>
          <w:b/>
        </w:rPr>
        <w:t>13</w:t>
      </w:r>
      <w:r w:rsidRPr="006362A0">
        <w:t>.</w:t>
      </w:r>
    </w:p>
    <w:p w14:paraId="30488BA4" w14:textId="77777777" w:rsidR="006362A0" w:rsidRPr="006362A0" w:rsidRDefault="006362A0" w:rsidP="006362A0">
      <w:pPr>
        <w:pStyle w:val="EndNoteBibliography"/>
        <w:spacing w:after="0"/>
        <w:ind w:left="720" w:hanging="720"/>
      </w:pPr>
      <w:r w:rsidRPr="006362A0">
        <w:t xml:space="preserve">Sasso, T., H. McCallum, and L. Grogan. 2021. Occurrence of Batrachochytrium dendrobatidis within and between species: A review of influential variables as identified from field studies. Biological Conservation </w:t>
      </w:r>
      <w:r w:rsidRPr="006362A0">
        <w:rPr>
          <w:b/>
        </w:rPr>
        <w:t>262</w:t>
      </w:r>
      <w:r w:rsidRPr="006362A0">
        <w:t>:109300.</w:t>
      </w:r>
    </w:p>
    <w:p w14:paraId="46331CC3" w14:textId="77777777" w:rsidR="006362A0" w:rsidRPr="006362A0" w:rsidRDefault="006362A0" w:rsidP="006362A0">
      <w:pPr>
        <w:pStyle w:val="EndNoteBibliography"/>
        <w:spacing w:after="0"/>
        <w:ind w:left="720" w:hanging="720"/>
      </w:pPr>
      <w:r w:rsidRPr="006362A0">
        <w:t xml:space="preserve">Scheele, B., F. Pasmans, L. F. Skerratt, L. Berger, A. Martel, W. Beukema, A. A. Acevedo, P. A. Burrowes, T. Carvalho, A. Catenazzi, I. De la Riva, M. C. Fisher, S. V. Flechas, C. N. Foster, P. Frias-Alvarez, T. W. J. Garner, B. Gratwicke, J. M. Guayasamin, M. Hirschfeld, J. E. Kolby, T. A. Kosch, E. La Marca, D. B. Lindenmayer, K. R. Lips, A. V. Longo, R. Maneyro, C. A. McDonald, J. Mendelson, P. Palacios-Rodriguez, G. Parra-Olea, C. L. Richards-Zawacki, M. O. Rodel, S. M. Rovito, C. Soto-Azat, L. F. Toledo, J. Voyles, C. Weldon, S. M. Whitfield, M. Wilkinson, K. R. </w:t>
      </w:r>
      <w:r w:rsidRPr="006362A0">
        <w:lastRenderedPageBreak/>
        <w:t xml:space="preserve">Zamudio, and S. Canessa. 2019. Amphibian fungal panzootic causes catastrophic and ongoing loss of biodiversity. Science </w:t>
      </w:r>
      <w:r w:rsidRPr="006362A0">
        <w:rPr>
          <w:b/>
        </w:rPr>
        <w:t>363</w:t>
      </w:r>
      <w:r w:rsidRPr="006362A0">
        <w:t>:1459-+.</w:t>
      </w:r>
    </w:p>
    <w:p w14:paraId="49376240" w14:textId="77777777" w:rsidR="006362A0" w:rsidRPr="006362A0" w:rsidRDefault="006362A0" w:rsidP="006362A0">
      <w:pPr>
        <w:pStyle w:val="EndNoteBibliography"/>
        <w:spacing w:after="0"/>
        <w:ind w:left="720" w:hanging="720"/>
      </w:pPr>
      <w:r w:rsidRPr="006362A0">
        <w:t xml:space="preserve">Scheele, B. C., D. A. Hunter, L. F. Grogan, L. Berger, J. E. Kolby, M. S. McFadden, G. Marantelli, L. F. Skerratt, and D. A. Driscoll. 2014. Interventions for Reducing Extinction Risk in Chytridiomycosis-Threatened Amphibians. Conservation Biology </w:t>
      </w:r>
      <w:r w:rsidRPr="006362A0">
        <w:rPr>
          <w:b/>
        </w:rPr>
        <w:t>28</w:t>
      </w:r>
      <w:r w:rsidRPr="006362A0">
        <w:t>:1195-1205.</w:t>
      </w:r>
    </w:p>
    <w:p w14:paraId="65A84FA6" w14:textId="77777777" w:rsidR="006362A0" w:rsidRPr="006362A0" w:rsidRDefault="006362A0" w:rsidP="006362A0">
      <w:pPr>
        <w:pStyle w:val="EndNoteBibliography"/>
        <w:spacing w:after="0"/>
        <w:ind w:left="720" w:hanging="720"/>
      </w:pPr>
      <w:r w:rsidRPr="006362A0">
        <w:t xml:space="preserve">Siddle, H. V., A. Kreiss, M. D. B. Eldridge, E. Noonan, C. J. Clarke, S. Pyecroft, G. M. Woods, and K. Belov. 2007. Transmission of a fatal clonal tumor by biting occurs due to depleted MHC diversity in a threatened carnivorous marsupial. Proceedings of the National Academy of Sciences </w:t>
      </w:r>
      <w:r w:rsidRPr="006362A0">
        <w:rPr>
          <w:b/>
        </w:rPr>
        <w:t>104</w:t>
      </w:r>
      <w:r w:rsidRPr="006362A0">
        <w:t>:16221-16226.</w:t>
      </w:r>
    </w:p>
    <w:p w14:paraId="25BDF75E" w14:textId="77777777" w:rsidR="006362A0" w:rsidRPr="006362A0" w:rsidRDefault="006362A0" w:rsidP="006362A0">
      <w:pPr>
        <w:pStyle w:val="EndNoteBibliography"/>
        <w:spacing w:after="0"/>
        <w:ind w:left="720" w:hanging="720"/>
      </w:pPr>
      <w:r w:rsidRPr="006362A0">
        <w:t xml:space="preserve">Smith, K. F., D. F. Sax, and K. D. Lafferty. 2006. Evidence for the Role of Infectious Disease in Species Extinction and Endangerment. Conservation Biology </w:t>
      </w:r>
      <w:r w:rsidRPr="006362A0">
        <w:rPr>
          <w:b/>
        </w:rPr>
        <w:t>20</w:t>
      </w:r>
      <w:r w:rsidRPr="006362A0">
        <w:t>:1349-1357.</w:t>
      </w:r>
    </w:p>
    <w:p w14:paraId="1B7F1A09" w14:textId="77777777" w:rsidR="006362A0" w:rsidRPr="006362A0" w:rsidRDefault="006362A0" w:rsidP="006362A0">
      <w:pPr>
        <w:pStyle w:val="EndNoteBibliography"/>
        <w:spacing w:after="0"/>
        <w:ind w:left="720" w:hanging="720"/>
      </w:pPr>
      <w:r w:rsidRPr="006362A0">
        <w:t xml:space="preserve">Van Riper, C., S. G. Van Riper, and W. R. Hansen. 2002. Epizootiology and effect of avian pox on Hawaiian forest birds. Auk </w:t>
      </w:r>
      <w:r w:rsidRPr="006362A0">
        <w:rPr>
          <w:b/>
        </w:rPr>
        <w:t>119</w:t>
      </w:r>
      <w:r w:rsidRPr="006362A0">
        <w:t>:929-942.</w:t>
      </w:r>
    </w:p>
    <w:p w14:paraId="70099D11" w14:textId="77777777" w:rsidR="006362A0" w:rsidRPr="006362A0" w:rsidRDefault="006362A0" w:rsidP="006362A0">
      <w:pPr>
        <w:pStyle w:val="EndNoteBibliography"/>
        <w:spacing w:after="0"/>
        <w:ind w:left="720" w:hanging="720"/>
      </w:pPr>
      <w:r w:rsidRPr="006362A0">
        <w:t xml:space="preserve">van Riper, C., S. G. van Riper, M. Lee Goff, and M. Laird. 1986. The epizootiology and ecological significance of malaria in Hawaiian land birds. Ecological Monographs </w:t>
      </w:r>
      <w:r w:rsidRPr="006362A0">
        <w:rPr>
          <w:b/>
        </w:rPr>
        <w:t>56</w:t>
      </w:r>
      <w:r w:rsidRPr="006362A0">
        <w:t>:327-344.</w:t>
      </w:r>
    </w:p>
    <w:p w14:paraId="488F1DF2" w14:textId="77777777" w:rsidR="006362A0" w:rsidRPr="006362A0" w:rsidRDefault="006362A0" w:rsidP="006362A0">
      <w:pPr>
        <w:pStyle w:val="EndNoteBibliography"/>
        <w:spacing w:after="0"/>
        <w:ind w:left="720" w:hanging="720"/>
      </w:pPr>
      <w:r w:rsidRPr="006362A0">
        <w:t xml:space="preserve">Viana, M., S. Cleaveland, J. Matthiopoulos, J. Halliday, C. Packer, M. E. Craft, K. Hampson, A. Czupryna, A. P. Dobson, E. J. Dubovi, E. Ernest, R. Fyumagwa, R. Hoare, J. G. C. Hopcraft, D. L. Horton, M. T. Kaare, T. Kanellos, F. Lankester, C. Mentzel, T. Mlengeya, I. Mzimbiri, E. Takahashi, B. Willett, D. T. Haydon, and T. Lembo. 2015. Dynamics of a morbillivirus at the domestic–wildlife interface: Canine distemper virus in domestic dogs and lions. Proceedings of the National Academy of Sciences </w:t>
      </w:r>
      <w:r w:rsidRPr="006362A0">
        <w:rPr>
          <w:b/>
        </w:rPr>
        <w:t>112</w:t>
      </w:r>
      <w:r w:rsidRPr="006362A0">
        <w:t>:1464-1469.</w:t>
      </w:r>
    </w:p>
    <w:p w14:paraId="5D3DC556" w14:textId="77777777" w:rsidR="006362A0" w:rsidRPr="006362A0" w:rsidRDefault="006362A0" w:rsidP="006362A0">
      <w:pPr>
        <w:pStyle w:val="EndNoteBibliography"/>
        <w:spacing w:after="0"/>
        <w:ind w:left="720" w:hanging="720"/>
      </w:pPr>
      <w:r w:rsidRPr="006362A0">
        <w:t xml:space="preserve">Voyles, J., D. C. Woodhams, V. Saenz, A. Q. Byrne, R. Perez, G. Rios-Sotelo, M. J. Ryan, M. C. Bletz, F. A. Sobell, S. McLetchie, L. Reinert, E. B. Rosenblum, L. A. Rollins-Smith, R. Ibáñez, J. M. Ray, E. J. Griffith, H. Ross, and C. L. Richards-Zawacki. 2018. Shifts in disease dynamics in a tropical amphibian assemblage are not due to pathogen attenuation. Science </w:t>
      </w:r>
      <w:r w:rsidRPr="006362A0">
        <w:rPr>
          <w:b/>
        </w:rPr>
        <w:t>359</w:t>
      </w:r>
      <w:r w:rsidRPr="006362A0">
        <w:t>:1517-1519.</w:t>
      </w:r>
    </w:p>
    <w:p w14:paraId="571E7CED" w14:textId="77777777" w:rsidR="006362A0" w:rsidRPr="006362A0" w:rsidRDefault="006362A0" w:rsidP="006362A0">
      <w:pPr>
        <w:pStyle w:val="EndNoteBibliography"/>
        <w:spacing w:after="0"/>
        <w:ind w:left="720" w:hanging="720"/>
      </w:pPr>
      <w:r w:rsidRPr="006362A0">
        <w:t xml:space="preserve">Waugh, C. A., and P. Timms. 2020. A proposed roadmap for the control of infections in wildlife using Chlamydia vaccine development in koalas Phascolarctos cinereus as a template. Wildlife Biology </w:t>
      </w:r>
      <w:r w:rsidRPr="006362A0">
        <w:rPr>
          <w:b/>
        </w:rPr>
        <w:t>2020</w:t>
      </w:r>
      <w:r w:rsidRPr="006362A0">
        <w:t>.</w:t>
      </w:r>
    </w:p>
    <w:p w14:paraId="13937016" w14:textId="77777777" w:rsidR="006362A0" w:rsidRPr="006362A0" w:rsidRDefault="006362A0" w:rsidP="006362A0">
      <w:pPr>
        <w:pStyle w:val="EndNoteBibliography"/>
        <w:spacing w:after="0"/>
        <w:ind w:left="720" w:hanging="720"/>
      </w:pPr>
      <w:r w:rsidRPr="006362A0">
        <w:t xml:space="preserve">Whiteman, N. K., K. D. Matson, J. L. Bollmer, and P. G. Parker. 2006. Disease ecology in the Galapagos Hawk (Buteo galapagoensis): host genetic diversity, parasite load and natural antibodies. Proceedings of the Royal Society B-Biological Sciences </w:t>
      </w:r>
      <w:r w:rsidRPr="006362A0">
        <w:rPr>
          <w:b/>
        </w:rPr>
        <w:t>273</w:t>
      </w:r>
      <w:r w:rsidRPr="006362A0">
        <w:t>:797-804.</w:t>
      </w:r>
    </w:p>
    <w:p w14:paraId="5BDFA1E2" w14:textId="77777777" w:rsidR="006362A0" w:rsidRPr="006362A0" w:rsidRDefault="006362A0" w:rsidP="006362A0">
      <w:pPr>
        <w:pStyle w:val="EndNoteBibliography"/>
        <w:spacing w:after="0"/>
        <w:ind w:left="720" w:hanging="720"/>
      </w:pPr>
      <w:r w:rsidRPr="006362A0">
        <w:t xml:space="preserve">Wikelski, M., J. Foufopoulos, H. Vargas, and H. Snell. 2004. Galapagos birds and diseases: Invasive pathogens as threats for island species. Ecology and Society </w:t>
      </w:r>
      <w:r w:rsidRPr="006362A0">
        <w:rPr>
          <w:b/>
        </w:rPr>
        <w:t>9</w:t>
      </w:r>
      <w:r w:rsidRPr="006362A0">
        <w:t>.</w:t>
      </w:r>
    </w:p>
    <w:p w14:paraId="21CCF4F6" w14:textId="77777777" w:rsidR="006362A0" w:rsidRPr="006362A0" w:rsidRDefault="006362A0" w:rsidP="006362A0">
      <w:pPr>
        <w:pStyle w:val="EndNoteBibliography"/>
        <w:spacing w:after="0"/>
        <w:ind w:left="720" w:hanging="720"/>
      </w:pPr>
      <w:r w:rsidRPr="006362A0">
        <w:t xml:space="preserve">Wilkinson, V., S. A. Richards, C. Næsborg‐Nielsen, and S. Carver. 2022. Time to consider pharmacological interventions against infectious disease in wildlife. Journal of Applied Ecology </w:t>
      </w:r>
      <w:r w:rsidRPr="006362A0">
        <w:rPr>
          <w:b/>
        </w:rPr>
        <w:t>60</w:t>
      </w:r>
      <w:r w:rsidRPr="006362A0">
        <w:t>:229-236.</w:t>
      </w:r>
    </w:p>
    <w:p w14:paraId="421BE069" w14:textId="77777777" w:rsidR="006362A0" w:rsidRPr="006362A0" w:rsidRDefault="006362A0" w:rsidP="006362A0">
      <w:pPr>
        <w:pStyle w:val="EndNoteBibliography"/>
        <w:spacing w:after="0"/>
        <w:ind w:left="720" w:hanging="720"/>
      </w:pPr>
      <w:r w:rsidRPr="006362A0">
        <w:t xml:space="preserve">Williams, M., J. Zalasiewicz, P. K. Haff, C. Schwagerl, A. D. Barnosky, and E. C. Ellis. 2015. The Anthropocene biosphere. Anthropocene Review </w:t>
      </w:r>
      <w:r w:rsidRPr="006362A0">
        <w:rPr>
          <w:b/>
        </w:rPr>
        <w:t>2</w:t>
      </w:r>
      <w:r w:rsidRPr="006362A0">
        <w:t>:196-219.</w:t>
      </w:r>
    </w:p>
    <w:p w14:paraId="4F1254ED" w14:textId="77777777" w:rsidR="006362A0" w:rsidRPr="006362A0" w:rsidRDefault="006362A0" w:rsidP="006362A0">
      <w:pPr>
        <w:pStyle w:val="EndNoteBibliography"/>
        <w:spacing w:after="0"/>
        <w:ind w:left="720" w:hanging="720"/>
      </w:pPr>
      <w:r w:rsidRPr="006362A0">
        <w:t>Wobeser, G. A. 2007. Disease in wild animals. Springer.</w:t>
      </w:r>
    </w:p>
    <w:p w14:paraId="30F75C71" w14:textId="77777777" w:rsidR="006362A0" w:rsidRPr="006362A0" w:rsidRDefault="006362A0" w:rsidP="006362A0">
      <w:pPr>
        <w:pStyle w:val="EndNoteBibliography"/>
        <w:spacing w:after="0"/>
        <w:ind w:left="720" w:hanging="720"/>
      </w:pPr>
      <w:r w:rsidRPr="006362A0">
        <w:t xml:space="preserve">Woodworth, B. L., C. T. Atkinson, D. A. LaPointe, P. J. Hart, C. S. Spiegel, E. J. Tweed, C. Henneman, J. LeBrun, T. Denette, R. DeMots, K. L. Kozar, D. Triglia, D. Lease, A. Gregor, T. Smith, and D. Duffy. 2005. Host population persistence in the face of introduced vector-borne diseases: Hawaii amakihi and avian malaria. PNAS </w:t>
      </w:r>
      <w:r w:rsidRPr="006362A0">
        <w:rPr>
          <w:b/>
        </w:rPr>
        <w:t>102</w:t>
      </w:r>
      <w:r w:rsidRPr="006362A0">
        <w:t>:1531-1536.</w:t>
      </w:r>
    </w:p>
    <w:p w14:paraId="2DB76217" w14:textId="77777777" w:rsidR="006362A0" w:rsidRPr="006362A0" w:rsidRDefault="006362A0" w:rsidP="006362A0">
      <w:pPr>
        <w:pStyle w:val="EndNoteBibliography"/>
        <w:spacing w:after="0"/>
        <w:ind w:left="720" w:hanging="720"/>
      </w:pPr>
      <w:r w:rsidRPr="006362A0">
        <w:t xml:space="preserve">Wyatt, K. B., P. F. Campos, M. T. P. Gilbert, S.-O. Kolokotronis, W. H. Hynes, R. DeSalle, P. Daszak, R. D. E. MacPhee, and A. D. Greenwood. 2008. Historical Mammal Extinction on Christmas Island (Indian Ocean) Correlates with Introduced Infectious Disease. Plos One </w:t>
      </w:r>
      <w:r w:rsidRPr="006362A0">
        <w:rPr>
          <w:b/>
        </w:rPr>
        <w:t>3</w:t>
      </w:r>
      <w:r w:rsidRPr="006362A0">
        <w:t>:e3602.</w:t>
      </w:r>
    </w:p>
    <w:p w14:paraId="1F60C21A" w14:textId="77777777" w:rsidR="006362A0" w:rsidRPr="006362A0" w:rsidRDefault="006362A0" w:rsidP="006362A0">
      <w:pPr>
        <w:pStyle w:val="EndNoteBibliography"/>
        <w:ind w:left="720" w:hanging="720"/>
      </w:pPr>
      <w:r w:rsidRPr="006362A0">
        <w:t xml:space="preserve">Zimmerman, D. M., S. L. Mitchell, T. M. Wolf, J. R. Deere, J. B. Noheri, E. Takahashi, M. R. Cranfield, D. A. Travis, and J. M. Hassell. 2022. Great ape health watch: Enhancing surveillance for emerging infectious diseases in great apes. American Journal of Primatology </w:t>
      </w:r>
      <w:r w:rsidRPr="006362A0">
        <w:rPr>
          <w:b/>
        </w:rPr>
        <w:t>84</w:t>
      </w:r>
      <w:r w:rsidRPr="006362A0">
        <w:t>.</w:t>
      </w:r>
    </w:p>
    <w:p w14:paraId="7A7E1D45" w14:textId="416A202A" w:rsidR="000B7CD2" w:rsidRDefault="005445B9" w:rsidP="009C4B14">
      <w:pPr>
        <w:rPr>
          <w:sz w:val="24"/>
        </w:rPr>
      </w:pPr>
      <w:r>
        <w:rPr>
          <w:sz w:val="24"/>
        </w:rPr>
        <w:fldChar w:fldCharType="end"/>
      </w:r>
    </w:p>
    <w:sectPr w:rsidR="000B7CD2" w:rsidSect="00740DC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restart="continuous"/>
      <w:cols w:space="708"/>
      <w:docGrid w:linePitch="360"/>
      <w:sectPrChange w:id="353" w:author="Hamish McCallum" w:date="2023-11-24T09:20:00Z">
        <w:sectPr w:rsidR="000B7CD2" w:rsidSect="00740DC5">
          <w:pgMar w:top="1440" w:right="1440" w:bottom="1440" w:left="1440" w:header="708" w:footer="708"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4ECB" w14:textId="77777777" w:rsidR="006E5B3B" w:rsidRDefault="006E5B3B" w:rsidP="006A5A55">
      <w:pPr>
        <w:spacing w:after="0" w:line="240" w:lineRule="auto"/>
      </w:pPr>
      <w:r>
        <w:separator/>
      </w:r>
    </w:p>
  </w:endnote>
  <w:endnote w:type="continuationSeparator" w:id="0">
    <w:p w14:paraId="52195FB5" w14:textId="77777777" w:rsidR="006E5B3B" w:rsidRDefault="006E5B3B" w:rsidP="006A5A55">
      <w:pPr>
        <w:spacing w:after="0" w:line="240" w:lineRule="auto"/>
      </w:pPr>
      <w:r>
        <w:continuationSeparator/>
      </w:r>
    </w:p>
  </w:endnote>
  <w:endnote w:type="continuationNotice" w:id="1">
    <w:p w14:paraId="7B5711BF" w14:textId="77777777" w:rsidR="006E5B3B" w:rsidRDefault="006E5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318D" w14:textId="77777777" w:rsidR="000A74A2" w:rsidRDefault="000A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5CE5" w14:textId="77777777" w:rsidR="000A74A2" w:rsidRDefault="000A7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C66E" w14:textId="77777777" w:rsidR="000A74A2" w:rsidRDefault="000A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CF67" w14:textId="77777777" w:rsidR="006E5B3B" w:rsidRDefault="006E5B3B" w:rsidP="006A5A55">
      <w:pPr>
        <w:spacing w:after="0" w:line="240" w:lineRule="auto"/>
      </w:pPr>
      <w:r>
        <w:separator/>
      </w:r>
    </w:p>
  </w:footnote>
  <w:footnote w:type="continuationSeparator" w:id="0">
    <w:p w14:paraId="7F5A8DCD" w14:textId="77777777" w:rsidR="006E5B3B" w:rsidRDefault="006E5B3B" w:rsidP="006A5A55">
      <w:pPr>
        <w:spacing w:after="0" w:line="240" w:lineRule="auto"/>
      </w:pPr>
      <w:r>
        <w:continuationSeparator/>
      </w:r>
    </w:p>
  </w:footnote>
  <w:footnote w:type="continuationNotice" w:id="1">
    <w:p w14:paraId="0308C5E8" w14:textId="77777777" w:rsidR="006E5B3B" w:rsidRDefault="006E5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599" w14:textId="77777777" w:rsidR="000A74A2" w:rsidRDefault="000A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36768"/>
      <w:docPartObj>
        <w:docPartGallery w:val="Page Numbers (Top of Page)"/>
        <w:docPartUnique/>
      </w:docPartObj>
    </w:sdtPr>
    <w:sdtEndPr>
      <w:rPr>
        <w:noProof/>
      </w:rPr>
    </w:sdtEndPr>
    <w:sdtContent>
      <w:p w14:paraId="58F75211" w14:textId="5F1366EB" w:rsidR="006A5A55" w:rsidRDefault="006A5A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802010" w14:textId="502232AB" w:rsidR="006A5A55" w:rsidRDefault="00000000">
    <w:pPr>
      <w:pStyle w:val="Header"/>
    </w:pPr>
    <w:fldSimple w:instr=" FILENAME   \* MERGEFORMAT ">
      <w:r w:rsidR="004C09A2" w:rsidDel="006362A0">
        <w:rPr>
          <w:noProof/>
        </w:rPr>
        <w:t xml:space="preserve"> </w:t>
      </w:r>
      <w:del w:id="352" w:author="Hamish McCallum" w:date="2023-12-13T15:59:00Z">
        <w:r w:rsidR="00B3178F" w:rsidDel="006362A0">
          <w:rPr>
            <w:noProof/>
          </w:rPr>
          <w:delText>evidence for disease as a driver of extinction clean copy.docx</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A7B5" w14:textId="77777777" w:rsidR="000A74A2" w:rsidRDefault="000A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1BE"/>
    <w:multiLevelType w:val="hybridMultilevel"/>
    <w:tmpl w:val="0554E0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BD5500"/>
    <w:multiLevelType w:val="hybridMultilevel"/>
    <w:tmpl w:val="44840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210CB"/>
    <w:multiLevelType w:val="multilevel"/>
    <w:tmpl w:val="C1E02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981B22"/>
    <w:multiLevelType w:val="multilevel"/>
    <w:tmpl w:val="2F98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D7A75"/>
    <w:multiLevelType w:val="hybridMultilevel"/>
    <w:tmpl w:val="80244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2B12C5"/>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7423C80"/>
    <w:multiLevelType w:val="hybridMultilevel"/>
    <w:tmpl w:val="751040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FD36F76"/>
    <w:multiLevelType w:val="hybridMultilevel"/>
    <w:tmpl w:val="A4B8A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C26AD"/>
    <w:multiLevelType w:val="multilevel"/>
    <w:tmpl w:val="CF44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67656"/>
    <w:multiLevelType w:val="multilevel"/>
    <w:tmpl w:val="3858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E7FDA"/>
    <w:multiLevelType w:val="multilevel"/>
    <w:tmpl w:val="501C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9A180F"/>
    <w:multiLevelType w:val="multilevel"/>
    <w:tmpl w:val="7FE8763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D260F9A"/>
    <w:multiLevelType w:val="hybridMultilevel"/>
    <w:tmpl w:val="89200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A62A7E"/>
    <w:multiLevelType w:val="multilevel"/>
    <w:tmpl w:val="DE9C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7A55DC"/>
    <w:multiLevelType w:val="hybridMultilevel"/>
    <w:tmpl w:val="31F28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374C8"/>
    <w:multiLevelType w:val="hybridMultilevel"/>
    <w:tmpl w:val="D1008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F50EBB"/>
    <w:multiLevelType w:val="hybridMultilevel"/>
    <w:tmpl w:val="7D524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8C1F00"/>
    <w:multiLevelType w:val="multilevel"/>
    <w:tmpl w:val="EC06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5A6A87"/>
    <w:multiLevelType w:val="hybridMultilevel"/>
    <w:tmpl w:val="090680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85A4D51"/>
    <w:multiLevelType w:val="multilevel"/>
    <w:tmpl w:val="BB58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727A5"/>
    <w:multiLevelType w:val="hybridMultilevel"/>
    <w:tmpl w:val="2382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E662B0"/>
    <w:multiLevelType w:val="hybridMultilevel"/>
    <w:tmpl w:val="7E1C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F55B05"/>
    <w:multiLevelType w:val="hybridMultilevel"/>
    <w:tmpl w:val="43AC9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31165F"/>
    <w:multiLevelType w:val="multilevel"/>
    <w:tmpl w:val="E6A8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CA7709"/>
    <w:multiLevelType w:val="multilevel"/>
    <w:tmpl w:val="7FE8763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061057447">
    <w:abstractNumId w:val="4"/>
  </w:num>
  <w:num w:numId="2" w16cid:durableId="139424570">
    <w:abstractNumId w:val="12"/>
  </w:num>
  <w:num w:numId="3" w16cid:durableId="2009165369">
    <w:abstractNumId w:val="20"/>
  </w:num>
  <w:num w:numId="4" w16cid:durableId="323822263">
    <w:abstractNumId w:val="22"/>
  </w:num>
  <w:num w:numId="5" w16cid:durableId="1535730019">
    <w:abstractNumId w:val="14"/>
  </w:num>
  <w:num w:numId="6" w16cid:durableId="1509058348">
    <w:abstractNumId w:val="18"/>
  </w:num>
  <w:num w:numId="7" w16cid:durableId="974990549">
    <w:abstractNumId w:val="1"/>
  </w:num>
  <w:num w:numId="8" w16cid:durableId="1281258435">
    <w:abstractNumId w:val="16"/>
  </w:num>
  <w:num w:numId="9" w16cid:durableId="1776515903">
    <w:abstractNumId w:val="15"/>
  </w:num>
  <w:num w:numId="10" w16cid:durableId="1229921008">
    <w:abstractNumId w:val="7"/>
  </w:num>
  <w:num w:numId="11" w16cid:durableId="1496608887">
    <w:abstractNumId w:val="21"/>
  </w:num>
  <w:num w:numId="12" w16cid:durableId="111092776">
    <w:abstractNumId w:val="2"/>
  </w:num>
  <w:num w:numId="13" w16cid:durableId="1328291537">
    <w:abstractNumId w:val="23"/>
  </w:num>
  <w:num w:numId="14" w16cid:durableId="2099596977">
    <w:abstractNumId w:val="19"/>
  </w:num>
  <w:num w:numId="15" w16cid:durableId="675353073">
    <w:abstractNumId w:val="17"/>
  </w:num>
  <w:num w:numId="16" w16cid:durableId="143010397">
    <w:abstractNumId w:val="3"/>
  </w:num>
  <w:num w:numId="17" w16cid:durableId="1531264546">
    <w:abstractNumId w:val="10"/>
  </w:num>
  <w:num w:numId="18" w16cid:durableId="1648391837">
    <w:abstractNumId w:val="8"/>
  </w:num>
  <w:num w:numId="19" w16cid:durableId="951327443">
    <w:abstractNumId w:val="9"/>
  </w:num>
  <w:num w:numId="20" w16cid:durableId="1505583689">
    <w:abstractNumId w:val="13"/>
  </w:num>
  <w:num w:numId="21" w16cid:durableId="1772699649">
    <w:abstractNumId w:val="6"/>
  </w:num>
  <w:num w:numId="22" w16cid:durableId="1657831039">
    <w:abstractNumId w:val="5"/>
  </w:num>
  <w:num w:numId="23" w16cid:durableId="1022052011">
    <w:abstractNumId w:val="11"/>
  </w:num>
  <w:num w:numId="24" w16cid:durableId="1578859044">
    <w:abstractNumId w:val="24"/>
  </w:num>
  <w:num w:numId="25" w16cid:durableId="18552236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sh McCallum">
    <w15:presenceInfo w15:providerId="AD" w15:userId="S::h.mccallum@griffith.edu.au::79fb4b31-42be-42dc-908a-4050b77bb0ac"/>
  </w15:person>
  <w15:person w15:author="Foufopoulos, Johannes">
    <w15:presenceInfo w15:providerId="AD" w15:userId="S::jfoufop@umich.edu::0c4d0d2e-e7fe-4014-9ff3-9cc8899feccf"/>
  </w15:person>
  <w15:person w15:author="Laura Grogan">
    <w15:presenceInfo w15:providerId="AD" w15:userId="S::l.grogan@griffith.edu.au::b820e848-cb46-472f-8204-a3fdbc2761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7A07A6-543C-423B-AE8F-EF02CEA74995}"/>
    <w:docVar w:name="dgnword-eventsink" w:val="591536160"/>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ppd50fas9veoe0908pze9t5epxv0t000av&quot;&gt;New EndNote Library-Converted&lt;record-ids&gt;&lt;item&gt;115&lt;/item&gt;&lt;item&gt;521&lt;/item&gt;&lt;item&gt;1517&lt;/item&gt;&lt;item&gt;2647&lt;/item&gt;&lt;item&gt;3024&lt;/item&gt;&lt;item&gt;3238&lt;/item&gt;&lt;item&gt;3302&lt;/item&gt;&lt;item&gt;3356&lt;/item&gt;&lt;item&gt;4081&lt;/item&gt;&lt;item&gt;4298&lt;/item&gt;&lt;item&gt;4324&lt;/item&gt;&lt;item&gt;5059&lt;/item&gt;&lt;item&gt;5064&lt;/item&gt;&lt;item&gt;5198&lt;/item&gt;&lt;item&gt;5303&lt;/item&gt;&lt;item&gt;5600&lt;/item&gt;&lt;item&gt;5631&lt;/item&gt;&lt;item&gt;5672&lt;/item&gt;&lt;item&gt;5741&lt;/item&gt;&lt;item&gt;7090&lt;/item&gt;&lt;item&gt;7762&lt;/item&gt;&lt;item&gt;9427&lt;/item&gt;&lt;item&gt;9445&lt;/item&gt;&lt;item&gt;9699&lt;/item&gt;&lt;item&gt;9716&lt;/item&gt;&lt;item&gt;9819&lt;/item&gt;&lt;item&gt;10288&lt;/item&gt;&lt;item&gt;10319&lt;/item&gt;&lt;item&gt;10370&lt;/item&gt;&lt;item&gt;10458&lt;/item&gt;&lt;item&gt;10514&lt;/item&gt;&lt;item&gt;10908&lt;/item&gt;&lt;item&gt;11105&lt;/item&gt;&lt;item&gt;11402&lt;/item&gt;&lt;item&gt;11479&lt;/item&gt;&lt;item&gt;11590&lt;/item&gt;&lt;item&gt;11647&lt;/item&gt;&lt;item&gt;11684&lt;/item&gt;&lt;item&gt;11688&lt;/item&gt;&lt;item&gt;11693&lt;/item&gt;&lt;item&gt;11794&lt;/item&gt;&lt;item&gt;11895&lt;/item&gt;&lt;item&gt;12064&lt;/item&gt;&lt;item&gt;12174&lt;/item&gt;&lt;item&gt;12562&lt;/item&gt;&lt;item&gt;12569&lt;/item&gt;&lt;item&gt;12672&lt;/item&gt;&lt;item&gt;12761&lt;/item&gt;&lt;item&gt;13147&lt;/item&gt;&lt;item&gt;13260&lt;/item&gt;&lt;item&gt;13342&lt;/item&gt;&lt;item&gt;13345&lt;/item&gt;&lt;item&gt;13351&lt;/item&gt;&lt;item&gt;13367&lt;/item&gt;&lt;item&gt;13368&lt;/item&gt;&lt;item&gt;13369&lt;/item&gt;&lt;item&gt;13370&lt;/item&gt;&lt;item&gt;13376&lt;/item&gt;&lt;item&gt;13397&lt;/item&gt;&lt;item&gt;13398&lt;/item&gt;&lt;item&gt;13407&lt;/item&gt;&lt;item&gt;13412&lt;/item&gt;&lt;item&gt;13413&lt;/item&gt;&lt;item&gt;13420&lt;/item&gt;&lt;item&gt;13426&lt;/item&gt;&lt;item&gt;13429&lt;/item&gt;&lt;item&gt;13430&lt;/item&gt;&lt;item&gt;13431&lt;/item&gt;&lt;item&gt;13432&lt;/item&gt;&lt;item&gt;13433&lt;/item&gt;&lt;item&gt;13434&lt;/item&gt;&lt;item&gt;13435&lt;/item&gt;&lt;item&gt;13455&lt;/item&gt;&lt;item&gt;13486&lt;/item&gt;&lt;item&gt;13487&lt;/item&gt;&lt;item&gt;13497&lt;/item&gt;&lt;item&gt;13531&lt;/item&gt;&lt;item&gt;13534&lt;/item&gt;&lt;item&gt;13539&lt;/item&gt;&lt;item&gt;13803&lt;/item&gt;&lt;/record-ids&gt;&lt;/item&gt;&lt;/Libraries&gt;"/>
  </w:docVars>
  <w:rsids>
    <w:rsidRoot w:val="002E55A2"/>
    <w:rsid w:val="000007DA"/>
    <w:rsid w:val="000016B0"/>
    <w:rsid w:val="00002BA4"/>
    <w:rsid w:val="000060E2"/>
    <w:rsid w:val="00007476"/>
    <w:rsid w:val="00010DEB"/>
    <w:rsid w:val="00011DFA"/>
    <w:rsid w:val="000134F8"/>
    <w:rsid w:val="000155B9"/>
    <w:rsid w:val="00016F48"/>
    <w:rsid w:val="000173C2"/>
    <w:rsid w:val="000176D7"/>
    <w:rsid w:val="000239AB"/>
    <w:rsid w:val="00024109"/>
    <w:rsid w:val="00024690"/>
    <w:rsid w:val="00026BDA"/>
    <w:rsid w:val="000277BE"/>
    <w:rsid w:val="00027A49"/>
    <w:rsid w:val="000327F4"/>
    <w:rsid w:val="00032CBF"/>
    <w:rsid w:val="0003318C"/>
    <w:rsid w:val="00034939"/>
    <w:rsid w:val="00034CE5"/>
    <w:rsid w:val="00035EB1"/>
    <w:rsid w:val="00036043"/>
    <w:rsid w:val="00036518"/>
    <w:rsid w:val="00036B27"/>
    <w:rsid w:val="00036FA3"/>
    <w:rsid w:val="0003727B"/>
    <w:rsid w:val="000414D7"/>
    <w:rsid w:val="0004428D"/>
    <w:rsid w:val="000477C7"/>
    <w:rsid w:val="00051384"/>
    <w:rsid w:val="000513AB"/>
    <w:rsid w:val="0005241F"/>
    <w:rsid w:val="000528D7"/>
    <w:rsid w:val="000530EA"/>
    <w:rsid w:val="00054040"/>
    <w:rsid w:val="00054CAD"/>
    <w:rsid w:val="00054FCE"/>
    <w:rsid w:val="00056185"/>
    <w:rsid w:val="00057C73"/>
    <w:rsid w:val="00060407"/>
    <w:rsid w:val="00065EBA"/>
    <w:rsid w:val="0006619B"/>
    <w:rsid w:val="000664D6"/>
    <w:rsid w:val="00071531"/>
    <w:rsid w:val="00073689"/>
    <w:rsid w:val="00077401"/>
    <w:rsid w:val="00077F89"/>
    <w:rsid w:val="00082281"/>
    <w:rsid w:val="000829CB"/>
    <w:rsid w:val="000873DE"/>
    <w:rsid w:val="00092482"/>
    <w:rsid w:val="000929C5"/>
    <w:rsid w:val="00092A8A"/>
    <w:rsid w:val="00092C46"/>
    <w:rsid w:val="00093B23"/>
    <w:rsid w:val="00093D98"/>
    <w:rsid w:val="00093E76"/>
    <w:rsid w:val="00094ABC"/>
    <w:rsid w:val="0009526C"/>
    <w:rsid w:val="000962D7"/>
    <w:rsid w:val="0009696E"/>
    <w:rsid w:val="0009772E"/>
    <w:rsid w:val="000A09F7"/>
    <w:rsid w:val="000A174E"/>
    <w:rsid w:val="000A2541"/>
    <w:rsid w:val="000A2EE0"/>
    <w:rsid w:val="000A5A6D"/>
    <w:rsid w:val="000A5B4D"/>
    <w:rsid w:val="000A74A2"/>
    <w:rsid w:val="000B1322"/>
    <w:rsid w:val="000B1391"/>
    <w:rsid w:val="000B4A76"/>
    <w:rsid w:val="000B5A5B"/>
    <w:rsid w:val="000B62F9"/>
    <w:rsid w:val="000B6D99"/>
    <w:rsid w:val="000B6FF9"/>
    <w:rsid w:val="000B7CD2"/>
    <w:rsid w:val="000C20D5"/>
    <w:rsid w:val="000C2FD6"/>
    <w:rsid w:val="000C3C16"/>
    <w:rsid w:val="000C56E0"/>
    <w:rsid w:val="000C7E4E"/>
    <w:rsid w:val="000D1EE5"/>
    <w:rsid w:val="000D279F"/>
    <w:rsid w:val="000D324B"/>
    <w:rsid w:val="000D48DC"/>
    <w:rsid w:val="000D6DC8"/>
    <w:rsid w:val="000D6F50"/>
    <w:rsid w:val="000D77F6"/>
    <w:rsid w:val="000E101D"/>
    <w:rsid w:val="000E258D"/>
    <w:rsid w:val="000E3872"/>
    <w:rsid w:val="000E40EA"/>
    <w:rsid w:val="000E55E8"/>
    <w:rsid w:val="000F2712"/>
    <w:rsid w:val="000F55C0"/>
    <w:rsid w:val="000F67F9"/>
    <w:rsid w:val="000F68C8"/>
    <w:rsid w:val="000F74CB"/>
    <w:rsid w:val="000F755D"/>
    <w:rsid w:val="001028F4"/>
    <w:rsid w:val="00102E0E"/>
    <w:rsid w:val="00107C9F"/>
    <w:rsid w:val="001105DD"/>
    <w:rsid w:val="00111D52"/>
    <w:rsid w:val="00114E94"/>
    <w:rsid w:val="00117448"/>
    <w:rsid w:val="00117B45"/>
    <w:rsid w:val="0012017B"/>
    <w:rsid w:val="00121AE1"/>
    <w:rsid w:val="00121CE8"/>
    <w:rsid w:val="00123395"/>
    <w:rsid w:val="00123912"/>
    <w:rsid w:val="00123D27"/>
    <w:rsid w:val="00124D00"/>
    <w:rsid w:val="00125806"/>
    <w:rsid w:val="00125C55"/>
    <w:rsid w:val="00126F6E"/>
    <w:rsid w:val="0013051D"/>
    <w:rsid w:val="00130ACA"/>
    <w:rsid w:val="00130B10"/>
    <w:rsid w:val="00131115"/>
    <w:rsid w:val="001312CC"/>
    <w:rsid w:val="0013137C"/>
    <w:rsid w:val="001331D0"/>
    <w:rsid w:val="00134882"/>
    <w:rsid w:val="00135AB0"/>
    <w:rsid w:val="00136F59"/>
    <w:rsid w:val="00136F7C"/>
    <w:rsid w:val="001375C8"/>
    <w:rsid w:val="00140997"/>
    <w:rsid w:val="00142F0B"/>
    <w:rsid w:val="00143538"/>
    <w:rsid w:val="001443AF"/>
    <w:rsid w:val="00144A6D"/>
    <w:rsid w:val="00144F17"/>
    <w:rsid w:val="0014647E"/>
    <w:rsid w:val="001513F4"/>
    <w:rsid w:val="00151BC1"/>
    <w:rsid w:val="00151BE1"/>
    <w:rsid w:val="00152B83"/>
    <w:rsid w:val="001538C8"/>
    <w:rsid w:val="00153D2B"/>
    <w:rsid w:val="00153FDF"/>
    <w:rsid w:val="0015461D"/>
    <w:rsid w:val="00154B1F"/>
    <w:rsid w:val="00155F5B"/>
    <w:rsid w:val="001574CA"/>
    <w:rsid w:val="0016084F"/>
    <w:rsid w:val="0016096E"/>
    <w:rsid w:val="00161D04"/>
    <w:rsid w:val="001621B5"/>
    <w:rsid w:val="0016452C"/>
    <w:rsid w:val="00164A35"/>
    <w:rsid w:val="00165CB9"/>
    <w:rsid w:val="00172628"/>
    <w:rsid w:val="001731DD"/>
    <w:rsid w:val="001740F2"/>
    <w:rsid w:val="00174F1A"/>
    <w:rsid w:val="00176B46"/>
    <w:rsid w:val="00176DEE"/>
    <w:rsid w:val="0018006C"/>
    <w:rsid w:val="001816D4"/>
    <w:rsid w:val="00181B23"/>
    <w:rsid w:val="00183366"/>
    <w:rsid w:val="001851E7"/>
    <w:rsid w:val="00186F6C"/>
    <w:rsid w:val="0019008E"/>
    <w:rsid w:val="0019049B"/>
    <w:rsid w:val="00191F09"/>
    <w:rsid w:val="0019260D"/>
    <w:rsid w:val="0019380A"/>
    <w:rsid w:val="001961BB"/>
    <w:rsid w:val="001A123C"/>
    <w:rsid w:val="001A3BA7"/>
    <w:rsid w:val="001A41F1"/>
    <w:rsid w:val="001A435C"/>
    <w:rsid w:val="001A4E62"/>
    <w:rsid w:val="001A631E"/>
    <w:rsid w:val="001A71BD"/>
    <w:rsid w:val="001A7F99"/>
    <w:rsid w:val="001B1320"/>
    <w:rsid w:val="001B2A82"/>
    <w:rsid w:val="001B4BC9"/>
    <w:rsid w:val="001B516D"/>
    <w:rsid w:val="001B53B9"/>
    <w:rsid w:val="001C0DF1"/>
    <w:rsid w:val="001C1356"/>
    <w:rsid w:val="001C1BDB"/>
    <w:rsid w:val="001C1DD2"/>
    <w:rsid w:val="001C3A7F"/>
    <w:rsid w:val="001C431B"/>
    <w:rsid w:val="001C5913"/>
    <w:rsid w:val="001D02DE"/>
    <w:rsid w:val="001D086C"/>
    <w:rsid w:val="001D1DEB"/>
    <w:rsid w:val="001D1E5A"/>
    <w:rsid w:val="001D2CBF"/>
    <w:rsid w:val="001D3599"/>
    <w:rsid w:val="001D610E"/>
    <w:rsid w:val="001E155E"/>
    <w:rsid w:val="001E32E0"/>
    <w:rsid w:val="001E4971"/>
    <w:rsid w:val="001E6EA5"/>
    <w:rsid w:val="001E75B0"/>
    <w:rsid w:val="001E7D94"/>
    <w:rsid w:val="001F1AEB"/>
    <w:rsid w:val="001F2EAF"/>
    <w:rsid w:val="001F478D"/>
    <w:rsid w:val="001F4EAA"/>
    <w:rsid w:val="001F786C"/>
    <w:rsid w:val="00201CCA"/>
    <w:rsid w:val="00202B59"/>
    <w:rsid w:val="00202B9B"/>
    <w:rsid w:val="002031E5"/>
    <w:rsid w:val="002047EB"/>
    <w:rsid w:val="00207402"/>
    <w:rsid w:val="00210176"/>
    <w:rsid w:val="0021064C"/>
    <w:rsid w:val="00210BA7"/>
    <w:rsid w:val="002118D0"/>
    <w:rsid w:val="00213A04"/>
    <w:rsid w:val="00214888"/>
    <w:rsid w:val="002152D1"/>
    <w:rsid w:val="00217559"/>
    <w:rsid w:val="002200B7"/>
    <w:rsid w:val="002228FD"/>
    <w:rsid w:val="002231FE"/>
    <w:rsid w:val="0022344F"/>
    <w:rsid w:val="002271ED"/>
    <w:rsid w:val="0023131E"/>
    <w:rsid w:val="00231A21"/>
    <w:rsid w:val="00232FF2"/>
    <w:rsid w:val="00233480"/>
    <w:rsid w:val="00234DEE"/>
    <w:rsid w:val="00234F73"/>
    <w:rsid w:val="00236698"/>
    <w:rsid w:val="0024040D"/>
    <w:rsid w:val="00240B15"/>
    <w:rsid w:val="00240CC8"/>
    <w:rsid w:val="00241114"/>
    <w:rsid w:val="00241BE6"/>
    <w:rsid w:val="002430B0"/>
    <w:rsid w:val="00244254"/>
    <w:rsid w:val="00244E6C"/>
    <w:rsid w:val="0024649C"/>
    <w:rsid w:val="00246E66"/>
    <w:rsid w:val="00251E79"/>
    <w:rsid w:val="0025267D"/>
    <w:rsid w:val="00252CF0"/>
    <w:rsid w:val="002570D0"/>
    <w:rsid w:val="00260582"/>
    <w:rsid w:val="0026100E"/>
    <w:rsid w:val="002626B3"/>
    <w:rsid w:val="0026274A"/>
    <w:rsid w:val="0026385E"/>
    <w:rsid w:val="00265E25"/>
    <w:rsid w:val="0026626B"/>
    <w:rsid w:val="002678EA"/>
    <w:rsid w:val="002722AE"/>
    <w:rsid w:val="002746DF"/>
    <w:rsid w:val="00274C21"/>
    <w:rsid w:val="0027604D"/>
    <w:rsid w:val="00276350"/>
    <w:rsid w:val="00276B7F"/>
    <w:rsid w:val="0028044C"/>
    <w:rsid w:val="002825F8"/>
    <w:rsid w:val="002847BA"/>
    <w:rsid w:val="00284BCC"/>
    <w:rsid w:val="00286A21"/>
    <w:rsid w:val="00286C24"/>
    <w:rsid w:val="00287ECF"/>
    <w:rsid w:val="002904F5"/>
    <w:rsid w:val="0029166A"/>
    <w:rsid w:val="00294361"/>
    <w:rsid w:val="00297534"/>
    <w:rsid w:val="00297E56"/>
    <w:rsid w:val="002A2692"/>
    <w:rsid w:val="002A5672"/>
    <w:rsid w:val="002A64CA"/>
    <w:rsid w:val="002A7D6E"/>
    <w:rsid w:val="002B0181"/>
    <w:rsid w:val="002B0F0C"/>
    <w:rsid w:val="002B4945"/>
    <w:rsid w:val="002B6569"/>
    <w:rsid w:val="002B6DD2"/>
    <w:rsid w:val="002C18E4"/>
    <w:rsid w:val="002C4477"/>
    <w:rsid w:val="002C4884"/>
    <w:rsid w:val="002C4F9B"/>
    <w:rsid w:val="002C5519"/>
    <w:rsid w:val="002C58BC"/>
    <w:rsid w:val="002C7B6F"/>
    <w:rsid w:val="002D4628"/>
    <w:rsid w:val="002D5DC6"/>
    <w:rsid w:val="002D5E08"/>
    <w:rsid w:val="002D666B"/>
    <w:rsid w:val="002D6DDE"/>
    <w:rsid w:val="002D7516"/>
    <w:rsid w:val="002D76D3"/>
    <w:rsid w:val="002E004B"/>
    <w:rsid w:val="002E0B02"/>
    <w:rsid w:val="002E0C34"/>
    <w:rsid w:val="002E1C90"/>
    <w:rsid w:val="002E2045"/>
    <w:rsid w:val="002E3182"/>
    <w:rsid w:val="002E3328"/>
    <w:rsid w:val="002E55A2"/>
    <w:rsid w:val="002E6142"/>
    <w:rsid w:val="002E6F14"/>
    <w:rsid w:val="002E7D62"/>
    <w:rsid w:val="002F0D9B"/>
    <w:rsid w:val="002F1874"/>
    <w:rsid w:val="002F2255"/>
    <w:rsid w:val="002F33B6"/>
    <w:rsid w:val="002F4D9F"/>
    <w:rsid w:val="002F58E8"/>
    <w:rsid w:val="002F65B3"/>
    <w:rsid w:val="002F7AE8"/>
    <w:rsid w:val="00302009"/>
    <w:rsid w:val="00307268"/>
    <w:rsid w:val="00307402"/>
    <w:rsid w:val="003117B4"/>
    <w:rsid w:val="00311BFD"/>
    <w:rsid w:val="00312F9D"/>
    <w:rsid w:val="003134CF"/>
    <w:rsid w:val="0031354B"/>
    <w:rsid w:val="00314DC9"/>
    <w:rsid w:val="00314F04"/>
    <w:rsid w:val="00315E0B"/>
    <w:rsid w:val="0032031D"/>
    <w:rsid w:val="0032106D"/>
    <w:rsid w:val="00321163"/>
    <w:rsid w:val="00322E13"/>
    <w:rsid w:val="00326126"/>
    <w:rsid w:val="00327D30"/>
    <w:rsid w:val="0033021A"/>
    <w:rsid w:val="0033025F"/>
    <w:rsid w:val="00330816"/>
    <w:rsid w:val="00331964"/>
    <w:rsid w:val="00331F2C"/>
    <w:rsid w:val="003349FB"/>
    <w:rsid w:val="0033536A"/>
    <w:rsid w:val="00336DE6"/>
    <w:rsid w:val="0034306C"/>
    <w:rsid w:val="00343176"/>
    <w:rsid w:val="003433EC"/>
    <w:rsid w:val="003436CC"/>
    <w:rsid w:val="003438CF"/>
    <w:rsid w:val="003440DD"/>
    <w:rsid w:val="00344C5E"/>
    <w:rsid w:val="00350572"/>
    <w:rsid w:val="0035184E"/>
    <w:rsid w:val="00352336"/>
    <w:rsid w:val="00352E03"/>
    <w:rsid w:val="003532F8"/>
    <w:rsid w:val="003534F1"/>
    <w:rsid w:val="0035529F"/>
    <w:rsid w:val="00355B73"/>
    <w:rsid w:val="00355C3F"/>
    <w:rsid w:val="00356055"/>
    <w:rsid w:val="0035642B"/>
    <w:rsid w:val="00362139"/>
    <w:rsid w:val="00362718"/>
    <w:rsid w:val="00366636"/>
    <w:rsid w:val="0037186D"/>
    <w:rsid w:val="00371ACC"/>
    <w:rsid w:val="00371ED2"/>
    <w:rsid w:val="0037370D"/>
    <w:rsid w:val="003750ED"/>
    <w:rsid w:val="00375110"/>
    <w:rsid w:val="00377503"/>
    <w:rsid w:val="00380E9B"/>
    <w:rsid w:val="00381CD9"/>
    <w:rsid w:val="003822B3"/>
    <w:rsid w:val="00382FC9"/>
    <w:rsid w:val="0038408E"/>
    <w:rsid w:val="0038415C"/>
    <w:rsid w:val="00384B74"/>
    <w:rsid w:val="00385856"/>
    <w:rsid w:val="0038671A"/>
    <w:rsid w:val="00386B07"/>
    <w:rsid w:val="0038790D"/>
    <w:rsid w:val="00390620"/>
    <w:rsid w:val="00390E4B"/>
    <w:rsid w:val="00391F6F"/>
    <w:rsid w:val="00392582"/>
    <w:rsid w:val="003936F4"/>
    <w:rsid w:val="00394394"/>
    <w:rsid w:val="0039673E"/>
    <w:rsid w:val="003970B8"/>
    <w:rsid w:val="003A1DF4"/>
    <w:rsid w:val="003A619C"/>
    <w:rsid w:val="003A65CE"/>
    <w:rsid w:val="003A699C"/>
    <w:rsid w:val="003A6BC3"/>
    <w:rsid w:val="003A7570"/>
    <w:rsid w:val="003A7967"/>
    <w:rsid w:val="003A7AD8"/>
    <w:rsid w:val="003B0AF6"/>
    <w:rsid w:val="003B2849"/>
    <w:rsid w:val="003B3C76"/>
    <w:rsid w:val="003B4D9B"/>
    <w:rsid w:val="003B4FD8"/>
    <w:rsid w:val="003B649F"/>
    <w:rsid w:val="003B6AFE"/>
    <w:rsid w:val="003B72B9"/>
    <w:rsid w:val="003C0C1E"/>
    <w:rsid w:val="003C21EC"/>
    <w:rsid w:val="003C243A"/>
    <w:rsid w:val="003C48BF"/>
    <w:rsid w:val="003C651E"/>
    <w:rsid w:val="003C6E8B"/>
    <w:rsid w:val="003C7602"/>
    <w:rsid w:val="003C7615"/>
    <w:rsid w:val="003C7D53"/>
    <w:rsid w:val="003D1657"/>
    <w:rsid w:val="003D2191"/>
    <w:rsid w:val="003D2318"/>
    <w:rsid w:val="003D2D9B"/>
    <w:rsid w:val="003D45A1"/>
    <w:rsid w:val="003D57C7"/>
    <w:rsid w:val="003D601E"/>
    <w:rsid w:val="003D668C"/>
    <w:rsid w:val="003E075D"/>
    <w:rsid w:val="003E1A99"/>
    <w:rsid w:val="003E2E45"/>
    <w:rsid w:val="003E36B9"/>
    <w:rsid w:val="003E3A97"/>
    <w:rsid w:val="003E559F"/>
    <w:rsid w:val="003E5A1B"/>
    <w:rsid w:val="003E5DB2"/>
    <w:rsid w:val="003E5F8F"/>
    <w:rsid w:val="003E6BFE"/>
    <w:rsid w:val="003E6FE0"/>
    <w:rsid w:val="003F0E3D"/>
    <w:rsid w:val="003F278F"/>
    <w:rsid w:val="003F2895"/>
    <w:rsid w:val="003F3B49"/>
    <w:rsid w:val="003F6750"/>
    <w:rsid w:val="003F74F5"/>
    <w:rsid w:val="00400566"/>
    <w:rsid w:val="004014C4"/>
    <w:rsid w:val="00403477"/>
    <w:rsid w:val="00403489"/>
    <w:rsid w:val="0040597E"/>
    <w:rsid w:val="00407863"/>
    <w:rsid w:val="00407CE8"/>
    <w:rsid w:val="0041138B"/>
    <w:rsid w:val="004118BE"/>
    <w:rsid w:val="00411B55"/>
    <w:rsid w:val="00414355"/>
    <w:rsid w:val="00414F64"/>
    <w:rsid w:val="00415CCD"/>
    <w:rsid w:val="00415D92"/>
    <w:rsid w:val="00416B00"/>
    <w:rsid w:val="0042012E"/>
    <w:rsid w:val="00420CEE"/>
    <w:rsid w:val="00420F8B"/>
    <w:rsid w:val="00421705"/>
    <w:rsid w:val="004217A0"/>
    <w:rsid w:val="00421B14"/>
    <w:rsid w:val="004234AC"/>
    <w:rsid w:val="004264C9"/>
    <w:rsid w:val="00426E2A"/>
    <w:rsid w:val="00427078"/>
    <w:rsid w:val="00427CC1"/>
    <w:rsid w:val="00430E5F"/>
    <w:rsid w:val="004317E6"/>
    <w:rsid w:val="00432CFF"/>
    <w:rsid w:val="004331F7"/>
    <w:rsid w:val="0043333F"/>
    <w:rsid w:val="00435ADC"/>
    <w:rsid w:val="00435B02"/>
    <w:rsid w:val="00437C47"/>
    <w:rsid w:val="00437F4E"/>
    <w:rsid w:val="0044042B"/>
    <w:rsid w:val="00440A44"/>
    <w:rsid w:val="00440E3D"/>
    <w:rsid w:val="00444A5C"/>
    <w:rsid w:val="00445C18"/>
    <w:rsid w:val="00447328"/>
    <w:rsid w:val="00450271"/>
    <w:rsid w:val="00451942"/>
    <w:rsid w:val="00451D15"/>
    <w:rsid w:val="00453484"/>
    <w:rsid w:val="0045367A"/>
    <w:rsid w:val="00454C3A"/>
    <w:rsid w:val="004607B8"/>
    <w:rsid w:val="00460996"/>
    <w:rsid w:val="00463BD7"/>
    <w:rsid w:val="00463CF4"/>
    <w:rsid w:val="004641E9"/>
    <w:rsid w:val="00464797"/>
    <w:rsid w:val="0046491B"/>
    <w:rsid w:val="00465821"/>
    <w:rsid w:val="00465EC2"/>
    <w:rsid w:val="004662E8"/>
    <w:rsid w:val="00466DCE"/>
    <w:rsid w:val="00467BA2"/>
    <w:rsid w:val="00467D7E"/>
    <w:rsid w:val="00467E17"/>
    <w:rsid w:val="00470014"/>
    <w:rsid w:val="00471F39"/>
    <w:rsid w:val="00472196"/>
    <w:rsid w:val="00472299"/>
    <w:rsid w:val="00476C3B"/>
    <w:rsid w:val="004779B8"/>
    <w:rsid w:val="0048015F"/>
    <w:rsid w:val="00482532"/>
    <w:rsid w:val="004827C7"/>
    <w:rsid w:val="0048316B"/>
    <w:rsid w:val="00484D46"/>
    <w:rsid w:val="00486AA9"/>
    <w:rsid w:val="004870D6"/>
    <w:rsid w:val="00490A30"/>
    <w:rsid w:val="00490B5C"/>
    <w:rsid w:val="00491592"/>
    <w:rsid w:val="004949F2"/>
    <w:rsid w:val="00494B65"/>
    <w:rsid w:val="00495261"/>
    <w:rsid w:val="00497572"/>
    <w:rsid w:val="004977BC"/>
    <w:rsid w:val="004A013E"/>
    <w:rsid w:val="004A0C09"/>
    <w:rsid w:val="004A4A27"/>
    <w:rsid w:val="004A53C8"/>
    <w:rsid w:val="004A6086"/>
    <w:rsid w:val="004A68FB"/>
    <w:rsid w:val="004A7304"/>
    <w:rsid w:val="004B297D"/>
    <w:rsid w:val="004B2C9A"/>
    <w:rsid w:val="004B4661"/>
    <w:rsid w:val="004B7215"/>
    <w:rsid w:val="004C09A2"/>
    <w:rsid w:val="004C1179"/>
    <w:rsid w:val="004C3B2F"/>
    <w:rsid w:val="004C559C"/>
    <w:rsid w:val="004C57F3"/>
    <w:rsid w:val="004C5CD7"/>
    <w:rsid w:val="004C5E2F"/>
    <w:rsid w:val="004C5F74"/>
    <w:rsid w:val="004C5FD4"/>
    <w:rsid w:val="004D3AD5"/>
    <w:rsid w:val="004D50E0"/>
    <w:rsid w:val="004D7382"/>
    <w:rsid w:val="004D7BF3"/>
    <w:rsid w:val="004E0314"/>
    <w:rsid w:val="004E055E"/>
    <w:rsid w:val="004E29D6"/>
    <w:rsid w:val="004E3F36"/>
    <w:rsid w:val="004E4277"/>
    <w:rsid w:val="004E4D6F"/>
    <w:rsid w:val="004E63E6"/>
    <w:rsid w:val="004E7675"/>
    <w:rsid w:val="004E79CC"/>
    <w:rsid w:val="004E7CEC"/>
    <w:rsid w:val="004F0493"/>
    <w:rsid w:val="004F0B33"/>
    <w:rsid w:val="004F0DA5"/>
    <w:rsid w:val="004F613C"/>
    <w:rsid w:val="004F750F"/>
    <w:rsid w:val="004F78EC"/>
    <w:rsid w:val="00502172"/>
    <w:rsid w:val="00503E42"/>
    <w:rsid w:val="0050494E"/>
    <w:rsid w:val="005062B9"/>
    <w:rsid w:val="00506379"/>
    <w:rsid w:val="00510375"/>
    <w:rsid w:val="0051170A"/>
    <w:rsid w:val="00512847"/>
    <w:rsid w:val="005142FA"/>
    <w:rsid w:val="00515564"/>
    <w:rsid w:val="0051564B"/>
    <w:rsid w:val="0051762E"/>
    <w:rsid w:val="005215A1"/>
    <w:rsid w:val="005220F8"/>
    <w:rsid w:val="0052570D"/>
    <w:rsid w:val="0052610F"/>
    <w:rsid w:val="005273B7"/>
    <w:rsid w:val="00530E1D"/>
    <w:rsid w:val="005312D9"/>
    <w:rsid w:val="00532D8E"/>
    <w:rsid w:val="00536480"/>
    <w:rsid w:val="0053671D"/>
    <w:rsid w:val="00537A98"/>
    <w:rsid w:val="00537AF7"/>
    <w:rsid w:val="00540ECE"/>
    <w:rsid w:val="005410E5"/>
    <w:rsid w:val="0054197E"/>
    <w:rsid w:val="00541A64"/>
    <w:rsid w:val="0054410B"/>
    <w:rsid w:val="005445B9"/>
    <w:rsid w:val="005450B6"/>
    <w:rsid w:val="00545714"/>
    <w:rsid w:val="0054618E"/>
    <w:rsid w:val="00547998"/>
    <w:rsid w:val="00552A01"/>
    <w:rsid w:val="00553F09"/>
    <w:rsid w:val="0055424A"/>
    <w:rsid w:val="00556559"/>
    <w:rsid w:val="00556D66"/>
    <w:rsid w:val="00560E87"/>
    <w:rsid w:val="005615BC"/>
    <w:rsid w:val="00564AC7"/>
    <w:rsid w:val="00567A0D"/>
    <w:rsid w:val="00570074"/>
    <w:rsid w:val="0057027F"/>
    <w:rsid w:val="00571E90"/>
    <w:rsid w:val="00572088"/>
    <w:rsid w:val="00572336"/>
    <w:rsid w:val="00572BF1"/>
    <w:rsid w:val="00573E27"/>
    <w:rsid w:val="005751F5"/>
    <w:rsid w:val="005766BA"/>
    <w:rsid w:val="0058215F"/>
    <w:rsid w:val="00584014"/>
    <w:rsid w:val="0058756E"/>
    <w:rsid w:val="00587A0B"/>
    <w:rsid w:val="005902AD"/>
    <w:rsid w:val="00593501"/>
    <w:rsid w:val="005947AD"/>
    <w:rsid w:val="00597852"/>
    <w:rsid w:val="005978FF"/>
    <w:rsid w:val="005A0245"/>
    <w:rsid w:val="005A0546"/>
    <w:rsid w:val="005A11BC"/>
    <w:rsid w:val="005A22C5"/>
    <w:rsid w:val="005A2398"/>
    <w:rsid w:val="005A482B"/>
    <w:rsid w:val="005A5752"/>
    <w:rsid w:val="005A58EE"/>
    <w:rsid w:val="005A5B2F"/>
    <w:rsid w:val="005A61E1"/>
    <w:rsid w:val="005B015B"/>
    <w:rsid w:val="005B01DA"/>
    <w:rsid w:val="005B053C"/>
    <w:rsid w:val="005B07AF"/>
    <w:rsid w:val="005B1917"/>
    <w:rsid w:val="005B1D1D"/>
    <w:rsid w:val="005B21B5"/>
    <w:rsid w:val="005B23A8"/>
    <w:rsid w:val="005B3B77"/>
    <w:rsid w:val="005B4306"/>
    <w:rsid w:val="005B4352"/>
    <w:rsid w:val="005B44C6"/>
    <w:rsid w:val="005B4979"/>
    <w:rsid w:val="005B4A51"/>
    <w:rsid w:val="005B5D96"/>
    <w:rsid w:val="005B7AB2"/>
    <w:rsid w:val="005C065C"/>
    <w:rsid w:val="005C0E50"/>
    <w:rsid w:val="005C1576"/>
    <w:rsid w:val="005C277B"/>
    <w:rsid w:val="005C4670"/>
    <w:rsid w:val="005C46F4"/>
    <w:rsid w:val="005C57E8"/>
    <w:rsid w:val="005C58DE"/>
    <w:rsid w:val="005D02A4"/>
    <w:rsid w:val="005D056C"/>
    <w:rsid w:val="005D0A44"/>
    <w:rsid w:val="005D119E"/>
    <w:rsid w:val="005D26DE"/>
    <w:rsid w:val="005D28BF"/>
    <w:rsid w:val="005D320A"/>
    <w:rsid w:val="005D3FE7"/>
    <w:rsid w:val="005D5490"/>
    <w:rsid w:val="005D5C79"/>
    <w:rsid w:val="005D6B4B"/>
    <w:rsid w:val="005E07CE"/>
    <w:rsid w:val="005E0BD6"/>
    <w:rsid w:val="005E1C2E"/>
    <w:rsid w:val="005E1DE9"/>
    <w:rsid w:val="005E2330"/>
    <w:rsid w:val="005E294E"/>
    <w:rsid w:val="005E3FBA"/>
    <w:rsid w:val="005E5F32"/>
    <w:rsid w:val="005E69A0"/>
    <w:rsid w:val="005F07DB"/>
    <w:rsid w:val="005F0903"/>
    <w:rsid w:val="005F263C"/>
    <w:rsid w:val="005F2767"/>
    <w:rsid w:val="005F2835"/>
    <w:rsid w:val="005F2F63"/>
    <w:rsid w:val="005F3832"/>
    <w:rsid w:val="005F392A"/>
    <w:rsid w:val="005F3C12"/>
    <w:rsid w:val="005F4420"/>
    <w:rsid w:val="005F46C0"/>
    <w:rsid w:val="005F49EA"/>
    <w:rsid w:val="005F57C2"/>
    <w:rsid w:val="005F6F12"/>
    <w:rsid w:val="00600B43"/>
    <w:rsid w:val="00602D1A"/>
    <w:rsid w:val="0060359C"/>
    <w:rsid w:val="00604799"/>
    <w:rsid w:val="0060584C"/>
    <w:rsid w:val="00606252"/>
    <w:rsid w:val="006066D7"/>
    <w:rsid w:val="0060733C"/>
    <w:rsid w:val="006115EE"/>
    <w:rsid w:val="00615A38"/>
    <w:rsid w:val="006174AB"/>
    <w:rsid w:val="00622297"/>
    <w:rsid w:val="00622D42"/>
    <w:rsid w:val="006241F8"/>
    <w:rsid w:val="006247A4"/>
    <w:rsid w:val="006261AA"/>
    <w:rsid w:val="006263C4"/>
    <w:rsid w:val="006264DE"/>
    <w:rsid w:val="00631677"/>
    <w:rsid w:val="00632E03"/>
    <w:rsid w:val="006339B8"/>
    <w:rsid w:val="0063441C"/>
    <w:rsid w:val="00634EAE"/>
    <w:rsid w:val="006361E4"/>
    <w:rsid w:val="006362A0"/>
    <w:rsid w:val="006363A8"/>
    <w:rsid w:val="006364F0"/>
    <w:rsid w:val="00636956"/>
    <w:rsid w:val="00637132"/>
    <w:rsid w:val="00642C96"/>
    <w:rsid w:val="0064487E"/>
    <w:rsid w:val="00644D0E"/>
    <w:rsid w:val="006452B8"/>
    <w:rsid w:val="00645E41"/>
    <w:rsid w:val="0064641B"/>
    <w:rsid w:val="00647367"/>
    <w:rsid w:val="00652598"/>
    <w:rsid w:val="0065387B"/>
    <w:rsid w:val="006549B5"/>
    <w:rsid w:val="0065537A"/>
    <w:rsid w:val="00657B03"/>
    <w:rsid w:val="00660DD3"/>
    <w:rsid w:val="006633FB"/>
    <w:rsid w:val="0066393B"/>
    <w:rsid w:val="00665683"/>
    <w:rsid w:val="00665B69"/>
    <w:rsid w:val="00666444"/>
    <w:rsid w:val="00670F96"/>
    <w:rsid w:val="006713CD"/>
    <w:rsid w:val="006751A3"/>
    <w:rsid w:val="00676AA0"/>
    <w:rsid w:val="00677B84"/>
    <w:rsid w:val="006824E3"/>
    <w:rsid w:val="0068461C"/>
    <w:rsid w:val="00684E0A"/>
    <w:rsid w:val="00685AAB"/>
    <w:rsid w:val="00690F4A"/>
    <w:rsid w:val="0069104F"/>
    <w:rsid w:val="006916C9"/>
    <w:rsid w:val="00692116"/>
    <w:rsid w:val="00693172"/>
    <w:rsid w:val="00693A30"/>
    <w:rsid w:val="0069518A"/>
    <w:rsid w:val="00695E05"/>
    <w:rsid w:val="0069688A"/>
    <w:rsid w:val="00696ECF"/>
    <w:rsid w:val="006970FE"/>
    <w:rsid w:val="006A09F4"/>
    <w:rsid w:val="006A11C6"/>
    <w:rsid w:val="006A3C92"/>
    <w:rsid w:val="006A5715"/>
    <w:rsid w:val="006A5A55"/>
    <w:rsid w:val="006A605C"/>
    <w:rsid w:val="006A6A23"/>
    <w:rsid w:val="006A7743"/>
    <w:rsid w:val="006A7943"/>
    <w:rsid w:val="006B1689"/>
    <w:rsid w:val="006B2336"/>
    <w:rsid w:val="006B3F78"/>
    <w:rsid w:val="006B4DA3"/>
    <w:rsid w:val="006B532B"/>
    <w:rsid w:val="006B5758"/>
    <w:rsid w:val="006C1839"/>
    <w:rsid w:val="006C37FD"/>
    <w:rsid w:val="006C3EE5"/>
    <w:rsid w:val="006C41EE"/>
    <w:rsid w:val="006C448D"/>
    <w:rsid w:val="006C4756"/>
    <w:rsid w:val="006C4997"/>
    <w:rsid w:val="006C6815"/>
    <w:rsid w:val="006C7061"/>
    <w:rsid w:val="006C78A9"/>
    <w:rsid w:val="006D1530"/>
    <w:rsid w:val="006D3212"/>
    <w:rsid w:val="006D3C51"/>
    <w:rsid w:val="006D3D29"/>
    <w:rsid w:val="006D4951"/>
    <w:rsid w:val="006D546B"/>
    <w:rsid w:val="006D59E9"/>
    <w:rsid w:val="006D5C5A"/>
    <w:rsid w:val="006D6904"/>
    <w:rsid w:val="006D6FD3"/>
    <w:rsid w:val="006E1476"/>
    <w:rsid w:val="006E26A2"/>
    <w:rsid w:val="006E2E21"/>
    <w:rsid w:val="006E3E45"/>
    <w:rsid w:val="006E5B3B"/>
    <w:rsid w:val="006F1CBD"/>
    <w:rsid w:val="006F459C"/>
    <w:rsid w:val="006F46F7"/>
    <w:rsid w:val="006F695C"/>
    <w:rsid w:val="007029FF"/>
    <w:rsid w:val="00702A1A"/>
    <w:rsid w:val="007057A3"/>
    <w:rsid w:val="00705B71"/>
    <w:rsid w:val="00705D54"/>
    <w:rsid w:val="007074A0"/>
    <w:rsid w:val="00713A34"/>
    <w:rsid w:val="00714537"/>
    <w:rsid w:val="00714D62"/>
    <w:rsid w:val="00715C0F"/>
    <w:rsid w:val="00715EA3"/>
    <w:rsid w:val="007163B8"/>
    <w:rsid w:val="00716A1F"/>
    <w:rsid w:val="00717A77"/>
    <w:rsid w:val="00720010"/>
    <w:rsid w:val="00721AE7"/>
    <w:rsid w:val="007223AF"/>
    <w:rsid w:val="00722532"/>
    <w:rsid w:val="0072399E"/>
    <w:rsid w:val="00724D18"/>
    <w:rsid w:val="00725529"/>
    <w:rsid w:val="007261DD"/>
    <w:rsid w:val="007266D8"/>
    <w:rsid w:val="00731118"/>
    <w:rsid w:val="00731EC5"/>
    <w:rsid w:val="00737558"/>
    <w:rsid w:val="007375BD"/>
    <w:rsid w:val="00737A57"/>
    <w:rsid w:val="00737B2B"/>
    <w:rsid w:val="00737B78"/>
    <w:rsid w:val="00740DC5"/>
    <w:rsid w:val="00742F85"/>
    <w:rsid w:val="0074444E"/>
    <w:rsid w:val="0074688F"/>
    <w:rsid w:val="0074745C"/>
    <w:rsid w:val="00747539"/>
    <w:rsid w:val="007476C1"/>
    <w:rsid w:val="00747DB9"/>
    <w:rsid w:val="00750838"/>
    <w:rsid w:val="0075125F"/>
    <w:rsid w:val="007517DB"/>
    <w:rsid w:val="00751EC5"/>
    <w:rsid w:val="00752AF0"/>
    <w:rsid w:val="00753F32"/>
    <w:rsid w:val="00756E39"/>
    <w:rsid w:val="00756FD9"/>
    <w:rsid w:val="007573B1"/>
    <w:rsid w:val="0075749F"/>
    <w:rsid w:val="0076229F"/>
    <w:rsid w:val="00763068"/>
    <w:rsid w:val="00767E97"/>
    <w:rsid w:val="007758E6"/>
    <w:rsid w:val="00782391"/>
    <w:rsid w:val="00787576"/>
    <w:rsid w:val="00790BCF"/>
    <w:rsid w:val="00790C0D"/>
    <w:rsid w:val="00790D7A"/>
    <w:rsid w:val="0079115D"/>
    <w:rsid w:val="00792276"/>
    <w:rsid w:val="00793367"/>
    <w:rsid w:val="0079355E"/>
    <w:rsid w:val="007A04A5"/>
    <w:rsid w:val="007A07E7"/>
    <w:rsid w:val="007A0CFA"/>
    <w:rsid w:val="007A1CD6"/>
    <w:rsid w:val="007A1DF6"/>
    <w:rsid w:val="007A28AA"/>
    <w:rsid w:val="007A4CDB"/>
    <w:rsid w:val="007A5030"/>
    <w:rsid w:val="007A5532"/>
    <w:rsid w:val="007A5E45"/>
    <w:rsid w:val="007A6BEE"/>
    <w:rsid w:val="007B0FB6"/>
    <w:rsid w:val="007B309B"/>
    <w:rsid w:val="007B3CD4"/>
    <w:rsid w:val="007B40A8"/>
    <w:rsid w:val="007B53D0"/>
    <w:rsid w:val="007B6316"/>
    <w:rsid w:val="007B6EEA"/>
    <w:rsid w:val="007B70E1"/>
    <w:rsid w:val="007C0F49"/>
    <w:rsid w:val="007C1410"/>
    <w:rsid w:val="007C3760"/>
    <w:rsid w:val="007C3885"/>
    <w:rsid w:val="007C3D7F"/>
    <w:rsid w:val="007C48CD"/>
    <w:rsid w:val="007C4B3A"/>
    <w:rsid w:val="007C5DBA"/>
    <w:rsid w:val="007C7279"/>
    <w:rsid w:val="007C7429"/>
    <w:rsid w:val="007C7838"/>
    <w:rsid w:val="007C7B20"/>
    <w:rsid w:val="007D0B8A"/>
    <w:rsid w:val="007D0EE1"/>
    <w:rsid w:val="007D204E"/>
    <w:rsid w:val="007D337C"/>
    <w:rsid w:val="007D509F"/>
    <w:rsid w:val="007D6369"/>
    <w:rsid w:val="007D7747"/>
    <w:rsid w:val="007E15A0"/>
    <w:rsid w:val="007E1E45"/>
    <w:rsid w:val="007E4424"/>
    <w:rsid w:val="007E5D4F"/>
    <w:rsid w:val="007E6EE4"/>
    <w:rsid w:val="007E7DBF"/>
    <w:rsid w:val="007F3B77"/>
    <w:rsid w:val="007F482D"/>
    <w:rsid w:val="007F54C5"/>
    <w:rsid w:val="007F7560"/>
    <w:rsid w:val="007F77CA"/>
    <w:rsid w:val="007F7CFC"/>
    <w:rsid w:val="0080083F"/>
    <w:rsid w:val="00804B35"/>
    <w:rsid w:val="00807B5E"/>
    <w:rsid w:val="00807BBF"/>
    <w:rsid w:val="008106A4"/>
    <w:rsid w:val="00810C0F"/>
    <w:rsid w:val="00811D72"/>
    <w:rsid w:val="008120E5"/>
    <w:rsid w:val="00815814"/>
    <w:rsid w:val="008169C7"/>
    <w:rsid w:val="00816E42"/>
    <w:rsid w:val="00817850"/>
    <w:rsid w:val="00817A07"/>
    <w:rsid w:val="00823745"/>
    <w:rsid w:val="00823D65"/>
    <w:rsid w:val="00824726"/>
    <w:rsid w:val="00826E34"/>
    <w:rsid w:val="00827D92"/>
    <w:rsid w:val="00827F20"/>
    <w:rsid w:val="008301A1"/>
    <w:rsid w:val="00831E8D"/>
    <w:rsid w:val="00833018"/>
    <w:rsid w:val="00833CC6"/>
    <w:rsid w:val="00834326"/>
    <w:rsid w:val="0083498A"/>
    <w:rsid w:val="00835EDE"/>
    <w:rsid w:val="00836D9B"/>
    <w:rsid w:val="00837C9B"/>
    <w:rsid w:val="00840FE2"/>
    <w:rsid w:val="00842EAE"/>
    <w:rsid w:val="00842FA2"/>
    <w:rsid w:val="00843CC7"/>
    <w:rsid w:val="008540A6"/>
    <w:rsid w:val="0085533D"/>
    <w:rsid w:val="00855380"/>
    <w:rsid w:val="0085613B"/>
    <w:rsid w:val="00856DEA"/>
    <w:rsid w:val="00857DD6"/>
    <w:rsid w:val="00860744"/>
    <w:rsid w:val="00860B2F"/>
    <w:rsid w:val="008616B8"/>
    <w:rsid w:val="0086197D"/>
    <w:rsid w:val="00861F6A"/>
    <w:rsid w:val="00863562"/>
    <w:rsid w:val="008643D0"/>
    <w:rsid w:val="00864AE5"/>
    <w:rsid w:val="00866099"/>
    <w:rsid w:val="00866734"/>
    <w:rsid w:val="00866AE5"/>
    <w:rsid w:val="008677A5"/>
    <w:rsid w:val="0087080A"/>
    <w:rsid w:val="00870965"/>
    <w:rsid w:val="00870B8D"/>
    <w:rsid w:val="00870D4F"/>
    <w:rsid w:val="00870F5E"/>
    <w:rsid w:val="00871FE1"/>
    <w:rsid w:val="00872C66"/>
    <w:rsid w:val="008750F5"/>
    <w:rsid w:val="00875AC1"/>
    <w:rsid w:val="00875E79"/>
    <w:rsid w:val="00877EBB"/>
    <w:rsid w:val="00880B79"/>
    <w:rsid w:val="008817A2"/>
    <w:rsid w:val="00883F8D"/>
    <w:rsid w:val="0088431D"/>
    <w:rsid w:val="0089102F"/>
    <w:rsid w:val="008916B3"/>
    <w:rsid w:val="00892520"/>
    <w:rsid w:val="00892C16"/>
    <w:rsid w:val="00894CC4"/>
    <w:rsid w:val="008951B6"/>
    <w:rsid w:val="00895F21"/>
    <w:rsid w:val="008971DC"/>
    <w:rsid w:val="008A03BF"/>
    <w:rsid w:val="008A2E79"/>
    <w:rsid w:val="008A615F"/>
    <w:rsid w:val="008B07BC"/>
    <w:rsid w:val="008B28A1"/>
    <w:rsid w:val="008B5DB9"/>
    <w:rsid w:val="008B62F5"/>
    <w:rsid w:val="008C275D"/>
    <w:rsid w:val="008C3E5F"/>
    <w:rsid w:val="008C41A9"/>
    <w:rsid w:val="008C65DD"/>
    <w:rsid w:val="008C719B"/>
    <w:rsid w:val="008C71A7"/>
    <w:rsid w:val="008D0337"/>
    <w:rsid w:val="008D15A8"/>
    <w:rsid w:val="008D2792"/>
    <w:rsid w:val="008D2BE5"/>
    <w:rsid w:val="008D320C"/>
    <w:rsid w:val="008D4503"/>
    <w:rsid w:val="008D456D"/>
    <w:rsid w:val="008D4DF0"/>
    <w:rsid w:val="008D788B"/>
    <w:rsid w:val="008E0428"/>
    <w:rsid w:val="008E194E"/>
    <w:rsid w:val="008E1D6C"/>
    <w:rsid w:val="008E2A51"/>
    <w:rsid w:val="008E6CD2"/>
    <w:rsid w:val="008F02D1"/>
    <w:rsid w:val="008F09D4"/>
    <w:rsid w:val="008F0BBF"/>
    <w:rsid w:val="008F12E2"/>
    <w:rsid w:val="008F39D3"/>
    <w:rsid w:val="008F603E"/>
    <w:rsid w:val="008F6D4C"/>
    <w:rsid w:val="00900051"/>
    <w:rsid w:val="0090072A"/>
    <w:rsid w:val="00902338"/>
    <w:rsid w:val="00902F7E"/>
    <w:rsid w:val="00904C34"/>
    <w:rsid w:val="009066AB"/>
    <w:rsid w:val="0090737C"/>
    <w:rsid w:val="009105BD"/>
    <w:rsid w:val="009108FA"/>
    <w:rsid w:val="0091202E"/>
    <w:rsid w:val="00912051"/>
    <w:rsid w:val="00912598"/>
    <w:rsid w:val="009125BC"/>
    <w:rsid w:val="00913AD7"/>
    <w:rsid w:val="00915DB6"/>
    <w:rsid w:val="00920313"/>
    <w:rsid w:val="00920747"/>
    <w:rsid w:val="009213A0"/>
    <w:rsid w:val="009215B5"/>
    <w:rsid w:val="00921ADB"/>
    <w:rsid w:val="0092519D"/>
    <w:rsid w:val="00926049"/>
    <w:rsid w:val="00930CFB"/>
    <w:rsid w:val="00932D0E"/>
    <w:rsid w:val="0093406F"/>
    <w:rsid w:val="00934613"/>
    <w:rsid w:val="009354DD"/>
    <w:rsid w:val="00935A12"/>
    <w:rsid w:val="00936FA7"/>
    <w:rsid w:val="0093758A"/>
    <w:rsid w:val="00937BB8"/>
    <w:rsid w:val="00940190"/>
    <w:rsid w:val="009416C6"/>
    <w:rsid w:val="0094404B"/>
    <w:rsid w:val="00944D48"/>
    <w:rsid w:val="009477F1"/>
    <w:rsid w:val="00950315"/>
    <w:rsid w:val="00953A0A"/>
    <w:rsid w:val="00955623"/>
    <w:rsid w:val="00960F27"/>
    <w:rsid w:val="00961DC1"/>
    <w:rsid w:val="00963322"/>
    <w:rsid w:val="00964246"/>
    <w:rsid w:val="00964632"/>
    <w:rsid w:val="00964A61"/>
    <w:rsid w:val="00966F59"/>
    <w:rsid w:val="009708E6"/>
    <w:rsid w:val="00970E64"/>
    <w:rsid w:val="0097149D"/>
    <w:rsid w:val="009735C0"/>
    <w:rsid w:val="00974B16"/>
    <w:rsid w:val="00976420"/>
    <w:rsid w:val="00980690"/>
    <w:rsid w:val="009812F2"/>
    <w:rsid w:val="00981C62"/>
    <w:rsid w:val="00981E9B"/>
    <w:rsid w:val="0098275A"/>
    <w:rsid w:val="00984336"/>
    <w:rsid w:val="00986451"/>
    <w:rsid w:val="0098686C"/>
    <w:rsid w:val="00986C05"/>
    <w:rsid w:val="00987617"/>
    <w:rsid w:val="0099174F"/>
    <w:rsid w:val="0099214B"/>
    <w:rsid w:val="00996672"/>
    <w:rsid w:val="00996A1D"/>
    <w:rsid w:val="009A02B2"/>
    <w:rsid w:val="009A13CB"/>
    <w:rsid w:val="009A1650"/>
    <w:rsid w:val="009A22EF"/>
    <w:rsid w:val="009A43E8"/>
    <w:rsid w:val="009A524C"/>
    <w:rsid w:val="009A6BF2"/>
    <w:rsid w:val="009A77C8"/>
    <w:rsid w:val="009A7843"/>
    <w:rsid w:val="009B117E"/>
    <w:rsid w:val="009B3966"/>
    <w:rsid w:val="009B6433"/>
    <w:rsid w:val="009C1178"/>
    <w:rsid w:val="009C178E"/>
    <w:rsid w:val="009C25C1"/>
    <w:rsid w:val="009C27F5"/>
    <w:rsid w:val="009C4B14"/>
    <w:rsid w:val="009C4C07"/>
    <w:rsid w:val="009C4C9D"/>
    <w:rsid w:val="009C5B89"/>
    <w:rsid w:val="009C72B3"/>
    <w:rsid w:val="009C7615"/>
    <w:rsid w:val="009C7B11"/>
    <w:rsid w:val="009C7D07"/>
    <w:rsid w:val="009C7FFB"/>
    <w:rsid w:val="009D2475"/>
    <w:rsid w:val="009D2A8F"/>
    <w:rsid w:val="009D4C4A"/>
    <w:rsid w:val="009D6ABF"/>
    <w:rsid w:val="009E0905"/>
    <w:rsid w:val="009E09C0"/>
    <w:rsid w:val="009E2262"/>
    <w:rsid w:val="009E24F9"/>
    <w:rsid w:val="009E267F"/>
    <w:rsid w:val="009E363F"/>
    <w:rsid w:val="009E7075"/>
    <w:rsid w:val="009F11EA"/>
    <w:rsid w:val="009F3A68"/>
    <w:rsid w:val="009F3B26"/>
    <w:rsid w:val="009F4119"/>
    <w:rsid w:val="009F4284"/>
    <w:rsid w:val="009F55A3"/>
    <w:rsid w:val="009F7135"/>
    <w:rsid w:val="00A05937"/>
    <w:rsid w:val="00A05CD5"/>
    <w:rsid w:val="00A07083"/>
    <w:rsid w:val="00A071A0"/>
    <w:rsid w:val="00A0738E"/>
    <w:rsid w:val="00A07782"/>
    <w:rsid w:val="00A0787F"/>
    <w:rsid w:val="00A10FC5"/>
    <w:rsid w:val="00A11323"/>
    <w:rsid w:val="00A1173D"/>
    <w:rsid w:val="00A141E9"/>
    <w:rsid w:val="00A14C6C"/>
    <w:rsid w:val="00A206B9"/>
    <w:rsid w:val="00A227AB"/>
    <w:rsid w:val="00A2446A"/>
    <w:rsid w:val="00A25156"/>
    <w:rsid w:val="00A2520F"/>
    <w:rsid w:val="00A27BCC"/>
    <w:rsid w:val="00A27CDA"/>
    <w:rsid w:val="00A30441"/>
    <w:rsid w:val="00A30737"/>
    <w:rsid w:val="00A30F43"/>
    <w:rsid w:val="00A32843"/>
    <w:rsid w:val="00A33550"/>
    <w:rsid w:val="00A34C93"/>
    <w:rsid w:val="00A35BCB"/>
    <w:rsid w:val="00A413E3"/>
    <w:rsid w:val="00A4204B"/>
    <w:rsid w:val="00A42D39"/>
    <w:rsid w:val="00A44CB3"/>
    <w:rsid w:val="00A45492"/>
    <w:rsid w:val="00A4635B"/>
    <w:rsid w:val="00A46E0E"/>
    <w:rsid w:val="00A47ED0"/>
    <w:rsid w:val="00A51B0D"/>
    <w:rsid w:val="00A52A2D"/>
    <w:rsid w:val="00A53C0C"/>
    <w:rsid w:val="00A5434E"/>
    <w:rsid w:val="00A54EC7"/>
    <w:rsid w:val="00A550BF"/>
    <w:rsid w:val="00A56FBA"/>
    <w:rsid w:val="00A57951"/>
    <w:rsid w:val="00A608F0"/>
    <w:rsid w:val="00A60AE0"/>
    <w:rsid w:val="00A60C2A"/>
    <w:rsid w:val="00A616C7"/>
    <w:rsid w:val="00A63A05"/>
    <w:rsid w:val="00A65A02"/>
    <w:rsid w:val="00A65A0A"/>
    <w:rsid w:val="00A65A1B"/>
    <w:rsid w:val="00A66F8B"/>
    <w:rsid w:val="00A67FBC"/>
    <w:rsid w:val="00A707F3"/>
    <w:rsid w:val="00A72228"/>
    <w:rsid w:val="00A76C85"/>
    <w:rsid w:val="00A82181"/>
    <w:rsid w:val="00A82670"/>
    <w:rsid w:val="00A8271A"/>
    <w:rsid w:val="00A83630"/>
    <w:rsid w:val="00A8574D"/>
    <w:rsid w:val="00A867AD"/>
    <w:rsid w:val="00A86D4C"/>
    <w:rsid w:val="00A91654"/>
    <w:rsid w:val="00A9281C"/>
    <w:rsid w:val="00A933A7"/>
    <w:rsid w:val="00A94DFE"/>
    <w:rsid w:val="00AA084E"/>
    <w:rsid w:val="00AA2E00"/>
    <w:rsid w:val="00AA3066"/>
    <w:rsid w:val="00AA312B"/>
    <w:rsid w:val="00AA3255"/>
    <w:rsid w:val="00AA34BC"/>
    <w:rsid w:val="00AA3753"/>
    <w:rsid w:val="00AA381F"/>
    <w:rsid w:val="00AA3DD1"/>
    <w:rsid w:val="00AA60DF"/>
    <w:rsid w:val="00AB0729"/>
    <w:rsid w:val="00AB0D1E"/>
    <w:rsid w:val="00AB2A26"/>
    <w:rsid w:val="00AB3515"/>
    <w:rsid w:val="00AB5774"/>
    <w:rsid w:val="00AB6206"/>
    <w:rsid w:val="00AB6364"/>
    <w:rsid w:val="00AB7326"/>
    <w:rsid w:val="00AB7B3B"/>
    <w:rsid w:val="00AC0A35"/>
    <w:rsid w:val="00AC3028"/>
    <w:rsid w:val="00AC3BE8"/>
    <w:rsid w:val="00AC4209"/>
    <w:rsid w:val="00AC46EE"/>
    <w:rsid w:val="00AC4B8A"/>
    <w:rsid w:val="00AC5AA7"/>
    <w:rsid w:val="00AC6668"/>
    <w:rsid w:val="00AC7905"/>
    <w:rsid w:val="00AD000F"/>
    <w:rsid w:val="00AD04C2"/>
    <w:rsid w:val="00AD17C9"/>
    <w:rsid w:val="00AD24FF"/>
    <w:rsid w:val="00AD2CD2"/>
    <w:rsid w:val="00AD44F9"/>
    <w:rsid w:val="00AD4A9B"/>
    <w:rsid w:val="00AD4E20"/>
    <w:rsid w:val="00AD5030"/>
    <w:rsid w:val="00AE1ABF"/>
    <w:rsid w:val="00AE20DE"/>
    <w:rsid w:val="00AE3091"/>
    <w:rsid w:val="00AE4F70"/>
    <w:rsid w:val="00AE53A4"/>
    <w:rsid w:val="00AF286F"/>
    <w:rsid w:val="00AF5FD0"/>
    <w:rsid w:val="00AF6FC4"/>
    <w:rsid w:val="00B004A9"/>
    <w:rsid w:val="00B00535"/>
    <w:rsid w:val="00B018B0"/>
    <w:rsid w:val="00B06506"/>
    <w:rsid w:val="00B10125"/>
    <w:rsid w:val="00B1130C"/>
    <w:rsid w:val="00B12C03"/>
    <w:rsid w:val="00B1397A"/>
    <w:rsid w:val="00B14159"/>
    <w:rsid w:val="00B164BF"/>
    <w:rsid w:val="00B16C5A"/>
    <w:rsid w:val="00B16E40"/>
    <w:rsid w:val="00B17852"/>
    <w:rsid w:val="00B17E68"/>
    <w:rsid w:val="00B204A5"/>
    <w:rsid w:val="00B21C4F"/>
    <w:rsid w:val="00B22EE4"/>
    <w:rsid w:val="00B303A5"/>
    <w:rsid w:val="00B3178F"/>
    <w:rsid w:val="00B32148"/>
    <w:rsid w:val="00B33DFB"/>
    <w:rsid w:val="00B34834"/>
    <w:rsid w:val="00B35DE9"/>
    <w:rsid w:val="00B40F09"/>
    <w:rsid w:val="00B42146"/>
    <w:rsid w:val="00B434B4"/>
    <w:rsid w:val="00B440CF"/>
    <w:rsid w:val="00B4461C"/>
    <w:rsid w:val="00B45835"/>
    <w:rsid w:val="00B46491"/>
    <w:rsid w:val="00B46AD8"/>
    <w:rsid w:val="00B46FF7"/>
    <w:rsid w:val="00B517D5"/>
    <w:rsid w:val="00B54D4D"/>
    <w:rsid w:val="00B559AB"/>
    <w:rsid w:val="00B57968"/>
    <w:rsid w:val="00B60CC9"/>
    <w:rsid w:val="00B617FC"/>
    <w:rsid w:val="00B63B19"/>
    <w:rsid w:val="00B63E9E"/>
    <w:rsid w:val="00B64C0C"/>
    <w:rsid w:val="00B66336"/>
    <w:rsid w:val="00B66787"/>
    <w:rsid w:val="00B677B7"/>
    <w:rsid w:val="00B701D2"/>
    <w:rsid w:val="00B7047E"/>
    <w:rsid w:val="00B7129B"/>
    <w:rsid w:val="00B7159E"/>
    <w:rsid w:val="00B717C4"/>
    <w:rsid w:val="00B71DC4"/>
    <w:rsid w:val="00B71EB3"/>
    <w:rsid w:val="00B72F63"/>
    <w:rsid w:val="00B7419E"/>
    <w:rsid w:val="00B74833"/>
    <w:rsid w:val="00B829F9"/>
    <w:rsid w:val="00B82A4F"/>
    <w:rsid w:val="00B84D62"/>
    <w:rsid w:val="00B87900"/>
    <w:rsid w:val="00B87B30"/>
    <w:rsid w:val="00B906E6"/>
    <w:rsid w:val="00B90736"/>
    <w:rsid w:val="00B935F5"/>
    <w:rsid w:val="00B93AAC"/>
    <w:rsid w:val="00B96651"/>
    <w:rsid w:val="00BA0264"/>
    <w:rsid w:val="00BA11AE"/>
    <w:rsid w:val="00BA1AA1"/>
    <w:rsid w:val="00BA1CD6"/>
    <w:rsid w:val="00BA26EC"/>
    <w:rsid w:val="00BA28B4"/>
    <w:rsid w:val="00BA2DCA"/>
    <w:rsid w:val="00BA31AA"/>
    <w:rsid w:val="00BA4754"/>
    <w:rsid w:val="00BA5E5C"/>
    <w:rsid w:val="00BA6730"/>
    <w:rsid w:val="00BA68D2"/>
    <w:rsid w:val="00BB1F50"/>
    <w:rsid w:val="00BB592D"/>
    <w:rsid w:val="00BB6B22"/>
    <w:rsid w:val="00BB6C9D"/>
    <w:rsid w:val="00BC3752"/>
    <w:rsid w:val="00BC3D10"/>
    <w:rsid w:val="00BC4519"/>
    <w:rsid w:val="00BC4B8A"/>
    <w:rsid w:val="00BC4F2D"/>
    <w:rsid w:val="00BC53D0"/>
    <w:rsid w:val="00BC6E0E"/>
    <w:rsid w:val="00BD04F0"/>
    <w:rsid w:val="00BD0FDA"/>
    <w:rsid w:val="00BD120C"/>
    <w:rsid w:val="00BD4C93"/>
    <w:rsid w:val="00BD69E7"/>
    <w:rsid w:val="00BE1939"/>
    <w:rsid w:val="00BE33D2"/>
    <w:rsid w:val="00BE445B"/>
    <w:rsid w:val="00BE5330"/>
    <w:rsid w:val="00BE571E"/>
    <w:rsid w:val="00BE5EB8"/>
    <w:rsid w:val="00BE65C9"/>
    <w:rsid w:val="00BE66A8"/>
    <w:rsid w:val="00BF0763"/>
    <w:rsid w:val="00BF0FD3"/>
    <w:rsid w:val="00BF27E2"/>
    <w:rsid w:val="00BF4BD5"/>
    <w:rsid w:val="00BF77A3"/>
    <w:rsid w:val="00C0281E"/>
    <w:rsid w:val="00C0288F"/>
    <w:rsid w:val="00C038B7"/>
    <w:rsid w:val="00C0406B"/>
    <w:rsid w:val="00C0460F"/>
    <w:rsid w:val="00C04FD0"/>
    <w:rsid w:val="00C06860"/>
    <w:rsid w:val="00C06CA2"/>
    <w:rsid w:val="00C0740C"/>
    <w:rsid w:val="00C10790"/>
    <w:rsid w:val="00C122E5"/>
    <w:rsid w:val="00C2017F"/>
    <w:rsid w:val="00C2049D"/>
    <w:rsid w:val="00C22104"/>
    <w:rsid w:val="00C30AAD"/>
    <w:rsid w:val="00C31790"/>
    <w:rsid w:val="00C31812"/>
    <w:rsid w:val="00C328FD"/>
    <w:rsid w:val="00C32A50"/>
    <w:rsid w:val="00C3359B"/>
    <w:rsid w:val="00C349BD"/>
    <w:rsid w:val="00C3701B"/>
    <w:rsid w:val="00C40C58"/>
    <w:rsid w:val="00C435E7"/>
    <w:rsid w:val="00C45B7D"/>
    <w:rsid w:val="00C47474"/>
    <w:rsid w:val="00C47E41"/>
    <w:rsid w:val="00C51C97"/>
    <w:rsid w:val="00C520A8"/>
    <w:rsid w:val="00C62832"/>
    <w:rsid w:val="00C62B08"/>
    <w:rsid w:val="00C6307E"/>
    <w:rsid w:val="00C63261"/>
    <w:rsid w:val="00C64C43"/>
    <w:rsid w:val="00C65620"/>
    <w:rsid w:val="00C67FFA"/>
    <w:rsid w:val="00C70120"/>
    <w:rsid w:val="00C70C0B"/>
    <w:rsid w:val="00C7323B"/>
    <w:rsid w:val="00C74B7D"/>
    <w:rsid w:val="00C77244"/>
    <w:rsid w:val="00C834E2"/>
    <w:rsid w:val="00C852E5"/>
    <w:rsid w:val="00C90B11"/>
    <w:rsid w:val="00C91B19"/>
    <w:rsid w:val="00C91E02"/>
    <w:rsid w:val="00C9264B"/>
    <w:rsid w:val="00C92A97"/>
    <w:rsid w:val="00C93502"/>
    <w:rsid w:val="00C945D3"/>
    <w:rsid w:val="00C94D3A"/>
    <w:rsid w:val="00C97609"/>
    <w:rsid w:val="00C97E0A"/>
    <w:rsid w:val="00CA0667"/>
    <w:rsid w:val="00CA0DEB"/>
    <w:rsid w:val="00CA1AB0"/>
    <w:rsid w:val="00CA2360"/>
    <w:rsid w:val="00CA62DA"/>
    <w:rsid w:val="00CA6990"/>
    <w:rsid w:val="00CB0717"/>
    <w:rsid w:val="00CB0B48"/>
    <w:rsid w:val="00CB2BDA"/>
    <w:rsid w:val="00CB5E28"/>
    <w:rsid w:val="00CC3915"/>
    <w:rsid w:val="00CC7850"/>
    <w:rsid w:val="00CD1053"/>
    <w:rsid w:val="00CD4551"/>
    <w:rsid w:val="00CD477C"/>
    <w:rsid w:val="00CD485B"/>
    <w:rsid w:val="00CD4920"/>
    <w:rsid w:val="00CD4D00"/>
    <w:rsid w:val="00CD4DBF"/>
    <w:rsid w:val="00CD66EA"/>
    <w:rsid w:val="00CD74BA"/>
    <w:rsid w:val="00CE00AE"/>
    <w:rsid w:val="00CE5CD8"/>
    <w:rsid w:val="00CE7D01"/>
    <w:rsid w:val="00CF0449"/>
    <w:rsid w:val="00CF11C8"/>
    <w:rsid w:val="00CF19FF"/>
    <w:rsid w:val="00CF1B90"/>
    <w:rsid w:val="00CF340F"/>
    <w:rsid w:val="00CF3A94"/>
    <w:rsid w:val="00CF45D2"/>
    <w:rsid w:val="00CF6A94"/>
    <w:rsid w:val="00CF71A6"/>
    <w:rsid w:val="00CF7314"/>
    <w:rsid w:val="00CF79DC"/>
    <w:rsid w:val="00CF7BE3"/>
    <w:rsid w:val="00D00EC9"/>
    <w:rsid w:val="00D01987"/>
    <w:rsid w:val="00D04796"/>
    <w:rsid w:val="00D0574C"/>
    <w:rsid w:val="00D066BC"/>
    <w:rsid w:val="00D0732A"/>
    <w:rsid w:val="00D10DFB"/>
    <w:rsid w:val="00D10F85"/>
    <w:rsid w:val="00D132F4"/>
    <w:rsid w:val="00D16CC0"/>
    <w:rsid w:val="00D178BE"/>
    <w:rsid w:val="00D224A8"/>
    <w:rsid w:val="00D22956"/>
    <w:rsid w:val="00D22B53"/>
    <w:rsid w:val="00D23BCF"/>
    <w:rsid w:val="00D24E25"/>
    <w:rsid w:val="00D24ECB"/>
    <w:rsid w:val="00D25F9D"/>
    <w:rsid w:val="00D26593"/>
    <w:rsid w:val="00D2701A"/>
    <w:rsid w:val="00D30697"/>
    <w:rsid w:val="00D319BA"/>
    <w:rsid w:val="00D33748"/>
    <w:rsid w:val="00D33E83"/>
    <w:rsid w:val="00D3474E"/>
    <w:rsid w:val="00D35EB1"/>
    <w:rsid w:val="00D3673D"/>
    <w:rsid w:val="00D37B12"/>
    <w:rsid w:val="00D409A9"/>
    <w:rsid w:val="00D424F2"/>
    <w:rsid w:val="00D44A70"/>
    <w:rsid w:val="00D4503E"/>
    <w:rsid w:val="00D4707B"/>
    <w:rsid w:val="00D47216"/>
    <w:rsid w:val="00D47706"/>
    <w:rsid w:val="00D47ABC"/>
    <w:rsid w:val="00D5045F"/>
    <w:rsid w:val="00D50934"/>
    <w:rsid w:val="00D50F2B"/>
    <w:rsid w:val="00D514E3"/>
    <w:rsid w:val="00D519C3"/>
    <w:rsid w:val="00D56322"/>
    <w:rsid w:val="00D564FB"/>
    <w:rsid w:val="00D56CBC"/>
    <w:rsid w:val="00D57B02"/>
    <w:rsid w:val="00D57C69"/>
    <w:rsid w:val="00D6178F"/>
    <w:rsid w:val="00D617BB"/>
    <w:rsid w:val="00D6242C"/>
    <w:rsid w:val="00D6474C"/>
    <w:rsid w:val="00D664E3"/>
    <w:rsid w:val="00D66AE4"/>
    <w:rsid w:val="00D725B9"/>
    <w:rsid w:val="00D73200"/>
    <w:rsid w:val="00D74662"/>
    <w:rsid w:val="00D74842"/>
    <w:rsid w:val="00D759B2"/>
    <w:rsid w:val="00D7673C"/>
    <w:rsid w:val="00D76E07"/>
    <w:rsid w:val="00D77414"/>
    <w:rsid w:val="00D77A66"/>
    <w:rsid w:val="00D80DA8"/>
    <w:rsid w:val="00D80FF6"/>
    <w:rsid w:val="00D810C6"/>
    <w:rsid w:val="00D81AC7"/>
    <w:rsid w:val="00D81E5B"/>
    <w:rsid w:val="00D82DDC"/>
    <w:rsid w:val="00D8454F"/>
    <w:rsid w:val="00D848C7"/>
    <w:rsid w:val="00D84DC8"/>
    <w:rsid w:val="00D856B8"/>
    <w:rsid w:val="00D85CD1"/>
    <w:rsid w:val="00D86B49"/>
    <w:rsid w:val="00D87A06"/>
    <w:rsid w:val="00D90168"/>
    <w:rsid w:val="00D92208"/>
    <w:rsid w:val="00D925AF"/>
    <w:rsid w:val="00D925D1"/>
    <w:rsid w:val="00D9462C"/>
    <w:rsid w:val="00DA023B"/>
    <w:rsid w:val="00DA1385"/>
    <w:rsid w:val="00DA216D"/>
    <w:rsid w:val="00DA2280"/>
    <w:rsid w:val="00DA37F8"/>
    <w:rsid w:val="00DA543C"/>
    <w:rsid w:val="00DA7727"/>
    <w:rsid w:val="00DB0E0A"/>
    <w:rsid w:val="00DB11ED"/>
    <w:rsid w:val="00DB36E6"/>
    <w:rsid w:val="00DB4146"/>
    <w:rsid w:val="00DB6413"/>
    <w:rsid w:val="00DB747E"/>
    <w:rsid w:val="00DB7631"/>
    <w:rsid w:val="00DB779B"/>
    <w:rsid w:val="00DB7C4D"/>
    <w:rsid w:val="00DB7DB9"/>
    <w:rsid w:val="00DC049A"/>
    <w:rsid w:val="00DC21DB"/>
    <w:rsid w:val="00DC31BA"/>
    <w:rsid w:val="00DC3B77"/>
    <w:rsid w:val="00DC3BFF"/>
    <w:rsid w:val="00DC403A"/>
    <w:rsid w:val="00DC4937"/>
    <w:rsid w:val="00DC61A7"/>
    <w:rsid w:val="00DD0017"/>
    <w:rsid w:val="00DD05DD"/>
    <w:rsid w:val="00DD190C"/>
    <w:rsid w:val="00DD3A24"/>
    <w:rsid w:val="00DD6194"/>
    <w:rsid w:val="00DD7A1E"/>
    <w:rsid w:val="00DD7FAE"/>
    <w:rsid w:val="00DE03E4"/>
    <w:rsid w:val="00DE06D2"/>
    <w:rsid w:val="00DE15A8"/>
    <w:rsid w:val="00DE2F2A"/>
    <w:rsid w:val="00DE5936"/>
    <w:rsid w:val="00DE6D12"/>
    <w:rsid w:val="00DF171B"/>
    <w:rsid w:val="00DF34C0"/>
    <w:rsid w:val="00DF4D94"/>
    <w:rsid w:val="00DF58F3"/>
    <w:rsid w:val="00E00576"/>
    <w:rsid w:val="00E01746"/>
    <w:rsid w:val="00E03269"/>
    <w:rsid w:val="00E0412C"/>
    <w:rsid w:val="00E0434E"/>
    <w:rsid w:val="00E0579D"/>
    <w:rsid w:val="00E06EA2"/>
    <w:rsid w:val="00E10839"/>
    <w:rsid w:val="00E112E3"/>
    <w:rsid w:val="00E11ECB"/>
    <w:rsid w:val="00E1324F"/>
    <w:rsid w:val="00E14D9F"/>
    <w:rsid w:val="00E15E15"/>
    <w:rsid w:val="00E16F4C"/>
    <w:rsid w:val="00E17162"/>
    <w:rsid w:val="00E17F5F"/>
    <w:rsid w:val="00E23223"/>
    <w:rsid w:val="00E245A1"/>
    <w:rsid w:val="00E24CBE"/>
    <w:rsid w:val="00E252DA"/>
    <w:rsid w:val="00E275FA"/>
    <w:rsid w:val="00E27C7C"/>
    <w:rsid w:val="00E32F20"/>
    <w:rsid w:val="00E337F4"/>
    <w:rsid w:val="00E35260"/>
    <w:rsid w:val="00E36EF1"/>
    <w:rsid w:val="00E40902"/>
    <w:rsid w:val="00E41329"/>
    <w:rsid w:val="00E413C4"/>
    <w:rsid w:val="00E41911"/>
    <w:rsid w:val="00E43CCA"/>
    <w:rsid w:val="00E44FFC"/>
    <w:rsid w:val="00E47405"/>
    <w:rsid w:val="00E51F97"/>
    <w:rsid w:val="00E52072"/>
    <w:rsid w:val="00E5666A"/>
    <w:rsid w:val="00E578E1"/>
    <w:rsid w:val="00E57942"/>
    <w:rsid w:val="00E57D2C"/>
    <w:rsid w:val="00E60645"/>
    <w:rsid w:val="00E617F2"/>
    <w:rsid w:val="00E62A77"/>
    <w:rsid w:val="00E62C33"/>
    <w:rsid w:val="00E62C4E"/>
    <w:rsid w:val="00E668BA"/>
    <w:rsid w:val="00E675FA"/>
    <w:rsid w:val="00E70768"/>
    <w:rsid w:val="00E70BB4"/>
    <w:rsid w:val="00E72835"/>
    <w:rsid w:val="00E72F95"/>
    <w:rsid w:val="00E74264"/>
    <w:rsid w:val="00E75A2F"/>
    <w:rsid w:val="00E77695"/>
    <w:rsid w:val="00E84544"/>
    <w:rsid w:val="00E847E9"/>
    <w:rsid w:val="00E85B58"/>
    <w:rsid w:val="00E873AE"/>
    <w:rsid w:val="00E91DA6"/>
    <w:rsid w:val="00E93688"/>
    <w:rsid w:val="00E94476"/>
    <w:rsid w:val="00E97654"/>
    <w:rsid w:val="00E97C35"/>
    <w:rsid w:val="00E97E40"/>
    <w:rsid w:val="00EA1762"/>
    <w:rsid w:val="00EA3C4C"/>
    <w:rsid w:val="00EA4FBB"/>
    <w:rsid w:val="00EA7781"/>
    <w:rsid w:val="00EA7986"/>
    <w:rsid w:val="00EB0A21"/>
    <w:rsid w:val="00EB2D84"/>
    <w:rsid w:val="00EB5871"/>
    <w:rsid w:val="00EB6536"/>
    <w:rsid w:val="00EB6648"/>
    <w:rsid w:val="00EB7445"/>
    <w:rsid w:val="00EC120A"/>
    <w:rsid w:val="00EC2AD3"/>
    <w:rsid w:val="00EC4096"/>
    <w:rsid w:val="00EC6413"/>
    <w:rsid w:val="00EC6D07"/>
    <w:rsid w:val="00ED0C2F"/>
    <w:rsid w:val="00ED15EB"/>
    <w:rsid w:val="00ED38AB"/>
    <w:rsid w:val="00ED524B"/>
    <w:rsid w:val="00ED609C"/>
    <w:rsid w:val="00ED6D00"/>
    <w:rsid w:val="00ED6EB4"/>
    <w:rsid w:val="00ED748C"/>
    <w:rsid w:val="00ED7E92"/>
    <w:rsid w:val="00EE15D0"/>
    <w:rsid w:val="00EE1623"/>
    <w:rsid w:val="00EE2A6D"/>
    <w:rsid w:val="00EE3BE8"/>
    <w:rsid w:val="00EE3ED3"/>
    <w:rsid w:val="00EE42DB"/>
    <w:rsid w:val="00EE4581"/>
    <w:rsid w:val="00EE4907"/>
    <w:rsid w:val="00EE4D3D"/>
    <w:rsid w:val="00EE5386"/>
    <w:rsid w:val="00EE5699"/>
    <w:rsid w:val="00EE5955"/>
    <w:rsid w:val="00EE7388"/>
    <w:rsid w:val="00EF259F"/>
    <w:rsid w:val="00EF366B"/>
    <w:rsid w:val="00EF5379"/>
    <w:rsid w:val="00EF5B66"/>
    <w:rsid w:val="00EF62F5"/>
    <w:rsid w:val="00EF6816"/>
    <w:rsid w:val="00F039BD"/>
    <w:rsid w:val="00F070BC"/>
    <w:rsid w:val="00F10FFA"/>
    <w:rsid w:val="00F11A79"/>
    <w:rsid w:val="00F12F9B"/>
    <w:rsid w:val="00F13DC0"/>
    <w:rsid w:val="00F15197"/>
    <w:rsid w:val="00F205C0"/>
    <w:rsid w:val="00F20F9F"/>
    <w:rsid w:val="00F22045"/>
    <w:rsid w:val="00F245E8"/>
    <w:rsid w:val="00F31F09"/>
    <w:rsid w:val="00F321FF"/>
    <w:rsid w:val="00F323E5"/>
    <w:rsid w:val="00F32525"/>
    <w:rsid w:val="00F3265E"/>
    <w:rsid w:val="00F32909"/>
    <w:rsid w:val="00F34C59"/>
    <w:rsid w:val="00F37E94"/>
    <w:rsid w:val="00F406D2"/>
    <w:rsid w:val="00F41475"/>
    <w:rsid w:val="00F42C5F"/>
    <w:rsid w:val="00F43D20"/>
    <w:rsid w:val="00F45F81"/>
    <w:rsid w:val="00F461B1"/>
    <w:rsid w:val="00F47D34"/>
    <w:rsid w:val="00F509F0"/>
    <w:rsid w:val="00F53FAF"/>
    <w:rsid w:val="00F5658D"/>
    <w:rsid w:val="00F56CB1"/>
    <w:rsid w:val="00F6035E"/>
    <w:rsid w:val="00F605BB"/>
    <w:rsid w:val="00F6184C"/>
    <w:rsid w:val="00F61E92"/>
    <w:rsid w:val="00F630B0"/>
    <w:rsid w:val="00F64EE1"/>
    <w:rsid w:val="00F64FD8"/>
    <w:rsid w:val="00F6528A"/>
    <w:rsid w:val="00F65417"/>
    <w:rsid w:val="00F6579D"/>
    <w:rsid w:val="00F67B4E"/>
    <w:rsid w:val="00F67E09"/>
    <w:rsid w:val="00F71E1E"/>
    <w:rsid w:val="00F71E25"/>
    <w:rsid w:val="00F72280"/>
    <w:rsid w:val="00F737EE"/>
    <w:rsid w:val="00F74F54"/>
    <w:rsid w:val="00F765F9"/>
    <w:rsid w:val="00F77AAA"/>
    <w:rsid w:val="00F80986"/>
    <w:rsid w:val="00F82BB3"/>
    <w:rsid w:val="00F83C19"/>
    <w:rsid w:val="00F83FBA"/>
    <w:rsid w:val="00F85A3C"/>
    <w:rsid w:val="00F85D75"/>
    <w:rsid w:val="00F9055D"/>
    <w:rsid w:val="00F91701"/>
    <w:rsid w:val="00F933B0"/>
    <w:rsid w:val="00F94B5E"/>
    <w:rsid w:val="00F94F93"/>
    <w:rsid w:val="00F959B5"/>
    <w:rsid w:val="00F97E9C"/>
    <w:rsid w:val="00FA0A1B"/>
    <w:rsid w:val="00FA0B29"/>
    <w:rsid w:val="00FA2C88"/>
    <w:rsid w:val="00FA54C5"/>
    <w:rsid w:val="00FA6B48"/>
    <w:rsid w:val="00FA79D5"/>
    <w:rsid w:val="00FB6A32"/>
    <w:rsid w:val="00FC0522"/>
    <w:rsid w:val="00FC28CB"/>
    <w:rsid w:val="00FC3B64"/>
    <w:rsid w:val="00FC3F3D"/>
    <w:rsid w:val="00FC54A2"/>
    <w:rsid w:val="00FD0235"/>
    <w:rsid w:val="00FD1A72"/>
    <w:rsid w:val="00FD1C3B"/>
    <w:rsid w:val="00FD4971"/>
    <w:rsid w:val="00FD4A6D"/>
    <w:rsid w:val="00FE1F3B"/>
    <w:rsid w:val="00FE2B70"/>
    <w:rsid w:val="00FE4BEB"/>
    <w:rsid w:val="00FE55E0"/>
    <w:rsid w:val="00FE5713"/>
    <w:rsid w:val="00FE572C"/>
    <w:rsid w:val="00FE5F3F"/>
    <w:rsid w:val="00FF1402"/>
    <w:rsid w:val="00FF1A61"/>
    <w:rsid w:val="00FF4B98"/>
    <w:rsid w:val="00FF7017"/>
    <w:rsid w:val="00FF7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BC6C"/>
  <w15:chartTrackingRefBased/>
  <w15:docId w15:val="{4250E58B-22A8-49AD-ABA7-E34C809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4FC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A2"/>
    <w:pPr>
      <w:ind w:left="720"/>
      <w:contextualSpacing/>
    </w:pPr>
  </w:style>
  <w:style w:type="paragraph" w:customStyle="1" w:styleId="EndNoteBibliographyTitle">
    <w:name w:val="EndNote Bibliography Title"/>
    <w:basedOn w:val="Normal"/>
    <w:link w:val="EndNoteBibliographyTitleChar"/>
    <w:rsid w:val="00F64F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64FD8"/>
    <w:rPr>
      <w:rFonts w:ascii="Calibri" w:hAnsi="Calibri" w:cs="Calibri"/>
      <w:noProof/>
      <w:lang w:val="en-US"/>
    </w:rPr>
  </w:style>
  <w:style w:type="paragraph" w:customStyle="1" w:styleId="EndNoteBibliography">
    <w:name w:val="EndNote Bibliography"/>
    <w:basedOn w:val="Normal"/>
    <w:link w:val="EndNoteBibliographyChar"/>
    <w:rsid w:val="00F64FD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64FD8"/>
    <w:rPr>
      <w:rFonts w:ascii="Calibri" w:hAnsi="Calibri" w:cs="Calibri"/>
      <w:noProof/>
      <w:lang w:val="en-US"/>
    </w:rPr>
  </w:style>
  <w:style w:type="table" w:styleId="TableGrid">
    <w:name w:val="Table Grid"/>
    <w:basedOn w:val="TableNormal"/>
    <w:uiPriority w:val="39"/>
    <w:rsid w:val="009C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0BD6"/>
    <w:rPr>
      <w:sz w:val="16"/>
      <w:szCs w:val="16"/>
    </w:rPr>
  </w:style>
  <w:style w:type="paragraph" w:styleId="CommentText">
    <w:name w:val="annotation text"/>
    <w:basedOn w:val="Normal"/>
    <w:link w:val="CommentTextChar"/>
    <w:uiPriority w:val="99"/>
    <w:unhideWhenUsed/>
    <w:rsid w:val="005E0BD6"/>
    <w:pPr>
      <w:spacing w:line="240" w:lineRule="auto"/>
    </w:pPr>
    <w:rPr>
      <w:sz w:val="20"/>
      <w:szCs w:val="20"/>
    </w:rPr>
  </w:style>
  <w:style w:type="character" w:customStyle="1" w:styleId="CommentTextChar">
    <w:name w:val="Comment Text Char"/>
    <w:basedOn w:val="DefaultParagraphFont"/>
    <w:link w:val="CommentText"/>
    <w:uiPriority w:val="99"/>
    <w:rsid w:val="005E0BD6"/>
    <w:rPr>
      <w:sz w:val="20"/>
      <w:szCs w:val="20"/>
    </w:rPr>
  </w:style>
  <w:style w:type="paragraph" w:styleId="CommentSubject">
    <w:name w:val="annotation subject"/>
    <w:basedOn w:val="CommentText"/>
    <w:next w:val="CommentText"/>
    <w:link w:val="CommentSubjectChar"/>
    <w:uiPriority w:val="99"/>
    <w:semiHidden/>
    <w:unhideWhenUsed/>
    <w:rsid w:val="005E0BD6"/>
    <w:rPr>
      <w:b/>
      <w:bCs/>
    </w:rPr>
  </w:style>
  <w:style w:type="character" w:customStyle="1" w:styleId="CommentSubjectChar">
    <w:name w:val="Comment Subject Char"/>
    <w:basedOn w:val="CommentTextChar"/>
    <w:link w:val="CommentSubject"/>
    <w:uiPriority w:val="99"/>
    <w:semiHidden/>
    <w:rsid w:val="005E0BD6"/>
    <w:rPr>
      <w:b/>
      <w:bCs/>
      <w:sz w:val="20"/>
      <w:szCs w:val="20"/>
    </w:rPr>
  </w:style>
  <w:style w:type="character" w:styleId="Hyperlink">
    <w:name w:val="Hyperlink"/>
    <w:basedOn w:val="DefaultParagraphFont"/>
    <w:uiPriority w:val="99"/>
    <w:unhideWhenUsed/>
    <w:rsid w:val="00D57B02"/>
    <w:rPr>
      <w:color w:val="0563C1" w:themeColor="hyperlink"/>
      <w:u w:val="single"/>
    </w:rPr>
  </w:style>
  <w:style w:type="character" w:styleId="UnresolvedMention">
    <w:name w:val="Unresolved Mention"/>
    <w:basedOn w:val="DefaultParagraphFont"/>
    <w:uiPriority w:val="99"/>
    <w:semiHidden/>
    <w:unhideWhenUsed/>
    <w:rsid w:val="00D57B02"/>
    <w:rPr>
      <w:color w:val="605E5C"/>
      <w:shd w:val="clear" w:color="auto" w:fill="E1DFDD"/>
    </w:rPr>
  </w:style>
  <w:style w:type="paragraph" w:styleId="Header">
    <w:name w:val="header"/>
    <w:basedOn w:val="Normal"/>
    <w:link w:val="HeaderChar"/>
    <w:uiPriority w:val="99"/>
    <w:unhideWhenUsed/>
    <w:rsid w:val="006A5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55"/>
  </w:style>
  <w:style w:type="paragraph" w:styleId="Footer">
    <w:name w:val="footer"/>
    <w:basedOn w:val="Normal"/>
    <w:link w:val="FooterChar"/>
    <w:uiPriority w:val="99"/>
    <w:unhideWhenUsed/>
    <w:rsid w:val="006A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55"/>
  </w:style>
  <w:style w:type="paragraph" w:styleId="Revision">
    <w:name w:val="Revision"/>
    <w:hidden/>
    <w:uiPriority w:val="99"/>
    <w:semiHidden/>
    <w:rsid w:val="00684E0A"/>
    <w:pPr>
      <w:spacing w:after="0" w:line="240" w:lineRule="auto"/>
    </w:pPr>
  </w:style>
  <w:style w:type="paragraph" w:customStyle="1" w:styleId="pf0">
    <w:name w:val="pf0"/>
    <w:basedOn w:val="Normal"/>
    <w:rsid w:val="002152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152D1"/>
    <w:rPr>
      <w:rFonts w:ascii="Segoe UI" w:hAnsi="Segoe UI" w:cs="Segoe UI" w:hint="default"/>
      <w:sz w:val="18"/>
      <w:szCs w:val="18"/>
    </w:rPr>
  </w:style>
  <w:style w:type="character" w:customStyle="1" w:styleId="cf11">
    <w:name w:val="cf11"/>
    <w:basedOn w:val="DefaultParagraphFont"/>
    <w:rsid w:val="008120E5"/>
    <w:rPr>
      <w:rFonts w:ascii="Segoe UI" w:hAnsi="Segoe UI" w:cs="Segoe UI" w:hint="default"/>
      <w:i/>
      <w:iCs/>
      <w:sz w:val="18"/>
      <w:szCs w:val="18"/>
    </w:rPr>
  </w:style>
  <w:style w:type="character" w:customStyle="1" w:styleId="Heading3Char">
    <w:name w:val="Heading 3 Char"/>
    <w:basedOn w:val="DefaultParagraphFont"/>
    <w:link w:val="Heading3"/>
    <w:uiPriority w:val="9"/>
    <w:rsid w:val="00054FCE"/>
    <w:rPr>
      <w:rFonts w:ascii="Times New Roman" w:eastAsia="Times New Roman" w:hAnsi="Times New Roman" w:cs="Times New Roman"/>
      <w:b/>
      <w:bCs/>
      <w:sz w:val="27"/>
      <w:szCs w:val="27"/>
      <w:lang w:eastAsia="en-AU"/>
    </w:rPr>
  </w:style>
  <w:style w:type="character" w:styleId="LineNumber">
    <w:name w:val="line number"/>
    <w:basedOn w:val="DefaultParagraphFont"/>
    <w:uiPriority w:val="99"/>
    <w:semiHidden/>
    <w:unhideWhenUsed/>
    <w:rsid w:val="0074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3087">
      <w:bodyDiv w:val="1"/>
      <w:marLeft w:val="0"/>
      <w:marRight w:val="0"/>
      <w:marTop w:val="0"/>
      <w:marBottom w:val="0"/>
      <w:divBdr>
        <w:top w:val="none" w:sz="0" w:space="0" w:color="auto"/>
        <w:left w:val="none" w:sz="0" w:space="0" w:color="auto"/>
        <w:bottom w:val="none" w:sz="0" w:space="0" w:color="auto"/>
        <w:right w:val="none" w:sz="0" w:space="0" w:color="auto"/>
      </w:divBdr>
    </w:div>
    <w:div w:id="736712303">
      <w:bodyDiv w:val="1"/>
      <w:marLeft w:val="0"/>
      <w:marRight w:val="0"/>
      <w:marTop w:val="0"/>
      <w:marBottom w:val="0"/>
      <w:divBdr>
        <w:top w:val="none" w:sz="0" w:space="0" w:color="auto"/>
        <w:left w:val="none" w:sz="0" w:space="0" w:color="auto"/>
        <w:bottom w:val="none" w:sz="0" w:space="0" w:color="auto"/>
        <w:right w:val="none" w:sz="0" w:space="0" w:color="auto"/>
      </w:divBdr>
    </w:div>
    <w:div w:id="1384988724">
      <w:bodyDiv w:val="1"/>
      <w:marLeft w:val="0"/>
      <w:marRight w:val="0"/>
      <w:marTop w:val="0"/>
      <w:marBottom w:val="0"/>
      <w:divBdr>
        <w:top w:val="none" w:sz="0" w:space="0" w:color="auto"/>
        <w:left w:val="none" w:sz="0" w:space="0" w:color="auto"/>
        <w:bottom w:val="none" w:sz="0" w:space="0" w:color="auto"/>
        <w:right w:val="none" w:sz="0" w:space="0" w:color="auto"/>
      </w:divBdr>
    </w:div>
    <w:div w:id="17708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306</TotalTime>
  <Pages>22</Pages>
  <Words>20510</Words>
  <Characters>116907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137143</CharactersWithSpaces>
  <SharedDoc>false</SharedDoc>
  <HLinks>
    <vt:vector size="6" baseType="variant">
      <vt:variant>
        <vt:i4>4587599</vt:i4>
      </vt:variant>
      <vt:variant>
        <vt:i4>0</vt:i4>
      </vt:variant>
      <vt:variant>
        <vt:i4>0</vt:i4>
      </vt:variant>
      <vt:variant>
        <vt:i4>5</vt:i4>
      </vt:variant>
      <vt:variant>
        <vt:lpwstr>https://doi.org/10.1371/journal.ppat.1004015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McCallum</dc:creator>
  <cp:keywords/>
  <dc:description/>
  <cp:lastModifiedBy>Hamish McCallum</cp:lastModifiedBy>
  <cp:revision>11</cp:revision>
  <cp:lastPrinted>2023-12-13T06:07:00Z</cp:lastPrinted>
  <dcterms:created xsi:type="dcterms:W3CDTF">2023-12-17T21:36:00Z</dcterms:created>
  <dcterms:modified xsi:type="dcterms:W3CDTF">2023-12-18T02:43:00Z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2022-11-10T00:06:41Z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a8d6aed2-3418-4dd9-be06-e07e05f25079</vt:lpwstr>
  </property>
  <property fmtid="{D5CDD505-2E9C-101B-9397-08002B2CF9AE}" pid="8" name="MSIP_Label_adaa4be3-f650-4692-881a-64ae220cbceb_ContentBits">
    <vt:lpwstr>0</vt:lpwstr>
  </property>
</Properties>
</file>