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2E87" w14:textId="2232A00B" w:rsidR="00AC122F" w:rsidRDefault="00AC122F" w:rsidP="00AC122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Electronic Supplementary Information</w:t>
      </w:r>
    </w:p>
    <w:p w14:paraId="0B329B45" w14:textId="77777777" w:rsidR="00351BC2" w:rsidRDefault="00351BC2" w:rsidP="00AC122F">
      <w:pPr>
        <w:spacing w:line="240" w:lineRule="auto"/>
        <w:rPr>
          <w:rFonts w:ascii="Calibri" w:eastAsia="Calibri" w:hAnsi="Calibri" w:cs="Calibri"/>
          <w:b/>
        </w:rPr>
      </w:pPr>
    </w:p>
    <w:p w14:paraId="5647DF1D" w14:textId="77777777" w:rsidR="00AC122F" w:rsidRDefault="00AC122F" w:rsidP="00AC122F">
      <w:pPr>
        <w:spacing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Table S1. Questions asked to </w:t>
      </w:r>
      <w:proofErr w:type="spellStart"/>
      <w:r>
        <w:rPr>
          <w:rFonts w:ascii="Calibri" w:eastAsia="Calibri" w:hAnsi="Calibri" w:cs="Calibri"/>
        </w:rPr>
        <w:t>BaYaka</w:t>
      </w:r>
      <w:proofErr w:type="spellEnd"/>
      <w:r>
        <w:rPr>
          <w:rFonts w:ascii="Calibri" w:eastAsia="Calibri" w:hAnsi="Calibri" w:cs="Calibri"/>
        </w:rPr>
        <w:t xml:space="preserve"> hunters and </w:t>
      </w:r>
      <w:proofErr w:type="spellStart"/>
      <w:r>
        <w:rPr>
          <w:rFonts w:ascii="Calibri" w:eastAsia="Calibri" w:hAnsi="Calibri" w:cs="Calibri"/>
        </w:rPr>
        <w:t>Yambe</w:t>
      </w:r>
      <w:proofErr w:type="spellEnd"/>
      <w:r>
        <w:rPr>
          <w:rFonts w:ascii="Calibri" w:eastAsia="Calibri" w:hAnsi="Calibri" w:cs="Calibri"/>
        </w:rPr>
        <w:t xml:space="preserve"> gun owners.</w:t>
      </w: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6"/>
      </w:tblGrid>
      <w:tr w:rsidR="00AC122F" w14:paraId="2BE040AC" w14:textId="77777777" w:rsidTr="00AC40A3">
        <w:trPr>
          <w:trHeight w:val="50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2EEF" w14:textId="77777777" w:rsidR="00AC122F" w:rsidRDefault="00AC122F" w:rsidP="00AC40A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Questions Asked to </w:t>
            </w:r>
            <w:proofErr w:type="spellStart"/>
            <w:r>
              <w:rPr>
                <w:rFonts w:ascii="Calibri" w:eastAsia="Calibri" w:hAnsi="Calibri" w:cs="Calibri"/>
                <w:b/>
              </w:rPr>
              <w:t>BaYaka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hunters</w:t>
            </w:r>
          </w:p>
        </w:tc>
      </w:tr>
      <w:tr w:rsidR="00AC122F" w14:paraId="71C15509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C2A7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old are you?</w:t>
            </w:r>
          </w:p>
        </w:tc>
      </w:tr>
      <w:tr w:rsidR="00AC122F" w14:paraId="05606501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2857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children did you have?</w:t>
            </w:r>
          </w:p>
        </w:tc>
      </w:tr>
      <w:tr w:rsidR="00AC122F" w14:paraId="164280CA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9135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your father’s name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AC122F" w14:paraId="6C7E8B08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7364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your mother’s name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AC122F" w14:paraId="5ACB9918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AB97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 are the best hunters that you know?</w:t>
            </w:r>
          </w:p>
        </w:tc>
      </w:tr>
      <w:tr w:rsidR="00AC122F" w14:paraId="23C35482" w14:textId="77777777" w:rsidTr="00AC40A3">
        <w:trPr>
          <w:trHeight w:val="50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145F" w14:textId="77777777" w:rsidR="00AC122F" w:rsidRDefault="00AC122F" w:rsidP="00AC40A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Questions asked to </w:t>
            </w:r>
            <w:proofErr w:type="spellStart"/>
            <w:r>
              <w:rPr>
                <w:rFonts w:ascii="Calibri" w:eastAsia="Calibri" w:hAnsi="Calibri" w:cs="Calibri"/>
                <w:b/>
              </w:rPr>
              <w:t>Yambe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gun owners</w:t>
            </w:r>
          </w:p>
        </w:tc>
      </w:tr>
      <w:tr w:rsidR="00AC122F" w14:paraId="359CAC11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CA75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old are you?</w:t>
            </w:r>
          </w:p>
        </w:tc>
      </w:tr>
      <w:tr w:rsidR="00AC122F" w14:paraId="4F69A964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DF8B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children did you have?</w:t>
            </w:r>
          </w:p>
        </w:tc>
      </w:tr>
      <w:tr w:rsidR="00AC122F" w14:paraId="0BBF6EFE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FA0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 your father’s name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AC122F" w14:paraId="231E82CC" w14:textId="77777777" w:rsidTr="00AC40A3">
        <w:trPr>
          <w:trHeight w:val="428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ACC9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 your mother’s name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AC122F" w14:paraId="0051A947" w14:textId="77777777" w:rsidTr="00AC40A3">
        <w:trPr>
          <w:trHeight w:val="428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958A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were you born?</w:t>
            </w:r>
          </w:p>
        </w:tc>
      </w:tr>
      <w:tr w:rsidR="00AC122F" w14:paraId="0792B4F2" w14:textId="77777777" w:rsidTr="00AC40A3">
        <w:trPr>
          <w:trHeight w:val="428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A99C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was your wife born?</w:t>
            </w:r>
          </w:p>
        </w:tc>
      </w:tr>
      <w:tr w:rsidR="00AC122F" w14:paraId="4E46B5A1" w14:textId="77777777" w:rsidTr="00AC40A3">
        <w:trPr>
          <w:trHeight w:val="428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5FAA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was your mother born?</w:t>
            </w:r>
          </w:p>
        </w:tc>
      </w:tr>
      <w:tr w:rsidR="00AC122F" w14:paraId="2803001D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B629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your house have a metal roof?</w:t>
            </w:r>
          </w:p>
        </w:tc>
      </w:tr>
      <w:tr w:rsidR="00AC122F" w14:paraId="1BAEE641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1B60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 one of the village council members?</w:t>
            </w:r>
          </w:p>
        </w:tc>
      </w:tr>
      <w:tr w:rsidR="00AC122F" w14:paraId="3CED093A" w14:textId="77777777" w:rsidTr="00AC40A3">
        <w:trPr>
          <w:trHeight w:val="4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FDD1" w14:textId="77777777" w:rsidR="00AC122F" w:rsidRDefault="00AC122F" w:rsidP="00AC40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Which </w:t>
            </w:r>
            <w:proofErr w:type="spellStart"/>
            <w:r>
              <w:rPr>
                <w:rFonts w:ascii="Calibri" w:eastAsia="Calibri" w:hAnsi="Calibri" w:cs="Calibri"/>
              </w:rPr>
              <w:t>BaYaka</w:t>
            </w:r>
            <w:proofErr w:type="spellEnd"/>
            <w:r>
              <w:rPr>
                <w:rFonts w:ascii="Calibri" w:eastAsia="Calibri" w:hAnsi="Calibri" w:cs="Calibri"/>
              </w:rPr>
              <w:t xml:space="preserve"> hunters do you usually hire to do shotgun hunting?</w:t>
            </w:r>
          </w:p>
        </w:tc>
      </w:tr>
    </w:tbl>
    <w:p w14:paraId="6C87C8CA" w14:textId="77777777" w:rsidR="00AC122F" w:rsidRDefault="00AC122F" w:rsidP="00AC122F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6E177A4A" w14:textId="77777777" w:rsidR="00E92536" w:rsidRDefault="00E92536" w:rsidP="00AC122F">
      <w:pPr>
        <w:spacing w:line="240" w:lineRule="auto"/>
        <w:jc w:val="both"/>
        <w:rPr>
          <w:b/>
          <w:i/>
          <w:sz w:val="24"/>
          <w:szCs w:val="24"/>
        </w:rPr>
      </w:pPr>
    </w:p>
    <w:p w14:paraId="079E8F15" w14:textId="77777777" w:rsidR="00E92536" w:rsidRDefault="00E92536" w:rsidP="00AC122F">
      <w:pPr>
        <w:spacing w:line="240" w:lineRule="auto"/>
        <w:jc w:val="both"/>
        <w:rPr>
          <w:b/>
          <w:i/>
          <w:sz w:val="24"/>
          <w:szCs w:val="24"/>
        </w:rPr>
      </w:pPr>
    </w:p>
    <w:p w14:paraId="53036CC0" w14:textId="77777777" w:rsidR="00E92536" w:rsidRDefault="00E92536" w:rsidP="00AC122F">
      <w:pPr>
        <w:spacing w:line="240" w:lineRule="auto"/>
        <w:jc w:val="both"/>
        <w:rPr>
          <w:b/>
          <w:i/>
          <w:sz w:val="24"/>
          <w:szCs w:val="24"/>
        </w:rPr>
      </w:pPr>
    </w:p>
    <w:p w14:paraId="39291D1E" w14:textId="77777777" w:rsidR="00E92536" w:rsidRDefault="00E92536" w:rsidP="00AC122F">
      <w:pPr>
        <w:spacing w:line="240" w:lineRule="auto"/>
        <w:jc w:val="both"/>
        <w:rPr>
          <w:ins w:id="0" w:author="Haneul Jang" w:date="2023-11-09T12:14:00Z"/>
          <w:b/>
          <w:i/>
          <w:sz w:val="24"/>
          <w:szCs w:val="24"/>
        </w:rPr>
      </w:pPr>
    </w:p>
    <w:p w14:paraId="6043F3C2" w14:textId="7FD85C82" w:rsidR="0016465B" w:rsidRDefault="0016465B" w:rsidP="0016465B">
      <w:pPr>
        <w:spacing w:line="240" w:lineRule="auto"/>
        <w:jc w:val="both"/>
        <w:rPr>
          <w:ins w:id="1" w:author="Haneul Jang" w:date="2023-11-09T12:14:00Z"/>
          <w:rFonts w:ascii="Calibri" w:eastAsia="Calibri" w:hAnsi="Calibri" w:cs="Calibri"/>
        </w:rPr>
      </w:pPr>
      <w:ins w:id="2" w:author="Haneul Jang" w:date="2023-11-09T12:14:00Z">
        <w:r>
          <w:rPr>
            <w:rFonts w:ascii="Calibri" w:eastAsia="Calibri" w:hAnsi="Calibri" w:cs="Calibri"/>
          </w:rPr>
          <w:lastRenderedPageBreak/>
          <w:t xml:space="preserve">Table S2. Results of model comparison. Models with covariates were compared with the base line model by using </w:t>
        </w:r>
        <w:r w:rsidRPr="001D26F8">
          <w:rPr>
            <w:rFonts w:ascii="Calibri" w:eastAsia="Calibri" w:hAnsi="Calibri" w:cs="Calibri"/>
          </w:rPr>
          <w:t>"loo2"</w:t>
        </w:r>
        <w:r>
          <w:rPr>
            <w:rFonts w:ascii="Calibri" w:eastAsia="Calibri" w:hAnsi="Calibri" w:cs="Calibri"/>
          </w:rPr>
          <w:t xml:space="preserve"> (</w:t>
        </w:r>
        <w:r w:rsidRPr="001D26F8">
          <w:rPr>
            <w:rFonts w:ascii="Calibri" w:eastAsia="Calibri" w:hAnsi="Calibri" w:cs="Calibri"/>
          </w:rPr>
          <w:t xml:space="preserve">method </w:t>
        </w:r>
        <w:proofErr w:type="spellStart"/>
        <w:r w:rsidRPr="001D26F8">
          <w:rPr>
            <w:rFonts w:ascii="Calibri" w:eastAsia="Calibri" w:hAnsi="Calibri" w:cs="Calibri"/>
          </w:rPr>
          <w:t>loo_model_weights</w:t>
        </w:r>
        <w:proofErr w:type="spellEnd"/>
        <w:r>
          <w:rPr>
            <w:rFonts w:ascii="Calibri" w:eastAsia="Calibri" w:hAnsi="Calibri" w:cs="Calibri"/>
          </w:rPr>
          <w:t xml:space="preserve"> in brms package)</w:t>
        </w:r>
        <w:r w:rsidRPr="001D26F8">
          <w:rPr>
            <w:rFonts w:ascii="Calibri" w:eastAsia="Calibri" w:hAnsi="Calibri" w:cs="Calibri"/>
          </w:rPr>
          <w:t xml:space="preserve"> to obtain weights. </w:t>
        </w:r>
        <w:r>
          <w:rPr>
            <w:rFonts w:ascii="Calibri" w:eastAsia="Calibri" w:hAnsi="Calibri" w:cs="Calibri"/>
          </w:rPr>
          <w:t>T</w:t>
        </w:r>
        <w:r w:rsidRPr="00A22DF1">
          <w:rPr>
            <w:rFonts w:ascii="Calibri" w:eastAsia="Calibri" w:hAnsi="Calibri" w:cs="Calibri"/>
          </w:rPr>
          <w:t>he models with covariates were</w:t>
        </w:r>
        <w:r>
          <w:rPr>
            <w:rFonts w:ascii="Calibri" w:eastAsia="Calibri" w:hAnsi="Calibri" w:cs="Calibri"/>
          </w:rPr>
          <w:t xml:space="preserve"> generally more</w:t>
        </w:r>
        <w:r w:rsidRPr="00A22DF1">
          <w:rPr>
            <w:rFonts w:ascii="Calibri" w:eastAsia="Calibri" w:hAnsi="Calibri" w:cs="Calibri"/>
          </w:rPr>
          <w:t xml:space="preserve"> favored by model comparison</w:t>
        </w:r>
        <w:r>
          <w:rPr>
            <w:rFonts w:ascii="Calibri" w:eastAsia="Calibri" w:hAnsi="Calibri" w:cs="Calibri"/>
          </w:rPr>
          <w:t xml:space="preserve"> than the baseline model, except the </w:t>
        </w:r>
        <w:proofErr w:type="spellStart"/>
        <w:r w:rsidRPr="00A22DF1">
          <w:rPr>
            <w:rFonts w:ascii="Calibri" w:eastAsia="Calibri" w:hAnsi="Calibri" w:cs="Calibri"/>
          </w:rPr>
          <w:t>Yambe</w:t>
        </w:r>
        <w:proofErr w:type="spellEnd"/>
        <w:r w:rsidRPr="00A22DF1">
          <w:rPr>
            <w:rFonts w:ascii="Calibri" w:eastAsia="Calibri" w:hAnsi="Calibri" w:cs="Calibri"/>
          </w:rPr>
          <w:t xml:space="preserve"> model includ</w:t>
        </w:r>
      </w:ins>
      <w:r w:rsidR="004D5576">
        <w:rPr>
          <w:rFonts w:ascii="Calibri" w:eastAsia="Calibri" w:hAnsi="Calibri" w:cs="Calibri"/>
        </w:rPr>
        <w:t>ing</w:t>
      </w:r>
      <w:ins w:id="3" w:author="Haneul Jang" w:date="2023-11-09T12:14:00Z">
        <w:r w:rsidRPr="00A22DF1">
          <w:rPr>
            <w:rFonts w:ascii="Calibri" w:eastAsia="Calibri" w:hAnsi="Calibri" w:cs="Calibri"/>
          </w:rPr>
          <w:t xml:space="preserve"> </w:t>
        </w:r>
        <w:proofErr w:type="spellStart"/>
        <w:r w:rsidRPr="00A22DF1">
          <w:rPr>
            <w:rFonts w:ascii="Calibri" w:eastAsia="Calibri" w:hAnsi="Calibri" w:cs="Calibri"/>
          </w:rPr>
          <w:t>Yambe’s</w:t>
        </w:r>
        <w:proofErr w:type="spellEnd"/>
        <w:r w:rsidRPr="00A22DF1">
          <w:rPr>
            <w:rFonts w:ascii="Calibri" w:eastAsia="Calibri" w:hAnsi="Calibri" w:cs="Calibri"/>
          </w:rPr>
          <w:t xml:space="preserve"> age and mother’s natal location</w:t>
        </w:r>
        <w:r>
          <w:rPr>
            <w:rFonts w:ascii="Calibri" w:eastAsia="Calibri" w:hAnsi="Calibri" w:cs="Calibri"/>
          </w:rPr>
          <w:t>.</w:t>
        </w:r>
      </w:ins>
    </w:p>
    <w:p w14:paraId="29EB4A3F" w14:textId="77777777" w:rsidR="0016465B" w:rsidRPr="00E92536" w:rsidRDefault="0016465B" w:rsidP="0016465B">
      <w:pPr>
        <w:spacing w:line="240" w:lineRule="auto"/>
        <w:rPr>
          <w:ins w:id="4" w:author="Haneul Jang" w:date="2023-11-09T12:14:00Z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031"/>
      </w:tblGrid>
      <w:tr w:rsidR="0016465B" w:rsidRPr="005D42E7" w14:paraId="70D7623A" w14:textId="77777777" w:rsidTr="00F7788C">
        <w:trPr>
          <w:jc w:val="center"/>
          <w:ins w:id="5" w:author="Haneul Jang" w:date="2023-11-09T12:14:00Z"/>
        </w:trPr>
        <w:tc>
          <w:tcPr>
            <w:tcW w:w="2972" w:type="dxa"/>
            <w:shd w:val="clear" w:color="auto" w:fill="D9D9D9" w:themeFill="background1" w:themeFillShade="D9"/>
          </w:tcPr>
          <w:p w14:paraId="428C1486" w14:textId="77777777" w:rsidR="0016465B" w:rsidRPr="005D42E7" w:rsidRDefault="0016465B" w:rsidP="00F7788C">
            <w:pPr>
              <w:spacing w:line="240" w:lineRule="auto"/>
              <w:jc w:val="center"/>
              <w:rPr>
                <w:ins w:id="6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7" w:author="Haneul Jang" w:date="2023-11-09T12:14:00Z">
              <w:r w:rsidRPr="005D42E7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>Base line model</w:t>
              </w:r>
            </w:ins>
          </w:p>
        </w:tc>
        <w:tc>
          <w:tcPr>
            <w:tcW w:w="5031" w:type="dxa"/>
            <w:shd w:val="clear" w:color="auto" w:fill="D9D9D9" w:themeFill="background1" w:themeFillShade="D9"/>
          </w:tcPr>
          <w:p w14:paraId="12FC3704" w14:textId="77777777" w:rsidR="0016465B" w:rsidRPr="005D42E7" w:rsidRDefault="0016465B" w:rsidP="00F7788C">
            <w:pPr>
              <w:spacing w:line="240" w:lineRule="auto"/>
              <w:jc w:val="center"/>
              <w:rPr>
                <w:ins w:id="8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9" w:author="Haneul Jang" w:date="2023-11-09T12:14:00Z">
              <w:r w:rsidRPr="005D42E7">
                <w:rPr>
                  <w:rFonts w:asciiTheme="minorHAnsi" w:hAnsiTheme="minorHAnsi" w:cstheme="minorHAnsi"/>
                  <w:b/>
                  <w:sz w:val="24"/>
                  <w:szCs w:val="24"/>
                </w:rPr>
                <w:t>1-BaYaka skills</w:t>
              </w:r>
              <w:r w:rsidRPr="005D42E7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 xml:space="preserve"> </w:t>
              </w:r>
            </w:ins>
          </w:p>
        </w:tc>
      </w:tr>
      <w:tr w:rsidR="0016465B" w:rsidRPr="005D42E7" w14:paraId="31626A4B" w14:textId="77777777" w:rsidTr="00F7788C">
        <w:trPr>
          <w:jc w:val="center"/>
          <w:ins w:id="10" w:author="Haneul Jang" w:date="2023-11-09T12:14:00Z"/>
        </w:trPr>
        <w:tc>
          <w:tcPr>
            <w:tcW w:w="2972" w:type="dxa"/>
          </w:tcPr>
          <w:p w14:paraId="11E039BE" w14:textId="77777777" w:rsidR="0016465B" w:rsidRPr="005D42E7" w:rsidRDefault="0016465B" w:rsidP="00F7788C">
            <w:pPr>
              <w:spacing w:line="240" w:lineRule="auto"/>
              <w:jc w:val="center"/>
              <w:rPr>
                <w:ins w:id="11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12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0.248</w:t>
              </w:r>
            </w:ins>
          </w:p>
        </w:tc>
        <w:tc>
          <w:tcPr>
            <w:tcW w:w="5031" w:type="dxa"/>
          </w:tcPr>
          <w:p w14:paraId="6213EC70" w14:textId="77777777" w:rsidR="0016465B" w:rsidRPr="005D42E7" w:rsidRDefault="0016465B" w:rsidP="00F7788C">
            <w:pPr>
              <w:spacing w:line="240" w:lineRule="auto"/>
              <w:jc w:val="center"/>
              <w:rPr>
                <w:ins w:id="13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14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0.752</w:t>
              </w:r>
            </w:ins>
          </w:p>
        </w:tc>
      </w:tr>
      <w:tr w:rsidR="0016465B" w:rsidRPr="005D42E7" w14:paraId="6A04BC12" w14:textId="77777777" w:rsidTr="00F7788C">
        <w:trPr>
          <w:jc w:val="center"/>
          <w:ins w:id="15" w:author="Haneul Jang" w:date="2023-11-09T12:14:00Z"/>
        </w:trPr>
        <w:tc>
          <w:tcPr>
            <w:tcW w:w="2972" w:type="dxa"/>
            <w:shd w:val="clear" w:color="auto" w:fill="D9D9D9" w:themeFill="background1" w:themeFillShade="D9"/>
          </w:tcPr>
          <w:p w14:paraId="27947E6A" w14:textId="77777777" w:rsidR="0016465B" w:rsidRPr="005D42E7" w:rsidRDefault="0016465B" w:rsidP="00F7788C">
            <w:pPr>
              <w:spacing w:line="240" w:lineRule="auto"/>
              <w:jc w:val="center"/>
              <w:rPr>
                <w:ins w:id="16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17" w:author="Haneul Jang" w:date="2023-11-09T12:14:00Z">
              <w:r w:rsidRPr="005D42E7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>Base line model</w:t>
              </w:r>
            </w:ins>
          </w:p>
        </w:tc>
        <w:tc>
          <w:tcPr>
            <w:tcW w:w="5031" w:type="dxa"/>
            <w:shd w:val="clear" w:color="auto" w:fill="D9D9D9" w:themeFill="background1" w:themeFillShade="D9"/>
          </w:tcPr>
          <w:p w14:paraId="06C260B5" w14:textId="77777777" w:rsidR="0016465B" w:rsidRPr="005D42E7" w:rsidRDefault="0016465B" w:rsidP="00F7788C">
            <w:pPr>
              <w:spacing w:line="240" w:lineRule="auto"/>
              <w:jc w:val="center"/>
              <w:rPr>
                <w:ins w:id="18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19" w:author="Haneul Jang" w:date="2023-11-09T12:14:00Z">
              <w:r w:rsidRPr="005D42E7">
                <w:rPr>
                  <w:rFonts w:asciiTheme="minorHAnsi" w:hAnsiTheme="minorHAnsi" w:cstheme="minorHAnsi"/>
                  <w:b/>
                  <w:sz w:val="24"/>
                  <w:szCs w:val="24"/>
                </w:rPr>
                <w:t>2-BaYaka need</w:t>
              </w:r>
            </w:ins>
          </w:p>
        </w:tc>
      </w:tr>
      <w:tr w:rsidR="0016465B" w:rsidRPr="005D42E7" w14:paraId="1718CBAF" w14:textId="77777777" w:rsidTr="00F7788C">
        <w:trPr>
          <w:jc w:val="center"/>
          <w:ins w:id="20" w:author="Haneul Jang" w:date="2023-11-09T12:14:00Z"/>
        </w:trPr>
        <w:tc>
          <w:tcPr>
            <w:tcW w:w="2972" w:type="dxa"/>
          </w:tcPr>
          <w:p w14:paraId="52AFE0D8" w14:textId="77777777" w:rsidR="0016465B" w:rsidRPr="005D42E7" w:rsidRDefault="0016465B" w:rsidP="00F7788C">
            <w:pPr>
              <w:spacing w:line="240" w:lineRule="auto"/>
              <w:jc w:val="center"/>
              <w:rPr>
                <w:ins w:id="21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22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</w:t>
              </w:r>
            </w:ins>
          </w:p>
        </w:tc>
        <w:tc>
          <w:tcPr>
            <w:tcW w:w="5031" w:type="dxa"/>
          </w:tcPr>
          <w:p w14:paraId="4051A44C" w14:textId="77777777" w:rsidR="0016465B" w:rsidRPr="005D42E7" w:rsidRDefault="0016465B" w:rsidP="00F7788C">
            <w:pPr>
              <w:spacing w:line="240" w:lineRule="auto"/>
              <w:jc w:val="center"/>
              <w:rPr>
                <w:ins w:id="23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24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1</w:t>
              </w:r>
            </w:ins>
          </w:p>
        </w:tc>
      </w:tr>
      <w:tr w:rsidR="0016465B" w:rsidRPr="005D42E7" w14:paraId="35200B3C" w14:textId="77777777" w:rsidTr="00F7788C">
        <w:trPr>
          <w:jc w:val="center"/>
          <w:ins w:id="25" w:author="Haneul Jang" w:date="2023-11-09T12:14:00Z"/>
        </w:trPr>
        <w:tc>
          <w:tcPr>
            <w:tcW w:w="2972" w:type="dxa"/>
            <w:shd w:val="clear" w:color="auto" w:fill="D9D9D9" w:themeFill="background1" w:themeFillShade="D9"/>
          </w:tcPr>
          <w:p w14:paraId="2D4AA469" w14:textId="77777777" w:rsidR="0016465B" w:rsidRPr="005D42E7" w:rsidRDefault="0016465B" w:rsidP="00F7788C">
            <w:pPr>
              <w:spacing w:line="240" w:lineRule="auto"/>
              <w:jc w:val="center"/>
              <w:rPr>
                <w:ins w:id="26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27" w:author="Haneul Jang" w:date="2023-11-09T12:14:00Z">
              <w:r w:rsidRPr="005D42E7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>Base line model</w:t>
              </w:r>
            </w:ins>
          </w:p>
        </w:tc>
        <w:tc>
          <w:tcPr>
            <w:tcW w:w="5031" w:type="dxa"/>
            <w:shd w:val="clear" w:color="auto" w:fill="D9D9D9" w:themeFill="background1" w:themeFillShade="D9"/>
          </w:tcPr>
          <w:p w14:paraId="23920D96" w14:textId="77777777" w:rsidR="0016465B" w:rsidRPr="005D42E7" w:rsidRDefault="0016465B" w:rsidP="00F7788C">
            <w:pPr>
              <w:spacing w:line="240" w:lineRule="auto"/>
              <w:jc w:val="center"/>
              <w:rPr>
                <w:ins w:id="28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29" w:author="Haneul Jang" w:date="2023-11-09T12:14:00Z">
              <w:r w:rsidRPr="005D42E7">
                <w:rPr>
                  <w:rFonts w:asciiTheme="minorHAnsi" w:hAnsiTheme="minorHAnsi" w:cstheme="minorHAnsi"/>
                  <w:b/>
                  <w:sz w:val="24"/>
                  <w:szCs w:val="24"/>
                </w:rPr>
                <w:t>3-Yambe need, status, and wealth</w:t>
              </w:r>
            </w:ins>
          </w:p>
        </w:tc>
      </w:tr>
      <w:tr w:rsidR="0016465B" w:rsidRPr="005D42E7" w14:paraId="06EE2096" w14:textId="77777777" w:rsidTr="00F7788C">
        <w:trPr>
          <w:jc w:val="center"/>
          <w:ins w:id="30" w:author="Haneul Jang" w:date="2023-11-09T12:14:00Z"/>
        </w:trPr>
        <w:tc>
          <w:tcPr>
            <w:tcW w:w="2972" w:type="dxa"/>
          </w:tcPr>
          <w:p w14:paraId="295BCB2C" w14:textId="77777777" w:rsidR="0016465B" w:rsidRPr="005D42E7" w:rsidRDefault="0016465B" w:rsidP="00F7788C">
            <w:pPr>
              <w:spacing w:line="240" w:lineRule="auto"/>
              <w:jc w:val="center"/>
              <w:rPr>
                <w:ins w:id="31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32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0.369</w:t>
              </w:r>
            </w:ins>
          </w:p>
        </w:tc>
        <w:tc>
          <w:tcPr>
            <w:tcW w:w="5031" w:type="dxa"/>
          </w:tcPr>
          <w:p w14:paraId="418E30AC" w14:textId="77777777" w:rsidR="0016465B" w:rsidRPr="005D42E7" w:rsidRDefault="0016465B" w:rsidP="00F7788C">
            <w:pPr>
              <w:spacing w:line="240" w:lineRule="auto"/>
              <w:jc w:val="center"/>
              <w:rPr>
                <w:ins w:id="33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34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0.631</w:t>
              </w:r>
            </w:ins>
          </w:p>
        </w:tc>
      </w:tr>
      <w:tr w:rsidR="0016465B" w:rsidRPr="005D42E7" w14:paraId="19AD6139" w14:textId="77777777" w:rsidTr="00F7788C">
        <w:trPr>
          <w:jc w:val="center"/>
          <w:ins w:id="35" w:author="Haneul Jang" w:date="2023-11-09T12:14:00Z"/>
        </w:trPr>
        <w:tc>
          <w:tcPr>
            <w:tcW w:w="2972" w:type="dxa"/>
            <w:shd w:val="clear" w:color="auto" w:fill="D9D9D9" w:themeFill="background1" w:themeFillShade="D9"/>
          </w:tcPr>
          <w:p w14:paraId="7864D5C2" w14:textId="77777777" w:rsidR="0016465B" w:rsidRPr="005D42E7" w:rsidRDefault="0016465B" w:rsidP="00F7788C">
            <w:pPr>
              <w:spacing w:line="240" w:lineRule="auto"/>
              <w:jc w:val="center"/>
              <w:rPr>
                <w:ins w:id="36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37" w:author="Haneul Jang" w:date="2023-11-09T12:14:00Z">
              <w:r w:rsidRPr="005D42E7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>Base line model</w:t>
              </w:r>
            </w:ins>
          </w:p>
        </w:tc>
        <w:tc>
          <w:tcPr>
            <w:tcW w:w="5031" w:type="dxa"/>
            <w:shd w:val="clear" w:color="auto" w:fill="D9D9D9" w:themeFill="background1" w:themeFillShade="D9"/>
          </w:tcPr>
          <w:p w14:paraId="4F696751" w14:textId="77777777" w:rsidR="0016465B" w:rsidRPr="005D42E7" w:rsidRDefault="0016465B" w:rsidP="00F7788C">
            <w:pPr>
              <w:spacing w:line="240" w:lineRule="auto"/>
              <w:jc w:val="center"/>
              <w:rPr>
                <w:ins w:id="38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39" w:author="Haneul Jang" w:date="2023-11-09T12:14:00Z">
              <w:r w:rsidRPr="005D42E7">
                <w:rPr>
                  <w:rFonts w:asciiTheme="minorHAnsi" w:hAnsiTheme="minorHAnsi" w:cstheme="minorHAnsi"/>
                  <w:b/>
                  <w:sz w:val="24"/>
                  <w:szCs w:val="24"/>
                </w:rPr>
                <w:t>4-Yambe maternal inheritance of ties</w:t>
              </w:r>
            </w:ins>
          </w:p>
        </w:tc>
      </w:tr>
      <w:tr w:rsidR="0016465B" w:rsidRPr="005D42E7" w14:paraId="3A0BF1DE" w14:textId="77777777" w:rsidTr="00F7788C">
        <w:trPr>
          <w:jc w:val="center"/>
          <w:ins w:id="40" w:author="Haneul Jang" w:date="2023-11-09T12:14:00Z"/>
        </w:trPr>
        <w:tc>
          <w:tcPr>
            <w:tcW w:w="2972" w:type="dxa"/>
          </w:tcPr>
          <w:p w14:paraId="2B779688" w14:textId="77777777" w:rsidR="0016465B" w:rsidRPr="005D42E7" w:rsidRDefault="0016465B" w:rsidP="00F7788C">
            <w:pPr>
              <w:spacing w:line="240" w:lineRule="auto"/>
              <w:jc w:val="center"/>
              <w:rPr>
                <w:ins w:id="41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42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1</w:t>
              </w:r>
            </w:ins>
          </w:p>
        </w:tc>
        <w:tc>
          <w:tcPr>
            <w:tcW w:w="5031" w:type="dxa"/>
          </w:tcPr>
          <w:p w14:paraId="25D6BC8B" w14:textId="77777777" w:rsidR="0016465B" w:rsidRPr="005D42E7" w:rsidRDefault="0016465B" w:rsidP="00F7788C">
            <w:pPr>
              <w:spacing w:line="240" w:lineRule="auto"/>
              <w:jc w:val="center"/>
              <w:rPr>
                <w:ins w:id="43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44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</w:t>
              </w:r>
            </w:ins>
          </w:p>
        </w:tc>
      </w:tr>
      <w:tr w:rsidR="0016465B" w:rsidRPr="005D42E7" w14:paraId="3C2EE85E" w14:textId="77777777" w:rsidTr="00F7788C">
        <w:trPr>
          <w:jc w:val="center"/>
          <w:ins w:id="45" w:author="Haneul Jang" w:date="2023-11-09T12:14:00Z"/>
        </w:trPr>
        <w:tc>
          <w:tcPr>
            <w:tcW w:w="2972" w:type="dxa"/>
            <w:shd w:val="clear" w:color="auto" w:fill="D9D9D9" w:themeFill="background1" w:themeFillShade="D9"/>
          </w:tcPr>
          <w:p w14:paraId="774AB586" w14:textId="77777777" w:rsidR="0016465B" w:rsidRPr="005D42E7" w:rsidRDefault="0016465B" w:rsidP="00F7788C">
            <w:pPr>
              <w:spacing w:line="240" w:lineRule="auto"/>
              <w:jc w:val="center"/>
              <w:rPr>
                <w:ins w:id="46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47" w:author="Haneul Jang" w:date="2023-11-09T12:14:00Z">
              <w:r w:rsidRPr="005D42E7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>Base line model</w:t>
              </w:r>
            </w:ins>
          </w:p>
        </w:tc>
        <w:tc>
          <w:tcPr>
            <w:tcW w:w="5031" w:type="dxa"/>
            <w:shd w:val="clear" w:color="auto" w:fill="D9D9D9" w:themeFill="background1" w:themeFillShade="D9"/>
          </w:tcPr>
          <w:p w14:paraId="0822DAC2" w14:textId="77777777" w:rsidR="0016465B" w:rsidRPr="005D42E7" w:rsidRDefault="0016465B" w:rsidP="00F7788C">
            <w:pPr>
              <w:spacing w:line="240" w:lineRule="auto"/>
              <w:jc w:val="center"/>
              <w:rPr>
                <w:ins w:id="48" w:author="Haneul Jang" w:date="2023-11-09T12:14:00Z"/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ins w:id="49" w:author="Haneul Jang" w:date="2023-11-09T12:14:00Z">
              <w:r w:rsidRPr="005D42E7">
                <w:rPr>
                  <w:rFonts w:asciiTheme="minorHAnsi" w:hAnsiTheme="minorHAnsi" w:cstheme="minorHAnsi"/>
                  <w:b/>
                  <w:sz w:val="24"/>
                  <w:szCs w:val="24"/>
                </w:rPr>
                <w:t>5-Yambe marriage inheritance of ties</w:t>
              </w:r>
            </w:ins>
          </w:p>
        </w:tc>
      </w:tr>
      <w:tr w:rsidR="0016465B" w:rsidRPr="005D42E7" w14:paraId="54E98944" w14:textId="77777777" w:rsidTr="00F7788C">
        <w:trPr>
          <w:jc w:val="center"/>
          <w:ins w:id="50" w:author="Haneul Jang" w:date="2023-11-09T12:14:00Z"/>
        </w:trPr>
        <w:tc>
          <w:tcPr>
            <w:tcW w:w="2972" w:type="dxa"/>
          </w:tcPr>
          <w:p w14:paraId="6E953836" w14:textId="77777777" w:rsidR="0016465B" w:rsidRPr="005D42E7" w:rsidRDefault="0016465B" w:rsidP="00F7788C">
            <w:pPr>
              <w:spacing w:line="240" w:lineRule="auto"/>
              <w:jc w:val="center"/>
              <w:rPr>
                <w:ins w:id="51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52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0.44</w:t>
              </w:r>
            </w:ins>
          </w:p>
        </w:tc>
        <w:tc>
          <w:tcPr>
            <w:tcW w:w="5031" w:type="dxa"/>
          </w:tcPr>
          <w:p w14:paraId="6D9A5631" w14:textId="77777777" w:rsidR="0016465B" w:rsidRPr="005D42E7" w:rsidRDefault="0016465B" w:rsidP="00F7788C">
            <w:pPr>
              <w:spacing w:line="240" w:lineRule="auto"/>
              <w:jc w:val="center"/>
              <w:rPr>
                <w:ins w:id="53" w:author="Haneul Jang" w:date="2023-11-09T12:14:00Z"/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ins w:id="54" w:author="Haneul Jang" w:date="2023-11-09T12:14:00Z">
              <w:r w:rsidRPr="005D42E7">
                <w:rPr>
                  <w:rFonts w:asciiTheme="minorHAnsi" w:hAnsiTheme="minorHAnsi" w:cstheme="minorHAnsi"/>
                  <w:bCs/>
                  <w:iCs/>
                  <w:sz w:val="24"/>
                  <w:szCs w:val="24"/>
                </w:rPr>
                <w:t>0.56</w:t>
              </w:r>
            </w:ins>
          </w:p>
        </w:tc>
      </w:tr>
    </w:tbl>
    <w:p w14:paraId="1E43CC19" w14:textId="77777777" w:rsidR="0016465B" w:rsidRPr="00E92536" w:rsidRDefault="0016465B" w:rsidP="0016465B">
      <w:pPr>
        <w:spacing w:line="240" w:lineRule="auto"/>
        <w:rPr>
          <w:ins w:id="55" w:author="Haneul Jang" w:date="2023-11-09T12:14:00Z"/>
          <w:b/>
          <w:i/>
          <w:sz w:val="24"/>
          <w:szCs w:val="24"/>
        </w:rPr>
      </w:pPr>
      <w:ins w:id="56" w:author="Haneul Jang" w:date="2023-11-09T12:14:00Z">
        <w:r w:rsidRPr="00E92536">
          <w:rPr>
            <w:b/>
            <w:i/>
            <w:sz w:val="24"/>
            <w:szCs w:val="24"/>
          </w:rPr>
          <w:t xml:space="preserve"> </w:t>
        </w:r>
      </w:ins>
    </w:p>
    <w:p w14:paraId="42BB10E0" w14:textId="77777777" w:rsidR="0016465B" w:rsidRDefault="0016465B" w:rsidP="00AC122F">
      <w:pPr>
        <w:spacing w:line="240" w:lineRule="auto"/>
        <w:jc w:val="both"/>
        <w:rPr>
          <w:b/>
          <w:i/>
          <w:sz w:val="24"/>
          <w:szCs w:val="24"/>
        </w:rPr>
      </w:pPr>
    </w:p>
    <w:p w14:paraId="302EDB9B" w14:textId="77777777" w:rsidR="00AC122F" w:rsidRDefault="00AC122F" w:rsidP="00AC122F">
      <w:pPr>
        <w:spacing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noProof/>
        </w:rPr>
        <w:lastRenderedPageBreak/>
        <w:drawing>
          <wp:inline distT="0" distB="0" distL="0" distR="0" wp14:anchorId="5B4BE809" wp14:editId="0A11932A">
            <wp:extent cx="4628915" cy="2975548"/>
            <wp:effectExtent l="0" t="0" r="0" b="0"/>
            <wp:docPr id="7637371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737132" name="Picture 7637371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78" cy="29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noProof/>
        </w:rPr>
        <w:drawing>
          <wp:inline distT="0" distB="0" distL="0" distR="0" wp14:anchorId="5F476954" wp14:editId="51A0A8C3">
            <wp:extent cx="4669436" cy="4734081"/>
            <wp:effectExtent l="0" t="0" r="4445" b="3175"/>
            <wp:docPr id="6470643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64311" name="Picture 6470643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241" cy="47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C278" w14:textId="71F87932" w:rsidR="00775534" w:rsidRPr="009B5A99" w:rsidRDefault="00AC122F" w:rsidP="00775534">
      <w:pPr>
        <w:spacing w:line="240" w:lineRule="auto"/>
        <w:jc w:val="both"/>
        <w:rPr>
          <w:rFonts w:ascii="Calibri" w:eastAsia="Calibri" w:hAnsi="Calibri" w:cs="Calibri"/>
        </w:rPr>
      </w:pPr>
      <w:r w:rsidRPr="00351BC2">
        <w:rPr>
          <w:rFonts w:ascii="Calibri" w:eastAsia="Calibri" w:hAnsi="Calibri" w:cs="Calibri"/>
          <w:iCs/>
        </w:rPr>
        <w:t>Figure S1.</w:t>
      </w:r>
      <w:r>
        <w:rPr>
          <w:rFonts w:ascii="Calibri" w:eastAsia="Calibri" w:hAnsi="Calibri" w:cs="Calibri"/>
          <w:b/>
          <w:iCs/>
        </w:rPr>
        <w:t xml:space="preserve"> </w:t>
      </w:r>
      <w:r w:rsidRPr="00AC122F">
        <w:rPr>
          <w:rFonts w:ascii="Calibri" w:eastAsia="Calibri" w:hAnsi="Calibri" w:cs="Calibri"/>
          <w:iCs/>
        </w:rPr>
        <w:t xml:space="preserve">Forest plots for random effects of </w:t>
      </w:r>
      <w:proofErr w:type="spellStart"/>
      <w:r w:rsidRPr="00AC122F">
        <w:rPr>
          <w:rFonts w:ascii="Calibri" w:eastAsia="Calibri" w:hAnsi="Calibri" w:cs="Calibri"/>
          <w:iCs/>
        </w:rPr>
        <w:t>Yambe</w:t>
      </w:r>
      <w:proofErr w:type="spellEnd"/>
      <w:r w:rsidRPr="00AC122F">
        <w:rPr>
          <w:rFonts w:ascii="Calibri" w:eastAsia="Calibri" w:hAnsi="Calibri" w:cs="Calibri"/>
          <w:iCs/>
        </w:rPr>
        <w:t xml:space="preserve"> (YA) and </w:t>
      </w:r>
      <w:proofErr w:type="spellStart"/>
      <w:r w:rsidRPr="00AC122F">
        <w:rPr>
          <w:rFonts w:ascii="Calibri" w:eastAsia="Calibri" w:hAnsi="Calibri" w:cs="Calibri"/>
          <w:iCs/>
        </w:rPr>
        <w:t>BaYaka</w:t>
      </w:r>
      <w:proofErr w:type="spellEnd"/>
      <w:r w:rsidRPr="00AC122F">
        <w:rPr>
          <w:rFonts w:ascii="Calibri" w:eastAsia="Calibri" w:hAnsi="Calibri" w:cs="Calibri"/>
          <w:iCs/>
        </w:rPr>
        <w:t xml:space="preserve"> (BY) IDs.</w:t>
      </w:r>
      <w:r w:rsidR="00775534">
        <w:rPr>
          <w:rFonts w:ascii="Calibri" w:eastAsia="Calibri" w:hAnsi="Calibri" w:cs="Calibri"/>
          <w:iCs/>
        </w:rPr>
        <w:t xml:space="preserve"> </w:t>
      </w:r>
      <w:ins w:id="57" w:author="Haneul Jang" w:date="2023-09-27T14:58:00Z">
        <w:r w:rsidR="00775534">
          <w:rPr>
            <w:rFonts w:ascii="Calibri" w:eastAsia="Calibri" w:hAnsi="Calibri" w:cs="Calibri"/>
          </w:rPr>
          <w:t xml:space="preserve">These </w:t>
        </w:r>
      </w:ins>
      <w:ins w:id="58" w:author="Haneul Jang" w:date="2023-09-27T16:28:00Z">
        <w:r w:rsidR="00775534">
          <w:rPr>
            <w:rFonts w:ascii="Calibri" w:eastAsia="Calibri" w:hAnsi="Calibri" w:cs="Calibri"/>
          </w:rPr>
          <w:t>two</w:t>
        </w:r>
      </w:ins>
      <w:ins w:id="59" w:author="Haneul Jang" w:date="2023-09-27T14:58:00Z">
        <w:r w:rsidR="00775534">
          <w:rPr>
            <w:rFonts w:ascii="Calibri" w:eastAsia="Calibri" w:hAnsi="Calibri" w:cs="Calibri"/>
          </w:rPr>
          <w:t xml:space="preserve"> plots show e</w:t>
        </w:r>
        <w:r w:rsidR="00775534" w:rsidRPr="0013494F">
          <w:rPr>
            <w:rFonts w:ascii="Calibri" w:eastAsia="Calibri" w:hAnsi="Calibri" w:cs="Calibri"/>
          </w:rPr>
          <w:t xml:space="preserve">stimated </w:t>
        </w:r>
      </w:ins>
      <w:ins w:id="60" w:author="Haneul Jang" w:date="2023-09-27T16:31:00Z">
        <w:r w:rsidR="00775534">
          <w:rPr>
            <w:rFonts w:ascii="Calibri" w:eastAsia="Calibri" w:hAnsi="Calibri" w:cs="Calibri"/>
          </w:rPr>
          <w:t>differences</w:t>
        </w:r>
      </w:ins>
      <w:ins w:id="61" w:author="Haneul Jang" w:date="2023-09-27T14:58:00Z">
        <w:r w:rsidR="00775534" w:rsidRPr="0013494F">
          <w:rPr>
            <w:rFonts w:ascii="Calibri" w:eastAsia="Calibri" w:hAnsi="Calibri" w:cs="Calibri"/>
          </w:rPr>
          <w:t xml:space="preserve"> in probabilities </w:t>
        </w:r>
      </w:ins>
      <w:ins w:id="62" w:author="Haneul Jang" w:date="2023-09-27T16:29:00Z">
        <w:r w:rsidR="00775534">
          <w:rPr>
            <w:rFonts w:ascii="Calibri" w:eastAsia="Calibri" w:hAnsi="Calibri" w:cs="Calibri"/>
          </w:rPr>
          <w:t xml:space="preserve">of shotgun hunting cooperation </w:t>
        </w:r>
      </w:ins>
      <w:ins w:id="63" w:author="Haneul Jang" w:date="2023-09-27T16:28:00Z">
        <w:r w:rsidR="00775534">
          <w:rPr>
            <w:rFonts w:ascii="Calibri" w:eastAsia="Calibri" w:hAnsi="Calibri" w:cs="Calibri"/>
          </w:rPr>
          <w:t>between</w:t>
        </w:r>
      </w:ins>
      <w:ins w:id="64" w:author="Haneul Jang" w:date="2023-09-27T14:58:00Z">
        <w:r w:rsidR="00775534" w:rsidRPr="0013494F">
          <w:rPr>
            <w:rFonts w:ascii="Calibri" w:eastAsia="Calibri" w:hAnsi="Calibri" w:cs="Calibri"/>
          </w:rPr>
          <w:t xml:space="preserve"> </w:t>
        </w:r>
      </w:ins>
      <w:ins w:id="65" w:author="Haneul Jang" w:date="2023-09-27T16:31:00Z">
        <w:r w:rsidR="00775534">
          <w:rPr>
            <w:rFonts w:ascii="Calibri" w:eastAsia="Calibri" w:hAnsi="Calibri" w:cs="Calibri"/>
          </w:rPr>
          <w:t xml:space="preserve">each </w:t>
        </w:r>
        <w:proofErr w:type="spellStart"/>
        <w:r w:rsidR="00775534">
          <w:rPr>
            <w:rFonts w:ascii="Calibri" w:eastAsia="Calibri" w:hAnsi="Calibri" w:cs="Calibri"/>
          </w:rPr>
          <w:t>Yambe</w:t>
        </w:r>
      </w:ins>
      <w:ins w:id="66" w:author="Adam Boyette" w:date="2023-11-09T17:18:00Z">
        <w:r w:rsidR="004D5576">
          <w:rPr>
            <w:rFonts w:ascii="Calibri" w:eastAsia="Calibri" w:hAnsi="Calibri" w:cs="Calibri"/>
          </w:rPr>
          <w:t>-</w:t>
        </w:r>
      </w:ins>
      <w:ins w:id="67" w:author="Haneul Jang" w:date="2023-09-27T16:31:00Z">
        <w:del w:id="68" w:author="Adam Boyette" w:date="2023-11-09T17:18:00Z">
          <w:r w:rsidR="00775534" w:rsidDel="004D5576">
            <w:rPr>
              <w:rFonts w:ascii="Calibri" w:eastAsia="Calibri" w:hAnsi="Calibri" w:cs="Calibri"/>
            </w:rPr>
            <w:delText xml:space="preserve"> and </w:delText>
          </w:r>
        </w:del>
        <w:r w:rsidR="00775534">
          <w:rPr>
            <w:rFonts w:ascii="Calibri" w:eastAsia="Calibri" w:hAnsi="Calibri" w:cs="Calibri"/>
          </w:rPr>
          <w:t>BaYaka</w:t>
        </w:r>
        <w:proofErr w:type="spellEnd"/>
        <w:r w:rsidR="00775534">
          <w:rPr>
            <w:rFonts w:ascii="Calibri" w:eastAsia="Calibri" w:hAnsi="Calibri" w:cs="Calibri"/>
          </w:rPr>
          <w:t xml:space="preserve"> </w:t>
        </w:r>
        <w:del w:id="69" w:author="Adam Boyette" w:date="2023-11-09T17:19:00Z">
          <w:r w:rsidR="00775534" w:rsidDel="004D5576">
            <w:rPr>
              <w:rFonts w:ascii="Calibri" w:eastAsia="Calibri" w:hAnsi="Calibri" w:cs="Calibri"/>
            </w:rPr>
            <w:delText>individuals</w:delText>
          </w:r>
        </w:del>
      </w:ins>
      <w:ins w:id="70" w:author="Adam Boyette" w:date="2023-11-09T17:19:00Z">
        <w:r w:rsidR="004D5576">
          <w:rPr>
            <w:rFonts w:ascii="Calibri" w:eastAsia="Calibri" w:hAnsi="Calibri" w:cs="Calibri"/>
          </w:rPr>
          <w:t>dyad</w:t>
        </w:r>
      </w:ins>
      <w:ins w:id="71" w:author="Haneul Jang" w:date="2023-09-27T16:31:00Z">
        <w:r w:rsidR="00775534">
          <w:rPr>
            <w:rFonts w:ascii="Calibri" w:eastAsia="Calibri" w:hAnsi="Calibri" w:cs="Calibri"/>
          </w:rPr>
          <w:t xml:space="preserve">. </w:t>
        </w:r>
      </w:ins>
      <w:ins w:id="72" w:author="Haneul Jang" w:date="2023-09-27T14:58:00Z">
        <w:r w:rsidR="00775534" w:rsidRPr="0013494F">
          <w:rPr>
            <w:rFonts w:ascii="Calibri" w:eastAsia="Calibri" w:hAnsi="Calibri" w:cs="Calibri"/>
          </w:rPr>
          <w:t>The point estimate is the median</w:t>
        </w:r>
        <w:r w:rsidR="00775534">
          <w:rPr>
            <w:rFonts w:ascii="Calibri" w:eastAsia="Calibri" w:hAnsi="Calibri" w:cs="Calibri"/>
          </w:rPr>
          <w:t>. The o</w:t>
        </w:r>
        <w:r w:rsidR="00775534" w:rsidRPr="0013494F">
          <w:rPr>
            <w:rFonts w:ascii="Calibri" w:eastAsia="Calibri" w:hAnsi="Calibri" w:cs="Calibri"/>
          </w:rPr>
          <w:t>uter and inner lines represent 50% and 89% credibility intervals, respectively.</w:t>
        </w:r>
      </w:ins>
    </w:p>
    <w:p w14:paraId="441246F7" w14:textId="77777777" w:rsidR="00775534" w:rsidRPr="009B5A99" w:rsidRDefault="00775534" w:rsidP="00775534">
      <w:pPr>
        <w:spacing w:line="240" w:lineRule="auto"/>
        <w:jc w:val="both"/>
        <w:rPr>
          <w:rFonts w:ascii="Calibri" w:eastAsia="Calibri" w:hAnsi="Calibri" w:cs="Calibri"/>
        </w:rPr>
      </w:pPr>
    </w:p>
    <w:p w14:paraId="10AB8448" w14:textId="0C39559D" w:rsidR="00AC122F" w:rsidRPr="004069A0" w:rsidRDefault="00AC122F" w:rsidP="00AC122F">
      <w:pPr>
        <w:spacing w:line="240" w:lineRule="auto"/>
        <w:rPr>
          <w:rFonts w:ascii="Calibri" w:eastAsia="Calibri" w:hAnsi="Calibri" w:cs="Calibri"/>
          <w:b/>
          <w:iCs/>
        </w:rPr>
      </w:pPr>
    </w:p>
    <w:p w14:paraId="367D9752" w14:textId="193B0B51" w:rsidR="00AC122F" w:rsidRDefault="00CE1275" w:rsidP="00AC122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92DE830" wp14:editId="19505297">
            <wp:extent cx="5733415" cy="5733415"/>
            <wp:effectExtent l="0" t="0" r="0" b="0"/>
            <wp:docPr id="11422996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299673" name="Picture 114229967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2B50" w14:textId="6ABB6D2B" w:rsidR="005D7BBB" w:rsidRPr="009B5A99" w:rsidRDefault="00AC122F" w:rsidP="00AC122F">
      <w:pPr>
        <w:spacing w:line="240" w:lineRule="auto"/>
        <w:jc w:val="both"/>
        <w:rPr>
          <w:rFonts w:ascii="Calibri" w:eastAsia="Calibri" w:hAnsi="Calibri" w:cs="Calibri"/>
        </w:rPr>
      </w:pPr>
      <w:r w:rsidRPr="00351BC2">
        <w:rPr>
          <w:rFonts w:ascii="Calibri" w:eastAsia="Calibri" w:hAnsi="Calibri" w:cs="Calibri"/>
        </w:rPr>
        <w:t>Figure S2.</w:t>
      </w:r>
      <w:r>
        <w:rPr>
          <w:rFonts w:ascii="Calibri" w:eastAsia="Calibri" w:hAnsi="Calibri" w:cs="Calibri"/>
          <w:b/>
        </w:rPr>
        <w:t xml:space="preserve"> </w:t>
      </w:r>
      <w:r w:rsidRPr="00AC122F">
        <w:rPr>
          <w:rFonts w:ascii="Calibri" w:eastAsia="Calibri" w:hAnsi="Calibri" w:cs="Calibri"/>
        </w:rPr>
        <w:t xml:space="preserve">Forest plots for </w:t>
      </w:r>
      <w:proofErr w:type="spellStart"/>
      <w:r w:rsidRPr="00AC122F">
        <w:rPr>
          <w:rFonts w:ascii="Calibri" w:eastAsia="Calibri" w:hAnsi="Calibri" w:cs="Calibri"/>
        </w:rPr>
        <w:t>Yambe</w:t>
      </w:r>
      <w:proofErr w:type="spellEnd"/>
      <w:r w:rsidRPr="00AC122F">
        <w:rPr>
          <w:rFonts w:ascii="Calibri" w:eastAsia="Calibri" w:hAnsi="Calibri" w:cs="Calibri"/>
        </w:rPr>
        <w:t xml:space="preserve"> attributes. </w:t>
      </w:r>
      <w:ins w:id="73" w:author="Haneul Jang" w:date="2023-09-27T14:58:00Z">
        <w:r w:rsidR="009B5A99">
          <w:rPr>
            <w:rFonts w:ascii="Calibri" w:eastAsia="Calibri" w:hAnsi="Calibri" w:cs="Calibri"/>
          </w:rPr>
          <w:t>These three plots show e</w:t>
        </w:r>
        <w:r w:rsidR="009B5A99" w:rsidRPr="0013494F">
          <w:rPr>
            <w:rFonts w:ascii="Calibri" w:eastAsia="Calibri" w:hAnsi="Calibri" w:cs="Calibri"/>
          </w:rPr>
          <w:t xml:space="preserve">stimated changes in probabilities of </w:t>
        </w:r>
        <w:proofErr w:type="spellStart"/>
        <w:r w:rsidR="009B5A99" w:rsidRPr="0013494F">
          <w:rPr>
            <w:rFonts w:ascii="Calibri" w:eastAsia="Calibri" w:hAnsi="Calibri" w:cs="Calibri"/>
          </w:rPr>
          <w:t>Yambe</w:t>
        </w:r>
        <w:proofErr w:type="spellEnd"/>
        <w:r w:rsidR="009B5A99" w:rsidRPr="0013494F">
          <w:rPr>
            <w:rFonts w:ascii="Calibri" w:eastAsia="Calibri" w:hAnsi="Calibri" w:cs="Calibri"/>
          </w:rPr>
          <w:t xml:space="preserve"> gun owners to participate in cooperative hunting with </w:t>
        </w:r>
        <w:proofErr w:type="spellStart"/>
        <w:r w:rsidR="009B5A99">
          <w:rPr>
            <w:rFonts w:ascii="Calibri" w:eastAsia="Calibri" w:hAnsi="Calibri" w:cs="Calibri"/>
          </w:rPr>
          <w:t>BaYaka</w:t>
        </w:r>
        <w:proofErr w:type="spellEnd"/>
        <w:r w:rsidR="009B5A99">
          <w:rPr>
            <w:rFonts w:ascii="Calibri" w:eastAsia="Calibri" w:hAnsi="Calibri" w:cs="Calibri"/>
          </w:rPr>
          <w:t xml:space="preserve"> hunters</w:t>
        </w:r>
        <w:r w:rsidR="009B5A99" w:rsidRPr="0013494F">
          <w:rPr>
            <w:rFonts w:ascii="Calibri" w:eastAsia="Calibri" w:hAnsi="Calibri" w:cs="Calibri"/>
          </w:rPr>
          <w:t xml:space="preserve">, depending on (a) the number of living biological children of </w:t>
        </w:r>
        <w:r w:rsidR="009B5A99">
          <w:rPr>
            <w:rFonts w:ascii="Calibri" w:eastAsia="Calibri" w:hAnsi="Calibri" w:cs="Calibri"/>
          </w:rPr>
          <w:t>the gun owners, metal roof ownership (yes/no), participation in council (yes/no) and the number of owned guns,</w:t>
        </w:r>
        <w:r w:rsidR="009B5A99" w:rsidRPr="0013494F">
          <w:rPr>
            <w:rFonts w:ascii="Calibri" w:eastAsia="Calibri" w:hAnsi="Calibri" w:cs="Calibri"/>
          </w:rPr>
          <w:t xml:space="preserve"> (b) </w:t>
        </w:r>
        <w:r w:rsidR="009B5A99" w:rsidRPr="009B5A99">
          <w:rPr>
            <w:rFonts w:ascii="Calibri" w:eastAsia="Calibri" w:hAnsi="Calibri" w:cs="Calibri"/>
          </w:rPr>
          <w:t>whether gun-owner's wife was born in the study village</w:t>
        </w:r>
        <w:r w:rsidR="009B5A99">
          <w:rPr>
            <w:rFonts w:ascii="Calibri" w:eastAsia="Calibri" w:hAnsi="Calibri" w:cs="Calibri"/>
          </w:rPr>
          <w:t xml:space="preserve"> and </w:t>
        </w:r>
        <w:r w:rsidR="009B5A99" w:rsidRPr="0013494F">
          <w:rPr>
            <w:rFonts w:ascii="Calibri" w:eastAsia="Calibri" w:hAnsi="Calibri" w:cs="Calibri"/>
          </w:rPr>
          <w:t>(</w:t>
        </w:r>
        <w:r w:rsidR="009B5A99">
          <w:rPr>
            <w:rFonts w:ascii="Calibri" w:eastAsia="Calibri" w:hAnsi="Calibri" w:cs="Calibri"/>
          </w:rPr>
          <w:t>c</w:t>
        </w:r>
        <w:r w:rsidR="009B5A99" w:rsidRPr="0013494F">
          <w:rPr>
            <w:rFonts w:ascii="Calibri" w:eastAsia="Calibri" w:hAnsi="Calibri" w:cs="Calibri"/>
          </w:rPr>
          <w:t xml:space="preserve">) </w:t>
        </w:r>
        <w:r w:rsidR="009B5A99" w:rsidRPr="009B5A99">
          <w:rPr>
            <w:rFonts w:ascii="Calibri" w:eastAsia="Calibri" w:hAnsi="Calibri" w:cs="Calibri"/>
          </w:rPr>
          <w:t>whether gun-owner's mother was born in the study village,</w:t>
        </w:r>
        <w:r w:rsidR="009B5A99" w:rsidRPr="0013494F">
          <w:rPr>
            <w:rFonts w:ascii="Calibri" w:eastAsia="Calibri" w:hAnsi="Calibri" w:cs="Calibri"/>
          </w:rPr>
          <w:t xml:space="preserve"> accounting for hunter’s age. The point estimate is the median</w:t>
        </w:r>
        <w:r w:rsidR="009B5A99">
          <w:rPr>
            <w:rFonts w:ascii="Calibri" w:eastAsia="Calibri" w:hAnsi="Calibri" w:cs="Calibri"/>
          </w:rPr>
          <w:t>. The o</w:t>
        </w:r>
        <w:r w:rsidR="009B5A99" w:rsidRPr="0013494F">
          <w:rPr>
            <w:rFonts w:ascii="Calibri" w:eastAsia="Calibri" w:hAnsi="Calibri" w:cs="Calibri"/>
          </w:rPr>
          <w:t>uter and inner lines represent 50% and 89% credibility intervals, respectively.</w:t>
        </w:r>
      </w:ins>
    </w:p>
    <w:p w14:paraId="0BC1D233" w14:textId="77777777" w:rsidR="003D7E6C" w:rsidRPr="009B5A99" w:rsidRDefault="003D7E6C" w:rsidP="00AC122F">
      <w:pPr>
        <w:spacing w:line="240" w:lineRule="auto"/>
        <w:jc w:val="both"/>
        <w:rPr>
          <w:rFonts w:ascii="Calibri" w:eastAsia="Calibri" w:hAnsi="Calibri" w:cs="Calibri"/>
        </w:rPr>
      </w:pPr>
    </w:p>
    <w:p w14:paraId="16046F79" w14:textId="77777777" w:rsidR="003D7E6C" w:rsidRDefault="003D7E6C" w:rsidP="00AC122F">
      <w:pPr>
        <w:spacing w:line="240" w:lineRule="auto"/>
        <w:jc w:val="both"/>
        <w:rPr>
          <w:color w:val="333132"/>
          <w:sz w:val="18"/>
          <w:szCs w:val="18"/>
          <w:shd w:val="clear" w:color="auto" w:fill="FFFFFF"/>
        </w:rPr>
      </w:pPr>
    </w:p>
    <w:p w14:paraId="1DB484D5" w14:textId="2A8E2F35" w:rsidR="007D53AC" w:rsidRDefault="007D53A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BB5CD9C" w14:textId="3F66C983" w:rsidR="003D7E6C" w:rsidRDefault="00C05C25" w:rsidP="00AC122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654D7DA8" wp14:editId="1F644B4A">
            <wp:extent cx="5486400" cy="3657600"/>
            <wp:effectExtent l="0" t="0" r="0" b="0"/>
            <wp:docPr id="4691184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18496" name="Picture 46911849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D306" w14:textId="77777777" w:rsidR="00C05C25" w:rsidRPr="00C05C25" w:rsidRDefault="007D53AC" w:rsidP="00C05C25">
      <w:pPr>
        <w:shd w:val="clear" w:color="auto" w:fill="FFFFFF"/>
        <w:spacing w:line="240" w:lineRule="auto"/>
        <w:outlineLvl w:val="0"/>
        <w:rPr>
          <w:ins w:id="74" w:author="Haneul Jang" w:date="2023-11-09T11:15:00Z"/>
          <w:rFonts w:ascii="Calibri" w:eastAsia="Calibri" w:hAnsi="Calibri" w:cs="Calibri"/>
        </w:rPr>
      </w:pPr>
      <w:ins w:id="75" w:author="Haneul Jang" w:date="2023-11-09T10:21:00Z">
        <w:r>
          <w:rPr>
            <w:rFonts w:ascii="Calibri" w:eastAsia="Calibri" w:hAnsi="Calibri" w:cs="Calibri"/>
          </w:rPr>
          <w:t xml:space="preserve">Figure S3. </w:t>
        </w:r>
      </w:ins>
      <w:ins w:id="76" w:author="Haneul Jang" w:date="2023-11-09T11:15:00Z">
        <w:r w:rsidR="00C05C25" w:rsidRPr="00C05C25">
          <w:rPr>
            <w:rFonts w:ascii="Calibri" w:eastAsia="Calibri" w:hAnsi="Calibri" w:cs="Calibri"/>
          </w:rPr>
          <w:t>Density plot of prior (</w:t>
        </w:r>
        <w:r w:rsidR="00C05C25">
          <w:rPr>
            <w:rFonts w:ascii="Calibri" w:eastAsia="Calibri" w:hAnsi="Calibri" w:cs="Calibri"/>
          </w:rPr>
          <w:t>black dashed line</w:t>
        </w:r>
        <w:r w:rsidR="00C05C25" w:rsidRPr="00C05C25">
          <w:rPr>
            <w:rFonts w:ascii="Calibri" w:eastAsia="Calibri" w:hAnsi="Calibri" w:cs="Calibri"/>
          </w:rPr>
          <w:t>) and posterior</w:t>
        </w:r>
        <w:r w:rsidR="00C05C25">
          <w:rPr>
            <w:rFonts w:ascii="Calibri" w:eastAsia="Calibri" w:hAnsi="Calibri" w:cs="Calibri"/>
          </w:rPr>
          <w:t xml:space="preserve"> (orange solid line)</w:t>
        </w:r>
        <w:r w:rsidR="00C05C25" w:rsidRPr="00C05C25">
          <w:rPr>
            <w:rFonts w:ascii="Calibri" w:eastAsia="Calibri" w:hAnsi="Calibri" w:cs="Calibri"/>
          </w:rPr>
          <w:t xml:space="preserve"> distributions for parameters </w:t>
        </w:r>
        <w:proofErr w:type="spellStart"/>
        <w:r w:rsidR="00C05C25">
          <w:rPr>
            <w:rFonts w:ascii="Calibri" w:eastAsia="Calibri" w:hAnsi="Calibri" w:cs="Calibri"/>
          </w:rPr>
          <w:t>Yambe</w:t>
        </w:r>
        <w:proofErr w:type="spellEnd"/>
        <w:r w:rsidR="00C05C25">
          <w:rPr>
            <w:rFonts w:ascii="Calibri" w:eastAsia="Calibri" w:hAnsi="Calibri" w:cs="Calibri"/>
          </w:rPr>
          <w:t xml:space="preserve"> model with (</w:t>
        </w:r>
        <w:proofErr w:type="spellStart"/>
        <w:r w:rsidR="00C05C25">
          <w:rPr>
            <w:rFonts w:ascii="Calibri" w:eastAsia="Calibri" w:hAnsi="Calibri" w:cs="Calibri"/>
          </w:rPr>
          <w:t>Yambe</w:t>
        </w:r>
        <w:proofErr w:type="spellEnd"/>
        <w:r w:rsidR="00C05C25">
          <w:rPr>
            <w:rFonts w:ascii="Calibri" w:eastAsia="Calibri" w:hAnsi="Calibri" w:cs="Calibri"/>
          </w:rPr>
          <w:t xml:space="preserve"> age, the number of Children, metal roof presence, council participation and the number of guns) </w:t>
        </w:r>
        <w:r w:rsidR="00C05C25" w:rsidRPr="00C05C25">
          <w:rPr>
            <w:rFonts w:ascii="Calibri" w:eastAsia="Calibri" w:hAnsi="Calibri" w:cs="Calibri"/>
          </w:rPr>
          <w:t xml:space="preserve">when the model was fit with </w:t>
        </w:r>
        <w:r w:rsidR="00C05C25">
          <w:rPr>
            <w:rFonts w:ascii="Calibri" w:eastAsia="Calibri" w:hAnsi="Calibri" w:cs="Calibri"/>
          </w:rPr>
          <w:t xml:space="preserve">weakly </w:t>
        </w:r>
        <w:r w:rsidR="00C05C25" w:rsidRPr="00C05C25">
          <w:rPr>
            <w:rFonts w:ascii="Calibri" w:eastAsia="Calibri" w:hAnsi="Calibri" w:cs="Calibri"/>
          </w:rPr>
          <w:t>informative priors for all parameters. </w:t>
        </w:r>
        <w:r w:rsidR="00C05C25">
          <w:rPr>
            <w:rFonts w:ascii="Calibri" w:eastAsia="Calibri" w:hAnsi="Calibri" w:cs="Calibri"/>
          </w:rPr>
          <w:t xml:space="preserve">This plot shows how much </w:t>
        </w:r>
        <w:r w:rsidR="00C05C25" w:rsidRPr="00C05C25">
          <w:rPr>
            <w:rFonts w:ascii="Calibri" w:eastAsia="Calibri" w:hAnsi="Calibri" w:cs="Calibri"/>
          </w:rPr>
          <w:t>the model updated upon seeing the data</w:t>
        </w:r>
        <w:r w:rsidR="00C05C25">
          <w:rPr>
            <w:rFonts w:ascii="Calibri" w:eastAsia="Calibri" w:hAnsi="Calibri" w:cs="Calibri"/>
          </w:rPr>
          <w:t>.</w:t>
        </w:r>
      </w:ins>
    </w:p>
    <w:p w14:paraId="43FAB552" w14:textId="2F9D897D" w:rsidR="00C05C25" w:rsidRPr="00AC122F" w:rsidRDefault="00C05C25" w:rsidP="00AC122F">
      <w:pPr>
        <w:spacing w:line="240" w:lineRule="auto"/>
        <w:jc w:val="both"/>
        <w:rPr>
          <w:rFonts w:ascii="Calibri" w:eastAsia="Calibri" w:hAnsi="Calibri" w:cs="Calibri"/>
        </w:rPr>
      </w:pPr>
    </w:p>
    <w:sectPr w:rsidR="00C05C25" w:rsidRPr="00AC122F" w:rsidSect="000B52B5">
      <w:footerReference w:type="even" r:id="rId11"/>
      <w:footerReference w:type="default" r:id="rId12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A249" w14:textId="77777777" w:rsidR="00266475" w:rsidRDefault="00266475">
      <w:pPr>
        <w:spacing w:line="240" w:lineRule="auto"/>
      </w:pPr>
      <w:r>
        <w:separator/>
      </w:r>
    </w:p>
  </w:endnote>
  <w:endnote w:type="continuationSeparator" w:id="0">
    <w:p w14:paraId="5F91E99B" w14:textId="77777777" w:rsidR="00266475" w:rsidRDefault="0026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6752395"/>
      <w:docPartObj>
        <w:docPartGallery w:val="Page Numbers (Bottom of Page)"/>
        <w:docPartUnique/>
      </w:docPartObj>
    </w:sdtPr>
    <w:sdtContent>
      <w:p w14:paraId="173562E6" w14:textId="77777777" w:rsidR="00F71D02" w:rsidRDefault="00351BC2" w:rsidP="000212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1FBF8F" w14:textId="77777777" w:rsidR="00F71D02" w:rsidRDefault="00F71D02" w:rsidP="000B5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524220"/>
      <w:docPartObj>
        <w:docPartGallery w:val="Page Numbers (Bottom of Page)"/>
        <w:docPartUnique/>
      </w:docPartObj>
    </w:sdtPr>
    <w:sdtContent>
      <w:p w14:paraId="4020F636" w14:textId="77777777" w:rsidR="00F71D02" w:rsidRDefault="00351BC2" w:rsidP="000212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9255D3" w14:textId="77777777" w:rsidR="00F71D02" w:rsidRDefault="00F71D02" w:rsidP="000B5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548A" w14:textId="77777777" w:rsidR="00266475" w:rsidRDefault="00266475">
      <w:pPr>
        <w:spacing w:line="240" w:lineRule="auto"/>
      </w:pPr>
      <w:r>
        <w:separator/>
      </w:r>
    </w:p>
  </w:footnote>
  <w:footnote w:type="continuationSeparator" w:id="0">
    <w:p w14:paraId="58E64989" w14:textId="77777777" w:rsidR="00266475" w:rsidRDefault="0026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0ABA"/>
    <w:multiLevelType w:val="hybridMultilevel"/>
    <w:tmpl w:val="9C18F06C"/>
    <w:lvl w:ilvl="0" w:tplc="C7DE202C">
      <w:numFmt w:val="decimal"/>
      <w:lvlText w:val="%1"/>
      <w:lvlJc w:val="left"/>
      <w:pPr>
        <w:ind w:left="2340" w:hanging="12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36690DD3"/>
    <w:multiLevelType w:val="hybridMultilevel"/>
    <w:tmpl w:val="0C509D2E"/>
    <w:lvl w:ilvl="0" w:tplc="4FA4AD9E">
      <w:start w:val="1"/>
      <w:numFmt w:val="decimal"/>
      <w:lvlText w:val="%1"/>
      <w:lvlJc w:val="left"/>
      <w:pPr>
        <w:ind w:left="19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13452942">
    <w:abstractNumId w:val="1"/>
  </w:num>
  <w:num w:numId="2" w16cid:durableId="1426222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eul Jang">
    <w15:presenceInfo w15:providerId="None" w15:userId="Haneul Jang"/>
  </w15:person>
  <w15:person w15:author="Adam Boyette">
    <w15:presenceInfo w15:providerId="None" w15:userId="Adam Boy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2F"/>
    <w:rsid w:val="00041751"/>
    <w:rsid w:val="0013494F"/>
    <w:rsid w:val="0016465B"/>
    <w:rsid w:val="001D26F8"/>
    <w:rsid w:val="00266475"/>
    <w:rsid w:val="0031669E"/>
    <w:rsid w:val="00351BC2"/>
    <w:rsid w:val="003D7E6C"/>
    <w:rsid w:val="003E18DC"/>
    <w:rsid w:val="004C0C98"/>
    <w:rsid w:val="004D5576"/>
    <w:rsid w:val="00505614"/>
    <w:rsid w:val="005D42E7"/>
    <w:rsid w:val="005D7BBB"/>
    <w:rsid w:val="005E1C29"/>
    <w:rsid w:val="005F4EFD"/>
    <w:rsid w:val="005F67F9"/>
    <w:rsid w:val="00642EB1"/>
    <w:rsid w:val="00775534"/>
    <w:rsid w:val="007C2003"/>
    <w:rsid w:val="007D53AC"/>
    <w:rsid w:val="008659F5"/>
    <w:rsid w:val="008B3E46"/>
    <w:rsid w:val="008C679E"/>
    <w:rsid w:val="009B5A99"/>
    <w:rsid w:val="00A22DF1"/>
    <w:rsid w:val="00A2496F"/>
    <w:rsid w:val="00AC122F"/>
    <w:rsid w:val="00C05C25"/>
    <w:rsid w:val="00CE1275"/>
    <w:rsid w:val="00E92536"/>
    <w:rsid w:val="00F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027AD"/>
  <w15:chartTrackingRefBased/>
  <w15:docId w15:val="{CBABD4DE-0034-B142-AC57-BEA47034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link w:val="Heading1Char"/>
    <w:uiPriority w:val="9"/>
    <w:qFormat/>
    <w:rsid w:val="00C0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12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2F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AC122F"/>
  </w:style>
  <w:style w:type="character" w:styleId="LineNumber">
    <w:name w:val="line number"/>
    <w:basedOn w:val="DefaultParagraphFont"/>
    <w:uiPriority w:val="99"/>
    <w:semiHidden/>
    <w:unhideWhenUsed/>
    <w:rsid w:val="00AC122F"/>
  </w:style>
  <w:style w:type="character" w:styleId="Emphasis">
    <w:name w:val="Emphasis"/>
    <w:basedOn w:val="DefaultParagraphFont"/>
    <w:uiPriority w:val="20"/>
    <w:qFormat/>
    <w:rsid w:val="00505614"/>
    <w:rPr>
      <w:i/>
      <w:iCs/>
    </w:rPr>
  </w:style>
  <w:style w:type="paragraph" w:styleId="Revision">
    <w:name w:val="Revision"/>
    <w:hidden/>
    <w:uiPriority w:val="99"/>
    <w:semiHidden/>
    <w:rsid w:val="009B5A99"/>
    <w:rPr>
      <w:rFonts w:ascii="Arial" w:eastAsia="Arial" w:hAnsi="Arial" w:cs="Arial"/>
      <w:sz w:val="22"/>
      <w:szCs w:val="2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C05C25"/>
    <w:rPr>
      <w:rFonts w:ascii="Times New Roman" w:eastAsia="Times New Roman" w:hAnsi="Times New Roman" w:cs="Times New Roman"/>
      <w:b/>
      <w:bCs/>
      <w:kern w:val="36"/>
      <w:sz w:val="48"/>
      <w:szCs w:val="48"/>
      <w:lang w:val="en-DE" w:eastAsia="en-GB"/>
    </w:rPr>
  </w:style>
  <w:style w:type="paragraph" w:styleId="ListParagraph">
    <w:name w:val="List Paragraph"/>
    <w:basedOn w:val="Normal"/>
    <w:uiPriority w:val="34"/>
    <w:qFormat/>
    <w:rsid w:val="00E92536"/>
    <w:pPr>
      <w:ind w:left="720"/>
      <w:contextualSpacing/>
    </w:pPr>
  </w:style>
  <w:style w:type="table" w:styleId="TableGrid">
    <w:name w:val="Table Grid"/>
    <w:basedOn w:val="TableNormal"/>
    <w:uiPriority w:val="39"/>
    <w:rsid w:val="0086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Boyette</dc:creator>
  <cp:keywords/>
  <dc:description/>
  <cp:lastModifiedBy>Adam Boyette</cp:lastModifiedBy>
  <cp:revision>2</cp:revision>
  <dcterms:created xsi:type="dcterms:W3CDTF">2023-11-09T16:20:00Z</dcterms:created>
  <dcterms:modified xsi:type="dcterms:W3CDTF">2023-11-09T16:20:00Z</dcterms:modified>
</cp:coreProperties>
</file>