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D567" w14:textId="5B3FC195" w:rsidR="00CB4696" w:rsidRPr="002565B7" w:rsidRDefault="000C08E8" w:rsidP="00CB4696">
      <w:pPr>
        <w:rPr>
          <w:rFonts w:ascii="Times New Roman" w:hAnsi="Times New Roman" w:cs="Times New Roman"/>
          <w:lang w:val="en-GB"/>
        </w:rPr>
      </w:pPr>
      <w:r w:rsidRPr="002565B7">
        <w:rPr>
          <w:rFonts w:ascii="Times New Roman" w:hAnsi="Times New Roman" w:cs="Times New Roman"/>
          <w:lang w:val="en-GB"/>
        </w:rPr>
        <w:t xml:space="preserve">Supplementary </w:t>
      </w:r>
      <w:r w:rsidR="00EE2D93" w:rsidRPr="002565B7">
        <w:rPr>
          <w:rFonts w:ascii="Times New Roman" w:hAnsi="Times New Roman" w:cs="Times New Roman"/>
          <w:lang w:val="en-GB"/>
        </w:rPr>
        <w:t>files of “</w:t>
      </w:r>
      <w:r w:rsidR="00CB4696" w:rsidRPr="002565B7">
        <w:rPr>
          <w:rFonts w:ascii="Times New Roman" w:hAnsi="Times New Roman" w:cs="Times New Roman"/>
          <w:lang w:val="en-GB"/>
        </w:rPr>
        <w:t xml:space="preserve">Computational </w:t>
      </w:r>
      <w:r w:rsidR="002565B7" w:rsidRPr="002565B7">
        <w:rPr>
          <w:rFonts w:ascii="Times New Roman" w:hAnsi="Times New Roman" w:cs="Times New Roman"/>
          <w:lang w:val="en-GB"/>
        </w:rPr>
        <w:t xml:space="preserve">modelling </w:t>
      </w:r>
      <w:r w:rsidR="00CB4696" w:rsidRPr="002565B7">
        <w:rPr>
          <w:rFonts w:ascii="Times New Roman" w:hAnsi="Times New Roman" w:cs="Times New Roman"/>
          <w:lang w:val="en-GB"/>
        </w:rPr>
        <w:t>of prestige-biased social learning: Differences between models with first-order cues and second-order cues</w:t>
      </w:r>
      <w:r w:rsidR="00EE2D93" w:rsidRPr="002565B7">
        <w:rPr>
          <w:rFonts w:ascii="Times New Roman" w:hAnsi="Times New Roman" w:cs="Times New Roman"/>
          <w:lang w:val="en-GB"/>
        </w:rPr>
        <w:t>”</w:t>
      </w:r>
    </w:p>
    <w:p w14:paraId="5B23AF33" w14:textId="77777777" w:rsidR="00CB4696" w:rsidRPr="002565B7" w:rsidRDefault="00CB4696" w:rsidP="00CB4696">
      <w:pPr>
        <w:rPr>
          <w:rFonts w:ascii="Times New Roman" w:hAnsi="Times New Roman" w:cs="Times New Roman"/>
          <w:lang w:val="en-GB"/>
        </w:rPr>
      </w:pPr>
    </w:p>
    <w:p w14:paraId="03052F1E" w14:textId="77777777" w:rsidR="00CB4696" w:rsidRPr="002565B7" w:rsidRDefault="00CB4696" w:rsidP="00CB4696">
      <w:pPr>
        <w:rPr>
          <w:rFonts w:ascii="Times New Roman" w:hAnsi="Times New Roman" w:cs="Times New Roman"/>
          <w:lang w:val="en-GB"/>
        </w:rPr>
      </w:pPr>
      <w:r w:rsidRPr="002565B7">
        <w:rPr>
          <w:rFonts w:ascii="Times New Roman" w:hAnsi="Times New Roman" w:cs="Times New Roman"/>
          <w:lang w:val="en-GB"/>
        </w:rPr>
        <w:t>Seiya Nakata</w:t>
      </w:r>
      <w:r w:rsidRPr="002565B7">
        <w:rPr>
          <w:rFonts w:ascii="Times New Roman" w:hAnsi="Times New Roman" w:cs="Times New Roman"/>
          <w:vertAlign w:val="superscript"/>
          <w:lang w:val="en-GB"/>
        </w:rPr>
        <w:t>1, *</w:t>
      </w:r>
      <w:r w:rsidRPr="002565B7">
        <w:rPr>
          <w:rFonts w:ascii="Times New Roman" w:hAnsi="Times New Roman" w:cs="Times New Roman"/>
          <w:lang w:val="en-GB"/>
        </w:rPr>
        <w:t>, Akira Masumi</w:t>
      </w:r>
      <w:r w:rsidRPr="002565B7">
        <w:rPr>
          <w:rFonts w:ascii="Times New Roman" w:hAnsi="Times New Roman" w:cs="Times New Roman"/>
          <w:vertAlign w:val="superscript"/>
          <w:lang w:val="en-GB"/>
        </w:rPr>
        <w:t>2</w:t>
      </w:r>
      <w:r w:rsidRPr="002565B7">
        <w:rPr>
          <w:rFonts w:ascii="Times New Roman" w:hAnsi="Times New Roman" w:cs="Times New Roman"/>
          <w:lang w:val="en-GB"/>
        </w:rPr>
        <w:t>, and Genta Toya</w:t>
      </w:r>
      <w:r w:rsidRPr="002565B7">
        <w:rPr>
          <w:rFonts w:ascii="Times New Roman" w:hAnsi="Times New Roman" w:cs="Times New Roman"/>
          <w:vertAlign w:val="superscript"/>
          <w:lang w:val="en-GB"/>
        </w:rPr>
        <w:t>3</w:t>
      </w:r>
    </w:p>
    <w:p w14:paraId="78ED417A" w14:textId="77777777" w:rsidR="00CB4696" w:rsidRPr="002565B7" w:rsidRDefault="00CB4696" w:rsidP="00CB4696">
      <w:pPr>
        <w:rPr>
          <w:rFonts w:ascii="Times New Roman" w:hAnsi="Times New Roman" w:cs="Times New Roman"/>
          <w:lang w:val="en-GB"/>
        </w:rPr>
      </w:pPr>
    </w:p>
    <w:p w14:paraId="63F0DF7F" w14:textId="77777777" w:rsidR="00F04BD5" w:rsidRPr="002565B7" w:rsidRDefault="00F04BD5" w:rsidP="00F04BD5">
      <w:pPr>
        <w:rPr>
          <w:rFonts w:ascii="Times New Roman" w:hAnsi="Times New Roman" w:cs="Times New Roman"/>
          <w:lang w:val="en-GB"/>
        </w:rPr>
      </w:pPr>
      <w:r w:rsidRPr="002565B7">
        <w:rPr>
          <w:rFonts w:ascii="Times New Roman" w:hAnsi="Times New Roman" w:cs="Times New Roman"/>
          <w:lang w:val="en-GB"/>
        </w:rPr>
        <w:t>1 International Research Center for Neurointelligence (WPI-IRCN), The University of Tokyo, Tokyo, Japan</w:t>
      </w:r>
    </w:p>
    <w:p w14:paraId="2ABB0280" w14:textId="77777777" w:rsidR="00F04BD5" w:rsidRPr="002565B7" w:rsidRDefault="00F04BD5" w:rsidP="00F04BD5">
      <w:pPr>
        <w:rPr>
          <w:rFonts w:ascii="Times New Roman" w:hAnsi="Times New Roman" w:cs="Times New Roman"/>
          <w:lang w:val="en-GB"/>
        </w:rPr>
      </w:pPr>
      <w:r w:rsidRPr="002565B7">
        <w:rPr>
          <w:rFonts w:ascii="Times New Roman" w:hAnsi="Times New Roman" w:cs="Times New Roman"/>
          <w:color w:val="222222"/>
          <w:shd w:val="clear" w:color="auto" w:fill="FFFFFF"/>
          <w:lang w:val="en-GB"/>
        </w:rPr>
        <w:t>2 School of Knowledge Science, Japan Advanced Institute of Science and Technology, Ishikawa, Japan</w:t>
      </w:r>
    </w:p>
    <w:p w14:paraId="635BA989" w14:textId="77777777" w:rsidR="00F04BD5" w:rsidRPr="002565B7" w:rsidRDefault="00F04BD5" w:rsidP="00F04BD5">
      <w:pPr>
        <w:rPr>
          <w:rFonts w:ascii="Times New Roman" w:hAnsi="Times New Roman" w:cs="Times New Roman"/>
          <w:lang w:val="en-GB"/>
        </w:rPr>
      </w:pPr>
      <w:r w:rsidRPr="002565B7">
        <w:rPr>
          <w:rFonts w:ascii="Times New Roman" w:hAnsi="Times New Roman" w:cs="Times New Roman"/>
          <w:lang w:val="en-GB"/>
        </w:rPr>
        <w:t>3 Research Center for Advanced Science and Technology, The University of Tokyo, Tokyo, Japan</w:t>
      </w:r>
    </w:p>
    <w:p w14:paraId="1717A41A" w14:textId="77777777" w:rsidR="00CB4696" w:rsidRPr="002565B7" w:rsidRDefault="00CB4696" w:rsidP="00CB4696">
      <w:pPr>
        <w:rPr>
          <w:rFonts w:ascii="Times New Roman" w:hAnsi="Times New Roman" w:cs="Times New Roman"/>
          <w:lang w:val="en-GB"/>
        </w:rPr>
      </w:pPr>
    </w:p>
    <w:p w14:paraId="4A2D778E" w14:textId="670BFAF4" w:rsidR="0055496C" w:rsidRPr="002565B7" w:rsidRDefault="000C619E">
      <w:pPr>
        <w:rPr>
          <w:rFonts w:ascii="Times New Roman" w:hAnsi="Times New Roman" w:cs="Times New Roman"/>
          <w:b/>
          <w:bCs/>
          <w:lang w:val="en-GB"/>
        </w:rPr>
      </w:pPr>
      <w:r w:rsidRPr="002565B7">
        <w:rPr>
          <w:rFonts w:ascii="Times New Roman" w:hAnsi="Times New Roman" w:cs="Times New Roman"/>
          <w:b/>
          <w:bCs/>
          <w:lang w:val="en-GB"/>
        </w:rPr>
        <w:t>Contents</w:t>
      </w:r>
    </w:p>
    <w:p w14:paraId="18FB9E85" w14:textId="37B97C10" w:rsidR="000C619E" w:rsidRPr="002565B7" w:rsidRDefault="000C619E">
      <w:pPr>
        <w:rPr>
          <w:rFonts w:ascii="Times New Roman" w:hAnsi="Times New Roman" w:cs="Times New Roman"/>
          <w:lang w:val="en-GB"/>
        </w:rPr>
      </w:pPr>
      <w:r w:rsidRPr="002565B7">
        <w:rPr>
          <w:rFonts w:ascii="Times New Roman" w:hAnsi="Times New Roman" w:cs="Times New Roman"/>
          <w:lang w:val="en-GB"/>
        </w:rPr>
        <w:t xml:space="preserve">S1. Turnover </w:t>
      </w:r>
      <w:r w:rsidR="00F715B0" w:rsidRPr="002565B7">
        <w:rPr>
          <w:rFonts w:ascii="Times New Roman" w:hAnsi="Times New Roman" w:cs="Times New Roman"/>
          <w:lang w:val="en-GB"/>
        </w:rPr>
        <w:t>rate</w:t>
      </w:r>
      <w:r w:rsidRPr="002565B7">
        <w:rPr>
          <w:rFonts w:ascii="Times New Roman" w:hAnsi="Times New Roman" w:cs="Times New Roman"/>
          <w:lang w:val="en-GB"/>
        </w:rPr>
        <w:t xml:space="preserve"> (with different values of mutation rate)</w:t>
      </w:r>
    </w:p>
    <w:p w14:paraId="2E175BC1" w14:textId="54615FEE" w:rsidR="000C619E" w:rsidRPr="002565B7" w:rsidRDefault="000C619E">
      <w:pPr>
        <w:rPr>
          <w:rFonts w:ascii="Times New Roman" w:hAnsi="Times New Roman" w:cs="Times New Roman"/>
          <w:lang w:val="en-GB"/>
        </w:rPr>
      </w:pPr>
      <w:r w:rsidRPr="002565B7">
        <w:rPr>
          <w:rFonts w:ascii="Times New Roman" w:hAnsi="Times New Roman" w:cs="Times New Roman"/>
          <w:lang w:val="en-GB"/>
        </w:rPr>
        <w:t>S2. Distribution of changes in trait frequency per time (with different values of mutation rate and bias)</w:t>
      </w:r>
    </w:p>
    <w:p w14:paraId="7D272229" w14:textId="77777777" w:rsidR="000C619E" w:rsidRPr="002565B7" w:rsidRDefault="000C619E" w:rsidP="000C619E">
      <w:pPr>
        <w:rPr>
          <w:rFonts w:ascii="Times New Roman" w:hAnsi="Times New Roman" w:cs="Times New Roman"/>
          <w:lang w:val="en-GB"/>
        </w:rPr>
      </w:pPr>
      <w:r w:rsidRPr="002565B7">
        <w:rPr>
          <w:rFonts w:ascii="Times New Roman" w:hAnsi="Times New Roman" w:cs="Times New Roman"/>
          <w:lang w:val="en-GB"/>
        </w:rPr>
        <w:t>S3. The distribution of the frequency of the cultural trait (with different values of mutation rate and bias)</w:t>
      </w:r>
    </w:p>
    <w:p w14:paraId="42D0F0FA" w14:textId="73C8125A" w:rsidR="000C619E" w:rsidRPr="002565B7" w:rsidRDefault="000C619E">
      <w:pPr>
        <w:rPr>
          <w:rFonts w:ascii="Times New Roman" w:hAnsi="Times New Roman" w:cs="Times New Roman"/>
          <w:lang w:val="en-GB"/>
        </w:rPr>
      </w:pPr>
      <w:r w:rsidRPr="002565B7">
        <w:rPr>
          <w:rFonts w:ascii="Times New Roman" w:hAnsi="Times New Roman" w:cs="Times New Roman"/>
          <w:lang w:val="en-GB"/>
        </w:rPr>
        <w:t>S4. The distribution of prestige values in the second-order cues model</w:t>
      </w:r>
    </w:p>
    <w:p w14:paraId="3BABF02C" w14:textId="77777777" w:rsidR="000C619E" w:rsidRPr="002565B7" w:rsidRDefault="000C619E">
      <w:pPr>
        <w:rPr>
          <w:rFonts w:ascii="Times New Roman" w:hAnsi="Times New Roman" w:cs="Times New Roman"/>
          <w:lang w:val="en-GB"/>
        </w:rPr>
      </w:pPr>
    </w:p>
    <w:p w14:paraId="13F807B4" w14:textId="395A36AB" w:rsidR="007F10F7" w:rsidRPr="002565B7" w:rsidRDefault="007F10F7">
      <w:pPr>
        <w:widowControl/>
        <w:jc w:val="left"/>
        <w:rPr>
          <w:rFonts w:ascii="Times New Roman" w:hAnsi="Times New Roman" w:cs="Times New Roman"/>
          <w:lang w:val="en-GB"/>
        </w:rPr>
      </w:pPr>
      <w:r w:rsidRPr="002565B7">
        <w:rPr>
          <w:rFonts w:ascii="Times New Roman" w:hAnsi="Times New Roman" w:cs="Times New Roman"/>
          <w:lang w:val="en-GB"/>
        </w:rPr>
        <w:br w:type="page"/>
      </w:r>
    </w:p>
    <w:p w14:paraId="33148627" w14:textId="4306C81F" w:rsidR="00427867" w:rsidRPr="002565B7" w:rsidRDefault="00B85E1D" w:rsidP="003065E7">
      <w:pPr>
        <w:pStyle w:val="1"/>
        <w:rPr>
          <w:rFonts w:ascii="Arial" w:hAnsi="Arial" w:cs="Arial"/>
          <w:sz w:val="21"/>
          <w:szCs w:val="21"/>
          <w:lang w:val="en-GB"/>
        </w:rPr>
      </w:pPr>
      <w:r w:rsidRPr="002565B7">
        <w:rPr>
          <w:rFonts w:ascii="Arial" w:hAnsi="Arial" w:cs="Arial"/>
          <w:sz w:val="21"/>
          <w:szCs w:val="21"/>
          <w:lang w:val="en-GB"/>
        </w:rPr>
        <w:lastRenderedPageBreak/>
        <w:t xml:space="preserve">S1. Turnover </w:t>
      </w:r>
      <w:r w:rsidR="00F715B0" w:rsidRPr="002565B7">
        <w:rPr>
          <w:rFonts w:ascii="Arial" w:hAnsi="Arial" w:cs="Arial"/>
          <w:sz w:val="21"/>
          <w:szCs w:val="21"/>
          <w:lang w:val="en-GB"/>
        </w:rPr>
        <w:t>rate</w:t>
      </w:r>
      <w:r w:rsidRPr="002565B7">
        <w:rPr>
          <w:rFonts w:ascii="Arial" w:hAnsi="Arial" w:cs="Arial"/>
          <w:sz w:val="21"/>
          <w:szCs w:val="21"/>
          <w:lang w:val="en-GB"/>
        </w:rPr>
        <w:t xml:space="preserve"> (with different values of mutation rate)</w:t>
      </w:r>
    </w:p>
    <w:p w14:paraId="6FE245D7" w14:textId="4F1368C7" w:rsidR="00427867" w:rsidRPr="002565B7" w:rsidRDefault="00F715B0" w:rsidP="007F10F7">
      <w:pPr>
        <w:rPr>
          <w:rFonts w:ascii="Times New Roman" w:hAnsi="Times New Roman" w:cs="Times New Roman"/>
          <w:lang w:val="en-GB"/>
        </w:rPr>
      </w:pPr>
      <w:r w:rsidRPr="002565B7">
        <w:rPr>
          <w:rFonts w:ascii="Times New Roman" w:hAnsi="Times New Roman" w:cs="Times New Roman"/>
          <w:lang w:val="en-GB"/>
        </w:rPr>
        <w:t>In the main text, we report</w:t>
      </w:r>
      <w:r w:rsidR="00491558">
        <w:rPr>
          <w:rFonts w:ascii="Times New Roman" w:hAnsi="Times New Roman" w:cs="Times New Roman"/>
        </w:rPr>
        <w:t>ed</w:t>
      </w:r>
      <w:r w:rsidRPr="002565B7">
        <w:rPr>
          <w:rFonts w:ascii="Times New Roman" w:hAnsi="Times New Roman" w:cs="Times New Roman" w:hint="eastAsia"/>
          <w:lang w:val="en-GB"/>
        </w:rPr>
        <w:t xml:space="preserve"> </w:t>
      </w:r>
      <w:r w:rsidRPr="002565B7">
        <w:rPr>
          <w:rFonts w:ascii="Times New Roman" w:hAnsi="Times New Roman" w:cs="Times New Roman"/>
          <w:lang w:val="en-GB"/>
        </w:rPr>
        <w:t>the turnover rate per run for simulations with mutation rates of 0.0005 and 0.01. Here we present results for mutation rates of 0.0030, 0.0055, and 0.0080</w:t>
      </w:r>
      <w:r w:rsidR="008238D0" w:rsidRPr="002565B7">
        <w:rPr>
          <w:rFonts w:ascii="Times New Roman" w:hAnsi="Times New Roman" w:cs="Times New Roman"/>
          <w:lang w:val="en-GB"/>
        </w:rPr>
        <w:t xml:space="preserve"> (</w:t>
      </w:r>
      <w:del w:id="0" w:author="author" w:date="2023-11-21T22:30:00Z">
        <w:r w:rsidR="008238D0" w:rsidRPr="002565B7">
          <w:rPr>
            <w:rFonts w:ascii="Times New Roman" w:hAnsi="Times New Roman" w:cs="Times New Roman"/>
            <w:lang w:val="en-GB"/>
          </w:rPr>
          <w:delText>Table</w:delText>
        </w:r>
      </w:del>
      <w:ins w:id="1" w:author="author" w:date="2023-11-21T22:30:00Z">
        <w:r w:rsidR="00CC33FE">
          <w:rPr>
            <w:rFonts w:ascii="Times New Roman" w:hAnsi="Times New Roman" w:cs="Times New Roman"/>
            <w:lang w:val="en-GB"/>
          </w:rPr>
          <w:t>Fig.</w:t>
        </w:r>
      </w:ins>
      <w:r w:rsidR="00CC33FE" w:rsidRPr="002565B7">
        <w:rPr>
          <w:rFonts w:ascii="Times New Roman" w:hAnsi="Times New Roman" w:cs="Times New Roman"/>
          <w:lang w:val="en-GB"/>
        </w:rPr>
        <w:t xml:space="preserve"> </w:t>
      </w:r>
      <w:r w:rsidR="008238D0" w:rsidRPr="002565B7">
        <w:rPr>
          <w:rFonts w:ascii="Times New Roman" w:hAnsi="Times New Roman" w:cs="Times New Roman"/>
          <w:lang w:val="en-GB"/>
        </w:rPr>
        <w:t>S1-3)</w:t>
      </w:r>
      <w:r w:rsidRPr="002565B7">
        <w:rPr>
          <w:rFonts w:ascii="Times New Roman" w:hAnsi="Times New Roman" w:cs="Times New Roman"/>
          <w:lang w:val="en-GB"/>
        </w:rPr>
        <w:t>.</w:t>
      </w:r>
      <w:r w:rsidR="008238D0" w:rsidRPr="002565B7">
        <w:rPr>
          <w:rFonts w:ascii="Times New Roman" w:hAnsi="Times New Roman" w:cs="Times New Roman"/>
          <w:lang w:val="en-GB"/>
        </w:rPr>
        <w:t xml:space="preserve"> The trends are </w:t>
      </w:r>
      <w:proofErr w:type="gramStart"/>
      <w:r w:rsidR="008238D0" w:rsidRPr="002565B7">
        <w:rPr>
          <w:rFonts w:ascii="Times New Roman" w:hAnsi="Times New Roman" w:cs="Times New Roman"/>
          <w:lang w:val="en-GB"/>
        </w:rPr>
        <w:t>similar to</w:t>
      </w:r>
      <w:proofErr w:type="gramEnd"/>
      <w:r w:rsidR="008238D0" w:rsidRPr="002565B7">
        <w:rPr>
          <w:rFonts w:ascii="Times New Roman" w:hAnsi="Times New Roman" w:cs="Times New Roman"/>
          <w:lang w:val="en-GB"/>
        </w:rPr>
        <w:t xml:space="preserve"> those reported in the main text. Except when </w:t>
      </w:r>
      <m:oMath>
        <m:r>
          <w:rPr>
            <w:rFonts w:ascii="Cambria Math" w:hAnsi="Cambria Math" w:cs="Times New Roman"/>
            <w:lang w:val="en-GB"/>
          </w:rPr>
          <m:t>ξ</m:t>
        </m:r>
      </m:oMath>
      <w:r w:rsidR="008238D0" w:rsidRPr="002565B7">
        <w:rPr>
          <w:rFonts w:ascii="Times New Roman" w:hAnsi="Times New Roman" w:cs="Times New Roman"/>
          <w:lang w:val="en-GB"/>
        </w:rPr>
        <w:t xml:space="preserve"> is 0.0, the turnover rates in the second-order cue</w:t>
      </w:r>
      <w:r w:rsidR="00491558">
        <w:rPr>
          <w:rFonts w:ascii="Times New Roman" w:hAnsi="Times New Roman" w:cs="Times New Roman"/>
          <w:lang w:val="en-GB"/>
        </w:rPr>
        <w:t>s</w:t>
      </w:r>
      <w:r w:rsidR="008238D0" w:rsidRPr="002565B7">
        <w:rPr>
          <w:rFonts w:ascii="Times New Roman" w:hAnsi="Times New Roman" w:cs="Times New Roman"/>
          <w:lang w:val="en-GB"/>
        </w:rPr>
        <w:t xml:space="preserve"> model are always higher than those in the first-order cue</w:t>
      </w:r>
      <w:r w:rsidR="00491558">
        <w:rPr>
          <w:rFonts w:ascii="Times New Roman" w:hAnsi="Times New Roman" w:cs="Times New Roman"/>
          <w:lang w:val="en-GB"/>
        </w:rPr>
        <w:t>s</w:t>
      </w:r>
      <w:r w:rsidR="008238D0" w:rsidRPr="002565B7">
        <w:rPr>
          <w:rFonts w:ascii="Times New Roman" w:hAnsi="Times New Roman" w:cs="Times New Roman"/>
          <w:lang w:val="en-GB"/>
        </w:rPr>
        <w:t xml:space="preserve"> model. The differences in turnover rates became larger as the mutation rate increased.</w:t>
      </w:r>
    </w:p>
    <w:p w14:paraId="10021DCC" w14:textId="77777777" w:rsidR="00427867" w:rsidRPr="002565B7" w:rsidRDefault="00427867" w:rsidP="007F10F7">
      <w:pPr>
        <w:rPr>
          <w:rFonts w:ascii="Times New Roman" w:hAnsi="Times New Roman" w:cs="Times New Roman"/>
          <w:lang w:val="en-GB"/>
        </w:rPr>
      </w:pPr>
    </w:p>
    <w:p w14:paraId="6DD70B33" w14:textId="36A76752" w:rsidR="00CC33FE" w:rsidRDefault="007F10F7" w:rsidP="00CC33FE">
      <w:pPr>
        <w:rPr>
          <w:ins w:id="2" w:author="author" w:date="2023-11-21T22:30:00Z"/>
          <w:rFonts w:ascii="Times New Roman" w:hAnsi="Times New Roman" w:cs="Times New Roman"/>
          <w:lang w:val="en-GB"/>
        </w:rPr>
      </w:pPr>
      <w:del w:id="3" w:author="author" w:date="2023-11-21T22:30:00Z">
        <w:r w:rsidRPr="002565B7">
          <w:rPr>
            <w:rFonts w:ascii="Times New Roman" w:hAnsi="Times New Roman" w:cs="Times New Roman"/>
            <w:lang w:val="en-GB"/>
          </w:rPr>
          <w:delText>Table</w:delText>
        </w:r>
      </w:del>
      <w:ins w:id="4" w:author="author" w:date="2023-11-21T22:30:00Z">
        <w:r w:rsidR="00B658D9">
          <w:rPr>
            <w:rFonts w:ascii="Times New Roman" w:hAnsi="Times New Roman" w:cs="Times New Roman"/>
            <w:noProof/>
            <w:lang w:val="en-GB"/>
          </w:rPr>
          <w:drawing>
            <wp:inline distT="0" distB="0" distL="0" distR="0" wp14:anchorId="3A43BD1A" wp14:editId="32024035">
              <wp:extent cx="4963567" cy="3505200"/>
              <wp:effectExtent l="0" t="0" r="2540" b="0"/>
              <wp:docPr id="137430545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305451" name="図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63567" cy="3505200"/>
                      </a:xfrm>
                      <a:prstGeom prst="rect">
                        <a:avLst/>
                      </a:prstGeom>
                    </pic:spPr>
                  </pic:pic>
                </a:graphicData>
              </a:graphic>
            </wp:inline>
          </w:drawing>
        </w:r>
      </w:ins>
    </w:p>
    <w:p w14:paraId="67BAE51C" w14:textId="4F338423" w:rsidR="00CC33FE" w:rsidRDefault="00CC33FE" w:rsidP="00CC33FE">
      <w:pPr>
        <w:rPr>
          <w:rFonts w:ascii="Times New Roman" w:hAnsi="Times New Roman" w:cs="Times New Roman"/>
          <w:lang w:val="en-GB"/>
        </w:rPr>
      </w:pPr>
      <w:ins w:id="5" w:author="author" w:date="2023-11-21T22:30:00Z">
        <w:r>
          <w:rPr>
            <w:rFonts w:ascii="Times New Roman" w:hAnsi="Times New Roman" w:cs="Times New Roman" w:hint="eastAsia"/>
            <w:lang w:val="en-GB"/>
          </w:rPr>
          <w:t>F</w:t>
        </w:r>
        <w:r>
          <w:rPr>
            <w:rFonts w:ascii="Times New Roman" w:hAnsi="Times New Roman" w:cs="Times New Roman"/>
            <w:lang w:val="en-GB"/>
          </w:rPr>
          <w:t>ig.</w:t>
        </w:r>
      </w:ins>
      <w:r>
        <w:rPr>
          <w:rFonts w:ascii="Times New Roman" w:hAnsi="Times New Roman" w:cs="Times New Roman"/>
          <w:lang w:val="en-GB"/>
        </w:rPr>
        <w:t xml:space="preserve"> S1. Turnover rate per run (</w:t>
      </w:r>
      <m:oMath>
        <m:r>
          <w:rPr>
            <w:rFonts w:ascii="Cambria Math" w:hAnsi="Cambria Math" w:cs="Times New Roman"/>
            <w:lang w:val="en-GB"/>
          </w:rPr>
          <m:t>μ=0.0030</m:t>
        </m:r>
      </m:oMath>
      <w:del w:id="6" w:author="author" w:date="2023-11-21T22:30:00Z">
        <w:r w:rsidR="007F10F7" w:rsidRPr="002565B7">
          <w:rPr>
            <w:rFonts w:ascii="Times New Roman" w:hAnsi="Times New Roman" w:cs="Times New Roman"/>
            <w:lang w:val="en-GB"/>
          </w:rPr>
          <w:delText>)</w:delText>
        </w:r>
      </w:del>
      <w:ins w:id="7" w:author="author" w:date="2023-11-21T22:30:00Z">
        <w:r>
          <w:rPr>
            <w:rFonts w:ascii="Times New Roman" w:hAnsi="Times New Roman" w:cs="Times New Roman"/>
            <w:lang w:val="en-GB"/>
          </w:rPr>
          <w:t>). Error bars represent standard error.</w:t>
        </w:r>
      </w:ins>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3235"/>
        <w:gridCol w:w="3927"/>
      </w:tblGrid>
      <w:tr w:rsidR="007F10F7" w:rsidRPr="002565B7" w14:paraId="2478BF7B" w14:textId="77777777" w:rsidTr="00F46F02">
        <w:trPr>
          <w:del w:id="8" w:author="author" w:date="2023-11-21T22:30:00Z"/>
        </w:trPr>
        <w:tc>
          <w:tcPr>
            <w:tcW w:w="789" w:type="pct"/>
            <w:tcBorders>
              <w:top w:val="double" w:sz="4" w:space="0" w:color="auto"/>
              <w:bottom w:val="single" w:sz="4" w:space="0" w:color="auto"/>
            </w:tcBorders>
          </w:tcPr>
          <w:p w14:paraId="06611A45" w14:textId="77777777" w:rsidR="007F10F7" w:rsidRPr="002565B7" w:rsidRDefault="007F10F7" w:rsidP="00F46F02">
            <w:pPr>
              <w:jc w:val="center"/>
              <w:rPr>
                <w:del w:id="9" w:author="author" w:date="2023-11-21T22:30:00Z"/>
                <w:rFonts w:ascii="Times New Roman" w:hAnsi="Times New Roman" w:cs="Times New Roman"/>
                <w:lang w:val="en-GB"/>
              </w:rPr>
            </w:pPr>
            <m:oMathPara>
              <m:oMath>
                <m:r>
                  <w:del w:id="10" w:author="author" w:date="2023-11-21T22:30:00Z">
                    <w:rPr>
                      <w:rFonts w:ascii="Cambria Math" w:hAnsi="Cambria Math" w:cs="Times New Roman"/>
                      <w:lang w:val="en-GB"/>
                    </w:rPr>
                    <m:t>ξ</m:t>
                  </w:del>
                </m:r>
              </m:oMath>
            </m:oMathPara>
          </w:p>
        </w:tc>
        <w:tc>
          <w:tcPr>
            <w:tcW w:w="1902" w:type="pct"/>
            <w:tcBorders>
              <w:top w:val="double" w:sz="4" w:space="0" w:color="auto"/>
              <w:bottom w:val="single" w:sz="4" w:space="0" w:color="auto"/>
            </w:tcBorders>
          </w:tcPr>
          <w:p w14:paraId="56397D97" w14:textId="77777777" w:rsidR="007F10F7" w:rsidRPr="002565B7" w:rsidRDefault="007F10F7" w:rsidP="00F46F02">
            <w:pPr>
              <w:jc w:val="center"/>
              <w:rPr>
                <w:del w:id="11" w:author="author" w:date="2023-11-21T22:30:00Z"/>
                <w:rFonts w:ascii="Times New Roman" w:hAnsi="Times New Roman" w:cs="Times New Roman"/>
                <w:lang w:val="en-GB"/>
              </w:rPr>
            </w:pPr>
            <w:del w:id="12" w:author="author" w:date="2023-11-21T22:30:00Z">
              <w:r w:rsidRPr="002565B7">
                <w:rPr>
                  <w:rFonts w:ascii="Times New Roman" w:hAnsi="Times New Roman" w:cs="Times New Roman"/>
                  <w:lang w:val="en-GB"/>
                </w:rPr>
                <w:delText>First-order</w:delText>
              </w:r>
            </w:del>
          </w:p>
        </w:tc>
        <w:tc>
          <w:tcPr>
            <w:tcW w:w="2309" w:type="pct"/>
            <w:tcBorders>
              <w:top w:val="double" w:sz="4" w:space="0" w:color="auto"/>
              <w:bottom w:val="single" w:sz="4" w:space="0" w:color="auto"/>
            </w:tcBorders>
          </w:tcPr>
          <w:p w14:paraId="7693F05B" w14:textId="77777777" w:rsidR="007F10F7" w:rsidRPr="002565B7" w:rsidRDefault="007F10F7" w:rsidP="00F46F02">
            <w:pPr>
              <w:jc w:val="center"/>
              <w:rPr>
                <w:del w:id="13" w:author="author" w:date="2023-11-21T22:30:00Z"/>
                <w:rFonts w:ascii="Times New Roman" w:hAnsi="Times New Roman" w:cs="Times New Roman"/>
                <w:lang w:val="en-GB"/>
              </w:rPr>
            </w:pPr>
            <w:del w:id="14" w:author="author" w:date="2023-11-21T22:30:00Z">
              <w:r w:rsidRPr="002565B7">
                <w:rPr>
                  <w:rFonts w:ascii="Times New Roman" w:hAnsi="Times New Roman" w:cs="Times New Roman"/>
                  <w:lang w:val="en-GB"/>
                </w:rPr>
                <w:delText>Second-order</w:delText>
              </w:r>
            </w:del>
          </w:p>
        </w:tc>
      </w:tr>
      <w:tr w:rsidR="007F10F7" w:rsidRPr="002565B7" w14:paraId="0346F430" w14:textId="77777777" w:rsidTr="00F46F02">
        <w:trPr>
          <w:del w:id="15" w:author="author" w:date="2023-11-21T22:30:00Z"/>
        </w:trPr>
        <w:tc>
          <w:tcPr>
            <w:tcW w:w="789" w:type="pct"/>
            <w:tcBorders>
              <w:top w:val="single" w:sz="4" w:space="0" w:color="auto"/>
            </w:tcBorders>
          </w:tcPr>
          <w:p w14:paraId="4756A53B" w14:textId="77777777" w:rsidR="007F10F7" w:rsidRPr="002565B7" w:rsidRDefault="007F10F7" w:rsidP="00F46F02">
            <w:pPr>
              <w:jc w:val="center"/>
              <w:rPr>
                <w:del w:id="16" w:author="author" w:date="2023-11-21T22:30:00Z"/>
                <w:rFonts w:ascii="Times New Roman" w:hAnsi="Times New Roman" w:cs="Times New Roman"/>
                <w:lang w:val="en-GB"/>
              </w:rPr>
            </w:pPr>
            <w:del w:id="17" w:author="author" w:date="2023-11-21T22:30:00Z">
              <w:r w:rsidRPr="002565B7">
                <w:rPr>
                  <w:rFonts w:ascii="Times New Roman" w:hAnsi="Times New Roman" w:cs="Times New Roman"/>
                  <w:lang w:val="en-GB"/>
                </w:rPr>
                <w:delText>0.0</w:delText>
              </w:r>
            </w:del>
          </w:p>
        </w:tc>
        <w:tc>
          <w:tcPr>
            <w:tcW w:w="1902" w:type="pct"/>
            <w:tcBorders>
              <w:top w:val="single" w:sz="4" w:space="0" w:color="auto"/>
            </w:tcBorders>
          </w:tcPr>
          <w:p w14:paraId="620D9037" w14:textId="77777777" w:rsidR="007F10F7" w:rsidRPr="002565B7" w:rsidRDefault="001F2A1B" w:rsidP="00F46F02">
            <w:pPr>
              <w:jc w:val="center"/>
              <w:rPr>
                <w:del w:id="18" w:author="author" w:date="2023-11-21T22:30:00Z"/>
                <w:rFonts w:ascii="Times New Roman" w:hAnsi="Times New Roman" w:cs="Times New Roman"/>
                <w:lang w:val="en-GB"/>
              </w:rPr>
            </w:pPr>
            <w:del w:id="19" w:author="author" w:date="2023-11-21T22:30:00Z">
              <w:r w:rsidRPr="002565B7">
                <w:rPr>
                  <w:rFonts w:ascii="Times New Roman" w:hAnsi="Times New Roman" w:cs="Times New Roman"/>
                  <w:lang w:val="en-GB"/>
                </w:rPr>
                <w:delText>1.83</w:delText>
              </w:r>
            </w:del>
          </w:p>
        </w:tc>
        <w:tc>
          <w:tcPr>
            <w:tcW w:w="2309" w:type="pct"/>
            <w:tcBorders>
              <w:top w:val="single" w:sz="4" w:space="0" w:color="auto"/>
            </w:tcBorders>
          </w:tcPr>
          <w:p w14:paraId="3D626845" w14:textId="77777777" w:rsidR="007F10F7" w:rsidRPr="002565B7" w:rsidRDefault="001F2A1B" w:rsidP="00F46F02">
            <w:pPr>
              <w:jc w:val="center"/>
              <w:rPr>
                <w:del w:id="20" w:author="author" w:date="2023-11-21T22:30:00Z"/>
                <w:rFonts w:ascii="Times New Roman" w:hAnsi="Times New Roman" w:cs="Times New Roman"/>
                <w:lang w:val="en-GB"/>
              </w:rPr>
            </w:pPr>
            <w:del w:id="21" w:author="author" w:date="2023-11-21T22:30:00Z">
              <w:r w:rsidRPr="002565B7">
                <w:rPr>
                  <w:rFonts w:ascii="Times New Roman" w:hAnsi="Times New Roman" w:cs="Times New Roman"/>
                  <w:lang w:val="en-GB"/>
                </w:rPr>
                <w:delText>1.83</w:delText>
              </w:r>
            </w:del>
          </w:p>
        </w:tc>
      </w:tr>
      <w:tr w:rsidR="007F10F7" w:rsidRPr="002565B7" w14:paraId="0E485428" w14:textId="77777777" w:rsidTr="00F46F02">
        <w:trPr>
          <w:del w:id="22" w:author="author" w:date="2023-11-21T22:30:00Z"/>
        </w:trPr>
        <w:tc>
          <w:tcPr>
            <w:tcW w:w="789" w:type="pct"/>
          </w:tcPr>
          <w:p w14:paraId="5412961A" w14:textId="77777777" w:rsidR="007F10F7" w:rsidRPr="002565B7" w:rsidRDefault="007F10F7" w:rsidP="00F46F02">
            <w:pPr>
              <w:jc w:val="center"/>
              <w:rPr>
                <w:del w:id="23" w:author="author" w:date="2023-11-21T22:30:00Z"/>
                <w:rFonts w:ascii="Times New Roman" w:hAnsi="Times New Roman" w:cs="Times New Roman"/>
                <w:lang w:val="en-GB"/>
              </w:rPr>
            </w:pPr>
            <w:del w:id="24" w:author="author" w:date="2023-11-21T22:30:00Z">
              <w:r w:rsidRPr="002565B7">
                <w:rPr>
                  <w:rFonts w:ascii="Times New Roman" w:hAnsi="Times New Roman" w:cs="Times New Roman"/>
                  <w:lang w:val="en-GB"/>
                </w:rPr>
                <w:delText>0.2</w:delText>
              </w:r>
            </w:del>
          </w:p>
        </w:tc>
        <w:tc>
          <w:tcPr>
            <w:tcW w:w="1902" w:type="pct"/>
          </w:tcPr>
          <w:p w14:paraId="681533EB" w14:textId="77777777" w:rsidR="007F10F7" w:rsidRPr="002565B7" w:rsidRDefault="001F2A1B" w:rsidP="00F46F02">
            <w:pPr>
              <w:jc w:val="center"/>
              <w:rPr>
                <w:del w:id="25" w:author="author" w:date="2023-11-21T22:30:00Z"/>
                <w:rFonts w:ascii="Times New Roman" w:hAnsi="Times New Roman" w:cs="Times New Roman"/>
                <w:lang w:val="en-GB"/>
              </w:rPr>
            </w:pPr>
            <w:del w:id="26" w:author="author" w:date="2023-11-21T22:30:00Z">
              <w:r w:rsidRPr="002565B7">
                <w:rPr>
                  <w:rFonts w:ascii="Times New Roman" w:hAnsi="Times New Roman" w:cs="Times New Roman"/>
                  <w:lang w:val="en-GB"/>
                </w:rPr>
                <w:delText>1.69</w:delText>
              </w:r>
            </w:del>
          </w:p>
        </w:tc>
        <w:tc>
          <w:tcPr>
            <w:tcW w:w="2309" w:type="pct"/>
          </w:tcPr>
          <w:p w14:paraId="1075B25D" w14:textId="77777777" w:rsidR="007F10F7" w:rsidRPr="002565B7" w:rsidRDefault="001F2A1B" w:rsidP="00F46F02">
            <w:pPr>
              <w:jc w:val="center"/>
              <w:rPr>
                <w:del w:id="27" w:author="author" w:date="2023-11-21T22:30:00Z"/>
                <w:rFonts w:ascii="Times New Roman" w:hAnsi="Times New Roman" w:cs="Times New Roman"/>
                <w:lang w:val="en-GB"/>
              </w:rPr>
            </w:pPr>
            <w:del w:id="28" w:author="author" w:date="2023-11-21T22:30:00Z">
              <w:r w:rsidRPr="002565B7">
                <w:rPr>
                  <w:rFonts w:ascii="Times New Roman" w:hAnsi="Times New Roman" w:cs="Times New Roman"/>
                  <w:lang w:val="en-GB"/>
                </w:rPr>
                <w:delText>2.81</w:delText>
              </w:r>
            </w:del>
          </w:p>
        </w:tc>
      </w:tr>
      <w:tr w:rsidR="007F10F7" w:rsidRPr="002565B7" w14:paraId="541EBD59" w14:textId="77777777" w:rsidTr="00F46F02">
        <w:trPr>
          <w:del w:id="29" w:author="author" w:date="2023-11-21T22:30:00Z"/>
        </w:trPr>
        <w:tc>
          <w:tcPr>
            <w:tcW w:w="789" w:type="pct"/>
          </w:tcPr>
          <w:p w14:paraId="07D1491E" w14:textId="77777777" w:rsidR="007F10F7" w:rsidRPr="002565B7" w:rsidRDefault="007F10F7" w:rsidP="00F46F02">
            <w:pPr>
              <w:jc w:val="center"/>
              <w:rPr>
                <w:del w:id="30" w:author="author" w:date="2023-11-21T22:30:00Z"/>
                <w:rFonts w:ascii="Times New Roman" w:hAnsi="Times New Roman" w:cs="Times New Roman"/>
                <w:lang w:val="en-GB"/>
              </w:rPr>
            </w:pPr>
            <w:del w:id="31" w:author="author" w:date="2023-11-21T22:30:00Z">
              <w:r w:rsidRPr="002565B7">
                <w:rPr>
                  <w:rFonts w:ascii="Times New Roman" w:hAnsi="Times New Roman" w:cs="Times New Roman"/>
                  <w:lang w:val="en-GB"/>
                </w:rPr>
                <w:delText>0.4</w:delText>
              </w:r>
            </w:del>
          </w:p>
        </w:tc>
        <w:tc>
          <w:tcPr>
            <w:tcW w:w="1902" w:type="pct"/>
          </w:tcPr>
          <w:p w14:paraId="02EEBB6D" w14:textId="77777777" w:rsidR="007F10F7" w:rsidRPr="002565B7" w:rsidRDefault="001F2A1B" w:rsidP="00F46F02">
            <w:pPr>
              <w:jc w:val="center"/>
              <w:rPr>
                <w:del w:id="32" w:author="author" w:date="2023-11-21T22:30:00Z"/>
                <w:rFonts w:ascii="Times New Roman" w:hAnsi="Times New Roman" w:cs="Times New Roman"/>
                <w:lang w:val="en-GB"/>
              </w:rPr>
            </w:pPr>
            <w:del w:id="33" w:author="author" w:date="2023-11-21T22:30:00Z">
              <w:r w:rsidRPr="002565B7">
                <w:rPr>
                  <w:rFonts w:ascii="Times New Roman" w:hAnsi="Times New Roman" w:cs="Times New Roman"/>
                  <w:lang w:val="en-GB"/>
                </w:rPr>
                <w:delText>1.96</w:delText>
              </w:r>
            </w:del>
          </w:p>
        </w:tc>
        <w:tc>
          <w:tcPr>
            <w:tcW w:w="2309" w:type="pct"/>
          </w:tcPr>
          <w:p w14:paraId="1B98E891" w14:textId="77777777" w:rsidR="007F10F7" w:rsidRPr="002565B7" w:rsidRDefault="001F2A1B" w:rsidP="00F46F02">
            <w:pPr>
              <w:jc w:val="center"/>
              <w:rPr>
                <w:del w:id="34" w:author="author" w:date="2023-11-21T22:30:00Z"/>
                <w:rFonts w:ascii="Times New Roman" w:hAnsi="Times New Roman" w:cs="Times New Roman"/>
                <w:lang w:val="en-GB"/>
              </w:rPr>
            </w:pPr>
            <w:del w:id="35" w:author="author" w:date="2023-11-21T22:30:00Z">
              <w:r w:rsidRPr="002565B7">
                <w:rPr>
                  <w:rFonts w:ascii="Times New Roman" w:hAnsi="Times New Roman" w:cs="Times New Roman"/>
                  <w:lang w:val="en-GB"/>
                </w:rPr>
                <w:delText>3.29</w:delText>
              </w:r>
            </w:del>
          </w:p>
        </w:tc>
      </w:tr>
      <w:tr w:rsidR="007F10F7" w:rsidRPr="002565B7" w14:paraId="19E5A737" w14:textId="77777777" w:rsidTr="00F46F02">
        <w:trPr>
          <w:del w:id="36" w:author="author" w:date="2023-11-21T22:30:00Z"/>
        </w:trPr>
        <w:tc>
          <w:tcPr>
            <w:tcW w:w="789" w:type="pct"/>
          </w:tcPr>
          <w:p w14:paraId="3A52D26E" w14:textId="77777777" w:rsidR="007F10F7" w:rsidRPr="002565B7" w:rsidRDefault="007F10F7" w:rsidP="00F46F02">
            <w:pPr>
              <w:jc w:val="center"/>
              <w:rPr>
                <w:del w:id="37" w:author="author" w:date="2023-11-21T22:30:00Z"/>
                <w:rFonts w:ascii="Times New Roman" w:hAnsi="Times New Roman" w:cs="Times New Roman"/>
                <w:lang w:val="en-GB"/>
              </w:rPr>
            </w:pPr>
            <w:del w:id="38" w:author="author" w:date="2023-11-21T22:30:00Z">
              <w:r w:rsidRPr="002565B7">
                <w:rPr>
                  <w:rFonts w:ascii="Times New Roman" w:hAnsi="Times New Roman" w:cs="Times New Roman"/>
                  <w:lang w:val="en-GB"/>
                </w:rPr>
                <w:delText>0.6</w:delText>
              </w:r>
            </w:del>
          </w:p>
        </w:tc>
        <w:tc>
          <w:tcPr>
            <w:tcW w:w="1902" w:type="pct"/>
          </w:tcPr>
          <w:p w14:paraId="165F8A4C" w14:textId="77777777" w:rsidR="007F10F7" w:rsidRPr="002565B7" w:rsidRDefault="001F2A1B" w:rsidP="00F46F02">
            <w:pPr>
              <w:jc w:val="center"/>
              <w:rPr>
                <w:del w:id="39" w:author="author" w:date="2023-11-21T22:30:00Z"/>
                <w:rFonts w:ascii="Times New Roman" w:hAnsi="Times New Roman" w:cs="Times New Roman"/>
                <w:lang w:val="en-GB"/>
              </w:rPr>
            </w:pPr>
            <w:del w:id="40" w:author="author" w:date="2023-11-21T22:30:00Z">
              <w:r w:rsidRPr="002565B7">
                <w:rPr>
                  <w:rFonts w:ascii="Times New Roman" w:hAnsi="Times New Roman" w:cs="Times New Roman"/>
                  <w:lang w:val="en-GB"/>
                </w:rPr>
                <w:delText>2.46</w:delText>
              </w:r>
            </w:del>
          </w:p>
        </w:tc>
        <w:tc>
          <w:tcPr>
            <w:tcW w:w="2309" w:type="pct"/>
          </w:tcPr>
          <w:p w14:paraId="6A495242" w14:textId="77777777" w:rsidR="007F10F7" w:rsidRPr="002565B7" w:rsidRDefault="001F2A1B" w:rsidP="00F46F02">
            <w:pPr>
              <w:jc w:val="center"/>
              <w:rPr>
                <w:del w:id="41" w:author="author" w:date="2023-11-21T22:30:00Z"/>
                <w:rFonts w:ascii="Times New Roman" w:hAnsi="Times New Roman" w:cs="Times New Roman"/>
                <w:lang w:val="en-GB"/>
              </w:rPr>
            </w:pPr>
            <w:del w:id="42" w:author="author" w:date="2023-11-21T22:30:00Z">
              <w:r w:rsidRPr="002565B7">
                <w:rPr>
                  <w:rFonts w:ascii="Times New Roman" w:hAnsi="Times New Roman" w:cs="Times New Roman"/>
                  <w:lang w:val="en-GB"/>
                </w:rPr>
                <w:delText>3.18</w:delText>
              </w:r>
            </w:del>
          </w:p>
        </w:tc>
      </w:tr>
      <w:tr w:rsidR="007F10F7" w:rsidRPr="002565B7" w14:paraId="723DC6EF" w14:textId="77777777" w:rsidTr="00F46F02">
        <w:trPr>
          <w:del w:id="43" w:author="author" w:date="2023-11-21T22:30:00Z"/>
        </w:trPr>
        <w:tc>
          <w:tcPr>
            <w:tcW w:w="789" w:type="pct"/>
          </w:tcPr>
          <w:p w14:paraId="1A4C986A" w14:textId="77777777" w:rsidR="007F10F7" w:rsidRPr="002565B7" w:rsidRDefault="007F10F7" w:rsidP="00F46F02">
            <w:pPr>
              <w:jc w:val="center"/>
              <w:rPr>
                <w:del w:id="44" w:author="author" w:date="2023-11-21T22:30:00Z"/>
                <w:rFonts w:ascii="Times New Roman" w:hAnsi="Times New Roman" w:cs="Times New Roman"/>
                <w:lang w:val="en-GB"/>
              </w:rPr>
            </w:pPr>
            <w:del w:id="45" w:author="author" w:date="2023-11-21T22:30:00Z">
              <w:r w:rsidRPr="002565B7">
                <w:rPr>
                  <w:rFonts w:ascii="Times New Roman" w:hAnsi="Times New Roman" w:cs="Times New Roman"/>
                  <w:lang w:val="en-GB"/>
                </w:rPr>
                <w:delText>0.8</w:delText>
              </w:r>
            </w:del>
          </w:p>
        </w:tc>
        <w:tc>
          <w:tcPr>
            <w:tcW w:w="1902" w:type="pct"/>
          </w:tcPr>
          <w:p w14:paraId="077FCD2A" w14:textId="77777777" w:rsidR="007F10F7" w:rsidRPr="002565B7" w:rsidRDefault="001F2A1B" w:rsidP="00F46F02">
            <w:pPr>
              <w:jc w:val="center"/>
              <w:rPr>
                <w:del w:id="46" w:author="author" w:date="2023-11-21T22:30:00Z"/>
                <w:rFonts w:ascii="Times New Roman" w:hAnsi="Times New Roman" w:cs="Times New Roman"/>
                <w:lang w:val="en-GB"/>
              </w:rPr>
            </w:pPr>
            <w:del w:id="47" w:author="author" w:date="2023-11-21T22:30:00Z">
              <w:r w:rsidRPr="002565B7">
                <w:rPr>
                  <w:rFonts w:ascii="Times New Roman" w:hAnsi="Times New Roman" w:cs="Times New Roman"/>
                  <w:lang w:val="en-GB"/>
                </w:rPr>
                <w:delText>2.46</w:delText>
              </w:r>
            </w:del>
          </w:p>
        </w:tc>
        <w:tc>
          <w:tcPr>
            <w:tcW w:w="2309" w:type="pct"/>
          </w:tcPr>
          <w:p w14:paraId="4CEE6FA4" w14:textId="77777777" w:rsidR="007F10F7" w:rsidRPr="002565B7" w:rsidRDefault="001F2A1B" w:rsidP="00F46F02">
            <w:pPr>
              <w:jc w:val="center"/>
              <w:rPr>
                <w:del w:id="48" w:author="author" w:date="2023-11-21T22:30:00Z"/>
                <w:rFonts w:ascii="Times New Roman" w:hAnsi="Times New Roman" w:cs="Times New Roman"/>
                <w:lang w:val="en-GB"/>
              </w:rPr>
            </w:pPr>
            <w:del w:id="49" w:author="author" w:date="2023-11-21T22:30:00Z">
              <w:r w:rsidRPr="002565B7">
                <w:rPr>
                  <w:rFonts w:ascii="Times New Roman" w:hAnsi="Times New Roman" w:cs="Times New Roman"/>
                  <w:lang w:val="en-GB"/>
                </w:rPr>
                <w:delText>2.92</w:delText>
              </w:r>
            </w:del>
          </w:p>
        </w:tc>
      </w:tr>
      <w:tr w:rsidR="007F10F7" w:rsidRPr="002565B7" w14:paraId="36F90E0C" w14:textId="77777777" w:rsidTr="00F46F02">
        <w:trPr>
          <w:del w:id="50" w:author="author" w:date="2023-11-21T22:30:00Z"/>
        </w:trPr>
        <w:tc>
          <w:tcPr>
            <w:tcW w:w="789" w:type="pct"/>
            <w:tcBorders>
              <w:bottom w:val="double" w:sz="4" w:space="0" w:color="auto"/>
            </w:tcBorders>
          </w:tcPr>
          <w:p w14:paraId="4705AF4B" w14:textId="77777777" w:rsidR="007F10F7" w:rsidRPr="002565B7" w:rsidRDefault="007F10F7" w:rsidP="00F46F02">
            <w:pPr>
              <w:jc w:val="center"/>
              <w:rPr>
                <w:del w:id="51" w:author="author" w:date="2023-11-21T22:30:00Z"/>
                <w:rFonts w:ascii="Times New Roman" w:hAnsi="Times New Roman" w:cs="Times New Roman"/>
                <w:lang w:val="en-GB"/>
              </w:rPr>
            </w:pPr>
            <w:del w:id="52" w:author="author" w:date="2023-11-21T22:30:00Z">
              <w:r w:rsidRPr="002565B7">
                <w:rPr>
                  <w:rFonts w:ascii="Times New Roman" w:hAnsi="Times New Roman" w:cs="Times New Roman"/>
                  <w:lang w:val="en-GB"/>
                </w:rPr>
                <w:delText>1.0</w:delText>
              </w:r>
            </w:del>
          </w:p>
        </w:tc>
        <w:tc>
          <w:tcPr>
            <w:tcW w:w="1902" w:type="pct"/>
            <w:tcBorders>
              <w:bottom w:val="double" w:sz="4" w:space="0" w:color="auto"/>
            </w:tcBorders>
          </w:tcPr>
          <w:p w14:paraId="40229C73" w14:textId="77777777" w:rsidR="007F10F7" w:rsidRPr="002565B7" w:rsidRDefault="001F2A1B" w:rsidP="00F46F02">
            <w:pPr>
              <w:jc w:val="center"/>
              <w:rPr>
                <w:del w:id="53" w:author="author" w:date="2023-11-21T22:30:00Z"/>
                <w:rFonts w:ascii="Times New Roman" w:hAnsi="Times New Roman" w:cs="Times New Roman"/>
                <w:lang w:val="en-GB"/>
              </w:rPr>
            </w:pPr>
            <w:del w:id="54" w:author="author" w:date="2023-11-21T22:30:00Z">
              <w:r w:rsidRPr="002565B7">
                <w:rPr>
                  <w:rFonts w:ascii="Times New Roman" w:hAnsi="Times New Roman" w:cs="Times New Roman"/>
                  <w:lang w:val="en-GB"/>
                </w:rPr>
                <w:delText>3.08</w:delText>
              </w:r>
            </w:del>
          </w:p>
        </w:tc>
        <w:tc>
          <w:tcPr>
            <w:tcW w:w="2309" w:type="pct"/>
            <w:tcBorders>
              <w:bottom w:val="double" w:sz="4" w:space="0" w:color="auto"/>
            </w:tcBorders>
          </w:tcPr>
          <w:p w14:paraId="0AD8B734" w14:textId="77777777" w:rsidR="007F10F7" w:rsidRPr="002565B7" w:rsidRDefault="001F2A1B" w:rsidP="00F46F02">
            <w:pPr>
              <w:jc w:val="center"/>
              <w:rPr>
                <w:del w:id="55" w:author="author" w:date="2023-11-21T22:30:00Z"/>
                <w:rFonts w:ascii="Times New Roman" w:hAnsi="Times New Roman" w:cs="Times New Roman"/>
                <w:lang w:val="en-GB"/>
              </w:rPr>
            </w:pPr>
            <w:del w:id="56" w:author="author" w:date="2023-11-21T22:30:00Z">
              <w:r w:rsidRPr="002565B7">
                <w:rPr>
                  <w:rFonts w:ascii="Times New Roman" w:hAnsi="Times New Roman" w:cs="Times New Roman"/>
                  <w:lang w:val="en-GB"/>
                </w:rPr>
                <w:delText>3.12</w:delText>
              </w:r>
            </w:del>
          </w:p>
        </w:tc>
      </w:tr>
    </w:tbl>
    <w:p w14:paraId="0B9CB921" w14:textId="77777777" w:rsidR="007F10F7" w:rsidRPr="002565B7" w:rsidRDefault="007F10F7" w:rsidP="007F10F7">
      <w:pPr>
        <w:rPr>
          <w:del w:id="57" w:author="author" w:date="2023-11-21T22:30:00Z"/>
          <w:rFonts w:ascii="Times New Roman" w:hAnsi="Times New Roman" w:cs="Times New Roman"/>
          <w:lang w:val="en-GB"/>
        </w:rPr>
      </w:pPr>
    </w:p>
    <w:p w14:paraId="6B635E42" w14:textId="1676E781" w:rsidR="00CC33FE" w:rsidRPr="002565B7" w:rsidRDefault="007F10F7">
      <w:pPr>
        <w:rPr>
          <w:ins w:id="58" w:author="author" w:date="2023-11-21T22:30:00Z"/>
          <w:rFonts w:ascii="Times New Roman" w:hAnsi="Times New Roman" w:cs="Times New Roman"/>
          <w:lang w:val="en-GB"/>
        </w:rPr>
      </w:pPr>
      <w:del w:id="59" w:author="author" w:date="2023-11-21T22:30:00Z">
        <w:r w:rsidRPr="002565B7">
          <w:rPr>
            <w:rFonts w:ascii="Times New Roman" w:hAnsi="Times New Roman" w:cs="Times New Roman"/>
            <w:lang w:val="en-GB"/>
          </w:rPr>
          <w:delText>Table</w:delText>
        </w:r>
      </w:del>
    </w:p>
    <w:p w14:paraId="6651C692" w14:textId="0B25D902" w:rsidR="00CC33FE" w:rsidRDefault="00B658D9" w:rsidP="00D209AC">
      <w:pPr>
        <w:widowControl/>
        <w:jc w:val="left"/>
        <w:rPr>
          <w:ins w:id="60" w:author="author" w:date="2023-11-21T22:30:00Z"/>
          <w:rFonts w:ascii="Times New Roman" w:hAnsi="Times New Roman" w:cs="Times New Roman"/>
          <w:lang w:val="en-GB"/>
        </w:rPr>
      </w:pPr>
      <w:ins w:id="61" w:author="author" w:date="2023-11-21T22:30:00Z">
        <w:r>
          <w:rPr>
            <w:rFonts w:ascii="Times New Roman" w:hAnsi="Times New Roman" w:cs="Times New Roman"/>
            <w:noProof/>
            <w:lang w:val="en-GB"/>
          </w:rPr>
          <w:lastRenderedPageBreak/>
          <w:drawing>
            <wp:inline distT="0" distB="0" distL="0" distR="0" wp14:anchorId="4602CBD6" wp14:editId="40C71F22">
              <wp:extent cx="4963567" cy="3505200"/>
              <wp:effectExtent l="0" t="0" r="2540" b="0"/>
              <wp:docPr id="719700815" name="図 71970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00815" name="図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3567" cy="3505200"/>
                      </a:xfrm>
                      <a:prstGeom prst="rect">
                        <a:avLst/>
                      </a:prstGeom>
                    </pic:spPr>
                  </pic:pic>
                </a:graphicData>
              </a:graphic>
            </wp:inline>
          </w:drawing>
        </w:r>
      </w:ins>
    </w:p>
    <w:p w14:paraId="06E783CC" w14:textId="6A9C0266" w:rsidR="00CC33FE" w:rsidRDefault="00CC33FE" w:rsidP="00CC33FE">
      <w:pPr>
        <w:rPr>
          <w:rFonts w:ascii="Times New Roman" w:hAnsi="Times New Roman" w:cs="Times New Roman"/>
          <w:lang w:val="en-GB"/>
        </w:rPr>
      </w:pPr>
      <w:ins w:id="62" w:author="author" w:date="2023-11-21T22:30:00Z">
        <w:r>
          <w:rPr>
            <w:rFonts w:ascii="Times New Roman" w:hAnsi="Times New Roman" w:cs="Times New Roman" w:hint="eastAsia"/>
            <w:lang w:val="en-GB"/>
          </w:rPr>
          <w:t>F</w:t>
        </w:r>
        <w:r>
          <w:rPr>
            <w:rFonts w:ascii="Times New Roman" w:hAnsi="Times New Roman" w:cs="Times New Roman"/>
            <w:lang w:val="en-GB"/>
          </w:rPr>
          <w:t>ig.</w:t>
        </w:r>
      </w:ins>
      <w:r>
        <w:rPr>
          <w:rFonts w:ascii="Times New Roman" w:hAnsi="Times New Roman" w:cs="Times New Roman"/>
          <w:lang w:val="en-GB"/>
        </w:rPr>
        <w:t xml:space="preserve"> S2. Turnover rate per run (</w:t>
      </w:r>
      <m:oMath>
        <m:r>
          <w:rPr>
            <w:rFonts w:ascii="Cambria Math" w:hAnsi="Cambria Math" w:cs="Times New Roman"/>
            <w:lang w:val="en-GB"/>
          </w:rPr>
          <m:t>μ=0.0055</m:t>
        </m:r>
      </m:oMath>
      <w:del w:id="63" w:author="author" w:date="2023-11-21T22:30:00Z">
        <w:r w:rsidR="007F10F7" w:rsidRPr="002565B7">
          <w:rPr>
            <w:rFonts w:ascii="Times New Roman" w:hAnsi="Times New Roman" w:cs="Times New Roman"/>
            <w:lang w:val="en-GB"/>
          </w:rPr>
          <w:delText>)</w:delText>
        </w:r>
      </w:del>
      <w:ins w:id="64" w:author="author" w:date="2023-11-21T22:30:00Z">
        <w:r>
          <w:rPr>
            <w:rFonts w:ascii="Times New Roman" w:hAnsi="Times New Roman" w:cs="Times New Roman"/>
            <w:lang w:val="en-GB"/>
          </w:rPr>
          <w:t>). Error bars represent standard error.</w:t>
        </w:r>
      </w:ins>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3235"/>
        <w:gridCol w:w="3927"/>
      </w:tblGrid>
      <w:tr w:rsidR="007F10F7" w:rsidRPr="002565B7" w14:paraId="5B3712E5" w14:textId="77777777" w:rsidTr="00F46F02">
        <w:trPr>
          <w:del w:id="65" w:author="author" w:date="2023-11-21T22:30:00Z"/>
        </w:trPr>
        <w:tc>
          <w:tcPr>
            <w:tcW w:w="789" w:type="pct"/>
            <w:tcBorders>
              <w:top w:val="double" w:sz="4" w:space="0" w:color="auto"/>
              <w:bottom w:val="single" w:sz="4" w:space="0" w:color="auto"/>
            </w:tcBorders>
          </w:tcPr>
          <w:p w14:paraId="7E14E848" w14:textId="77777777" w:rsidR="007F10F7" w:rsidRPr="002565B7" w:rsidRDefault="007F10F7" w:rsidP="00F46F02">
            <w:pPr>
              <w:jc w:val="center"/>
              <w:rPr>
                <w:del w:id="66" w:author="author" w:date="2023-11-21T22:30:00Z"/>
                <w:rFonts w:ascii="Times New Roman" w:hAnsi="Times New Roman" w:cs="Times New Roman"/>
                <w:lang w:val="en-GB"/>
              </w:rPr>
            </w:pPr>
            <m:oMathPara>
              <m:oMath>
                <m:r>
                  <w:del w:id="67" w:author="author" w:date="2023-11-21T22:30:00Z">
                    <w:rPr>
                      <w:rFonts w:ascii="Cambria Math" w:hAnsi="Cambria Math" w:cs="Times New Roman"/>
                      <w:lang w:val="en-GB"/>
                    </w:rPr>
                    <m:t>ξ</m:t>
                  </w:del>
                </m:r>
              </m:oMath>
            </m:oMathPara>
          </w:p>
        </w:tc>
        <w:tc>
          <w:tcPr>
            <w:tcW w:w="1902" w:type="pct"/>
            <w:tcBorders>
              <w:top w:val="double" w:sz="4" w:space="0" w:color="auto"/>
              <w:bottom w:val="single" w:sz="4" w:space="0" w:color="auto"/>
            </w:tcBorders>
          </w:tcPr>
          <w:p w14:paraId="031FFB36" w14:textId="77777777" w:rsidR="007F10F7" w:rsidRPr="002565B7" w:rsidRDefault="007F10F7" w:rsidP="00F46F02">
            <w:pPr>
              <w:jc w:val="center"/>
              <w:rPr>
                <w:del w:id="68" w:author="author" w:date="2023-11-21T22:30:00Z"/>
                <w:rFonts w:ascii="Times New Roman" w:hAnsi="Times New Roman" w:cs="Times New Roman"/>
                <w:lang w:val="en-GB"/>
              </w:rPr>
            </w:pPr>
            <w:del w:id="69" w:author="author" w:date="2023-11-21T22:30:00Z">
              <w:r w:rsidRPr="002565B7">
                <w:rPr>
                  <w:rFonts w:ascii="Times New Roman" w:hAnsi="Times New Roman" w:cs="Times New Roman"/>
                  <w:lang w:val="en-GB"/>
                </w:rPr>
                <w:delText>First-order</w:delText>
              </w:r>
            </w:del>
          </w:p>
        </w:tc>
        <w:tc>
          <w:tcPr>
            <w:tcW w:w="2309" w:type="pct"/>
            <w:tcBorders>
              <w:top w:val="double" w:sz="4" w:space="0" w:color="auto"/>
              <w:bottom w:val="single" w:sz="4" w:space="0" w:color="auto"/>
            </w:tcBorders>
          </w:tcPr>
          <w:p w14:paraId="7CF4ED0D" w14:textId="77777777" w:rsidR="007F10F7" w:rsidRPr="002565B7" w:rsidRDefault="007F10F7" w:rsidP="00F46F02">
            <w:pPr>
              <w:jc w:val="center"/>
              <w:rPr>
                <w:del w:id="70" w:author="author" w:date="2023-11-21T22:30:00Z"/>
                <w:rFonts w:ascii="Times New Roman" w:hAnsi="Times New Roman" w:cs="Times New Roman"/>
                <w:lang w:val="en-GB"/>
              </w:rPr>
            </w:pPr>
            <w:del w:id="71" w:author="author" w:date="2023-11-21T22:30:00Z">
              <w:r w:rsidRPr="002565B7">
                <w:rPr>
                  <w:rFonts w:ascii="Times New Roman" w:hAnsi="Times New Roman" w:cs="Times New Roman"/>
                  <w:lang w:val="en-GB"/>
                </w:rPr>
                <w:delText>Second-order</w:delText>
              </w:r>
            </w:del>
          </w:p>
        </w:tc>
      </w:tr>
      <w:tr w:rsidR="007F10F7" w:rsidRPr="002565B7" w14:paraId="43D7818D" w14:textId="77777777" w:rsidTr="00F46F02">
        <w:trPr>
          <w:del w:id="72" w:author="author" w:date="2023-11-21T22:30:00Z"/>
        </w:trPr>
        <w:tc>
          <w:tcPr>
            <w:tcW w:w="789" w:type="pct"/>
            <w:tcBorders>
              <w:top w:val="single" w:sz="4" w:space="0" w:color="auto"/>
            </w:tcBorders>
          </w:tcPr>
          <w:p w14:paraId="6ADCBFAB" w14:textId="77777777" w:rsidR="007F10F7" w:rsidRPr="002565B7" w:rsidRDefault="007F10F7" w:rsidP="00F46F02">
            <w:pPr>
              <w:jc w:val="center"/>
              <w:rPr>
                <w:del w:id="73" w:author="author" w:date="2023-11-21T22:30:00Z"/>
                <w:rFonts w:ascii="Times New Roman" w:hAnsi="Times New Roman" w:cs="Times New Roman"/>
                <w:lang w:val="en-GB"/>
              </w:rPr>
            </w:pPr>
            <w:del w:id="74" w:author="author" w:date="2023-11-21T22:30:00Z">
              <w:r w:rsidRPr="002565B7">
                <w:rPr>
                  <w:rFonts w:ascii="Times New Roman" w:hAnsi="Times New Roman" w:cs="Times New Roman"/>
                  <w:lang w:val="en-GB"/>
                </w:rPr>
                <w:delText>0.0</w:delText>
              </w:r>
            </w:del>
          </w:p>
        </w:tc>
        <w:tc>
          <w:tcPr>
            <w:tcW w:w="1902" w:type="pct"/>
            <w:tcBorders>
              <w:top w:val="single" w:sz="4" w:space="0" w:color="auto"/>
            </w:tcBorders>
          </w:tcPr>
          <w:p w14:paraId="31B1F337" w14:textId="77777777" w:rsidR="007F10F7" w:rsidRPr="002565B7" w:rsidRDefault="001F2A1B" w:rsidP="00F46F02">
            <w:pPr>
              <w:jc w:val="center"/>
              <w:rPr>
                <w:del w:id="75" w:author="author" w:date="2023-11-21T22:30:00Z"/>
                <w:rFonts w:ascii="Times New Roman" w:hAnsi="Times New Roman" w:cs="Times New Roman"/>
                <w:lang w:val="en-GB"/>
              </w:rPr>
            </w:pPr>
            <w:del w:id="76" w:author="author" w:date="2023-11-21T22:30:00Z">
              <w:r w:rsidRPr="002565B7">
                <w:rPr>
                  <w:rFonts w:ascii="Times New Roman" w:hAnsi="Times New Roman" w:cs="Times New Roman"/>
                  <w:lang w:val="en-GB"/>
                </w:rPr>
                <w:delText>2.17</w:delText>
              </w:r>
            </w:del>
          </w:p>
        </w:tc>
        <w:tc>
          <w:tcPr>
            <w:tcW w:w="2309" w:type="pct"/>
            <w:tcBorders>
              <w:top w:val="single" w:sz="4" w:space="0" w:color="auto"/>
            </w:tcBorders>
          </w:tcPr>
          <w:p w14:paraId="12CC54A2" w14:textId="77777777" w:rsidR="007F10F7" w:rsidRPr="002565B7" w:rsidRDefault="001F2A1B" w:rsidP="00F46F02">
            <w:pPr>
              <w:jc w:val="center"/>
              <w:rPr>
                <w:del w:id="77" w:author="author" w:date="2023-11-21T22:30:00Z"/>
                <w:rFonts w:ascii="Times New Roman" w:hAnsi="Times New Roman" w:cs="Times New Roman"/>
                <w:lang w:val="en-GB"/>
              </w:rPr>
            </w:pPr>
            <w:del w:id="78" w:author="author" w:date="2023-11-21T22:30:00Z">
              <w:r w:rsidRPr="002565B7">
                <w:rPr>
                  <w:rFonts w:ascii="Times New Roman" w:hAnsi="Times New Roman" w:cs="Times New Roman"/>
                  <w:lang w:val="en-GB"/>
                </w:rPr>
                <w:delText>2.17</w:delText>
              </w:r>
            </w:del>
          </w:p>
        </w:tc>
      </w:tr>
      <w:tr w:rsidR="007F10F7" w:rsidRPr="002565B7" w14:paraId="289A6A25" w14:textId="77777777" w:rsidTr="00F46F02">
        <w:trPr>
          <w:del w:id="79" w:author="author" w:date="2023-11-21T22:30:00Z"/>
        </w:trPr>
        <w:tc>
          <w:tcPr>
            <w:tcW w:w="789" w:type="pct"/>
          </w:tcPr>
          <w:p w14:paraId="3D91C8A0" w14:textId="77777777" w:rsidR="007F10F7" w:rsidRPr="002565B7" w:rsidRDefault="007F10F7" w:rsidP="00F46F02">
            <w:pPr>
              <w:jc w:val="center"/>
              <w:rPr>
                <w:del w:id="80" w:author="author" w:date="2023-11-21T22:30:00Z"/>
                <w:rFonts w:ascii="Times New Roman" w:hAnsi="Times New Roman" w:cs="Times New Roman"/>
                <w:lang w:val="en-GB"/>
              </w:rPr>
            </w:pPr>
            <w:del w:id="81" w:author="author" w:date="2023-11-21T22:30:00Z">
              <w:r w:rsidRPr="002565B7">
                <w:rPr>
                  <w:rFonts w:ascii="Times New Roman" w:hAnsi="Times New Roman" w:cs="Times New Roman"/>
                  <w:lang w:val="en-GB"/>
                </w:rPr>
                <w:delText>0.2</w:delText>
              </w:r>
            </w:del>
          </w:p>
        </w:tc>
        <w:tc>
          <w:tcPr>
            <w:tcW w:w="1902" w:type="pct"/>
          </w:tcPr>
          <w:p w14:paraId="1CCA8A21" w14:textId="77777777" w:rsidR="007F10F7" w:rsidRPr="002565B7" w:rsidRDefault="001F2A1B" w:rsidP="00F46F02">
            <w:pPr>
              <w:jc w:val="center"/>
              <w:rPr>
                <w:del w:id="82" w:author="author" w:date="2023-11-21T22:30:00Z"/>
                <w:rFonts w:ascii="Times New Roman" w:hAnsi="Times New Roman" w:cs="Times New Roman"/>
                <w:lang w:val="en-GB"/>
              </w:rPr>
            </w:pPr>
            <w:del w:id="83" w:author="author" w:date="2023-11-21T22:30:00Z">
              <w:r w:rsidRPr="002565B7">
                <w:rPr>
                  <w:rFonts w:ascii="Times New Roman" w:hAnsi="Times New Roman" w:cs="Times New Roman"/>
                  <w:lang w:val="en-GB"/>
                </w:rPr>
                <w:delText>2.24</w:delText>
              </w:r>
            </w:del>
          </w:p>
        </w:tc>
        <w:tc>
          <w:tcPr>
            <w:tcW w:w="2309" w:type="pct"/>
          </w:tcPr>
          <w:p w14:paraId="2121CBF6" w14:textId="77777777" w:rsidR="007F10F7" w:rsidRPr="002565B7" w:rsidRDefault="001F2A1B" w:rsidP="00F46F02">
            <w:pPr>
              <w:jc w:val="center"/>
              <w:rPr>
                <w:del w:id="84" w:author="author" w:date="2023-11-21T22:30:00Z"/>
                <w:rFonts w:ascii="Times New Roman" w:hAnsi="Times New Roman" w:cs="Times New Roman"/>
                <w:lang w:val="en-GB"/>
              </w:rPr>
            </w:pPr>
            <w:del w:id="85" w:author="author" w:date="2023-11-21T22:30:00Z">
              <w:r w:rsidRPr="002565B7">
                <w:rPr>
                  <w:rFonts w:ascii="Times New Roman" w:hAnsi="Times New Roman" w:cs="Times New Roman"/>
                  <w:lang w:val="en-GB"/>
                </w:rPr>
                <w:delText>4.77</w:delText>
              </w:r>
            </w:del>
          </w:p>
        </w:tc>
      </w:tr>
      <w:tr w:rsidR="007F10F7" w:rsidRPr="002565B7" w14:paraId="19F6B090" w14:textId="77777777" w:rsidTr="00F46F02">
        <w:trPr>
          <w:del w:id="86" w:author="author" w:date="2023-11-21T22:30:00Z"/>
        </w:trPr>
        <w:tc>
          <w:tcPr>
            <w:tcW w:w="789" w:type="pct"/>
          </w:tcPr>
          <w:p w14:paraId="46E6D5BF" w14:textId="77777777" w:rsidR="007F10F7" w:rsidRPr="002565B7" w:rsidRDefault="007F10F7" w:rsidP="00F46F02">
            <w:pPr>
              <w:jc w:val="center"/>
              <w:rPr>
                <w:del w:id="87" w:author="author" w:date="2023-11-21T22:30:00Z"/>
                <w:rFonts w:ascii="Times New Roman" w:hAnsi="Times New Roman" w:cs="Times New Roman"/>
                <w:lang w:val="en-GB"/>
              </w:rPr>
            </w:pPr>
            <w:del w:id="88" w:author="author" w:date="2023-11-21T22:30:00Z">
              <w:r w:rsidRPr="002565B7">
                <w:rPr>
                  <w:rFonts w:ascii="Times New Roman" w:hAnsi="Times New Roman" w:cs="Times New Roman"/>
                  <w:lang w:val="en-GB"/>
                </w:rPr>
                <w:delText>0.4</w:delText>
              </w:r>
            </w:del>
          </w:p>
        </w:tc>
        <w:tc>
          <w:tcPr>
            <w:tcW w:w="1902" w:type="pct"/>
          </w:tcPr>
          <w:p w14:paraId="20A2E518" w14:textId="77777777" w:rsidR="007F10F7" w:rsidRPr="002565B7" w:rsidRDefault="007F10F7" w:rsidP="00F46F02">
            <w:pPr>
              <w:jc w:val="center"/>
              <w:rPr>
                <w:del w:id="89" w:author="author" w:date="2023-11-21T22:30:00Z"/>
                <w:rFonts w:ascii="Times New Roman" w:hAnsi="Times New Roman" w:cs="Times New Roman"/>
                <w:lang w:val="en-GB"/>
              </w:rPr>
            </w:pPr>
            <w:del w:id="90" w:author="author" w:date="2023-11-21T22:30:00Z">
              <w:r w:rsidRPr="002565B7">
                <w:rPr>
                  <w:rFonts w:ascii="Times New Roman" w:hAnsi="Times New Roman" w:cs="Times New Roman"/>
                  <w:lang w:val="en-GB"/>
                </w:rPr>
                <w:delText>2.4</w:delText>
              </w:r>
              <w:r w:rsidR="001F2A1B" w:rsidRPr="002565B7">
                <w:rPr>
                  <w:rFonts w:ascii="Times New Roman" w:hAnsi="Times New Roman" w:cs="Times New Roman"/>
                  <w:lang w:val="en-GB"/>
                </w:rPr>
                <w:delText>1</w:delText>
              </w:r>
            </w:del>
          </w:p>
        </w:tc>
        <w:tc>
          <w:tcPr>
            <w:tcW w:w="2309" w:type="pct"/>
          </w:tcPr>
          <w:p w14:paraId="243B81FE" w14:textId="77777777" w:rsidR="007F10F7" w:rsidRPr="002565B7" w:rsidRDefault="001F2A1B" w:rsidP="00F46F02">
            <w:pPr>
              <w:jc w:val="center"/>
              <w:rPr>
                <w:del w:id="91" w:author="author" w:date="2023-11-21T22:30:00Z"/>
                <w:rFonts w:ascii="Times New Roman" w:hAnsi="Times New Roman" w:cs="Times New Roman"/>
                <w:lang w:val="en-GB"/>
              </w:rPr>
            </w:pPr>
            <w:del w:id="92" w:author="author" w:date="2023-11-21T22:30:00Z">
              <w:r w:rsidRPr="002565B7">
                <w:rPr>
                  <w:rFonts w:ascii="Times New Roman" w:hAnsi="Times New Roman" w:cs="Times New Roman"/>
                  <w:lang w:val="en-GB"/>
                </w:rPr>
                <w:delText>4.81</w:delText>
              </w:r>
            </w:del>
          </w:p>
        </w:tc>
      </w:tr>
      <w:tr w:rsidR="007F10F7" w:rsidRPr="002565B7" w14:paraId="7BEC4E4D" w14:textId="77777777" w:rsidTr="00F46F02">
        <w:trPr>
          <w:del w:id="93" w:author="author" w:date="2023-11-21T22:30:00Z"/>
        </w:trPr>
        <w:tc>
          <w:tcPr>
            <w:tcW w:w="789" w:type="pct"/>
          </w:tcPr>
          <w:p w14:paraId="27E03C23" w14:textId="77777777" w:rsidR="007F10F7" w:rsidRPr="002565B7" w:rsidRDefault="007F10F7" w:rsidP="00F46F02">
            <w:pPr>
              <w:jc w:val="center"/>
              <w:rPr>
                <w:del w:id="94" w:author="author" w:date="2023-11-21T22:30:00Z"/>
                <w:rFonts w:ascii="Times New Roman" w:hAnsi="Times New Roman" w:cs="Times New Roman"/>
                <w:lang w:val="en-GB"/>
              </w:rPr>
            </w:pPr>
            <w:del w:id="95" w:author="author" w:date="2023-11-21T22:30:00Z">
              <w:r w:rsidRPr="002565B7">
                <w:rPr>
                  <w:rFonts w:ascii="Times New Roman" w:hAnsi="Times New Roman" w:cs="Times New Roman"/>
                  <w:lang w:val="en-GB"/>
                </w:rPr>
                <w:delText>0.6</w:delText>
              </w:r>
            </w:del>
          </w:p>
        </w:tc>
        <w:tc>
          <w:tcPr>
            <w:tcW w:w="1902" w:type="pct"/>
          </w:tcPr>
          <w:p w14:paraId="606FCA8D" w14:textId="77777777" w:rsidR="007F10F7" w:rsidRPr="002565B7" w:rsidRDefault="007F10F7" w:rsidP="00F46F02">
            <w:pPr>
              <w:jc w:val="center"/>
              <w:rPr>
                <w:del w:id="96" w:author="author" w:date="2023-11-21T22:30:00Z"/>
                <w:rFonts w:ascii="Times New Roman" w:hAnsi="Times New Roman" w:cs="Times New Roman"/>
                <w:lang w:val="en-GB"/>
              </w:rPr>
            </w:pPr>
            <w:del w:id="97" w:author="author" w:date="2023-11-21T22:30:00Z">
              <w:r w:rsidRPr="002565B7">
                <w:rPr>
                  <w:rFonts w:ascii="Times New Roman" w:hAnsi="Times New Roman" w:cs="Times New Roman"/>
                  <w:lang w:val="en-GB"/>
                </w:rPr>
                <w:delText>2.9</w:delText>
              </w:r>
              <w:r w:rsidR="001F2A1B" w:rsidRPr="002565B7">
                <w:rPr>
                  <w:rFonts w:ascii="Times New Roman" w:hAnsi="Times New Roman" w:cs="Times New Roman"/>
                  <w:lang w:val="en-GB"/>
                </w:rPr>
                <w:delText>8</w:delText>
              </w:r>
            </w:del>
          </w:p>
        </w:tc>
        <w:tc>
          <w:tcPr>
            <w:tcW w:w="2309" w:type="pct"/>
          </w:tcPr>
          <w:p w14:paraId="3BBA7A22" w14:textId="77777777" w:rsidR="007F10F7" w:rsidRPr="002565B7" w:rsidRDefault="001F2A1B" w:rsidP="00F46F02">
            <w:pPr>
              <w:jc w:val="center"/>
              <w:rPr>
                <w:del w:id="98" w:author="author" w:date="2023-11-21T22:30:00Z"/>
                <w:rFonts w:ascii="Times New Roman" w:hAnsi="Times New Roman" w:cs="Times New Roman"/>
                <w:lang w:val="en-GB"/>
              </w:rPr>
            </w:pPr>
            <w:del w:id="99" w:author="author" w:date="2023-11-21T22:30:00Z">
              <w:r w:rsidRPr="002565B7">
                <w:rPr>
                  <w:rFonts w:ascii="Times New Roman" w:hAnsi="Times New Roman" w:cs="Times New Roman"/>
                  <w:lang w:val="en-GB"/>
                </w:rPr>
                <w:delText>5.06</w:delText>
              </w:r>
            </w:del>
          </w:p>
        </w:tc>
      </w:tr>
      <w:tr w:rsidR="007F10F7" w:rsidRPr="002565B7" w14:paraId="7F5FAE67" w14:textId="77777777" w:rsidTr="00F46F02">
        <w:trPr>
          <w:del w:id="100" w:author="author" w:date="2023-11-21T22:30:00Z"/>
        </w:trPr>
        <w:tc>
          <w:tcPr>
            <w:tcW w:w="789" w:type="pct"/>
          </w:tcPr>
          <w:p w14:paraId="3384EC04" w14:textId="77777777" w:rsidR="007F10F7" w:rsidRPr="002565B7" w:rsidRDefault="007F10F7" w:rsidP="00F46F02">
            <w:pPr>
              <w:jc w:val="center"/>
              <w:rPr>
                <w:del w:id="101" w:author="author" w:date="2023-11-21T22:30:00Z"/>
                <w:rFonts w:ascii="Times New Roman" w:hAnsi="Times New Roman" w:cs="Times New Roman"/>
                <w:lang w:val="en-GB"/>
              </w:rPr>
            </w:pPr>
            <w:del w:id="102" w:author="author" w:date="2023-11-21T22:30:00Z">
              <w:r w:rsidRPr="002565B7">
                <w:rPr>
                  <w:rFonts w:ascii="Times New Roman" w:hAnsi="Times New Roman" w:cs="Times New Roman"/>
                  <w:lang w:val="en-GB"/>
                </w:rPr>
                <w:delText>0.8</w:delText>
              </w:r>
            </w:del>
          </w:p>
        </w:tc>
        <w:tc>
          <w:tcPr>
            <w:tcW w:w="1902" w:type="pct"/>
          </w:tcPr>
          <w:p w14:paraId="0D5F1BAA" w14:textId="77777777" w:rsidR="007F10F7" w:rsidRPr="002565B7" w:rsidRDefault="001F2A1B" w:rsidP="00F46F02">
            <w:pPr>
              <w:jc w:val="center"/>
              <w:rPr>
                <w:del w:id="103" w:author="author" w:date="2023-11-21T22:30:00Z"/>
                <w:rFonts w:ascii="Times New Roman" w:hAnsi="Times New Roman" w:cs="Times New Roman"/>
                <w:lang w:val="en-GB"/>
              </w:rPr>
            </w:pPr>
            <w:del w:id="104" w:author="author" w:date="2023-11-21T22:30:00Z">
              <w:r w:rsidRPr="002565B7">
                <w:rPr>
                  <w:rFonts w:ascii="Times New Roman" w:hAnsi="Times New Roman" w:cs="Times New Roman"/>
                  <w:lang w:val="en-GB"/>
                </w:rPr>
                <w:delText>3.35</w:delText>
              </w:r>
            </w:del>
          </w:p>
        </w:tc>
        <w:tc>
          <w:tcPr>
            <w:tcW w:w="2309" w:type="pct"/>
          </w:tcPr>
          <w:p w14:paraId="14B503CE" w14:textId="77777777" w:rsidR="007F10F7" w:rsidRPr="002565B7" w:rsidRDefault="001F2A1B" w:rsidP="00F46F02">
            <w:pPr>
              <w:jc w:val="center"/>
              <w:rPr>
                <w:del w:id="105" w:author="author" w:date="2023-11-21T22:30:00Z"/>
                <w:rFonts w:ascii="Times New Roman" w:hAnsi="Times New Roman" w:cs="Times New Roman"/>
                <w:lang w:val="en-GB"/>
              </w:rPr>
            </w:pPr>
            <w:del w:id="106" w:author="author" w:date="2023-11-21T22:30:00Z">
              <w:r w:rsidRPr="002565B7">
                <w:rPr>
                  <w:rFonts w:ascii="Times New Roman" w:hAnsi="Times New Roman" w:cs="Times New Roman"/>
                  <w:lang w:val="en-GB"/>
                </w:rPr>
                <w:delText>5.23</w:delText>
              </w:r>
            </w:del>
          </w:p>
        </w:tc>
      </w:tr>
      <w:tr w:rsidR="007F10F7" w:rsidRPr="002565B7" w14:paraId="2F45EE1A" w14:textId="77777777" w:rsidTr="00F46F02">
        <w:trPr>
          <w:del w:id="107" w:author="author" w:date="2023-11-21T22:30:00Z"/>
        </w:trPr>
        <w:tc>
          <w:tcPr>
            <w:tcW w:w="789" w:type="pct"/>
            <w:tcBorders>
              <w:bottom w:val="double" w:sz="4" w:space="0" w:color="auto"/>
            </w:tcBorders>
          </w:tcPr>
          <w:p w14:paraId="14B2AAF1" w14:textId="77777777" w:rsidR="007F10F7" w:rsidRPr="002565B7" w:rsidRDefault="007F10F7" w:rsidP="00F46F02">
            <w:pPr>
              <w:jc w:val="center"/>
              <w:rPr>
                <w:del w:id="108" w:author="author" w:date="2023-11-21T22:30:00Z"/>
                <w:rFonts w:ascii="Times New Roman" w:hAnsi="Times New Roman" w:cs="Times New Roman"/>
                <w:lang w:val="en-GB"/>
              </w:rPr>
            </w:pPr>
            <w:del w:id="109" w:author="author" w:date="2023-11-21T22:30:00Z">
              <w:r w:rsidRPr="002565B7">
                <w:rPr>
                  <w:rFonts w:ascii="Times New Roman" w:hAnsi="Times New Roman" w:cs="Times New Roman"/>
                  <w:lang w:val="en-GB"/>
                </w:rPr>
                <w:delText>1.0</w:delText>
              </w:r>
            </w:del>
          </w:p>
        </w:tc>
        <w:tc>
          <w:tcPr>
            <w:tcW w:w="1902" w:type="pct"/>
            <w:tcBorders>
              <w:bottom w:val="double" w:sz="4" w:space="0" w:color="auto"/>
            </w:tcBorders>
          </w:tcPr>
          <w:p w14:paraId="2554AD41" w14:textId="77777777" w:rsidR="007F10F7" w:rsidRPr="002565B7" w:rsidRDefault="001F2A1B" w:rsidP="00F46F02">
            <w:pPr>
              <w:jc w:val="center"/>
              <w:rPr>
                <w:del w:id="110" w:author="author" w:date="2023-11-21T22:30:00Z"/>
                <w:rFonts w:ascii="Times New Roman" w:hAnsi="Times New Roman" w:cs="Times New Roman"/>
                <w:lang w:val="en-GB"/>
              </w:rPr>
            </w:pPr>
            <w:del w:id="111" w:author="author" w:date="2023-11-21T22:30:00Z">
              <w:r w:rsidRPr="002565B7">
                <w:rPr>
                  <w:rFonts w:ascii="Times New Roman" w:hAnsi="Times New Roman" w:cs="Times New Roman"/>
                  <w:lang w:val="en-GB"/>
                </w:rPr>
                <w:delText>4.07</w:delText>
              </w:r>
            </w:del>
          </w:p>
        </w:tc>
        <w:tc>
          <w:tcPr>
            <w:tcW w:w="2309" w:type="pct"/>
            <w:tcBorders>
              <w:bottom w:val="double" w:sz="4" w:space="0" w:color="auto"/>
            </w:tcBorders>
          </w:tcPr>
          <w:p w14:paraId="3C8757F4" w14:textId="77777777" w:rsidR="007F10F7" w:rsidRPr="002565B7" w:rsidRDefault="001F2A1B" w:rsidP="00F46F02">
            <w:pPr>
              <w:jc w:val="center"/>
              <w:rPr>
                <w:del w:id="112" w:author="author" w:date="2023-11-21T22:30:00Z"/>
                <w:rFonts w:ascii="Times New Roman" w:hAnsi="Times New Roman" w:cs="Times New Roman"/>
                <w:lang w:val="en-GB"/>
              </w:rPr>
            </w:pPr>
            <w:del w:id="113" w:author="author" w:date="2023-11-21T22:30:00Z">
              <w:r w:rsidRPr="002565B7">
                <w:rPr>
                  <w:rFonts w:ascii="Times New Roman" w:hAnsi="Times New Roman" w:cs="Times New Roman"/>
                  <w:lang w:val="en-GB"/>
                </w:rPr>
                <w:delText>5.52</w:delText>
              </w:r>
            </w:del>
          </w:p>
        </w:tc>
      </w:tr>
    </w:tbl>
    <w:p w14:paraId="28CC39B5" w14:textId="77777777" w:rsidR="007F10F7" w:rsidRPr="002565B7" w:rsidRDefault="007F10F7" w:rsidP="007F10F7">
      <w:pPr>
        <w:rPr>
          <w:del w:id="114" w:author="author" w:date="2023-11-21T22:30:00Z"/>
          <w:rFonts w:ascii="Times New Roman" w:hAnsi="Times New Roman" w:cs="Times New Roman"/>
          <w:lang w:val="en-GB"/>
        </w:rPr>
      </w:pPr>
    </w:p>
    <w:p w14:paraId="468D057B" w14:textId="3DCE9B90" w:rsidR="00CC33FE" w:rsidRDefault="001F2A1B" w:rsidP="00D209AC">
      <w:pPr>
        <w:widowControl/>
        <w:jc w:val="left"/>
        <w:rPr>
          <w:ins w:id="115" w:author="author" w:date="2023-11-21T22:30:00Z"/>
          <w:rFonts w:ascii="Times New Roman" w:hAnsi="Times New Roman" w:cs="Times New Roman"/>
          <w:lang w:val="en-GB"/>
        </w:rPr>
      </w:pPr>
      <w:del w:id="116" w:author="author" w:date="2023-11-21T22:30:00Z">
        <w:r w:rsidRPr="002565B7">
          <w:rPr>
            <w:rFonts w:ascii="Times New Roman" w:hAnsi="Times New Roman" w:cs="Times New Roman"/>
            <w:lang w:val="en-GB"/>
          </w:rPr>
          <w:delText>Table</w:delText>
        </w:r>
      </w:del>
    </w:p>
    <w:p w14:paraId="5461B4D4" w14:textId="2E7BF4B0" w:rsidR="00CC33FE" w:rsidRDefault="00B658D9" w:rsidP="00D209AC">
      <w:pPr>
        <w:widowControl/>
        <w:jc w:val="left"/>
        <w:rPr>
          <w:ins w:id="117" w:author="author" w:date="2023-11-21T22:30:00Z"/>
          <w:rFonts w:ascii="Times New Roman" w:hAnsi="Times New Roman" w:cs="Times New Roman"/>
          <w:lang w:val="en-GB"/>
        </w:rPr>
      </w:pPr>
      <w:ins w:id="118" w:author="author" w:date="2023-11-21T22:30:00Z">
        <w:r>
          <w:rPr>
            <w:rFonts w:ascii="Times New Roman" w:hAnsi="Times New Roman" w:cs="Times New Roman"/>
            <w:noProof/>
            <w:lang w:val="en-GB"/>
          </w:rPr>
          <w:drawing>
            <wp:inline distT="0" distB="0" distL="0" distR="0" wp14:anchorId="6466C4C0" wp14:editId="4AF1FEC1">
              <wp:extent cx="4963567" cy="3505200"/>
              <wp:effectExtent l="0" t="0" r="2540" b="0"/>
              <wp:docPr id="1582593320" name="図 158259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593320" name="図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3567" cy="3505200"/>
                      </a:xfrm>
                      <a:prstGeom prst="rect">
                        <a:avLst/>
                      </a:prstGeom>
                    </pic:spPr>
                  </pic:pic>
                </a:graphicData>
              </a:graphic>
            </wp:inline>
          </w:drawing>
        </w:r>
      </w:ins>
    </w:p>
    <w:p w14:paraId="0921B98C" w14:textId="3A32AFBD" w:rsidR="00CC33FE" w:rsidRPr="00CC33FE" w:rsidRDefault="00CC33FE" w:rsidP="00590AB0">
      <w:pPr>
        <w:widowControl/>
        <w:jc w:val="left"/>
        <w:rPr>
          <w:rFonts w:ascii="Times New Roman" w:hAnsi="Times New Roman" w:cs="Times New Roman"/>
          <w:lang w:val="en-GB"/>
        </w:rPr>
      </w:pPr>
      <w:ins w:id="119" w:author="author" w:date="2023-11-21T22:30:00Z">
        <w:r>
          <w:rPr>
            <w:rFonts w:ascii="Times New Roman" w:hAnsi="Times New Roman" w:cs="Times New Roman" w:hint="eastAsia"/>
            <w:lang w:val="en-GB"/>
          </w:rPr>
          <w:t>F</w:t>
        </w:r>
        <w:r>
          <w:rPr>
            <w:rFonts w:ascii="Times New Roman" w:hAnsi="Times New Roman" w:cs="Times New Roman"/>
            <w:lang w:val="en-GB"/>
          </w:rPr>
          <w:t>ig.</w:t>
        </w:r>
      </w:ins>
      <w:r>
        <w:rPr>
          <w:rFonts w:ascii="Times New Roman" w:hAnsi="Times New Roman" w:cs="Times New Roman"/>
          <w:lang w:val="en-GB"/>
        </w:rPr>
        <w:t xml:space="preserve"> S3. Turnover rate per run (</w:t>
      </w:r>
      <m:oMath>
        <m:r>
          <w:rPr>
            <w:rFonts w:ascii="Cambria Math" w:hAnsi="Cambria Math" w:cs="Times New Roman"/>
            <w:lang w:val="en-GB"/>
          </w:rPr>
          <m:t>μ=0.</m:t>
        </m:r>
        <m:r>
          <w:del w:id="120" w:author="author" w:date="2023-11-21T22:30:00Z">
            <w:rPr>
              <w:rFonts w:ascii="Cambria Math" w:hAnsi="Cambria Math" w:cs="Times New Roman"/>
              <w:lang w:val="en-GB"/>
            </w:rPr>
            <m:t>008</m:t>
          </w:del>
        </m:r>
      </m:oMath>
      <w:del w:id="121" w:author="author" w:date="2023-11-21T22:30:00Z">
        <w:r w:rsidR="00F715B0" w:rsidRPr="002565B7">
          <w:rPr>
            <w:rFonts w:ascii="Times New Roman" w:hAnsi="Times New Roman" w:cs="Times New Roman"/>
            <w:lang w:val="en-GB"/>
          </w:rPr>
          <w:delText>0</w:delText>
        </w:r>
        <w:r w:rsidR="001F2A1B" w:rsidRPr="002565B7">
          <w:rPr>
            <w:rFonts w:ascii="Times New Roman" w:hAnsi="Times New Roman" w:cs="Times New Roman"/>
            <w:lang w:val="en-GB"/>
          </w:rPr>
          <w:delText>)</w:delText>
        </w:r>
      </w:del>
      <m:oMath>
        <m:r>
          <w:ins w:id="122" w:author="author" w:date="2023-11-21T22:30:00Z">
            <w:rPr>
              <w:rFonts w:ascii="Cambria Math" w:hAnsi="Cambria Math" w:cs="Times New Roman"/>
              <w:lang w:val="en-GB"/>
            </w:rPr>
            <m:t>0080</m:t>
          </w:ins>
        </m:r>
      </m:oMath>
      <w:ins w:id="123" w:author="author" w:date="2023-11-21T22:30:00Z">
        <w:r>
          <w:rPr>
            <w:rFonts w:ascii="Times New Roman" w:hAnsi="Times New Roman" w:cs="Times New Roman"/>
            <w:lang w:val="en-GB"/>
          </w:rPr>
          <w:t>). Error bars represent standard error.</w:t>
        </w:r>
      </w:ins>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3235"/>
        <w:gridCol w:w="3927"/>
      </w:tblGrid>
      <w:tr w:rsidR="001F2A1B" w:rsidRPr="002565B7" w14:paraId="4BC4D57D" w14:textId="77777777" w:rsidTr="00FA7A52">
        <w:trPr>
          <w:del w:id="124" w:author="author" w:date="2023-11-21T22:30:00Z"/>
        </w:trPr>
        <w:tc>
          <w:tcPr>
            <w:tcW w:w="789" w:type="pct"/>
            <w:tcBorders>
              <w:top w:val="double" w:sz="4" w:space="0" w:color="auto"/>
              <w:bottom w:val="single" w:sz="4" w:space="0" w:color="auto"/>
            </w:tcBorders>
          </w:tcPr>
          <w:p w14:paraId="458CC9FD" w14:textId="77777777" w:rsidR="001F2A1B" w:rsidRPr="002565B7" w:rsidRDefault="001F2A1B" w:rsidP="00FA7A52">
            <w:pPr>
              <w:jc w:val="center"/>
              <w:rPr>
                <w:del w:id="125" w:author="author" w:date="2023-11-21T22:30:00Z"/>
                <w:rFonts w:ascii="Times New Roman" w:hAnsi="Times New Roman" w:cs="Times New Roman"/>
                <w:lang w:val="en-GB"/>
              </w:rPr>
            </w:pPr>
            <m:oMathPara>
              <m:oMath>
                <m:r>
                  <w:del w:id="126" w:author="author" w:date="2023-11-21T22:30:00Z">
                    <w:rPr>
                      <w:rFonts w:ascii="Cambria Math" w:hAnsi="Cambria Math" w:cs="Times New Roman"/>
                      <w:lang w:val="en-GB"/>
                    </w:rPr>
                    <m:t>ξ</m:t>
                  </w:del>
                </m:r>
              </m:oMath>
            </m:oMathPara>
          </w:p>
        </w:tc>
        <w:tc>
          <w:tcPr>
            <w:tcW w:w="1902" w:type="pct"/>
            <w:tcBorders>
              <w:top w:val="double" w:sz="4" w:space="0" w:color="auto"/>
              <w:bottom w:val="single" w:sz="4" w:space="0" w:color="auto"/>
            </w:tcBorders>
          </w:tcPr>
          <w:p w14:paraId="452DD111" w14:textId="77777777" w:rsidR="001F2A1B" w:rsidRPr="002565B7" w:rsidRDefault="001F2A1B" w:rsidP="00FA7A52">
            <w:pPr>
              <w:jc w:val="center"/>
              <w:rPr>
                <w:del w:id="127" w:author="author" w:date="2023-11-21T22:30:00Z"/>
                <w:rFonts w:ascii="Times New Roman" w:hAnsi="Times New Roman" w:cs="Times New Roman"/>
                <w:lang w:val="en-GB"/>
              </w:rPr>
            </w:pPr>
            <w:del w:id="128" w:author="author" w:date="2023-11-21T22:30:00Z">
              <w:r w:rsidRPr="002565B7">
                <w:rPr>
                  <w:rFonts w:ascii="Times New Roman" w:hAnsi="Times New Roman" w:cs="Times New Roman"/>
                  <w:lang w:val="en-GB"/>
                </w:rPr>
                <w:delText>First-order</w:delText>
              </w:r>
            </w:del>
          </w:p>
        </w:tc>
        <w:tc>
          <w:tcPr>
            <w:tcW w:w="2309" w:type="pct"/>
            <w:tcBorders>
              <w:top w:val="double" w:sz="4" w:space="0" w:color="auto"/>
              <w:bottom w:val="single" w:sz="4" w:space="0" w:color="auto"/>
            </w:tcBorders>
          </w:tcPr>
          <w:p w14:paraId="09BA5112" w14:textId="77777777" w:rsidR="001F2A1B" w:rsidRPr="002565B7" w:rsidRDefault="001F2A1B" w:rsidP="00FA7A52">
            <w:pPr>
              <w:jc w:val="center"/>
              <w:rPr>
                <w:del w:id="129" w:author="author" w:date="2023-11-21T22:30:00Z"/>
                <w:rFonts w:ascii="Times New Roman" w:hAnsi="Times New Roman" w:cs="Times New Roman"/>
                <w:lang w:val="en-GB"/>
              </w:rPr>
            </w:pPr>
            <w:del w:id="130" w:author="author" w:date="2023-11-21T22:30:00Z">
              <w:r w:rsidRPr="002565B7">
                <w:rPr>
                  <w:rFonts w:ascii="Times New Roman" w:hAnsi="Times New Roman" w:cs="Times New Roman"/>
                  <w:lang w:val="en-GB"/>
                </w:rPr>
                <w:delText>Second-order</w:delText>
              </w:r>
            </w:del>
          </w:p>
        </w:tc>
      </w:tr>
      <w:tr w:rsidR="001F2A1B" w:rsidRPr="002565B7" w14:paraId="4A26F424" w14:textId="77777777" w:rsidTr="00FA7A52">
        <w:trPr>
          <w:del w:id="131" w:author="author" w:date="2023-11-21T22:30:00Z"/>
        </w:trPr>
        <w:tc>
          <w:tcPr>
            <w:tcW w:w="789" w:type="pct"/>
            <w:tcBorders>
              <w:top w:val="single" w:sz="4" w:space="0" w:color="auto"/>
            </w:tcBorders>
          </w:tcPr>
          <w:p w14:paraId="593EEDDB" w14:textId="77777777" w:rsidR="001F2A1B" w:rsidRPr="002565B7" w:rsidRDefault="001F2A1B" w:rsidP="00FA7A52">
            <w:pPr>
              <w:jc w:val="center"/>
              <w:rPr>
                <w:del w:id="132" w:author="author" w:date="2023-11-21T22:30:00Z"/>
                <w:rFonts w:ascii="Times New Roman" w:hAnsi="Times New Roman" w:cs="Times New Roman"/>
                <w:lang w:val="en-GB"/>
              </w:rPr>
            </w:pPr>
            <w:del w:id="133" w:author="author" w:date="2023-11-21T22:30:00Z">
              <w:r w:rsidRPr="002565B7">
                <w:rPr>
                  <w:rFonts w:ascii="Times New Roman" w:hAnsi="Times New Roman" w:cs="Times New Roman"/>
                  <w:lang w:val="en-GB"/>
                </w:rPr>
                <w:delText>0.0</w:delText>
              </w:r>
            </w:del>
          </w:p>
        </w:tc>
        <w:tc>
          <w:tcPr>
            <w:tcW w:w="1902" w:type="pct"/>
            <w:tcBorders>
              <w:top w:val="single" w:sz="4" w:space="0" w:color="auto"/>
            </w:tcBorders>
          </w:tcPr>
          <w:p w14:paraId="5E37D568" w14:textId="77777777" w:rsidR="001F2A1B" w:rsidRPr="002565B7" w:rsidRDefault="001F2A1B" w:rsidP="00FA7A52">
            <w:pPr>
              <w:jc w:val="center"/>
              <w:rPr>
                <w:del w:id="134" w:author="author" w:date="2023-11-21T22:30:00Z"/>
                <w:rFonts w:ascii="Times New Roman" w:hAnsi="Times New Roman" w:cs="Times New Roman"/>
                <w:lang w:val="en-GB"/>
              </w:rPr>
            </w:pPr>
            <w:del w:id="135" w:author="author" w:date="2023-11-21T22:30:00Z">
              <w:r w:rsidRPr="002565B7">
                <w:rPr>
                  <w:rFonts w:ascii="Times New Roman" w:hAnsi="Times New Roman" w:cs="Times New Roman"/>
                  <w:lang w:val="en-GB"/>
                </w:rPr>
                <w:delText>2.11</w:delText>
              </w:r>
            </w:del>
          </w:p>
        </w:tc>
        <w:tc>
          <w:tcPr>
            <w:tcW w:w="2309" w:type="pct"/>
            <w:tcBorders>
              <w:top w:val="single" w:sz="4" w:space="0" w:color="auto"/>
            </w:tcBorders>
          </w:tcPr>
          <w:p w14:paraId="1F02D15F" w14:textId="77777777" w:rsidR="001F2A1B" w:rsidRPr="002565B7" w:rsidRDefault="001F2A1B" w:rsidP="00FA7A52">
            <w:pPr>
              <w:jc w:val="center"/>
              <w:rPr>
                <w:del w:id="136" w:author="author" w:date="2023-11-21T22:30:00Z"/>
                <w:rFonts w:ascii="Times New Roman" w:hAnsi="Times New Roman" w:cs="Times New Roman"/>
                <w:lang w:val="en-GB"/>
              </w:rPr>
            </w:pPr>
            <w:del w:id="137" w:author="author" w:date="2023-11-21T22:30:00Z">
              <w:r w:rsidRPr="002565B7">
                <w:rPr>
                  <w:rFonts w:ascii="Times New Roman" w:hAnsi="Times New Roman" w:cs="Times New Roman"/>
                  <w:lang w:val="en-GB"/>
                </w:rPr>
                <w:delText>2.11</w:delText>
              </w:r>
            </w:del>
          </w:p>
        </w:tc>
      </w:tr>
      <w:tr w:rsidR="001F2A1B" w:rsidRPr="002565B7" w14:paraId="233C7945" w14:textId="77777777" w:rsidTr="00FA7A52">
        <w:trPr>
          <w:del w:id="138" w:author="author" w:date="2023-11-21T22:30:00Z"/>
        </w:trPr>
        <w:tc>
          <w:tcPr>
            <w:tcW w:w="789" w:type="pct"/>
          </w:tcPr>
          <w:p w14:paraId="5370DF9F" w14:textId="77777777" w:rsidR="001F2A1B" w:rsidRPr="002565B7" w:rsidRDefault="001F2A1B" w:rsidP="00FA7A52">
            <w:pPr>
              <w:jc w:val="center"/>
              <w:rPr>
                <w:del w:id="139" w:author="author" w:date="2023-11-21T22:30:00Z"/>
                <w:rFonts w:ascii="Times New Roman" w:hAnsi="Times New Roman" w:cs="Times New Roman"/>
                <w:lang w:val="en-GB"/>
              </w:rPr>
            </w:pPr>
            <w:del w:id="140" w:author="author" w:date="2023-11-21T22:30:00Z">
              <w:r w:rsidRPr="002565B7">
                <w:rPr>
                  <w:rFonts w:ascii="Times New Roman" w:hAnsi="Times New Roman" w:cs="Times New Roman"/>
                  <w:lang w:val="en-GB"/>
                </w:rPr>
                <w:delText>0.2</w:delText>
              </w:r>
            </w:del>
          </w:p>
        </w:tc>
        <w:tc>
          <w:tcPr>
            <w:tcW w:w="1902" w:type="pct"/>
          </w:tcPr>
          <w:p w14:paraId="2C3FA8BC" w14:textId="77777777" w:rsidR="001F2A1B" w:rsidRPr="002565B7" w:rsidRDefault="001F2A1B" w:rsidP="00FA7A52">
            <w:pPr>
              <w:jc w:val="center"/>
              <w:rPr>
                <w:del w:id="141" w:author="author" w:date="2023-11-21T22:30:00Z"/>
                <w:rFonts w:ascii="Times New Roman" w:hAnsi="Times New Roman" w:cs="Times New Roman"/>
                <w:lang w:val="en-GB"/>
              </w:rPr>
            </w:pPr>
            <w:del w:id="142" w:author="author" w:date="2023-11-21T22:30:00Z">
              <w:r w:rsidRPr="002565B7">
                <w:rPr>
                  <w:rFonts w:ascii="Times New Roman" w:hAnsi="Times New Roman" w:cs="Times New Roman"/>
                  <w:lang w:val="en-GB"/>
                </w:rPr>
                <w:delText>2.16</w:delText>
              </w:r>
            </w:del>
          </w:p>
        </w:tc>
        <w:tc>
          <w:tcPr>
            <w:tcW w:w="2309" w:type="pct"/>
          </w:tcPr>
          <w:p w14:paraId="21390333" w14:textId="77777777" w:rsidR="001F2A1B" w:rsidRPr="002565B7" w:rsidRDefault="001F2A1B" w:rsidP="00FA7A52">
            <w:pPr>
              <w:jc w:val="center"/>
              <w:rPr>
                <w:del w:id="143" w:author="author" w:date="2023-11-21T22:30:00Z"/>
                <w:rFonts w:ascii="Times New Roman" w:hAnsi="Times New Roman" w:cs="Times New Roman"/>
                <w:lang w:val="en-GB"/>
              </w:rPr>
            </w:pPr>
            <w:del w:id="144" w:author="author" w:date="2023-11-21T22:30:00Z">
              <w:r w:rsidRPr="002565B7">
                <w:rPr>
                  <w:rFonts w:ascii="Times New Roman" w:hAnsi="Times New Roman" w:cs="Times New Roman"/>
                  <w:lang w:val="en-GB"/>
                </w:rPr>
                <w:delText>6.28</w:delText>
              </w:r>
            </w:del>
          </w:p>
        </w:tc>
      </w:tr>
      <w:tr w:rsidR="001F2A1B" w:rsidRPr="002565B7" w14:paraId="3A079724" w14:textId="77777777" w:rsidTr="00FA7A52">
        <w:trPr>
          <w:del w:id="145" w:author="author" w:date="2023-11-21T22:30:00Z"/>
        </w:trPr>
        <w:tc>
          <w:tcPr>
            <w:tcW w:w="789" w:type="pct"/>
          </w:tcPr>
          <w:p w14:paraId="62051951" w14:textId="77777777" w:rsidR="001F2A1B" w:rsidRPr="002565B7" w:rsidRDefault="001F2A1B" w:rsidP="00FA7A52">
            <w:pPr>
              <w:jc w:val="center"/>
              <w:rPr>
                <w:del w:id="146" w:author="author" w:date="2023-11-21T22:30:00Z"/>
                <w:rFonts w:ascii="Times New Roman" w:hAnsi="Times New Roman" w:cs="Times New Roman"/>
                <w:lang w:val="en-GB"/>
              </w:rPr>
            </w:pPr>
            <w:del w:id="147" w:author="author" w:date="2023-11-21T22:30:00Z">
              <w:r w:rsidRPr="002565B7">
                <w:rPr>
                  <w:rFonts w:ascii="Times New Roman" w:hAnsi="Times New Roman" w:cs="Times New Roman"/>
                  <w:lang w:val="en-GB"/>
                </w:rPr>
                <w:delText>0.4</w:delText>
              </w:r>
            </w:del>
          </w:p>
        </w:tc>
        <w:tc>
          <w:tcPr>
            <w:tcW w:w="1902" w:type="pct"/>
          </w:tcPr>
          <w:p w14:paraId="78A91CAD" w14:textId="77777777" w:rsidR="001F2A1B" w:rsidRPr="002565B7" w:rsidRDefault="001F2A1B" w:rsidP="00FA7A52">
            <w:pPr>
              <w:jc w:val="center"/>
              <w:rPr>
                <w:del w:id="148" w:author="author" w:date="2023-11-21T22:30:00Z"/>
                <w:rFonts w:ascii="Times New Roman" w:hAnsi="Times New Roman" w:cs="Times New Roman"/>
                <w:lang w:val="en-GB"/>
              </w:rPr>
            </w:pPr>
            <w:del w:id="149" w:author="author" w:date="2023-11-21T22:30:00Z">
              <w:r w:rsidRPr="002565B7">
                <w:rPr>
                  <w:rFonts w:ascii="Times New Roman" w:hAnsi="Times New Roman" w:cs="Times New Roman"/>
                  <w:lang w:val="en-GB"/>
                </w:rPr>
                <w:delText>2.50</w:delText>
              </w:r>
            </w:del>
          </w:p>
        </w:tc>
        <w:tc>
          <w:tcPr>
            <w:tcW w:w="2309" w:type="pct"/>
          </w:tcPr>
          <w:p w14:paraId="0ABE1A67" w14:textId="77777777" w:rsidR="001F2A1B" w:rsidRPr="002565B7" w:rsidRDefault="001F2A1B" w:rsidP="00FA7A52">
            <w:pPr>
              <w:jc w:val="center"/>
              <w:rPr>
                <w:del w:id="150" w:author="author" w:date="2023-11-21T22:30:00Z"/>
                <w:rFonts w:ascii="Times New Roman" w:hAnsi="Times New Roman" w:cs="Times New Roman"/>
                <w:lang w:val="en-GB"/>
              </w:rPr>
            </w:pPr>
            <w:del w:id="151" w:author="author" w:date="2023-11-21T22:30:00Z">
              <w:r w:rsidRPr="002565B7">
                <w:rPr>
                  <w:rFonts w:ascii="Times New Roman" w:hAnsi="Times New Roman" w:cs="Times New Roman"/>
                  <w:lang w:val="en-GB"/>
                </w:rPr>
                <w:delText>6.78</w:delText>
              </w:r>
            </w:del>
          </w:p>
        </w:tc>
      </w:tr>
      <w:tr w:rsidR="001F2A1B" w:rsidRPr="002565B7" w14:paraId="5B663DB9" w14:textId="77777777" w:rsidTr="00FA7A52">
        <w:trPr>
          <w:del w:id="152" w:author="author" w:date="2023-11-21T22:30:00Z"/>
        </w:trPr>
        <w:tc>
          <w:tcPr>
            <w:tcW w:w="789" w:type="pct"/>
          </w:tcPr>
          <w:p w14:paraId="503E22FC" w14:textId="77777777" w:rsidR="001F2A1B" w:rsidRPr="002565B7" w:rsidRDefault="001F2A1B" w:rsidP="00FA7A52">
            <w:pPr>
              <w:jc w:val="center"/>
              <w:rPr>
                <w:del w:id="153" w:author="author" w:date="2023-11-21T22:30:00Z"/>
                <w:rFonts w:ascii="Times New Roman" w:hAnsi="Times New Roman" w:cs="Times New Roman"/>
                <w:lang w:val="en-GB"/>
              </w:rPr>
            </w:pPr>
            <w:del w:id="154" w:author="author" w:date="2023-11-21T22:30:00Z">
              <w:r w:rsidRPr="002565B7">
                <w:rPr>
                  <w:rFonts w:ascii="Times New Roman" w:hAnsi="Times New Roman" w:cs="Times New Roman"/>
                  <w:lang w:val="en-GB"/>
                </w:rPr>
                <w:delText>0.6</w:delText>
              </w:r>
            </w:del>
          </w:p>
        </w:tc>
        <w:tc>
          <w:tcPr>
            <w:tcW w:w="1902" w:type="pct"/>
          </w:tcPr>
          <w:p w14:paraId="7AD0EE64" w14:textId="77777777" w:rsidR="001F2A1B" w:rsidRPr="002565B7" w:rsidRDefault="001F2A1B" w:rsidP="00FA7A52">
            <w:pPr>
              <w:jc w:val="center"/>
              <w:rPr>
                <w:del w:id="155" w:author="author" w:date="2023-11-21T22:30:00Z"/>
                <w:rFonts w:ascii="Times New Roman" w:hAnsi="Times New Roman" w:cs="Times New Roman"/>
                <w:lang w:val="en-GB"/>
              </w:rPr>
            </w:pPr>
            <w:del w:id="156" w:author="author" w:date="2023-11-21T22:30:00Z">
              <w:r w:rsidRPr="002565B7">
                <w:rPr>
                  <w:rFonts w:ascii="Times New Roman" w:hAnsi="Times New Roman" w:cs="Times New Roman"/>
                  <w:lang w:val="en-GB"/>
                </w:rPr>
                <w:delText>3.01</w:delText>
              </w:r>
            </w:del>
          </w:p>
        </w:tc>
        <w:tc>
          <w:tcPr>
            <w:tcW w:w="2309" w:type="pct"/>
          </w:tcPr>
          <w:p w14:paraId="3C567228" w14:textId="77777777" w:rsidR="001F2A1B" w:rsidRPr="002565B7" w:rsidRDefault="001F2A1B" w:rsidP="00FA7A52">
            <w:pPr>
              <w:jc w:val="center"/>
              <w:rPr>
                <w:del w:id="157" w:author="author" w:date="2023-11-21T22:30:00Z"/>
                <w:rFonts w:ascii="Times New Roman" w:hAnsi="Times New Roman" w:cs="Times New Roman"/>
                <w:lang w:val="en-GB"/>
              </w:rPr>
            </w:pPr>
            <w:del w:id="158" w:author="author" w:date="2023-11-21T22:30:00Z">
              <w:r w:rsidRPr="002565B7">
                <w:rPr>
                  <w:rFonts w:ascii="Times New Roman" w:hAnsi="Times New Roman" w:cs="Times New Roman"/>
                  <w:lang w:val="en-GB"/>
                </w:rPr>
                <w:delText>6.55</w:delText>
              </w:r>
            </w:del>
          </w:p>
        </w:tc>
      </w:tr>
      <w:tr w:rsidR="001F2A1B" w:rsidRPr="002565B7" w14:paraId="2BF36E40" w14:textId="77777777" w:rsidTr="00FA7A52">
        <w:trPr>
          <w:del w:id="159" w:author="author" w:date="2023-11-21T22:30:00Z"/>
        </w:trPr>
        <w:tc>
          <w:tcPr>
            <w:tcW w:w="789" w:type="pct"/>
          </w:tcPr>
          <w:p w14:paraId="7C5AD033" w14:textId="77777777" w:rsidR="001F2A1B" w:rsidRPr="002565B7" w:rsidRDefault="001F2A1B" w:rsidP="00FA7A52">
            <w:pPr>
              <w:jc w:val="center"/>
              <w:rPr>
                <w:del w:id="160" w:author="author" w:date="2023-11-21T22:30:00Z"/>
                <w:rFonts w:ascii="Times New Roman" w:hAnsi="Times New Roman" w:cs="Times New Roman"/>
                <w:lang w:val="en-GB"/>
              </w:rPr>
            </w:pPr>
            <w:del w:id="161" w:author="author" w:date="2023-11-21T22:30:00Z">
              <w:r w:rsidRPr="002565B7">
                <w:rPr>
                  <w:rFonts w:ascii="Times New Roman" w:hAnsi="Times New Roman" w:cs="Times New Roman"/>
                  <w:lang w:val="en-GB"/>
                </w:rPr>
                <w:delText>0.8</w:delText>
              </w:r>
            </w:del>
          </w:p>
        </w:tc>
        <w:tc>
          <w:tcPr>
            <w:tcW w:w="1902" w:type="pct"/>
          </w:tcPr>
          <w:p w14:paraId="42F2273E" w14:textId="77777777" w:rsidR="001F2A1B" w:rsidRPr="002565B7" w:rsidRDefault="001F2A1B" w:rsidP="00FA7A52">
            <w:pPr>
              <w:jc w:val="center"/>
              <w:rPr>
                <w:del w:id="162" w:author="author" w:date="2023-11-21T22:30:00Z"/>
                <w:rFonts w:ascii="Times New Roman" w:hAnsi="Times New Roman" w:cs="Times New Roman"/>
                <w:lang w:val="en-GB"/>
              </w:rPr>
            </w:pPr>
            <w:del w:id="163" w:author="author" w:date="2023-11-21T22:30:00Z">
              <w:r w:rsidRPr="002565B7">
                <w:rPr>
                  <w:rFonts w:ascii="Times New Roman" w:hAnsi="Times New Roman" w:cs="Times New Roman"/>
                  <w:lang w:val="en-GB"/>
                </w:rPr>
                <w:delText>3.83</w:delText>
              </w:r>
            </w:del>
          </w:p>
        </w:tc>
        <w:tc>
          <w:tcPr>
            <w:tcW w:w="2309" w:type="pct"/>
          </w:tcPr>
          <w:p w14:paraId="5ED852F5" w14:textId="77777777" w:rsidR="001F2A1B" w:rsidRPr="002565B7" w:rsidRDefault="001F2A1B" w:rsidP="00FA7A52">
            <w:pPr>
              <w:jc w:val="center"/>
              <w:rPr>
                <w:del w:id="164" w:author="author" w:date="2023-11-21T22:30:00Z"/>
                <w:rFonts w:ascii="Times New Roman" w:hAnsi="Times New Roman" w:cs="Times New Roman"/>
                <w:lang w:val="en-GB"/>
              </w:rPr>
            </w:pPr>
            <w:del w:id="165" w:author="author" w:date="2023-11-21T22:30:00Z">
              <w:r w:rsidRPr="002565B7">
                <w:rPr>
                  <w:rFonts w:ascii="Times New Roman" w:hAnsi="Times New Roman" w:cs="Times New Roman"/>
                  <w:lang w:val="en-GB"/>
                </w:rPr>
                <w:delText>6.84</w:delText>
              </w:r>
            </w:del>
          </w:p>
        </w:tc>
      </w:tr>
      <w:tr w:rsidR="001F2A1B" w:rsidRPr="002565B7" w14:paraId="2748459D" w14:textId="77777777" w:rsidTr="00FA7A52">
        <w:trPr>
          <w:del w:id="166" w:author="author" w:date="2023-11-21T22:30:00Z"/>
        </w:trPr>
        <w:tc>
          <w:tcPr>
            <w:tcW w:w="789" w:type="pct"/>
            <w:tcBorders>
              <w:bottom w:val="double" w:sz="4" w:space="0" w:color="auto"/>
            </w:tcBorders>
          </w:tcPr>
          <w:p w14:paraId="34D960A5" w14:textId="77777777" w:rsidR="001F2A1B" w:rsidRPr="002565B7" w:rsidRDefault="001F2A1B" w:rsidP="00FA7A52">
            <w:pPr>
              <w:jc w:val="center"/>
              <w:rPr>
                <w:del w:id="167" w:author="author" w:date="2023-11-21T22:30:00Z"/>
                <w:rFonts w:ascii="Times New Roman" w:hAnsi="Times New Roman" w:cs="Times New Roman"/>
                <w:lang w:val="en-GB"/>
              </w:rPr>
            </w:pPr>
            <w:del w:id="168" w:author="author" w:date="2023-11-21T22:30:00Z">
              <w:r w:rsidRPr="002565B7">
                <w:rPr>
                  <w:rFonts w:ascii="Times New Roman" w:hAnsi="Times New Roman" w:cs="Times New Roman"/>
                  <w:lang w:val="en-GB"/>
                </w:rPr>
                <w:delText>1.0</w:delText>
              </w:r>
            </w:del>
          </w:p>
        </w:tc>
        <w:tc>
          <w:tcPr>
            <w:tcW w:w="1902" w:type="pct"/>
            <w:tcBorders>
              <w:bottom w:val="double" w:sz="4" w:space="0" w:color="auto"/>
            </w:tcBorders>
          </w:tcPr>
          <w:p w14:paraId="125D7A27" w14:textId="77777777" w:rsidR="001F2A1B" w:rsidRPr="002565B7" w:rsidRDefault="001F2A1B" w:rsidP="00FA7A52">
            <w:pPr>
              <w:jc w:val="center"/>
              <w:rPr>
                <w:del w:id="169" w:author="author" w:date="2023-11-21T22:30:00Z"/>
                <w:rFonts w:ascii="Times New Roman" w:hAnsi="Times New Roman" w:cs="Times New Roman"/>
                <w:lang w:val="en-GB"/>
              </w:rPr>
            </w:pPr>
            <w:del w:id="170" w:author="author" w:date="2023-11-21T22:30:00Z">
              <w:r w:rsidRPr="002565B7">
                <w:rPr>
                  <w:rFonts w:ascii="Times New Roman" w:hAnsi="Times New Roman" w:cs="Times New Roman"/>
                  <w:lang w:val="en-GB"/>
                </w:rPr>
                <w:delText>4.91</w:delText>
              </w:r>
            </w:del>
          </w:p>
        </w:tc>
        <w:tc>
          <w:tcPr>
            <w:tcW w:w="2309" w:type="pct"/>
            <w:tcBorders>
              <w:bottom w:val="double" w:sz="4" w:space="0" w:color="auto"/>
            </w:tcBorders>
          </w:tcPr>
          <w:p w14:paraId="2723E656" w14:textId="77777777" w:rsidR="001F2A1B" w:rsidRPr="002565B7" w:rsidRDefault="001F2A1B" w:rsidP="00FA7A52">
            <w:pPr>
              <w:jc w:val="center"/>
              <w:rPr>
                <w:del w:id="171" w:author="author" w:date="2023-11-21T22:30:00Z"/>
                <w:rFonts w:ascii="Times New Roman" w:hAnsi="Times New Roman" w:cs="Times New Roman"/>
                <w:lang w:val="en-GB"/>
              </w:rPr>
            </w:pPr>
            <w:del w:id="172" w:author="author" w:date="2023-11-21T22:30:00Z">
              <w:r w:rsidRPr="002565B7">
                <w:rPr>
                  <w:rFonts w:ascii="Times New Roman" w:hAnsi="Times New Roman" w:cs="Times New Roman"/>
                  <w:lang w:val="en-GB"/>
                </w:rPr>
                <w:delText>7.82</w:delText>
              </w:r>
            </w:del>
          </w:p>
        </w:tc>
      </w:tr>
    </w:tbl>
    <w:p w14:paraId="1AA35FBE" w14:textId="77777777" w:rsidR="000C619E" w:rsidRPr="002565B7" w:rsidRDefault="000C619E">
      <w:pPr>
        <w:rPr>
          <w:del w:id="173" w:author="author" w:date="2023-11-21T22:30:00Z"/>
          <w:rFonts w:ascii="Times New Roman" w:hAnsi="Times New Roman" w:cs="Times New Roman"/>
          <w:lang w:val="en-GB"/>
        </w:rPr>
      </w:pPr>
    </w:p>
    <w:p w14:paraId="4F38B95D" w14:textId="75700A8D" w:rsidR="00D209AC" w:rsidRPr="002565B7" w:rsidRDefault="00D209AC" w:rsidP="00D209AC">
      <w:pPr>
        <w:widowControl/>
        <w:jc w:val="left"/>
        <w:rPr>
          <w:rFonts w:ascii="Times New Roman" w:hAnsi="Times New Roman" w:cs="Times New Roman"/>
          <w:lang w:val="en-GB"/>
        </w:rPr>
      </w:pPr>
      <w:r w:rsidRPr="002565B7">
        <w:rPr>
          <w:rFonts w:ascii="Times New Roman" w:hAnsi="Times New Roman" w:cs="Times New Roman"/>
          <w:lang w:val="en-GB"/>
        </w:rPr>
        <w:br w:type="page"/>
      </w:r>
    </w:p>
    <w:p w14:paraId="3DAEFB5D" w14:textId="0FA8752D" w:rsidR="00D209AC" w:rsidRPr="002565B7" w:rsidRDefault="00427867" w:rsidP="003065E7">
      <w:pPr>
        <w:pStyle w:val="1"/>
        <w:rPr>
          <w:rFonts w:ascii="Arial" w:hAnsi="Arial" w:cs="Arial"/>
          <w:sz w:val="21"/>
          <w:szCs w:val="21"/>
          <w:lang w:val="en-GB"/>
        </w:rPr>
      </w:pPr>
      <w:r w:rsidRPr="002565B7">
        <w:rPr>
          <w:rFonts w:ascii="Arial" w:hAnsi="Arial" w:cs="Arial"/>
          <w:sz w:val="21"/>
          <w:szCs w:val="21"/>
          <w:lang w:val="en-GB"/>
        </w:rPr>
        <w:lastRenderedPageBreak/>
        <w:t>S2. Distribution of changes in trait frequency per time (with different values of mutation rate and bias)</w:t>
      </w:r>
    </w:p>
    <w:p w14:paraId="247784C4" w14:textId="7AAC1A18" w:rsidR="00D209AC" w:rsidRPr="002565B7" w:rsidRDefault="00416D60" w:rsidP="00427867">
      <w:pPr>
        <w:rPr>
          <w:rFonts w:ascii="Times New Roman" w:hAnsi="Times New Roman" w:cs="Times New Roman"/>
          <w:lang w:val="en-GB"/>
        </w:rPr>
      </w:pPr>
      <w:r w:rsidRPr="002565B7">
        <w:rPr>
          <w:rFonts w:ascii="Times New Roman" w:hAnsi="Times New Roman" w:cs="Times New Roman"/>
          <w:lang w:val="en-GB"/>
        </w:rPr>
        <w:t>In the main text, we report</w:t>
      </w:r>
      <w:r w:rsidR="00491558">
        <w:rPr>
          <w:rFonts w:ascii="Times New Roman" w:hAnsi="Times New Roman" w:cs="Times New Roman"/>
          <w:lang w:val="en-GB"/>
        </w:rPr>
        <w:t>ed</w:t>
      </w:r>
      <w:r w:rsidRPr="002565B7">
        <w:rPr>
          <w:rFonts w:ascii="Times New Roman" w:hAnsi="Times New Roman" w:cs="Times New Roman"/>
          <w:lang w:val="en-GB"/>
        </w:rPr>
        <w:t xml:space="preserve"> the changes in trait frequency per time for simulations with [</w:t>
      </w:r>
      <m:oMath>
        <m:r>
          <w:rPr>
            <w:rFonts w:ascii="Cambria Math" w:hAnsi="Cambria Math" w:cs="Times New Roman"/>
            <w:lang w:val="en-GB"/>
          </w:rPr>
          <m:t>ξ=0.4, μ=0.0005</m:t>
        </m:r>
      </m:oMath>
      <w:r w:rsidRPr="002565B7">
        <w:rPr>
          <w:rFonts w:ascii="Times New Roman" w:hAnsi="Times New Roman" w:cs="Times New Roman"/>
          <w:lang w:val="en-GB"/>
        </w:rPr>
        <w:t>], [</w:t>
      </w:r>
      <m:oMath>
        <m:r>
          <w:rPr>
            <w:rFonts w:ascii="Cambria Math" w:hAnsi="Cambria Math" w:cs="Times New Roman"/>
            <w:lang w:val="en-GB"/>
          </w:rPr>
          <m:t>ξ=0.4, μ=0.0100</m:t>
        </m:r>
      </m:oMath>
      <w:r w:rsidRPr="002565B7">
        <w:rPr>
          <w:rFonts w:ascii="Times New Roman" w:hAnsi="Times New Roman" w:cs="Times New Roman"/>
          <w:lang w:val="en-GB"/>
        </w:rPr>
        <w:t>], [</w:t>
      </w:r>
      <m:oMath>
        <m:r>
          <w:rPr>
            <w:rFonts w:ascii="Cambria Math" w:hAnsi="Cambria Math" w:cs="Times New Roman"/>
            <w:lang w:val="en-GB"/>
          </w:rPr>
          <m:t>ξ=1.0, μ=0.0005</m:t>
        </m:r>
      </m:oMath>
      <w:r w:rsidRPr="002565B7">
        <w:rPr>
          <w:rFonts w:ascii="Times New Roman" w:hAnsi="Times New Roman" w:cs="Times New Roman"/>
          <w:lang w:val="en-GB"/>
        </w:rPr>
        <w:t>], and [</w:t>
      </w:r>
      <m:oMath>
        <m:r>
          <w:rPr>
            <w:rFonts w:ascii="Cambria Math" w:hAnsi="Cambria Math" w:cs="Times New Roman"/>
            <w:lang w:val="en-GB"/>
          </w:rPr>
          <m:t xml:space="preserve">ξ=1.0, </m:t>
        </m:r>
        <m:r>
          <m:rPr>
            <m:lit/>
          </m:rPr>
          <w:rPr>
            <w:rFonts w:ascii="Cambria Math" w:hAnsi="Cambria Math" w:cs="Times New Roman"/>
            <w:lang w:val="en-GB"/>
          </w:rPr>
          <m:t xml:space="preserve"> </m:t>
        </m:r>
        <m:r>
          <w:rPr>
            <w:rFonts w:ascii="Cambria Math" w:hAnsi="Cambria Math" w:cs="Times New Roman"/>
            <w:lang w:val="en-GB"/>
          </w:rPr>
          <m:t>μ=0.01</m:t>
        </m:r>
      </m:oMath>
      <w:r w:rsidRPr="002565B7">
        <w:rPr>
          <w:rFonts w:ascii="Times New Roman" w:hAnsi="Times New Roman" w:cs="Times New Roman"/>
          <w:lang w:val="en-GB"/>
        </w:rPr>
        <w:t>00].</w:t>
      </w:r>
      <w:r w:rsidRPr="002565B7">
        <w:rPr>
          <w:lang w:val="en-GB"/>
        </w:rPr>
        <w:t xml:space="preserve"> </w:t>
      </w:r>
      <w:r w:rsidRPr="002565B7">
        <w:rPr>
          <w:rFonts w:ascii="Times New Roman" w:hAnsi="Times New Roman" w:cs="Times New Roman"/>
          <w:lang w:val="en-GB"/>
        </w:rPr>
        <w:t xml:space="preserve">Here we show the results when </w:t>
      </w:r>
      <m:oMath>
        <m:r>
          <w:rPr>
            <w:rFonts w:ascii="Cambria Math" w:hAnsi="Cambria Math" w:cs="Times New Roman"/>
            <w:lang w:val="en-GB"/>
          </w:rPr>
          <m:t>ξ</m:t>
        </m:r>
      </m:oMath>
      <w:r w:rsidRPr="002565B7">
        <w:rPr>
          <w:rFonts w:ascii="Times New Roman" w:hAnsi="Times New Roman" w:cs="Times New Roman"/>
          <w:lang w:val="en-GB"/>
        </w:rPr>
        <w:t xml:space="preserve"> (0.0, 0.2, 0.4, 0.6, 0.8, and 1.0) and </w:t>
      </w:r>
      <m:oMath>
        <m:r>
          <w:rPr>
            <w:rFonts w:ascii="Cambria Math" w:hAnsi="Cambria Math" w:cs="Times New Roman"/>
            <w:lang w:val="en-GB"/>
          </w:rPr>
          <m:t>μ</m:t>
        </m:r>
      </m:oMath>
      <w:r w:rsidRPr="002565B7">
        <w:rPr>
          <w:rFonts w:ascii="Times New Roman" w:hAnsi="Times New Roman" w:cs="Times New Roman"/>
          <w:lang w:val="en-GB"/>
        </w:rPr>
        <w:t xml:space="preserve"> (0.0005, 0.0030, 0.0055, 0.0080, and 0.0100) are changed to different values</w:t>
      </w:r>
      <w:r w:rsidR="00B27F2E" w:rsidRPr="002565B7">
        <w:rPr>
          <w:rFonts w:ascii="Times New Roman" w:hAnsi="Times New Roman" w:cs="Times New Roman"/>
          <w:lang w:val="en-GB"/>
        </w:rPr>
        <w:t xml:space="preserve"> (Tables S4-9)</w:t>
      </w:r>
      <w:r w:rsidRPr="002565B7">
        <w:rPr>
          <w:rFonts w:ascii="Times New Roman" w:hAnsi="Times New Roman" w:cs="Times New Roman"/>
          <w:lang w:val="en-GB"/>
        </w:rPr>
        <w:t>.</w:t>
      </w:r>
      <w:r w:rsidR="00676D98" w:rsidRPr="002565B7">
        <w:rPr>
          <w:rFonts w:ascii="Times New Roman" w:hAnsi="Times New Roman" w:cs="Times New Roman"/>
          <w:lang w:val="en-GB"/>
        </w:rPr>
        <w:t xml:space="preserve"> Consistent with the results in the main text, the change per time in the frequency of the cultural trait tends to be larger for the second-order cues model than for the first-order cues model in each parameter regime.</w:t>
      </w:r>
    </w:p>
    <w:p w14:paraId="51A6F571" w14:textId="77777777" w:rsidR="00D209AC" w:rsidRPr="002565B7" w:rsidRDefault="00D209AC" w:rsidP="00427867">
      <w:pPr>
        <w:rPr>
          <w:rFonts w:ascii="Times New Roman" w:hAnsi="Times New Roman" w:cs="Times New Roman"/>
          <w:lang w:val="en-GB"/>
        </w:rPr>
      </w:pPr>
    </w:p>
    <w:p w14:paraId="44795740" w14:textId="3773C13E" w:rsidR="00427867" w:rsidRPr="002565B7" w:rsidRDefault="00427867" w:rsidP="00427867">
      <w:pPr>
        <w:rPr>
          <w:rFonts w:ascii="Times New Roman" w:hAnsi="Times New Roman" w:cs="Times New Roman"/>
          <w:lang w:val="en-GB"/>
        </w:rPr>
      </w:pPr>
      <w:r w:rsidRPr="002565B7">
        <w:rPr>
          <w:rFonts w:ascii="Times New Roman" w:hAnsi="Times New Roman" w:cs="Times New Roman"/>
          <w:lang w:val="en-GB"/>
        </w:rPr>
        <w:t xml:space="preserve">Table </w:t>
      </w:r>
      <w:r w:rsidR="00086C4E" w:rsidRPr="002565B7">
        <w:rPr>
          <w:rFonts w:ascii="Times New Roman" w:hAnsi="Times New Roman" w:cs="Times New Roman"/>
          <w:lang w:val="en-GB"/>
        </w:rPr>
        <w:t>S4</w:t>
      </w:r>
      <w:r w:rsidRPr="002565B7">
        <w:rPr>
          <w:rFonts w:ascii="Times New Roman" w:hAnsi="Times New Roman" w:cs="Times New Roman"/>
          <w:lang w:val="en-GB"/>
        </w:rPr>
        <w:t>. Distribution of changes in trait frequency per time (</w:t>
      </w:r>
      <m:oMath>
        <m:r>
          <w:rPr>
            <w:rFonts w:ascii="Cambria Math" w:hAnsi="Cambria Math" w:cs="Times New Roman"/>
            <w:lang w:val="en-GB"/>
          </w:rPr>
          <m:t>ξ=0.0</m:t>
        </m:r>
      </m:oMath>
      <w:r w:rsidRPr="002565B7">
        <w:rPr>
          <w:rFonts w:ascii="Times New Roman" w:hAnsi="Times New Roman" w:cs="Times New Roman"/>
          <w:lang w:val="en-GB"/>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tblGrid>
      <w:tr w:rsidR="00C0426F" w:rsidRPr="002565B7" w14:paraId="7DEDABF4" w14:textId="77777777" w:rsidTr="00C0426F">
        <w:tc>
          <w:tcPr>
            <w:tcW w:w="1250" w:type="pct"/>
            <w:tcBorders>
              <w:top w:val="double" w:sz="4" w:space="0" w:color="auto"/>
              <w:bottom w:val="single" w:sz="4" w:space="0" w:color="auto"/>
            </w:tcBorders>
          </w:tcPr>
          <w:p w14:paraId="1D186A58" w14:textId="12E44A9F" w:rsidR="00C0426F" w:rsidRPr="002565B7" w:rsidRDefault="00C0426F" w:rsidP="00FA7A52">
            <w:pPr>
              <w:jc w:val="center"/>
              <w:rPr>
                <w:rFonts w:ascii="Times New Roman" w:hAnsi="Times New Roman" w:cs="Times New Roman"/>
                <w:lang w:val="en-GB"/>
              </w:rPr>
            </w:pPr>
            <w:r w:rsidRPr="002565B7">
              <w:rPr>
                <w:rFonts w:ascii="Times New Roman" w:hAnsi="Times New Roman" w:cs="Times New Roman"/>
                <w:lang w:val="en-GB"/>
              </w:rPr>
              <w:t>Mutation rate (</w:t>
            </w:r>
            <m:oMath>
              <m:r>
                <w:rPr>
                  <w:rFonts w:ascii="Cambria Math" w:hAnsi="Cambria Math" w:cs="Times New Roman"/>
                  <w:lang w:val="en-GB"/>
                </w:rPr>
                <m:t>μ</m:t>
              </m:r>
            </m:oMath>
            <w:r w:rsidRPr="002565B7">
              <w:rPr>
                <w:rFonts w:ascii="Times New Roman" w:hAnsi="Times New Roman" w:cs="Times New Roman"/>
                <w:lang w:val="en-GB"/>
              </w:rPr>
              <w:t>)</w:t>
            </w:r>
          </w:p>
        </w:tc>
        <w:tc>
          <w:tcPr>
            <w:tcW w:w="1250" w:type="pct"/>
            <w:tcBorders>
              <w:top w:val="double" w:sz="4" w:space="0" w:color="auto"/>
              <w:bottom w:val="single" w:sz="4" w:space="0" w:color="auto"/>
            </w:tcBorders>
          </w:tcPr>
          <w:p w14:paraId="7E14FEC0" w14:textId="399020C0" w:rsidR="00C0426F" w:rsidRPr="002565B7" w:rsidRDefault="00834190" w:rsidP="00FA7A52">
            <w:pPr>
              <w:jc w:val="center"/>
              <w:rPr>
                <w:rFonts w:ascii="Times New Roman" w:hAnsi="Times New Roman" w:cs="Times New Roman"/>
                <w:lang w:val="en-GB"/>
              </w:rPr>
            </w:pPr>
            <w:r w:rsidRPr="002565B7">
              <w:rPr>
                <w:rFonts w:ascii="Times New Roman" w:hAnsi="Times New Roman" w:cs="Times New Roman"/>
                <w:lang w:val="en-GB"/>
              </w:rPr>
              <w:t>Change</w:t>
            </w:r>
          </w:p>
        </w:tc>
        <w:tc>
          <w:tcPr>
            <w:tcW w:w="1250" w:type="pct"/>
            <w:tcBorders>
              <w:top w:val="double" w:sz="4" w:space="0" w:color="auto"/>
              <w:bottom w:val="single" w:sz="4" w:space="0" w:color="auto"/>
            </w:tcBorders>
          </w:tcPr>
          <w:p w14:paraId="067DF70D" w14:textId="77777777" w:rsidR="00C0426F" w:rsidRPr="002565B7" w:rsidRDefault="00C0426F" w:rsidP="00FA7A52">
            <w:pPr>
              <w:jc w:val="center"/>
              <w:rPr>
                <w:rFonts w:ascii="Times New Roman" w:hAnsi="Times New Roman" w:cs="Times New Roman"/>
                <w:lang w:val="en-GB"/>
              </w:rPr>
            </w:pPr>
            <w:r w:rsidRPr="002565B7">
              <w:rPr>
                <w:rFonts w:ascii="Times New Roman" w:hAnsi="Times New Roman" w:cs="Times New Roman"/>
                <w:lang w:val="en-GB"/>
              </w:rPr>
              <w:t>First-order</w:t>
            </w:r>
          </w:p>
        </w:tc>
        <w:tc>
          <w:tcPr>
            <w:tcW w:w="1250" w:type="pct"/>
            <w:tcBorders>
              <w:top w:val="double" w:sz="4" w:space="0" w:color="auto"/>
              <w:bottom w:val="single" w:sz="4" w:space="0" w:color="auto"/>
            </w:tcBorders>
          </w:tcPr>
          <w:p w14:paraId="297B6565" w14:textId="77777777" w:rsidR="00C0426F" w:rsidRPr="002565B7" w:rsidRDefault="00C0426F" w:rsidP="00FA7A52">
            <w:pPr>
              <w:jc w:val="center"/>
              <w:rPr>
                <w:rFonts w:ascii="Times New Roman" w:hAnsi="Times New Roman" w:cs="Times New Roman"/>
                <w:lang w:val="en-GB"/>
              </w:rPr>
            </w:pPr>
            <w:r w:rsidRPr="002565B7">
              <w:rPr>
                <w:rFonts w:ascii="Times New Roman" w:hAnsi="Times New Roman" w:cs="Times New Roman"/>
                <w:lang w:val="en-GB"/>
              </w:rPr>
              <w:t>Second-order</w:t>
            </w:r>
          </w:p>
        </w:tc>
      </w:tr>
      <w:tr w:rsidR="005341DB" w:rsidRPr="002565B7" w14:paraId="284571DF" w14:textId="77777777" w:rsidTr="00F9097E">
        <w:tc>
          <w:tcPr>
            <w:tcW w:w="1250" w:type="pct"/>
            <w:tcBorders>
              <w:top w:val="single" w:sz="4" w:space="0" w:color="auto"/>
            </w:tcBorders>
          </w:tcPr>
          <w:p w14:paraId="43747C2E" w14:textId="29600D84"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0.0005</w:t>
            </w:r>
          </w:p>
        </w:tc>
        <w:tc>
          <w:tcPr>
            <w:tcW w:w="1250" w:type="pct"/>
            <w:tcBorders>
              <w:top w:val="single" w:sz="4" w:space="0" w:color="auto"/>
            </w:tcBorders>
          </w:tcPr>
          <w:p w14:paraId="21EAAECC" w14:textId="089CCF59" w:rsidR="005341DB" w:rsidRPr="002565B7" w:rsidRDefault="00E95045" w:rsidP="005341DB">
            <w:pPr>
              <w:jc w:val="center"/>
              <w:rPr>
                <w:rFonts w:ascii="Times New Roman" w:hAnsi="Times New Roman" w:cs="Times New Roman"/>
                <w:lang w:val="en-GB"/>
              </w:rPr>
            </w:pPr>
            <w:del w:id="174" w:author="author" w:date="2023-11-21T22:30:00Z">
              <w:r w:rsidRPr="002565B7">
                <w:rPr>
                  <w:rFonts w:ascii="Times New Roman" w:hAnsi="Times New Roman" w:cs="Times New Roman"/>
                  <w:lang w:val="en-GB"/>
                </w:rPr>
                <w:delText>&lt;</w:delText>
              </w:r>
            </w:del>
            <w:ins w:id="17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176" w:author="author" w:date="2023-11-21T22:30:00Z">
              <w:r w:rsidR="005341DB">
                <w:rPr>
                  <w:rFonts w:ascii="Times New Roman" w:hAnsi="Times New Roman" w:cs="Times New Roman"/>
                  <w:lang w:val="en-GB"/>
                </w:rPr>
                <w:t>)</w:t>
              </w:r>
            </w:ins>
          </w:p>
        </w:tc>
        <w:tc>
          <w:tcPr>
            <w:tcW w:w="1250" w:type="pct"/>
            <w:tcBorders>
              <w:top w:val="single" w:sz="4" w:space="0" w:color="auto"/>
            </w:tcBorders>
            <w:vAlign w:val="center"/>
          </w:tcPr>
          <w:p w14:paraId="43408507" w14:textId="5E1918C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1.00000</w:t>
            </w:r>
          </w:p>
        </w:tc>
        <w:tc>
          <w:tcPr>
            <w:tcW w:w="1250" w:type="pct"/>
            <w:tcBorders>
              <w:top w:val="single" w:sz="4" w:space="0" w:color="auto"/>
            </w:tcBorders>
            <w:vAlign w:val="center"/>
          </w:tcPr>
          <w:p w14:paraId="1D3C2ADF" w14:textId="03D854C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1.00000</w:t>
            </w:r>
          </w:p>
        </w:tc>
      </w:tr>
      <w:tr w:rsidR="005341DB" w:rsidRPr="002565B7" w14:paraId="72AD8D5A" w14:textId="77777777" w:rsidTr="00F9097E">
        <w:tc>
          <w:tcPr>
            <w:tcW w:w="1250" w:type="pct"/>
          </w:tcPr>
          <w:p w14:paraId="59A0139A" w14:textId="4E21D200" w:rsidR="005341DB" w:rsidRPr="002565B7" w:rsidRDefault="005341DB" w:rsidP="005341DB">
            <w:pPr>
              <w:jc w:val="center"/>
              <w:rPr>
                <w:rFonts w:ascii="Times New Roman" w:hAnsi="Times New Roman" w:cs="Times New Roman"/>
                <w:lang w:val="en-GB"/>
              </w:rPr>
            </w:pPr>
          </w:p>
        </w:tc>
        <w:tc>
          <w:tcPr>
            <w:tcW w:w="1250" w:type="pct"/>
          </w:tcPr>
          <w:p w14:paraId="0B2E4F15" w14:textId="02CB3C36" w:rsidR="005341DB" w:rsidRPr="002565B7" w:rsidRDefault="00E95045" w:rsidP="005341DB">
            <w:pPr>
              <w:jc w:val="center"/>
              <w:rPr>
                <w:rFonts w:ascii="Times New Roman" w:hAnsi="Times New Roman" w:cs="Times New Roman"/>
                <w:lang w:val="en-GB"/>
              </w:rPr>
            </w:pPr>
            <w:del w:id="177" w:author="author" w:date="2023-11-21T22:30:00Z">
              <w:r w:rsidRPr="002565B7">
                <w:rPr>
                  <w:rFonts w:ascii="Times New Roman" w:hAnsi="Times New Roman" w:cs="Times New Roman"/>
                  <w:lang w:val="en-GB"/>
                </w:rPr>
                <w:delText>&lt;</w:delText>
              </w:r>
            </w:del>
            <w:ins w:id="17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179" w:author="author" w:date="2023-11-21T22:30:00Z">
              <w:r w:rsidR="005341DB">
                <w:rPr>
                  <w:rFonts w:ascii="Times New Roman" w:hAnsi="Times New Roman" w:cs="Times New Roman"/>
                  <w:lang w:val="en-GB"/>
                </w:rPr>
                <w:t>)</w:t>
              </w:r>
            </w:ins>
          </w:p>
        </w:tc>
        <w:tc>
          <w:tcPr>
            <w:tcW w:w="1250" w:type="pct"/>
            <w:vAlign w:val="center"/>
          </w:tcPr>
          <w:p w14:paraId="0A9C8EA8" w14:textId="4ABB45D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3197516" w14:textId="590C695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6A47FFEA" w14:textId="77777777" w:rsidTr="00F9097E">
        <w:tc>
          <w:tcPr>
            <w:tcW w:w="1250" w:type="pct"/>
          </w:tcPr>
          <w:p w14:paraId="059D7A63" w14:textId="5264F742" w:rsidR="005341DB" w:rsidRPr="002565B7" w:rsidRDefault="005341DB" w:rsidP="005341DB">
            <w:pPr>
              <w:jc w:val="center"/>
              <w:rPr>
                <w:rFonts w:ascii="Times New Roman" w:hAnsi="Times New Roman" w:cs="Times New Roman"/>
                <w:lang w:val="en-GB"/>
              </w:rPr>
            </w:pPr>
          </w:p>
        </w:tc>
        <w:tc>
          <w:tcPr>
            <w:tcW w:w="1250" w:type="pct"/>
          </w:tcPr>
          <w:p w14:paraId="0714B706" w14:textId="49D1A3E8" w:rsidR="005341DB" w:rsidRPr="002565B7" w:rsidRDefault="00E95045" w:rsidP="005341DB">
            <w:pPr>
              <w:jc w:val="center"/>
              <w:rPr>
                <w:rFonts w:ascii="Times New Roman" w:hAnsi="Times New Roman" w:cs="Times New Roman"/>
                <w:lang w:val="en-GB"/>
              </w:rPr>
            </w:pPr>
            <w:del w:id="180" w:author="author" w:date="2023-11-21T22:30:00Z">
              <w:r w:rsidRPr="002565B7">
                <w:rPr>
                  <w:rFonts w:ascii="Times New Roman" w:hAnsi="Times New Roman" w:cs="Times New Roman"/>
                  <w:lang w:val="en-GB"/>
                </w:rPr>
                <w:delText>&lt;</w:delText>
              </w:r>
            </w:del>
            <w:ins w:id="18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182" w:author="author" w:date="2023-11-21T22:30:00Z">
              <w:r w:rsidR="005341DB">
                <w:rPr>
                  <w:rFonts w:ascii="Times New Roman" w:hAnsi="Times New Roman" w:cs="Times New Roman"/>
                  <w:lang w:val="en-GB"/>
                </w:rPr>
                <w:t>)</w:t>
              </w:r>
            </w:ins>
          </w:p>
        </w:tc>
        <w:tc>
          <w:tcPr>
            <w:tcW w:w="1250" w:type="pct"/>
            <w:vAlign w:val="center"/>
          </w:tcPr>
          <w:p w14:paraId="40BE2870" w14:textId="0D720CA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A22208F" w14:textId="4C318BB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77D9B593" w14:textId="77777777" w:rsidTr="00F9097E">
        <w:tc>
          <w:tcPr>
            <w:tcW w:w="1250" w:type="pct"/>
          </w:tcPr>
          <w:p w14:paraId="3A87A29B" w14:textId="7B97F727" w:rsidR="005341DB" w:rsidRPr="002565B7" w:rsidRDefault="005341DB" w:rsidP="005341DB">
            <w:pPr>
              <w:jc w:val="center"/>
              <w:rPr>
                <w:rFonts w:ascii="Times New Roman" w:hAnsi="Times New Roman" w:cs="Times New Roman"/>
                <w:lang w:val="en-GB"/>
              </w:rPr>
            </w:pPr>
          </w:p>
        </w:tc>
        <w:tc>
          <w:tcPr>
            <w:tcW w:w="1250" w:type="pct"/>
          </w:tcPr>
          <w:p w14:paraId="67319869" w14:textId="0A89CF48" w:rsidR="005341DB" w:rsidRPr="002565B7" w:rsidRDefault="00E95045" w:rsidP="005341DB">
            <w:pPr>
              <w:jc w:val="center"/>
              <w:rPr>
                <w:rFonts w:ascii="Times New Roman" w:hAnsi="Times New Roman" w:cs="Times New Roman"/>
                <w:lang w:val="en-GB"/>
              </w:rPr>
            </w:pPr>
            <w:del w:id="183" w:author="author" w:date="2023-11-21T22:30:00Z">
              <w:r w:rsidRPr="002565B7">
                <w:rPr>
                  <w:rFonts w:ascii="Times New Roman" w:hAnsi="Times New Roman" w:cs="Times New Roman"/>
                  <w:lang w:val="en-GB"/>
                </w:rPr>
                <w:delText>&lt;</w:delText>
              </w:r>
            </w:del>
            <w:ins w:id="18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185" w:author="author" w:date="2023-11-21T22:30:00Z">
              <w:r w:rsidR="005341DB">
                <w:rPr>
                  <w:rFonts w:ascii="Times New Roman" w:hAnsi="Times New Roman" w:cs="Times New Roman"/>
                  <w:lang w:val="en-GB"/>
                </w:rPr>
                <w:t>)</w:t>
              </w:r>
            </w:ins>
          </w:p>
        </w:tc>
        <w:tc>
          <w:tcPr>
            <w:tcW w:w="1250" w:type="pct"/>
            <w:vAlign w:val="center"/>
          </w:tcPr>
          <w:p w14:paraId="74B0DD44" w14:textId="6B5C8FE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402573D6" w14:textId="23C8C66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ABA67C2" w14:textId="77777777" w:rsidTr="00F9097E">
        <w:tc>
          <w:tcPr>
            <w:tcW w:w="1250" w:type="pct"/>
          </w:tcPr>
          <w:p w14:paraId="455B0F34" w14:textId="5FDB565A" w:rsidR="005341DB" w:rsidRPr="002565B7" w:rsidRDefault="005341DB" w:rsidP="005341DB">
            <w:pPr>
              <w:jc w:val="center"/>
              <w:rPr>
                <w:rFonts w:ascii="Times New Roman" w:hAnsi="Times New Roman" w:cs="Times New Roman"/>
                <w:lang w:val="en-GB"/>
              </w:rPr>
            </w:pPr>
          </w:p>
        </w:tc>
        <w:tc>
          <w:tcPr>
            <w:tcW w:w="1250" w:type="pct"/>
          </w:tcPr>
          <w:p w14:paraId="7617CAA0" w14:textId="63E1B906" w:rsidR="005341DB" w:rsidRPr="002565B7" w:rsidRDefault="00E95045" w:rsidP="005341DB">
            <w:pPr>
              <w:jc w:val="center"/>
              <w:rPr>
                <w:rFonts w:ascii="Times New Roman" w:hAnsi="Times New Roman" w:cs="Times New Roman"/>
                <w:lang w:val="en-GB"/>
              </w:rPr>
            </w:pPr>
            <w:del w:id="186" w:author="author" w:date="2023-11-21T22:30:00Z">
              <w:r w:rsidRPr="002565B7">
                <w:rPr>
                  <w:rFonts w:ascii="Times New Roman" w:hAnsi="Times New Roman" w:cs="Times New Roman"/>
                  <w:lang w:val="en-GB"/>
                </w:rPr>
                <w:delText>&lt;=</w:delText>
              </w:r>
            </w:del>
            <w:ins w:id="18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188" w:author="author" w:date="2023-11-21T22:30:00Z">
              <w:r w:rsidR="005341DB">
                <w:rPr>
                  <w:rFonts w:ascii="Times New Roman" w:hAnsi="Times New Roman" w:cs="Times New Roman"/>
                  <w:lang w:val="en-GB"/>
                </w:rPr>
                <w:t>]</w:t>
              </w:r>
            </w:ins>
          </w:p>
        </w:tc>
        <w:tc>
          <w:tcPr>
            <w:tcW w:w="1250" w:type="pct"/>
            <w:vAlign w:val="center"/>
          </w:tcPr>
          <w:p w14:paraId="09C550A4" w14:textId="590968F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71B3686F" w14:textId="6870A46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27C42EFC" w14:textId="77777777" w:rsidTr="00682A68">
        <w:tc>
          <w:tcPr>
            <w:tcW w:w="1250" w:type="pct"/>
          </w:tcPr>
          <w:p w14:paraId="5A3CE6AB" w14:textId="59DD1E19"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0. 0030</w:t>
            </w:r>
          </w:p>
        </w:tc>
        <w:tc>
          <w:tcPr>
            <w:tcW w:w="1250" w:type="pct"/>
          </w:tcPr>
          <w:p w14:paraId="6D6A1226" w14:textId="6583FA09" w:rsidR="005341DB" w:rsidRPr="002565B7" w:rsidRDefault="00E95045" w:rsidP="005341DB">
            <w:pPr>
              <w:jc w:val="center"/>
              <w:rPr>
                <w:rFonts w:ascii="Times New Roman" w:hAnsi="Times New Roman" w:cs="Times New Roman"/>
                <w:lang w:val="en-GB"/>
              </w:rPr>
            </w:pPr>
            <w:del w:id="189" w:author="author" w:date="2023-11-21T22:30:00Z">
              <w:r w:rsidRPr="002565B7">
                <w:rPr>
                  <w:rFonts w:ascii="Times New Roman" w:hAnsi="Times New Roman" w:cs="Times New Roman"/>
                  <w:lang w:val="en-GB"/>
                </w:rPr>
                <w:delText>&lt;</w:delText>
              </w:r>
            </w:del>
            <w:ins w:id="19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191" w:author="author" w:date="2023-11-21T22:30:00Z">
              <w:r w:rsidR="005341DB">
                <w:rPr>
                  <w:rFonts w:ascii="Times New Roman" w:hAnsi="Times New Roman" w:cs="Times New Roman"/>
                  <w:lang w:val="en-GB"/>
                </w:rPr>
                <w:t>)</w:t>
              </w:r>
            </w:ins>
          </w:p>
        </w:tc>
        <w:tc>
          <w:tcPr>
            <w:tcW w:w="1250" w:type="pct"/>
            <w:vAlign w:val="center"/>
          </w:tcPr>
          <w:p w14:paraId="19472874" w14:textId="1E948AA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0.99999</w:t>
            </w:r>
          </w:p>
        </w:tc>
        <w:tc>
          <w:tcPr>
            <w:tcW w:w="1250" w:type="pct"/>
            <w:vAlign w:val="center"/>
          </w:tcPr>
          <w:p w14:paraId="59E7AC27" w14:textId="6F57C97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0.99999</w:t>
            </w:r>
          </w:p>
        </w:tc>
      </w:tr>
      <w:tr w:rsidR="005341DB" w:rsidRPr="002565B7" w14:paraId="53F95DD5" w14:textId="77777777" w:rsidTr="00682A68">
        <w:tc>
          <w:tcPr>
            <w:tcW w:w="1250" w:type="pct"/>
          </w:tcPr>
          <w:p w14:paraId="34516AA4" w14:textId="6EFA455F" w:rsidR="005341DB" w:rsidRPr="002565B7" w:rsidRDefault="005341DB" w:rsidP="005341DB">
            <w:pPr>
              <w:jc w:val="center"/>
              <w:rPr>
                <w:rFonts w:ascii="Times New Roman" w:hAnsi="Times New Roman" w:cs="Times New Roman"/>
                <w:lang w:val="en-GB"/>
              </w:rPr>
            </w:pPr>
          </w:p>
        </w:tc>
        <w:tc>
          <w:tcPr>
            <w:tcW w:w="1250" w:type="pct"/>
          </w:tcPr>
          <w:p w14:paraId="3274E873" w14:textId="131C29D4" w:rsidR="005341DB" w:rsidRPr="002565B7" w:rsidRDefault="00E95045" w:rsidP="005341DB">
            <w:pPr>
              <w:jc w:val="center"/>
              <w:rPr>
                <w:rFonts w:ascii="Times New Roman" w:hAnsi="Times New Roman" w:cs="Times New Roman"/>
                <w:lang w:val="en-GB"/>
              </w:rPr>
            </w:pPr>
            <w:del w:id="192" w:author="author" w:date="2023-11-21T22:30:00Z">
              <w:r w:rsidRPr="002565B7">
                <w:rPr>
                  <w:rFonts w:ascii="Times New Roman" w:hAnsi="Times New Roman" w:cs="Times New Roman"/>
                  <w:lang w:val="en-GB"/>
                </w:rPr>
                <w:delText>&lt;</w:delText>
              </w:r>
            </w:del>
            <w:ins w:id="19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194" w:author="author" w:date="2023-11-21T22:30:00Z">
              <w:r w:rsidR="005341DB">
                <w:rPr>
                  <w:rFonts w:ascii="Times New Roman" w:hAnsi="Times New Roman" w:cs="Times New Roman"/>
                  <w:lang w:val="en-GB"/>
                </w:rPr>
                <w:t>)</w:t>
              </w:r>
            </w:ins>
          </w:p>
        </w:tc>
        <w:tc>
          <w:tcPr>
            <w:tcW w:w="1250" w:type="pct"/>
            <w:vAlign w:val="center"/>
          </w:tcPr>
          <w:p w14:paraId="4A065992" w14:textId="15D829E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0.00001</w:t>
            </w:r>
          </w:p>
        </w:tc>
        <w:tc>
          <w:tcPr>
            <w:tcW w:w="1250" w:type="pct"/>
            <w:vAlign w:val="center"/>
          </w:tcPr>
          <w:p w14:paraId="70A70F0D" w14:textId="20CC56C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0.00001</w:t>
            </w:r>
          </w:p>
        </w:tc>
      </w:tr>
      <w:tr w:rsidR="005341DB" w:rsidRPr="002565B7" w14:paraId="52FB73DA" w14:textId="77777777" w:rsidTr="0078011D">
        <w:tc>
          <w:tcPr>
            <w:tcW w:w="1250" w:type="pct"/>
          </w:tcPr>
          <w:p w14:paraId="31ABFAE4" w14:textId="4E8C951C" w:rsidR="005341DB" w:rsidRPr="002565B7" w:rsidRDefault="005341DB" w:rsidP="005341DB">
            <w:pPr>
              <w:jc w:val="center"/>
              <w:rPr>
                <w:rFonts w:ascii="Times New Roman" w:hAnsi="Times New Roman" w:cs="Times New Roman"/>
                <w:lang w:val="en-GB"/>
              </w:rPr>
            </w:pPr>
          </w:p>
        </w:tc>
        <w:tc>
          <w:tcPr>
            <w:tcW w:w="1250" w:type="pct"/>
          </w:tcPr>
          <w:p w14:paraId="2DC4BE9E" w14:textId="3A7D557A" w:rsidR="005341DB" w:rsidRPr="002565B7" w:rsidRDefault="00FC402B" w:rsidP="005341DB">
            <w:pPr>
              <w:jc w:val="center"/>
              <w:rPr>
                <w:rFonts w:ascii="Times New Roman" w:hAnsi="Times New Roman" w:cs="Times New Roman"/>
                <w:lang w:val="en-GB"/>
              </w:rPr>
            </w:pPr>
            <w:del w:id="195" w:author="author" w:date="2023-11-21T22:30:00Z">
              <w:r w:rsidRPr="002565B7">
                <w:rPr>
                  <w:rFonts w:ascii="Times New Roman" w:hAnsi="Times New Roman" w:cs="Times New Roman"/>
                  <w:lang w:val="en-GB"/>
                </w:rPr>
                <w:delText>&lt;</w:delText>
              </w:r>
            </w:del>
            <w:ins w:id="19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197" w:author="author" w:date="2023-11-21T22:30:00Z">
              <w:r w:rsidR="005341DB">
                <w:rPr>
                  <w:rFonts w:ascii="Times New Roman" w:hAnsi="Times New Roman" w:cs="Times New Roman"/>
                  <w:lang w:val="en-GB"/>
                </w:rPr>
                <w:t>)</w:t>
              </w:r>
            </w:ins>
          </w:p>
        </w:tc>
        <w:tc>
          <w:tcPr>
            <w:tcW w:w="1250" w:type="pct"/>
          </w:tcPr>
          <w:p w14:paraId="6FD1794E" w14:textId="702183B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227913B" w14:textId="4460D43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219CF5C7" w14:textId="77777777" w:rsidTr="0078011D">
        <w:tc>
          <w:tcPr>
            <w:tcW w:w="1250" w:type="pct"/>
          </w:tcPr>
          <w:p w14:paraId="15ECE8DE" w14:textId="0241260C" w:rsidR="005341DB" w:rsidRPr="002565B7" w:rsidRDefault="005341DB" w:rsidP="005341DB">
            <w:pPr>
              <w:jc w:val="center"/>
              <w:rPr>
                <w:rFonts w:ascii="Times New Roman" w:hAnsi="Times New Roman" w:cs="Times New Roman"/>
                <w:lang w:val="en-GB"/>
              </w:rPr>
            </w:pPr>
          </w:p>
        </w:tc>
        <w:tc>
          <w:tcPr>
            <w:tcW w:w="1250" w:type="pct"/>
          </w:tcPr>
          <w:p w14:paraId="3CAE4991" w14:textId="7544EA48" w:rsidR="005341DB" w:rsidRPr="002565B7" w:rsidRDefault="00FC402B" w:rsidP="005341DB">
            <w:pPr>
              <w:jc w:val="center"/>
              <w:rPr>
                <w:rFonts w:ascii="Times New Roman" w:hAnsi="Times New Roman" w:cs="Times New Roman"/>
                <w:lang w:val="en-GB"/>
              </w:rPr>
            </w:pPr>
            <w:del w:id="198" w:author="author" w:date="2023-11-21T22:30:00Z">
              <w:r w:rsidRPr="002565B7">
                <w:rPr>
                  <w:rFonts w:ascii="Times New Roman" w:hAnsi="Times New Roman" w:cs="Times New Roman"/>
                  <w:lang w:val="en-GB"/>
                </w:rPr>
                <w:delText>&lt;</w:delText>
              </w:r>
            </w:del>
            <w:ins w:id="19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200" w:author="author" w:date="2023-11-21T22:30:00Z">
              <w:r w:rsidR="005341DB">
                <w:rPr>
                  <w:rFonts w:ascii="Times New Roman" w:hAnsi="Times New Roman" w:cs="Times New Roman"/>
                  <w:lang w:val="en-GB"/>
                </w:rPr>
                <w:t>)</w:t>
              </w:r>
            </w:ins>
          </w:p>
        </w:tc>
        <w:tc>
          <w:tcPr>
            <w:tcW w:w="1250" w:type="pct"/>
          </w:tcPr>
          <w:p w14:paraId="05490D01" w14:textId="215DA9B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E84A439" w14:textId="51BA546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5F964372" w14:textId="77777777" w:rsidTr="0078011D">
        <w:tc>
          <w:tcPr>
            <w:tcW w:w="1250" w:type="pct"/>
          </w:tcPr>
          <w:p w14:paraId="46953313" w14:textId="185D49CB" w:rsidR="005341DB" w:rsidRPr="002565B7" w:rsidRDefault="005341DB" w:rsidP="005341DB">
            <w:pPr>
              <w:jc w:val="center"/>
              <w:rPr>
                <w:rFonts w:ascii="Times New Roman" w:hAnsi="Times New Roman" w:cs="Times New Roman"/>
                <w:lang w:val="en-GB"/>
              </w:rPr>
            </w:pPr>
          </w:p>
        </w:tc>
        <w:tc>
          <w:tcPr>
            <w:tcW w:w="1250" w:type="pct"/>
          </w:tcPr>
          <w:p w14:paraId="64D54833" w14:textId="6FDCB880" w:rsidR="005341DB" w:rsidRPr="002565B7" w:rsidRDefault="00FC402B" w:rsidP="005341DB">
            <w:pPr>
              <w:jc w:val="center"/>
              <w:rPr>
                <w:rFonts w:ascii="Times New Roman" w:hAnsi="Times New Roman" w:cs="Times New Roman"/>
                <w:lang w:val="en-GB"/>
              </w:rPr>
            </w:pPr>
            <w:del w:id="201" w:author="author" w:date="2023-11-21T22:30:00Z">
              <w:r w:rsidRPr="002565B7">
                <w:rPr>
                  <w:rFonts w:ascii="Times New Roman" w:hAnsi="Times New Roman" w:cs="Times New Roman"/>
                  <w:lang w:val="en-GB"/>
                </w:rPr>
                <w:delText>&lt;=</w:delText>
              </w:r>
            </w:del>
            <w:ins w:id="20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203" w:author="author" w:date="2023-11-21T22:30:00Z">
              <w:r w:rsidR="005341DB">
                <w:rPr>
                  <w:rFonts w:ascii="Times New Roman" w:hAnsi="Times New Roman" w:cs="Times New Roman"/>
                  <w:lang w:val="en-GB"/>
                </w:rPr>
                <w:t>]</w:t>
              </w:r>
            </w:ins>
          </w:p>
        </w:tc>
        <w:tc>
          <w:tcPr>
            <w:tcW w:w="1250" w:type="pct"/>
          </w:tcPr>
          <w:p w14:paraId="653FC6BC" w14:textId="54DFB68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AB7FDF3" w14:textId="7444575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3E83095E" w14:textId="77777777" w:rsidTr="00DA1E06">
        <w:tc>
          <w:tcPr>
            <w:tcW w:w="1250" w:type="pct"/>
          </w:tcPr>
          <w:p w14:paraId="33F3A3F9" w14:textId="1AB7C3FD"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0.0055</w:t>
            </w:r>
          </w:p>
        </w:tc>
        <w:tc>
          <w:tcPr>
            <w:tcW w:w="1250" w:type="pct"/>
          </w:tcPr>
          <w:p w14:paraId="24E65E13" w14:textId="019EF95F" w:rsidR="005341DB" w:rsidRPr="002565B7" w:rsidRDefault="00E95045" w:rsidP="005341DB">
            <w:pPr>
              <w:jc w:val="center"/>
              <w:rPr>
                <w:rFonts w:ascii="Times New Roman" w:hAnsi="Times New Roman" w:cs="Times New Roman"/>
                <w:lang w:val="en-GB"/>
              </w:rPr>
            </w:pPr>
            <w:del w:id="204" w:author="author" w:date="2023-11-21T22:30:00Z">
              <w:r w:rsidRPr="002565B7">
                <w:rPr>
                  <w:rFonts w:ascii="Times New Roman" w:hAnsi="Times New Roman" w:cs="Times New Roman"/>
                  <w:lang w:val="en-GB"/>
                </w:rPr>
                <w:delText>&lt;</w:delText>
              </w:r>
            </w:del>
            <w:ins w:id="20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206" w:author="author" w:date="2023-11-21T22:30:00Z">
              <w:r w:rsidR="005341DB">
                <w:rPr>
                  <w:rFonts w:ascii="Times New Roman" w:hAnsi="Times New Roman" w:cs="Times New Roman"/>
                  <w:lang w:val="en-GB"/>
                </w:rPr>
                <w:t>)</w:t>
              </w:r>
            </w:ins>
          </w:p>
        </w:tc>
        <w:tc>
          <w:tcPr>
            <w:tcW w:w="1250" w:type="pct"/>
            <w:vAlign w:val="center"/>
          </w:tcPr>
          <w:p w14:paraId="34B3D7D8" w14:textId="1D38F88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1.00000</w:t>
            </w:r>
          </w:p>
        </w:tc>
        <w:tc>
          <w:tcPr>
            <w:tcW w:w="1250" w:type="pct"/>
            <w:vAlign w:val="center"/>
          </w:tcPr>
          <w:p w14:paraId="726C443F" w14:textId="2DA379F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1.00000</w:t>
            </w:r>
          </w:p>
        </w:tc>
      </w:tr>
      <w:tr w:rsidR="005341DB" w:rsidRPr="002565B7" w14:paraId="15C6239A" w14:textId="77777777" w:rsidTr="004078B0">
        <w:tc>
          <w:tcPr>
            <w:tcW w:w="1250" w:type="pct"/>
          </w:tcPr>
          <w:p w14:paraId="7B7B3327" w14:textId="5D4C3D6C" w:rsidR="005341DB" w:rsidRPr="002565B7" w:rsidRDefault="005341DB" w:rsidP="005341DB">
            <w:pPr>
              <w:jc w:val="center"/>
              <w:rPr>
                <w:rFonts w:ascii="Times New Roman" w:hAnsi="Times New Roman" w:cs="Times New Roman"/>
                <w:lang w:val="en-GB"/>
              </w:rPr>
            </w:pPr>
          </w:p>
        </w:tc>
        <w:tc>
          <w:tcPr>
            <w:tcW w:w="1250" w:type="pct"/>
          </w:tcPr>
          <w:p w14:paraId="40664B24" w14:textId="4AD15028" w:rsidR="005341DB" w:rsidRPr="002565B7" w:rsidRDefault="00FC402B" w:rsidP="005341DB">
            <w:pPr>
              <w:jc w:val="center"/>
              <w:rPr>
                <w:rFonts w:ascii="Times New Roman" w:hAnsi="Times New Roman" w:cs="Times New Roman"/>
                <w:lang w:val="en-GB"/>
              </w:rPr>
            </w:pPr>
            <w:del w:id="207" w:author="author" w:date="2023-11-21T22:30:00Z">
              <w:r w:rsidRPr="002565B7">
                <w:rPr>
                  <w:rFonts w:ascii="Times New Roman" w:hAnsi="Times New Roman" w:cs="Times New Roman"/>
                  <w:lang w:val="en-GB"/>
                </w:rPr>
                <w:delText>&lt;</w:delText>
              </w:r>
            </w:del>
            <w:ins w:id="20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209" w:author="author" w:date="2023-11-21T22:30:00Z">
              <w:r w:rsidR="005341DB">
                <w:rPr>
                  <w:rFonts w:ascii="Times New Roman" w:hAnsi="Times New Roman" w:cs="Times New Roman"/>
                  <w:lang w:val="en-GB"/>
                </w:rPr>
                <w:t>)</w:t>
              </w:r>
            </w:ins>
          </w:p>
        </w:tc>
        <w:tc>
          <w:tcPr>
            <w:tcW w:w="1250" w:type="pct"/>
          </w:tcPr>
          <w:p w14:paraId="2F5D742E" w14:textId="4A2D78F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2F3EC2DB" w14:textId="7CD6BA3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64045630" w14:textId="77777777" w:rsidTr="004078B0">
        <w:tc>
          <w:tcPr>
            <w:tcW w:w="1250" w:type="pct"/>
          </w:tcPr>
          <w:p w14:paraId="7F47A091" w14:textId="50DD4016" w:rsidR="005341DB" w:rsidRPr="002565B7" w:rsidRDefault="005341DB" w:rsidP="005341DB">
            <w:pPr>
              <w:jc w:val="center"/>
              <w:rPr>
                <w:rFonts w:ascii="Times New Roman" w:hAnsi="Times New Roman" w:cs="Times New Roman"/>
                <w:lang w:val="en-GB"/>
              </w:rPr>
            </w:pPr>
          </w:p>
        </w:tc>
        <w:tc>
          <w:tcPr>
            <w:tcW w:w="1250" w:type="pct"/>
          </w:tcPr>
          <w:p w14:paraId="79E7DBC6" w14:textId="5AFCF389" w:rsidR="005341DB" w:rsidRPr="002565B7" w:rsidRDefault="00FC402B" w:rsidP="005341DB">
            <w:pPr>
              <w:jc w:val="center"/>
              <w:rPr>
                <w:rFonts w:ascii="Times New Roman" w:hAnsi="Times New Roman" w:cs="Times New Roman"/>
                <w:lang w:val="en-GB"/>
              </w:rPr>
            </w:pPr>
            <w:del w:id="210" w:author="author" w:date="2023-11-21T22:30:00Z">
              <w:r w:rsidRPr="002565B7">
                <w:rPr>
                  <w:rFonts w:ascii="Times New Roman" w:hAnsi="Times New Roman" w:cs="Times New Roman"/>
                  <w:lang w:val="en-GB"/>
                </w:rPr>
                <w:delText>&lt;</w:delText>
              </w:r>
            </w:del>
            <w:ins w:id="21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212" w:author="author" w:date="2023-11-21T22:30:00Z">
              <w:r w:rsidR="005341DB">
                <w:rPr>
                  <w:rFonts w:ascii="Times New Roman" w:hAnsi="Times New Roman" w:cs="Times New Roman"/>
                  <w:lang w:val="en-GB"/>
                </w:rPr>
                <w:t>)</w:t>
              </w:r>
            </w:ins>
          </w:p>
        </w:tc>
        <w:tc>
          <w:tcPr>
            <w:tcW w:w="1250" w:type="pct"/>
          </w:tcPr>
          <w:p w14:paraId="4EE739EF" w14:textId="635DBB4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17A65B2C" w14:textId="54B25FC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1F960932" w14:textId="77777777" w:rsidTr="004078B0">
        <w:tc>
          <w:tcPr>
            <w:tcW w:w="1250" w:type="pct"/>
          </w:tcPr>
          <w:p w14:paraId="7B417694" w14:textId="52F05C64" w:rsidR="005341DB" w:rsidRPr="002565B7" w:rsidRDefault="005341DB" w:rsidP="005341DB">
            <w:pPr>
              <w:jc w:val="center"/>
              <w:rPr>
                <w:rFonts w:ascii="Times New Roman" w:hAnsi="Times New Roman" w:cs="Times New Roman"/>
                <w:lang w:val="en-GB"/>
              </w:rPr>
            </w:pPr>
          </w:p>
        </w:tc>
        <w:tc>
          <w:tcPr>
            <w:tcW w:w="1250" w:type="pct"/>
          </w:tcPr>
          <w:p w14:paraId="196EF4F8" w14:textId="3517AE61" w:rsidR="005341DB" w:rsidRPr="002565B7" w:rsidRDefault="00FC402B" w:rsidP="005341DB">
            <w:pPr>
              <w:jc w:val="center"/>
              <w:rPr>
                <w:rFonts w:ascii="Times New Roman" w:hAnsi="Times New Roman" w:cs="Times New Roman"/>
                <w:lang w:val="en-GB"/>
              </w:rPr>
            </w:pPr>
            <w:del w:id="213" w:author="author" w:date="2023-11-21T22:30:00Z">
              <w:r w:rsidRPr="002565B7">
                <w:rPr>
                  <w:rFonts w:ascii="Times New Roman" w:hAnsi="Times New Roman" w:cs="Times New Roman"/>
                  <w:lang w:val="en-GB"/>
                </w:rPr>
                <w:delText>&lt;</w:delText>
              </w:r>
            </w:del>
            <w:ins w:id="21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215" w:author="author" w:date="2023-11-21T22:30:00Z">
              <w:r w:rsidR="005341DB">
                <w:rPr>
                  <w:rFonts w:ascii="Times New Roman" w:hAnsi="Times New Roman" w:cs="Times New Roman"/>
                  <w:lang w:val="en-GB"/>
                </w:rPr>
                <w:t>)</w:t>
              </w:r>
            </w:ins>
          </w:p>
        </w:tc>
        <w:tc>
          <w:tcPr>
            <w:tcW w:w="1250" w:type="pct"/>
          </w:tcPr>
          <w:p w14:paraId="50B88278" w14:textId="34F20C2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1720E29" w14:textId="5A11AEC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71911342" w14:textId="77777777" w:rsidTr="004078B0">
        <w:tc>
          <w:tcPr>
            <w:tcW w:w="1250" w:type="pct"/>
          </w:tcPr>
          <w:p w14:paraId="18CAF776" w14:textId="6A153E58" w:rsidR="005341DB" w:rsidRPr="002565B7" w:rsidRDefault="005341DB" w:rsidP="005341DB">
            <w:pPr>
              <w:jc w:val="center"/>
              <w:rPr>
                <w:rFonts w:ascii="Times New Roman" w:hAnsi="Times New Roman" w:cs="Times New Roman"/>
                <w:lang w:val="en-GB"/>
              </w:rPr>
            </w:pPr>
          </w:p>
        </w:tc>
        <w:tc>
          <w:tcPr>
            <w:tcW w:w="1250" w:type="pct"/>
          </w:tcPr>
          <w:p w14:paraId="3D8436D2" w14:textId="68899062" w:rsidR="005341DB" w:rsidRPr="002565B7" w:rsidRDefault="00FC402B" w:rsidP="005341DB">
            <w:pPr>
              <w:jc w:val="center"/>
              <w:rPr>
                <w:rFonts w:ascii="Times New Roman" w:hAnsi="Times New Roman" w:cs="Times New Roman"/>
                <w:lang w:val="en-GB"/>
              </w:rPr>
            </w:pPr>
            <w:del w:id="216" w:author="author" w:date="2023-11-21T22:30:00Z">
              <w:r w:rsidRPr="002565B7">
                <w:rPr>
                  <w:rFonts w:ascii="Times New Roman" w:hAnsi="Times New Roman" w:cs="Times New Roman"/>
                  <w:lang w:val="en-GB"/>
                </w:rPr>
                <w:delText>&lt;=</w:delText>
              </w:r>
            </w:del>
            <w:ins w:id="21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218" w:author="author" w:date="2023-11-21T22:30:00Z">
              <w:r w:rsidR="005341DB">
                <w:rPr>
                  <w:rFonts w:ascii="Times New Roman" w:hAnsi="Times New Roman" w:cs="Times New Roman"/>
                  <w:lang w:val="en-GB"/>
                </w:rPr>
                <w:t>]</w:t>
              </w:r>
            </w:ins>
          </w:p>
        </w:tc>
        <w:tc>
          <w:tcPr>
            <w:tcW w:w="1250" w:type="pct"/>
          </w:tcPr>
          <w:p w14:paraId="1437DEAC" w14:textId="77A2BE6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E6631CB" w14:textId="736C20A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75B9551E" w14:textId="77777777" w:rsidTr="000A5083">
        <w:tc>
          <w:tcPr>
            <w:tcW w:w="1250" w:type="pct"/>
          </w:tcPr>
          <w:p w14:paraId="5128FC3B" w14:textId="60AB69A0"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0.0080</w:t>
            </w:r>
          </w:p>
        </w:tc>
        <w:tc>
          <w:tcPr>
            <w:tcW w:w="1250" w:type="pct"/>
          </w:tcPr>
          <w:p w14:paraId="2C6151A8" w14:textId="0074F4F2" w:rsidR="005341DB" w:rsidRPr="002565B7" w:rsidRDefault="00E95045" w:rsidP="005341DB">
            <w:pPr>
              <w:jc w:val="center"/>
              <w:rPr>
                <w:rFonts w:ascii="Times New Roman" w:hAnsi="Times New Roman" w:cs="Times New Roman"/>
                <w:lang w:val="en-GB"/>
              </w:rPr>
            </w:pPr>
            <w:del w:id="219" w:author="author" w:date="2023-11-21T22:30:00Z">
              <w:r w:rsidRPr="002565B7">
                <w:rPr>
                  <w:rFonts w:ascii="Times New Roman" w:hAnsi="Times New Roman" w:cs="Times New Roman"/>
                  <w:lang w:val="en-GB"/>
                </w:rPr>
                <w:delText>&lt;</w:delText>
              </w:r>
            </w:del>
            <w:ins w:id="22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221" w:author="author" w:date="2023-11-21T22:30:00Z">
              <w:r w:rsidR="005341DB">
                <w:rPr>
                  <w:rFonts w:ascii="Times New Roman" w:hAnsi="Times New Roman" w:cs="Times New Roman"/>
                  <w:lang w:val="en-GB"/>
                </w:rPr>
                <w:t>)</w:t>
              </w:r>
            </w:ins>
          </w:p>
        </w:tc>
        <w:tc>
          <w:tcPr>
            <w:tcW w:w="1250" w:type="pct"/>
            <w:vAlign w:val="center"/>
          </w:tcPr>
          <w:p w14:paraId="2C8654ED" w14:textId="69BE409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0.99994</w:t>
            </w:r>
          </w:p>
        </w:tc>
        <w:tc>
          <w:tcPr>
            <w:tcW w:w="1250" w:type="pct"/>
            <w:vAlign w:val="center"/>
          </w:tcPr>
          <w:p w14:paraId="3874D919" w14:textId="42C1032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0.99994</w:t>
            </w:r>
          </w:p>
        </w:tc>
      </w:tr>
      <w:tr w:rsidR="005341DB" w:rsidRPr="002565B7" w14:paraId="66EF6C78" w14:textId="77777777" w:rsidTr="000A5083">
        <w:tc>
          <w:tcPr>
            <w:tcW w:w="1250" w:type="pct"/>
          </w:tcPr>
          <w:p w14:paraId="103BD6AA" w14:textId="277C7696" w:rsidR="005341DB" w:rsidRPr="002565B7" w:rsidRDefault="005341DB" w:rsidP="005341DB">
            <w:pPr>
              <w:jc w:val="center"/>
              <w:rPr>
                <w:rFonts w:ascii="Times New Roman" w:hAnsi="Times New Roman" w:cs="Times New Roman"/>
                <w:lang w:val="en-GB"/>
              </w:rPr>
            </w:pPr>
          </w:p>
        </w:tc>
        <w:tc>
          <w:tcPr>
            <w:tcW w:w="1250" w:type="pct"/>
          </w:tcPr>
          <w:p w14:paraId="62A6E889" w14:textId="21E58643" w:rsidR="005341DB" w:rsidRPr="002565B7" w:rsidRDefault="00E95045" w:rsidP="005341DB">
            <w:pPr>
              <w:jc w:val="center"/>
              <w:rPr>
                <w:rFonts w:ascii="Times New Roman" w:hAnsi="Times New Roman" w:cs="Times New Roman"/>
                <w:lang w:val="en-GB"/>
              </w:rPr>
            </w:pPr>
            <w:del w:id="222" w:author="author" w:date="2023-11-21T22:30:00Z">
              <w:r w:rsidRPr="002565B7">
                <w:rPr>
                  <w:rFonts w:ascii="Times New Roman" w:hAnsi="Times New Roman" w:cs="Times New Roman"/>
                  <w:lang w:val="en-GB"/>
                </w:rPr>
                <w:delText>&lt;</w:delText>
              </w:r>
            </w:del>
            <w:ins w:id="22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224" w:author="author" w:date="2023-11-21T22:30:00Z">
              <w:r w:rsidR="005341DB">
                <w:rPr>
                  <w:rFonts w:ascii="Times New Roman" w:hAnsi="Times New Roman" w:cs="Times New Roman"/>
                  <w:lang w:val="en-GB"/>
                </w:rPr>
                <w:t>)</w:t>
              </w:r>
            </w:ins>
          </w:p>
        </w:tc>
        <w:tc>
          <w:tcPr>
            <w:tcW w:w="1250" w:type="pct"/>
            <w:vAlign w:val="center"/>
          </w:tcPr>
          <w:p w14:paraId="3833B320" w14:textId="01A2B34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0.00006</w:t>
            </w:r>
          </w:p>
        </w:tc>
        <w:tc>
          <w:tcPr>
            <w:tcW w:w="1250" w:type="pct"/>
            <w:vAlign w:val="center"/>
          </w:tcPr>
          <w:p w14:paraId="326BA6EC" w14:textId="59C488E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0.00006</w:t>
            </w:r>
          </w:p>
        </w:tc>
      </w:tr>
      <w:tr w:rsidR="005341DB" w:rsidRPr="002565B7" w14:paraId="62524230" w14:textId="77777777" w:rsidTr="00A623B1">
        <w:tc>
          <w:tcPr>
            <w:tcW w:w="1250" w:type="pct"/>
          </w:tcPr>
          <w:p w14:paraId="6E4B046F" w14:textId="6CDE2691" w:rsidR="005341DB" w:rsidRPr="002565B7" w:rsidRDefault="005341DB" w:rsidP="005341DB">
            <w:pPr>
              <w:jc w:val="center"/>
              <w:rPr>
                <w:rFonts w:ascii="Times New Roman" w:hAnsi="Times New Roman" w:cs="Times New Roman"/>
                <w:lang w:val="en-GB"/>
              </w:rPr>
            </w:pPr>
          </w:p>
        </w:tc>
        <w:tc>
          <w:tcPr>
            <w:tcW w:w="1250" w:type="pct"/>
          </w:tcPr>
          <w:p w14:paraId="4EF60FDB" w14:textId="7D5C8178" w:rsidR="005341DB" w:rsidRPr="002565B7" w:rsidRDefault="00FC402B" w:rsidP="005341DB">
            <w:pPr>
              <w:jc w:val="center"/>
              <w:rPr>
                <w:rFonts w:ascii="Times New Roman" w:hAnsi="Times New Roman" w:cs="Times New Roman"/>
                <w:lang w:val="en-GB"/>
              </w:rPr>
            </w:pPr>
            <w:del w:id="225" w:author="author" w:date="2023-11-21T22:30:00Z">
              <w:r w:rsidRPr="002565B7">
                <w:rPr>
                  <w:rFonts w:ascii="Times New Roman" w:hAnsi="Times New Roman" w:cs="Times New Roman"/>
                  <w:lang w:val="en-GB"/>
                </w:rPr>
                <w:delText>&lt;</w:delText>
              </w:r>
            </w:del>
            <w:ins w:id="22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227" w:author="author" w:date="2023-11-21T22:30:00Z">
              <w:r w:rsidR="005341DB">
                <w:rPr>
                  <w:rFonts w:ascii="Times New Roman" w:hAnsi="Times New Roman" w:cs="Times New Roman"/>
                  <w:lang w:val="en-GB"/>
                </w:rPr>
                <w:t>)</w:t>
              </w:r>
            </w:ins>
          </w:p>
        </w:tc>
        <w:tc>
          <w:tcPr>
            <w:tcW w:w="1250" w:type="pct"/>
          </w:tcPr>
          <w:p w14:paraId="50CB3639" w14:textId="2104FF1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1EEC179A" w14:textId="162D7E4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1E9E56E1" w14:textId="77777777" w:rsidTr="00A623B1">
        <w:tc>
          <w:tcPr>
            <w:tcW w:w="1250" w:type="pct"/>
          </w:tcPr>
          <w:p w14:paraId="6F73F351" w14:textId="217A6CDB" w:rsidR="005341DB" w:rsidRPr="002565B7" w:rsidRDefault="005341DB" w:rsidP="005341DB">
            <w:pPr>
              <w:jc w:val="center"/>
              <w:rPr>
                <w:rFonts w:ascii="Times New Roman" w:hAnsi="Times New Roman" w:cs="Times New Roman"/>
                <w:lang w:val="en-GB"/>
              </w:rPr>
            </w:pPr>
          </w:p>
        </w:tc>
        <w:tc>
          <w:tcPr>
            <w:tcW w:w="1250" w:type="pct"/>
          </w:tcPr>
          <w:p w14:paraId="4E4A6648" w14:textId="60DFC8B9" w:rsidR="005341DB" w:rsidRPr="002565B7" w:rsidRDefault="00FC402B" w:rsidP="005341DB">
            <w:pPr>
              <w:jc w:val="center"/>
              <w:rPr>
                <w:rFonts w:ascii="Times New Roman" w:hAnsi="Times New Roman" w:cs="Times New Roman"/>
                <w:lang w:val="en-GB"/>
              </w:rPr>
            </w:pPr>
            <w:del w:id="228" w:author="author" w:date="2023-11-21T22:30:00Z">
              <w:r w:rsidRPr="002565B7">
                <w:rPr>
                  <w:rFonts w:ascii="Times New Roman" w:hAnsi="Times New Roman" w:cs="Times New Roman"/>
                  <w:lang w:val="en-GB"/>
                </w:rPr>
                <w:delText>&lt;</w:delText>
              </w:r>
            </w:del>
            <w:ins w:id="22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230" w:author="author" w:date="2023-11-21T22:30:00Z">
              <w:r w:rsidR="005341DB">
                <w:rPr>
                  <w:rFonts w:ascii="Times New Roman" w:hAnsi="Times New Roman" w:cs="Times New Roman"/>
                  <w:lang w:val="en-GB"/>
                </w:rPr>
                <w:t>)</w:t>
              </w:r>
            </w:ins>
          </w:p>
        </w:tc>
        <w:tc>
          <w:tcPr>
            <w:tcW w:w="1250" w:type="pct"/>
          </w:tcPr>
          <w:p w14:paraId="1742BBBD" w14:textId="1A57095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7629047E" w14:textId="6A5190D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AC97E29" w14:textId="77777777" w:rsidTr="00A623B1">
        <w:tc>
          <w:tcPr>
            <w:tcW w:w="1250" w:type="pct"/>
          </w:tcPr>
          <w:p w14:paraId="526FFF91" w14:textId="70AEE1DA" w:rsidR="005341DB" w:rsidRPr="002565B7" w:rsidRDefault="005341DB" w:rsidP="005341DB">
            <w:pPr>
              <w:jc w:val="center"/>
              <w:rPr>
                <w:rFonts w:ascii="Times New Roman" w:hAnsi="Times New Roman" w:cs="Times New Roman"/>
                <w:lang w:val="en-GB"/>
              </w:rPr>
            </w:pPr>
          </w:p>
        </w:tc>
        <w:tc>
          <w:tcPr>
            <w:tcW w:w="1250" w:type="pct"/>
          </w:tcPr>
          <w:p w14:paraId="2DAC3C50" w14:textId="0424477D" w:rsidR="005341DB" w:rsidRPr="002565B7" w:rsidRDefault="00FC402B" w:rsidP="005341DB">
            <w:pPr>
              <w:jc w:val="center"/>
              <w:rPr>
                <w:rFonts w:ascii="Times New Roman" w:hAnsi="Times New Roman" w:cs="Times New Roman"/>
                <w:lang w:val="en-GB"/>
              </w:rPr>
            </w:pPr>
            <w:del w:id="231" w:author="author" w:date="2023-11-21T22:30:00Z">
              <w:r w:rsidRPr="002565B7">
                <w:rPr>
                  <w:rFonts w:ascii="Times New Roman" w:hAnsi="Times New Roman" w:cs="Times New Roman"/>
                  <w:lang w:val="en-GB"/>
                </w:rPr>
                <w:delText>&lt;=</w:delText>
              </w:r>
            </w:del>
            <w:ins w:id="23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233" w:author="author" w:date="2023-11-21T22:30:00Z">
              <w:r w:rsidR="005341DB">
                <w:rPr>
                  <w:rFonts w:ascii="Times New Roman" w:hAnsi="Times New Roman" w:cs="Times New Roman"/>
                  <w:lang w:val="en-GB"/>
                </w:rPr>
                <w:t>]</w:t>
              </w:r>
            </w:ins>
          </w:p>
        </w:tc>
        <w:tc>
          <w:tcPr>
            <w:tcW w:w="1250" w:type="pct"/>
          </w:tcPr>
          <w:p w14:paraId="43928C59" w14:textId="5F94858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81F1084" w14:textId="562EE41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62157A25" w14:textId="77777777" w:rsidTr="00EB4001">
        <w:tc>
          <w:tcPr>
            <w:tcW w:w="1250" w:type="pct"/>
          </w:tcPr>
          <w:p w14:paraId="5651615F" w14:textId="6F819805"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0.0100</w:t>
            </w:r>
          </w:p>
        </w:tc>
        <w:tc>
          <w:tcPr>
            <w:tcW w:w="1250" w:type="pct"/>
          </w:tcPr>
          <w:p w14:paraId="0B115873" w14:textId="7ED7378F" w:rsidR="005341DB" w:rsidRPr="002565B7" w:rsidRDefault="00E95045" w:rsidP="005341DB">
            <w:pPr>
              <w:jc w:val="center"/>
              <w:rPr>
                <w:rFonts w:ascii="Times New Roman" w:hAnsi="Times New Roman" w:cs="Times New Roman"/>
                <w:lang w:val="en-GB"/>
              </w:rPr>
            </w:pPr>
            <w:del w:id="234" w:author="author" w:date="2023-11-21T22:30:00Z">
              <w:r w:rsidRPr="002565B7">
                <w:rPr>
                  <w:rFonts w:ascii="Times New Roman" w:hAnsi="Times New Roman" w:cs="Times New Roman"/>
                  <w:lang w:val="en-GB"/>
                </w:rPr>
                <w:delText>&lt;</w:delText>
              </w:r>
            </w:del>
            <w:ins w:id="23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236" w:author="author" w:date="2023-11-21T22:30:00Z">
              <w:r w:rsidR="005341DB">
                <w:rPr>
                  <w:rFonts w:ascii="Times New Roman" w:hAnsi="Times New Roman" w:cs="Times New Roman"/>
                  <w:lang w:val="en-GB"/>
                </w:rPr>
                <w:t>)</w:t>
              </w:r>
            </w:ins>
          </w:p>
        </w:tc>
        <w:tc>
          <w:tcPr>
            <w:tcW w:w="1250" w:type="pct"/>
            <w:vAlign w:val="center"/>
          </w:tcPr>
          <w:p w14:paraId="337AEC93" w14:textId="360C70A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0.99994</w:t>
            </w:r>
          </w:p>
        </w:tc>
        <w:tc>
          <w:tcPr>
            <w:tcW w:w="1250" w:type="pct"/>
            <w:vAlign w:val="center"/>
          </w:tcPr>
          <w:p w14:paraId="0DD2911B" w14:textId="164B0AD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0.99994</w:t>
            </w:r>
          </w:p>
        </w:tc>
      </w:tr>
      <w:tr w:rsidR="005341DB" w:rsidRPr="002565B7" w14:paraId="53995045" w14:textId="77777777" w:rsidTr="00EB4001">
        <w:tc>
          <w:tcPr>
            <w:tcW w:w="1250" w:type="pct"/>
          </w:tcPr>
          <w:p w14:paraId="5B3B2A47" w14:textId="6323A686" w:rsidR="005341DB" w:rsidRPr="002565B7" w:rsidRDefault="005341DB" w:rsidP="005341DB">
            <w:pPr>
              <w:jc w:val="center"/>
              <w:rPr>
                <w:rFonts w:ascii="Times New Roman" w:hAnsi="Times New Roman" w:cs="Times New Roman"/>
                <w:lang w:val="en-GB"/>
              </w:rPr>
            </w:pPr>
          </w:p>
        </w:tc>
        <w:tc>
          <w:tcPr>
            <w:tcW w:w="1250" w:type="pct"/>
          </w:tcPr>
          <w:p w14:paraId="07D1C7F4" w14:textId="217B6F26" w:rsidR="005341DB" w:rsidRPr="002565B7" w:rsidRDefault="00E95045" w:rsidP="005341DB">
            <w:pPr>
              <w:jc w:val="center"/>
              <w:rPr>
                <w:rFonts w:ascii="Times New Roman" w:hAnsi="Times New Roman" w:cs="Times New Roman"/>
                <w:lang w:val="en-GB"/>
              </w:rPr>
            </w:pPr>
            <w:del w:id="237" w:author="author" w:date="2023-11-21T22:30:00Z">
              <w:r w:rsidRPr="002565B7">
                <w:rPr>
                  <w:rFonts w:ascii="Times New Roman" w:hAnsi="Times New Roman" w:cs="Times New Roman"/>
                  <w:lang w:val="en-GB"/>
                </w:rPr>
                <w:delText>&lt;</w:delText>
              </w:r>
            </w:del>
            <w:ins w:id="23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239" w:author="author" w:date="2023-11-21T22:30:00Z">
              <w:r w:rsidR="005341DB">
                <w:rPr>
                  <w:rFonts w:ascii="Times New Roman" w:hAnsi="Times New Roman" w:cs="Times New Roman"/>
                  <w:lang w:val="en-GB"/>
                </w:rPr>
                <w:t>)</w:t>
              </w:r>
            </w:ins>
          </w:p>
        </w:tc>
        <w:tc>
          <w:tcPr>
            <w:tcW w:w="1250" w:type="pct"/>
            <w:vAlign w:val="center"/>
          </w:tcPr>
          <w:p w14:paraId="15F08D2C" w14:textId="57ECA9B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0.00006</w:t>
            </w:r>
          </w:p>
        </w:tc>
        <w:tc>
          <w:tcPr>
            <w:tcW w:w="1250" w:type="pct"/>
            <w:vAlign w:val="center"/>
          </w:tcPr>
          <w:p w14:paraId="486486EF" w14:textId="2D37746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0.00006</w:t>
            </w:r>
          </w:p>
        </w:tc>
      </w:tr>
      <w:tr w:rsidR="005341DB" w:rsidRPr="002565B7" w14:paraId="05481A71" w14:textId="77777777" w:rsidTr="00B2216A">
        <w:tc>
          <w:tcPr>
            <w:tcW w:w="1250" w:type="pct"/>
          </w:tcPr>
          <w:p w14:paraId="203E9CDE" w14:textId="69B860C8" w:rsidR="005341DB" w:rsidRPr="002565B7" w:rsidRDefault="005341DB" w:rsidP="005341DB">
            <w:pPr>
              <w:jc w:val="center"/>
              <w:rPr>
                <w:rFonts w:ascii="Times New Roman" w:hAnsi="Times New Roman" w:cs="Times New Roman"/>
                <w:lang w:val="en-GB"/>
              </w:rPr>
            </w:pPr>
          </w:p>
        </w:tc>
        <w:tc>
          <w:tcPr>
            <w:tcW w:w="1250" w:type="pct"/>
          </w:tcPr>
          <w:p w14:paraId="1D14BF8D" w14:textId="1763C492" w:rsidR="005341DB" w:rsidRPr="002565B7" w:rsidRDefault="00FC402B" w:rsidP="005341DB">
            <w:pPr>
              <w:jc w:val="center"/>
              <w:rPr>
                <w:rFonts w:ascii="Times New Roman" w:hAnsi="Times New Roman" w:cs="Times New Roman"/>
                <w:lang w:val="en-GB"/>
              </w:rPr>
            </w:pPr>
            <w:del w:id="240" w:author="author" w:date="2023-11-21T22:30:00Z">
              <w:r w:rsidRPr="002565B7">
                <w:rPr>
                  <w:rFonts w:ascii="Times New Roman" w:hAnsi="Times New Roman" w:cs="Times New Roman"/>
                  <w:lang w:val="en-GB"/>
                </w:rPr>
                <w:delText>&lt;</w:delText>
              </w:r>
            </w:del>
            <w:ins w:id="24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242" w:author="author" w:date="2023-11-21T22:30:00Z">
              <w:r w:rsidR="005341DB">
                <w:rPr>
                  <w:rFonts w:ascii="Times New Roman" w:hAnsi="Times New Roman" w:cs="Times New Roman"/>
                  <w:lang w:val="en-GB"/>
                </w:rPr>
                <w:t>)</w:t>
              </w:r>
            </w:ins>
          </w:p>
        </w:tc>
        <w:tc>
          <w:tcPr>
            <w:tcW w:w="1250" w:type="pct"/>
          </w:tcPr>
          <w:p w14:paraId="400541F7" w14:textId="3DBB159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24C06DFC" w14:textId="185B8C6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EEBBDB1" w14:textId="77777777" w:rsidTr="00B2216A">
        <w:tc>
          <w:tcPr>
            <w:tcW w:w="1250" w:type="pct"/>
          </w:tcPr>
          <w:p w14:paraId="6671868D" w14:textId="6165CD65" w:rsidR="005341DB" w:rsidRPr="002565B7" w:rsidRDefault="005341DB" w:rsidP="005341DB">
            <w:pPr>
              <w:jc w:val="center"/>
              <w:rPr>
                <w:rFonts w:ascii="Times New Roman" w:hAnsi="Times New Roman" w:cs="Times New Roman"/>
                <w:lang w:val="en-GB"/>
              </w:rPr>
            </w:pPr>
          </w:p>
        </w:tc>
        <w:tc>
          <w:tcPr>
            <w:tcW w:w="1250" w:type="pct"/>
          </w:tcPr>
          <w:p w14:paraId="2C43CE4D" w14:textId="6978DE9E" w:rsidR="005341DB" w:rsidRPr="002565B7" w:rsidRDefault="00FC402B" w:rsidP="005341DB">
            <w:pPr>
              <w:jc w:val="center"/>
              <w:rPr>
                <w:rFonts w:ascii="Times New Roman" w:hAnsi="Times New Roman" w:cs="Times New Roman"/>
                <w:lang w:val="en-GB"/>
              </w:rPr>
            </w:pPr>
            <w:del w:id="243" w:author="author" w:date="2023-11-21T22:30:00Z">
              <w:r w:rsidRPr="002565B7">
                <w:rPr>
                  <w:rFonts w:ascii="Times New Roman" w:hAnsi="Times New Roman" w:cs="Times New Roman"/>
                  <w:lang w:val="en-GB"/>
                </w:rPr>
                <w:delText>&lt;</w:delText>
              </w:r>
            </w:del>
            <w:ins w:id="24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245" w:author="author" w:date="2023-11-21T22:30:00Z">
              <w:r w:rsidR="005341DB">
                <w:rPr>
                  <w:rFonts w:ascii="Times New Roman" w:hAnsi="Times New Roman" w:cs="Times New Roman"/>
                  <w:lang w:val="en-GB"/>
                </w:rPr>
                <w:t>)</w:t>
              </w:r>
            </w:ins>
          </w:p>
        </w:tc>
        <w:tc>
          <w:tcPr>
            <w:tcW w:w="1250" w:type="pct"/>
          </w:tcPr>
          <w:p w14:paraId="404E3C36" w14:textId="7B605AC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1468AE19" w14:textId="66CB14B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4F5FE584" w14:textId="77777777" w:rsidTr="00B2216A">
        <w:tc>
          <w:tcPr>
            <w:tcW w:w="1250" w:type="pct"/>
            <w:tcBorders>
              <w:bottom w:val="double" w:sz="4" w:space="0" w:color="auto"/>
            </w:tcBorders>
          </w:tcPr>
          <w:p w14:paraId="4FA1CCAA" w14:textId="19857562" w:rsidR="005341DB" w:rsidRPr="002565B7" w:rsidRDefault="005341DB" w:rsidP="005341DB">
            <w:pPr>
              <w:jc w:val="center"/>
              <w:rPr>
                <w:rFonts w:ascii="Times New Roman" w:hAnsi="Times New Roman" w:cs="Times New Roman"/>
                <w:lang w:val="en-GB"/>
              </w:rPr>
            </w:pPr>
          </w:p>
        </w:tc>
        <w:tc>
          <w:tcPr>
            <w:tcW w:w="1250" w:type="pct"/>
            <w:tcBorders>
              <w:bottom w:val="double" w:sz="4" w:space="0" w:color="auto"/>
            </w:tcBorders>
          </w:tcPr>
          <w:p w14:paraId="0D3588B4" w14:textId="5D013B79" w:rsidR="005341DB" w:rsidRPr="002565B7" w:rsidRDefault="00FC402B" w:rsidP="005341DB">
            <w:pPr>
              <w:jc w:val="center"/>
              <w:rPr>
                <w:rFonts w:ascii="Times New Roman" w:hAnsi="Times New Roman" w:cs="Times New Roman"/>
                <w:lang w:val="en-GB"/>
              </w:rPr>
            </w:pPr>
            <w:del w:id="246" w:author="author" w:date="2023-11-21T22:30:00Z">
              <w:r w:rsidRPr="002565B7">
                <w:rPr>
                  <w:rFonts w:ascii="Times New Roman" w:hAnsi="Times New Roman" w:cs="Times New Roman"/>
                  <w:lang w:val="en-GB"/>
                </w:rPr>
                <w:delText>&lt;=</w:delText>
              </w:r>
            </w:del>
            <w:ins w:id="24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248" w:author="author" w:date="2023-11-21T22:30:00Z">
              <w:r w:rsidR="005341DB">
                <w:rPr>
                  <w:rFonts w:ascii="Times New Roman" w:hAnsi="Times New Roman" w:cs="Times New Roman"/>
                  <w:lang w:val="en-GB"/>
                </w:rPr>
                <w:t>]</w:t>
              </w:r>
            </w:ins>
          </w:p>
        </w:tc>
        <w:tc>
          <w:tcPr>
            <w:tcW w:w="1250" w:type="pct"/>
            <w:tcBorders>
              <w:bottom w:val="double" w:sz="4" w:space="0" w:color="auto"/>
            </w:tcBorders>
          </w:tcPr>
          <w:p w14:paraId="59CA06EE" w14:textId="029E411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Borders>
              <w:bottom w:val="double" w:sz="4" w:space="0" w:color="auto"/>
            </w:tcBorders>
          </w:tcPr>
          <w:p w14:paraId="3678B260" w14:textId="66C8AAC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bl>
    <w:p w14:paraId="15EAF721" w14:textId="3C9E7C5A" w:rsidR="00290AA1" w:rsidRPr="002565B7" w:rsidRDefault="00290AA1" w:rsidP="00290AA1">
      <w:pPr>
        <w:rPr>
          <w:rFonts w:ascii="Times New Roman" w:hAnsi="Times New Roman" w:cs="Times New Roman"/>
          <w:lang w:val="en-GB"/>
        </w:rPr>
      </w:pPr>
      <w:r w:rsidRPr="002565B7">
        <w:rPr>
          <w:rFonts w:ascii="Times New Roman" w:hAnsi="Times New Roman" w:cs="Times New Roman"/>
          <w:lang w:val="en-GB"/>
        </w:rPr>
        <w:lastRenderedPageBreak/>
        <w:t>Table S</w:t>
      </w:r>
      <w:r w:rsidR="00E95045" w:rsidRPr="002565B7">
        <w:rPr>
          <w:rFonts w:ascii="Times New Roman" w:hAnsi="Times New Roman" w:cs="Times New Roman"/>
          <w:lang w:val="en-GB"/>
        </w:rPr>
        <w:t>5</w:t>
      </w:r>
      <w:r w:rsidRPr="002565B7">
        <w:rPr>
          <w:rFonts w:ascii="Times New Roman" w:hAnsi="Times New Roman" w:cs="Times New Roman"/>
          <w:lang w:val="en-GB"/>
        </w:rPr>
        <w:t>. Distribution of changes in trait frequency per time (</w:t>
      </w:r>
      <m:oMath>
        <m:r>
          <w:rPr>
            <w:rFonts w:ascii="Cambria Math" w:hAnsi="Cambria Math" w:cs="Times New Roman"/>
            <w:lang w:val="en-GB"/>
          </w:rPr>
          <m:t>ξ=0.2</m:t>
        </m:r>
      </m:oMath>
      <w:r w:rsidRPr="002565B7">
        <w:rPr>
          <w:rFonts w:ascii="Times New Roman" w:hAnsi="Times New Roman" w:cs="Times New Roman"/>
          <w:lang w:val="en-GB"/>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tblGrid>
      <w:tr w:rsidR="00290AA1" w:rsidRPr="002565B7" w14:paraId="7BC1023D" w14:textId="77777777" w:rsidTr="00F46F02">
        <w:tc>
          <w:tcPr>
            <w:tcW w:w="1250" w:type="pct"/>
            <w:tcBorders>
              <w:top w:val="double" w:sz="4" w:space="0" w:color="auto"/>
              <w:bottom w:val="single" w:sz="4" w:space="0" w:color="auto"/>
            </w:tcBorders>
          </w:tcPr>
          <w:p w14:paraId="7217719F"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Mutation rate (</w:t>
            </w:r>
            <m:oMath>
              <m:r>
                <w:rPr>
                  <w:rFonts w:ascii="Cambria Math" w:hAnsi="Cambria Math" w:cs="Times New Roman"/>
                  <w:lang w:val="en-GB"/>
                </w:rPr>
                <m:t>μ</m:t>
              </m:r>
            </m:oMath>
            <w:r w:rsidRPr="002565B7">
              <w:rPr>
                <w:rFonts w:ascii="Times New Roman" w:hAnsi="Times New Roman" w:cs="Times New Roman"/>
                <w:lang w:val="en-GB"/>
              </w:rPr>
              <w:t>)</w:t>
            </w:r>
          </w:p>
        </w:tc>
        <w:tc>
          <w:tcPr>
            <w:tcW w:w="1250" w:type="pct"/>
            <w:tcBorders>
              <w:top w:val="double" w:sz="4" w:space="0" w:color="auto"/>
              <w:bottom w:val="single" w:sz="4" w:space="0" w:color="auto"/>
            </w:tcBorders>
          </w:tcPr>
          <w:p w14:paraId="086EC94A" w14:textId="5E45A3A4" w:rsidR="00290AA1" w:rsidRPr="002565B7" w:rsidRDefault="00834190" w:rsidP="00F46F02">
            <w:pPr>
              <w:jc w:val="center"/>
              <w:rPr>
                <w:rFonts w:ascii="Times New Roman" w:hAnsi="Times New Roman" w:cs="Times New Roman"/>
                <w:lang w:val="en-GB"/>
              </w:rPr>
            </w:pPr>
            <w:r w:rsidRPr="002565B7">
              <w:rPr>
                <w:rFonts w:ascii="Times New Roman" w:hAnsi="Times New Roman" w:cs="Times New Roman"/>
                <w:lang w:val="en-GB"/>
              </w:rPr>
              <w:t>Change</w:t>
            </w:r>
          </w:p>
        </w:tc>
        <w:tc>
          <w:tcPr>
            <w:tcW w:w="1250" w:type="pct"/>
            <w:tcBorders>
              <w:top w:val="double" w:sz="4" w:space="0" w:color="auto"/>
              <w:bottom w:val="single" w:sz="4" w:space="0" w:color="auto"/>
            </w:tcBorders>
          </w:tcPr>
          <w:p w14:paraId="1D2CDE59"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First-order</w:t>
            </w:r>
          </w:p>
        </w:tc>
        <w:tc>
          <w:tcPr>
            <w:tcW w:w="1250" w:type="pct"/>
            <w:tcBorders>
              <w:top w:val="double" w:sz="4" w:space="0" w:color="auto"/>
              <w:bottom w:val="single" w:sz="4" w:space="0" w:color="auto"/>
            </w:tcBorders>
          </w:tcPr>
          <w:p w14:paraId="5D5AB43A"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Second-order</w:t>
            </w:r>
          </w:p>
        </w:tc>
      </w:tr>
      <w:tr w:rsidR="005341DB" w:rsidRPr="002565B7" w14:paraId="20D9AC93" w14:textId="77777777" w:rsidTr="00352603">
        <w:tc>
          <w:tcPr>
            <w:tcW w:w="1250" w:type="pct"/>
            <w:tcBorders>
              <w:top w:val="single" w:sz="4" w:space="0" w:color="auto"/>
            </w:tcBorders>
          </w:tcPr>
          <w:p w14:paraId="367FD0F4"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0.0005</w:t>
            </w:r>
          </w:p>
        </w:tc>
        <w:tc>
          <w:tcPr>
            <w:tcW w:w="1250" w:type="pct"/>
            <w:tcBorders>
              <w:top w:val="single" w:sz="4" w:space="0" w:color="auto"/>
            </w:tcBorders>
          </w:tcPr>
          <w:p w14:paraId="607FDE9B" w14:textId="13537643" w:rsidR="005341DB" w:rsidRPr="002565B7" w:rsidRDefault="00E95045" w:rsidP="005341DB">
            <w:pPr>
              <w:jc w:val="center"/>
              <w:rPr>
                <w:rFonts w:ascii="Times New Roman" w:hAnsi="Times New Roman" w:cs="Times New Roman"/>
                <w:lang w:val="en-GB"/>
              </w:rPr>
            </w:pPr>
            <w:del w:id="249" w:author="author" w:date="2023-11-21T22:30:00Z">
              <w:r w:rsidRPr="002565B7">
                <w:rPr>
                  <w:rFonts w:ascii="Times New Roman" w:hAnsi="Times New Roman" w:cs="Times New Roman"/>
                  <w:lang w:val="en-GB"/>
                </w:rPr>
                <w:delText>&lt;</w:delText>
              </w:r>
            </w:del>
            <w:ins w:id="25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251" w:author="author" w:date="2023-11-21T22:30:00Z">
              <w:r w:rsidR="005341DB">
                <w:rPr>
                  <w:rFonts w:ascii="Times New Roman" w:hAnsi="Times New Roman" w:cs="Times New Roman"/>
                  <w:lang w:val="en-GB"/>
                </w:rPr>
                <w:t>)</w:t>
              </w:r>
            </w:ins>
          </w:p>
        </w:tc>
        <w:tc>
          <w:tcPr>
            <w:tcW w:w="1250" w:type="pct"/>
            <w:tcBorders>
              <w:top w:val="single" w:sz="4" w:space="0" w:color="auto"/>
            </w:tcBorders>
            <w:vAlign w:val="center"/>
          </w:tcPr>
          <w:p w14:paraId="248BC277" w14:textId="72D85BA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0.99999</w:t>
            </w:r>
          </w:p>
        </w:tc>
        <w:tc>
          <w:tcPr>
            <w:tcW w:w="1250" w:type="pct"/>
            <w:tcBorders>
              <w:top w:val="single" w:sz="4" w:space="0" w:color="auto"/>
            </w:tcBorders>
            <w:vAlign w:val="center"/>
          </w:tcPr>
          <w:p w14:paraId="20B02720" w14:textId="7141C29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0.99768</w:t>
            </w:r>
          </w:p>
        </w:tc>
      </w:tr>
      <w:tr w:rsidR="005341DB" w:rsidRPr="002565B7" w14:paraId="2CA706DC" w14:textId="77777777" w:rsidTr="00352603">
        <w:tc>
          <w:tcPr>
            <w:tcW w:w="1250" w:type="pct"/>
          </w:tcPr>
          <w:p w14:paraId="59BE54D9" w14:textId="77777777" w:rsidR="005341DB" w:rsidRPr="002565B7" w:rsidRDefault="005341DB" w:rsidP="005341DB">
            <w:pPr>
              <w:jc w:val="center"/>
              <w:rPr>
                <w:rFonts w:ascii="Times New Roman" w:hAnsi="Times New Roman" w:cs="Times New Roman"/>
                <w:lang w:val="en-GB"/>
              </w:rPr>
            </w:pPr>
          </w:p>
        </w:tc>
        <w:tc>
          <w:tcPr>
            <w:tcW w:w="1250" w:type="pct"/>
          </w:tcPr>
          <w:p w14:paraId="75C9F3AD" w14:textId="03ECB200" w:rsidR="005341DB" w:rsidRPr="002565B7" w:rsidRDefault="00E95045" w:rsidP="005341DB">
            <w:pPr>
              <w:jc w:val="center"/>
              <w:rPr>
                <w:rFonts w:ascii="Times New Roman" w:hAnsi="Times New Roman" w:cs="Times New Roman"/>
                <w:lang w:val="en-GB"/>
              </w:rPr>
            </w:pPr>
            <w:del w:id="252" w:author="author" w:date="2023-11-21T22:30:00Z">
              <w:r w:rsidRPr="002565B7">
                <w:rPr>
                  <w:rFonts w:ascii="Times New Roman" w:hAnsi="Times New Roman" w:cs="Times New Roman"/>
                  <w:lang w:val="en-GB"/>
                </w:rPr>
                <w:delText>&lt;</w:delText>
              </w:r>
            </w:del>
            <w:ins w:id="25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254" w:author="author" w:date="2023-11-21T22:30:00Z">
              <w:r w:rsidR="005341DB">
                <w:rPr>
                  <w:rFonts w:ascii="Times New Roman" w:hAnsi="Times New Roman" w:cs="Times New Roman"/>
                  <w:lang w:val="en-GB"/>
                </w:rPr>
                <w:t>)</w:t>
              </w:r>
            </w:ins>
          </w:p>
        </w:tc>
        <w:tc>
          <w:tcPr>
            <w:tcW w:w="1250" w:type="pct"/>
            <w:vAlign w:val="center"/>
          </w:tcPr>
          <w:p w14:paraId="5F9634CC" w14:textId="02D2939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0.00001</w:t>
            </w:r>
          </w:p>
        </w:tc>
        <w:tc>
          <w:tcPr>
            <w:tcW w:w="1250" w:type="pct"/>
            <w:vAlign w:val="center"/>
          </w:tcPr>
          <w:p w14:paraId="2074672E" w14:textId="6374CA0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0.00231</w:t>
            </w:r>
          </w:p>
        </w:tc>
      </w:tr>
      <w:tr w:rsidR="005341DB" w:rsidRPr="002565B7" w14:paraId="1083F6DC" w14:textId="77777777" w:rsidTr="00C117D6">
        <w:tc>
          <w:tcPr>
            <w:tcW w:w="1250" w:type="pct"/>
          </w:tcPr>
          <w:p w14:paraId="1EBEF3C6" w14:textId="77777777" w:rsidR="005341DB" w:rsidRPr="002565B7" w:rsidRDefault="005341DB" w:rsidP="005341DB">
            <w:pPr>
              <w:jc w:val="center"/>
              <w:rPr>
                <w:rFonts w:ascii="Times New Roman" w:hAnsi="Times New Roman" w:cs="Times New Roman"/>
                <w:lang w:val="en-GB"/>
              </w:rPr>
            </w:pPr>
          </w:p>
        </w:tc>
        <w:tc>
          <w:tcPr>
            <w:tcW w:w="1250" w:type="pct"/>
          </w:tcPr>
          <w:p w14:paraId="1E9AC235" w14:textId="2A754C52" w:rsidR="005341DB" w:rsidRPr="002565B7" w:rsidRDefault="00FC402B" w:rsidP="005341DB">
            <w:pPr>
              <w:jc w:val="center"/>
              <w:rPr>
                <w:rFonts w:ascii="Times New Roman" w:hAnsi="Times New Roman" w:cs="Times New Roman"/>
                <w:lang w:val="en-GB"/>
              </w:rPr>
            </w:pPr>
            <w:del w:id="255" w:author="author" w:date="2023-11-21T22:30:00Z">
              <w:r w:rsidRPr="002565B7">
                <w:rPr>
                  <w:rFonts w:ascii="Times New Roman" w:hAnsi="Times New Roman" w:cs="Times New Roman"/>
                  <w:lang w:val="en-GB"/>
                </w:rPr>
                <w:delText>&lt;</w:delText>
              </w:r>
            </w:del>
            <w:ins w:id="25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257" w:author="author" w:date="2023-11-21T22:30:00Z">
              <w:r w:rsidR="005341DB">
                <w:rPr>
                  <w:rFonts w:ascii="Times New Roman" w:hAnsi="Times New Roman" w:cs="Times New Roman"/>
                  <w:lang w:val="en-GB"/>
                </w:rPr>
                <w:t>)</w:t>
              </w:r>
            </w:ins>
          </w:p>
        </w:tc>
        <w:tc>
          <w:tcPr>
            <w:tcW w:w="1250" w:type="pct"/>
          </w:tcPr>
          <w:p w14:paraId="32192579" w14:textId="3499146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09BF71F8" w14:textId="761D8D2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0.00001</w:t>
            </w:r>
          </w:p>
        </w:tc>
      </w:tr>
      <w:tr w:rsidR="005341DB" w:rsidRPr="002565B7" w14:paraId="6A7E32D3" w14:textId="77777777" w:rsidTr="00C117D6">
        <w:tc>
          <w:tcPr>
            <w:tcW w:w="1250" w:type="pct"/>
          </w:tcPr>
          <w:p w14:paraId="31A21F81" w14:textId="77777777" w:rsidR="005341DB" w:rsidRPr="002565B7" w:rsidRDefault="005341DB" w:rsidP="005341DB">
            <w:pPr>
              <w:jc w:val="center"/>
              <w:rPr>
                <w:rFonts w:ascii="Times New Roman" w:hAnsi="Times New Roman" w:cs="Times New Roman"/>
                <w:lang w:val="en-GB"/>
              </w:rPr>
            </w:pPr>
          </w:p>
        </w:tc>
        <w:tc>
          <w:tcPr>
            <w:tcW w:w="1250" w:type="pct"/>
          </w:tcPr>
          <w:p w14:paraId="339F5994" w14:textId="70FDA09B" w:rsidR="005341DB" w:rsidRPr="002565B7" w:rsidRDefault="00FC402B" w:rsidP="005341DB">
            <w:pPr>
              <w:jc w:val="center"/>
              <w:rPr>
                <w:rFonts w:ascii="Times New Roman" w:hAnsi="Times New Roman" w:cs="Times New Roman"/>
                <w:lang w:val="en-GB"/>
              </w:rPr>
            </w:pPr>
            <w:del w:id="258" w:author="author" w:date="2023-11-21T22:30:00Z">
              <w:r w:rsidRPr="002565B7">
                <w:rPr>
                  <w:rFonts w:ascii="Times New Roman" w:hAnsi="Times New Roman" w:cs="Times New Roman"/>
                  <w:lang w:val="en-GB"/>
                </w:rPr>
                <w:delText>&lt;</w:delText>
              </w:r>
            </w:del>
            <w:ins w:id="25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260" w:author="author" w:date="2023-11-21T22:30:00Z">
              <w:r w:rsidR="005341DB">
                <w:rPr>
                  <w:rFonts w:ascii="Times New Roman" w:hAnsi="Times New Roman" w:cs="Times New Roman"/>
                  <w:lang w:val="en-GB"/>
                </w:rPr>
                <w:t>)</w:t>
              </w:r>
            </w:ins>
          </w:p>
        </w:tc>
        <w:tc>
          <w:tcPr>
            <w:tcW w:w="1250" w:type="pct"/>
          </w:tcPr>
          <w:p w14:paraId="033C41B6" w14:textId="4CB8B10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39B18669" w14:textId="592E7B6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EDE6203" w14:textId="77777777" w:rsidTr="00E73551">
        <w:tc>
          <w:tcPr>
            <w:tcW w:w="1250" w:type="pct"/>
          </w:tcPr>
          <w:p w14:paraId="0670C0D7" w14:textId="77777777" w:rsidR="005341DB" w:rsidRPr="002565B7" w:rsidRDefault="005341DB" w:rsidP="005341DB">
            <w:pPr>
              <w:jc w:val="center"/>
              <w:rPr>
                <w:rFonts w:ascii="Times New Roman" w:hAnsi="Times New Roman" w:cs="Times New Roman"/>
                <w:lang w:val="en-GB"/>
              </w:rPr>
            </w:pPr>
          </w:p>
        </w:tc>
        <w:tc>
          <w:tcPr>
            <w:tcW w:w="1250" w:type="pct"/>
          </w:tcPr>
          <w:p w14:paraId="2EA2B912" w14:textId="4D074AB3" w:rsidR="005341DB" w:rsidRPr="002565B7" w:rsidRDefault="00FC402B" w:rsidP="005341DB">
            <w:pPr>
              <w:jc w:val="center"/>
              <w:rPr>
                <w:rFonts w:ascii="Times New Roman" w:hAnsi="Times New Roman" w:cs="Times New Roman"/>
                <w:lang w:val="en-GB"/>
              </w:rPr>
            </w:pPr>
            <w:del w:id="261" w:author="author" w:date="2023-11-21T22:30:00Z">
              <w:r w:rsidRPr="002565B7">
                <w:rPr>
                  <w:rFonts w:ascii="Times New Roman" w:hAnsi="Times New Roman" w:cs="Times New Roman"/>
                  <w:lang w:val="en-GB"/>
                </w:rPr>
                <w:delText>&lt;=</w:delText>
              </w:r>
            </w:del>
            <w:ins w:id="26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263" w:author="author" w:date="2023-11-21T22:30:00Z">
              <w:r w:rsidR="005341DB">
                <w:rPr>
                  <w:rFonts w:ascii="Times New Roman" w:hAnsi="Times New Roman" w:cs="Times New Roman"/>
                  <w:lang w:val="en-GB"/>
                </w:rPr>
                <w:t>]</w:t>
              </w:r>
            </w:ins>
          </w:p>
        </w:tc>
        <w:tc>
          <w:tcPr>
            <w:tcW w:w="1250" w:type="pct"/>
            <w:vAlign w:val="center"/>
          </w:tcPr>
          <w:p w14:paraId="33A2AD86" w14:textId="7598167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02E7BA2F" w14:textId="4AD88D8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4AC126FD" w14:textId="77777777" w:rsidTr="002B6A29">
        <w:tc>
          <w:tcPr>
            <w:tcW w:w="1250" w:type="pct"/>
          </w:tcPr>
          <w:p w14:paraId="0462C4C5"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0. 0030</w:t>
            </w:r>
          </w:p>
        </w:tc>
        <w:tc>
          <w:tcPr>
            <w:tcW w:w="1250" w:type="pct"/>
          </w:tcPr>
          <w:p w14:paraId="5C235C1B" w14:textId="2BC9A08D" w:rsidR="005341DB" w:rsidRPr="002565B7" w:rsidRDefault="00E95045" w:rsidP="005341DB">
            <w:pPr>
              <w:jc w:val="center"/>
              <w:rPr>
                <w:rFonts w:ascii="Times New Roman" w:hAnsi="Times New Roman" w:cs="Times New Roman"/>
                <w:lang w:val="en-GB"/>
              </w:rPr>
            </w:pPr>
            <w:del w:id="264" w:author="author" w:date="2023-11-21T22:30:00Z">
              <w:r w:rsidRPr="002565B7">
                <w:rPr>
                  <w:rFonts w:ascii="Times New Roman" w:hAnsi="Times New Roman" w:cs="Times New Roman"/>
                  <w:lang w:val="en-GB"/>
                </w:rPr>
                <w:delText>&lt;</w:delText>
              </w:r>
            </w:del>
            <w:ins w:id="26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266" w:author="author" w:date="2023-11-21T22:30:00Z">
              <w:r w:rsidR="005341DB">
                <w:rPr>
                  <w:rFonts w:ascii="Times New Roman" w:hAnsi="Times New Roman" w:cs="Times New Roman"/>
                  <w:lang w:val="en-GB"/>
                </w:rPr>
                <w:t>)</w:t>
              </w:r>
            </w:ins>
          </w:p>
        </w:tc>
        <w:tc>
          <w:tcPr>
            <w:tcW w:w="1250" w:type="pct"/>
            <w:vAlign w:val="center"/>
          </w:tcPr>
          <w:p w14:paraId="53916DE5" w14:textId="07BF105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0.99998</w:t>
            </w:r>
          </w:p>
        </w:tc>
        <w:tc>
          <w:tcPr>
            <w:tcW w:w="1250" w:type="pct"/>
            <w:vAlign w:val="center"/>
          </w:tcPr>
          <w:p w14:paraId="0D31CE39" w14:textId="00E325C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0.98630</w:t>
            </w:r>
          </w:p>
        </w:tc>
      </w:tr>
      <w:tr w:rsidR="005341DB" w:rsidRPr="002565B7" w14:paraId="0023C20A" w14:textId="77777777" w:rsidTr="002B6A29">
        <w:tc>
          <w:tcPr>
            <w:tcW w:w="1250" w:type="pct"/>
          </w:tcPr>
          <w:p w14:paraId="6F01A048" w14:textId="77777777" w:rsidR="005341DB" w:rsidRPr="002565B7" w:rsidRDefault="005341DB" w:rsidP="005341DB">
            <w:pPr>
              <w:jc w:val="center"/>
              <w:rPr>
                <w:rFonts w:ascii="Times New Roman" w:hAnsi="Times New Roman" w:cs="Times New Roman"/>
                <w:lang w:val="en-GB"/>
              </w:rPr>
            </w:pPr>
          </w:p>
        </w:tc>
        <w:tc>
          <w:tcPr>
            <w:tcW w:w="1250" w:type="pct"/>
          </w:tcPr>
          <w:p w14:paraId="2C6EEB56" w14:textId="71210DCC" w:rsidR="005341DB" w:rsidRPr="002565B7" w:rsidRDefault="00E95045" w:rsidP="005341DB">
            <w:pPr>
              <w:jc w:val="center"/>
              <w:rPr>
                <w:rFonts w:ascii="Times New Roman" w:hAnsi="Times New Roman" w:cs="Times New Roman"/>
                <w:lang w:val="en-GB"/>
              </w:rPr>
            </w:pPr>
            <w:del w:id="267" w:author="author" w:date="2023-11-21T22:30:00Z">
              <w:r w:rsidRPr="002565B7">
                <w:rPr>
                  <w:rFonts w:ascii="Times New Roman" w:hAnsi="Times New Roman" w:cs="Times New Roman"/>
                  <w:lang w:val="en-GB"/>
                </w:rPr>
                <w:delText>&lt;</w:delText>
              </w:r>
            </w:del>
            <w:ins w:id="26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269" w:author="author" w:date="2023-11-21T22:30:00Z">
              <w:r w:rsidR="005341DB">
                <w:rPr>
                  <w:rFonts w:ascii="Times New Roman" w:hAnsi="Times New Roman" w:cs="Times New Roman"/>
                  <w:lang w:val="en-GB"/>
                </w:rPr>
                <w:t>)</w:t>
              </w:r>
            </w:ins>
          </w:p>
        </w:tc>
        <w:tc>
          <w:tcPr>
            <w:tcW w:w="1250" w:type="pct"/>
            <w:vAlign w:val="center"/>
          </w:tcPr>
          <w:p w14:paraId="3646FB6A" w14:textId="6382FA9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0.00002</w:t>
            </w:r>
          </w:p>
        </w:tc>
        <w:tc>
          <w:tcPr>
            <w:tcW w:w="1250" w:type="pct"/>
            <w:vAlign w:val="center"/>
          </w:tcPr>
          <w:p w14:paraId="5C27DBAF" w14:textId="32D53BD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0.01347</w:t>
            </w:r>
          </w:p>
        </w:tc>
      </w:tr>
      <w:tr w:rsidR="005341DB" w:rsidRPr="002565B7" w14:paraId="16C674C6" w14:textId="77777777" w:rsidTr="002A46AA">
        <w:tc>
          <w:tcPr>
            <w:tcW w:w="1250" w:type="pct"/>
          </w:tcPr>
          <w:p w14:paraId="76D7979A" w14:textId="77777777" w:rsidR="005341DB" w:rsidRPr="002565B7" w:rsidRDefault="005341DB" w:rsidP="005341DB">
            <w:pPr>
              <w:jc w:val="center"/>
              <w:rPr>
                <w:rFonts w:ascii="Times New Roman" w:hAnsi="Times New Roman" w:cs="Times New Roman"/>
                <w:lang w:val="en-GB"/>
              </w:rPr>
            </w:pPr>
          </w:p>
        </w:tc>
        <w:tc>
          <w:tcPr>
            <w:tcW w:w="1250" w:type="pct"/>
          </w:tcPr>
          <w:p w14:paraId="47DFE1F6" w14:textId="1C1B3D61" w:rsidR="005341DB" w:rsidRPr="002565B7" w:rsidRDefault="00FC402B" w:rsidP="005341DB">
            <w:pPr>
              <w:jc w:val="center"/>
              <w:rPr>
                <w:rFonts w:ascii="Times New Roman" w:hAnsi="Times New Roman" w:cs="Times New Roman"/>
                <w:lang w:val="en-GB"/>
              </w:rPr>
            </w:pPr>
            <w:del w:id="270" w:author="author" w:date="2023-11-21T22:30:00Z">
              <w:r w:rsidRPr="002565B7">
                <w:rPr>
                  <w:rFonts w:ascii="Times New Roman" w:hAnsi="Times New Roman" w:cs="Times New Roman"/>
                  <w:lang w:val="en-GB"/>
                </w:rPr>
                <w:delText>&lt;</w:delText>
              </w:r>
            </w:del>
            <w:ins w:id="27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272" w:author="author" w:date="2023-11-21T22:30:00Z">
              <w:r w:rsidR="005341DB">
                <w:rPr>
                  <w:rFonts w:ascii="Times New Roman" w:hAnsi="Times New Roman" w:cs="Times New Roman"/>
                  <w:lang w:val="en-GB"/>
                </w:rPr>
                <w:t>)</w:t>
              </w:r>
            </w:ins>
          </w:p>
        </w:tc>
        <w:tc>
          <w:tcPr>
            <w:tcW w:w="1250" w:type="pct"/>
          </w:tcPr>
          <w:p w14:paraId="72EC7B8C" w14:textId="495937A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754C9A40" w14:textId="2BEA81A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0.00023</w:t>
            </w:r>
          </w:p>
        </w:tc>
      </w:tr>
      <w:tr w:rsidR="005341DB" w:rsidRPr="002565B7" w14:paraId="19531A97" w14:textId="77777777" w:rsidTr="00911F42">
        <w:tc>
          <w:tcPr>
            <w:tcW w:w="1250" w:type="pct"/>
          </w:tcPr>
          <w:p w14:paraId="567A9C95" w14:textId="77777777" w:rsidR="005341DB" w:rsidRPr="002565B7" w:rsidRDefault="005341DB" w:rsidP="005341DB">
            <w:pPr>
              <w:jc w:val="center"/>
              <w:rPr>
                <w:rFonts w:ascii="Times New Roman" w:hAnsi="Times New Roman" w:cs="Times New Roman"/>
                <w:lang w:val="en-GB"/>
              </w:rPr>
            </w:pPr>
          </w:p>
        </w:tc>
        <w:tc>
          <w:tcPr>
            <w:tcW w:w="1250" w:type="pct"/>
          </w:tcPr>
          <w:p w14:paraId="38D5D300" w14:textId="5C0E65DD" w:rsidR="005341DB" w:rsidRPr="002565B7" w:rsidRDefault="00FC402B" w:rsidP="005341DB">
            <w:pPr>
              <w:jc w:val="center"/>
              <w:rPr>
                <w:rFonts w:ascii="Times New Roman" w:hAnsi="Times New Roman" w:cs="Times New Roman"/>
                <w:lang w:val="en-GB"/>
              </w:rPr>
            </w:pPr>
            <w:del w:id="273" w:author="author" w:date="2023-11-21T22:30:00Z">
              <w:r w:rsidRPr="002565B7">
                <w:rPr>
                  <w:rFonts w:ascii="Times New Roman" w:hAnsi="Times New Roman" w:cs="Times New Roman"/>
                  <w:lang w:val="en-GB"/>
                </w:rPr>
                <w:delText>&lt;</w:delText>
              </w:r>
            </w:del>
            <w:ins w:id="27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275" w:author="author" w:date="2023-11-21T22:30:00Z">
              <w:r w:rsidR="005341DB">
                <w:rPr>
                  <w:rFonts w:ascii="Times New Roman" w:hAnsi="Times New Roman" w:cs="Times New Roman"/>
                  <w:lang w:val="en-GB"/>
                </w:rPr>
                <w:t>)</w:t>
              </w:r>
            </w:ins>
          </w:p>
        </w:tc>
        <w:tc>
          <w:tcPr>
            <w:tcW w:w="1250" w:type="pct"/>
          </w:tcPr>
          <w:p w14:paraId="7E0C7CCA" w14:textId="25B5B90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401C50C3" w14:textId="660B4DC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11EA9E33" w14:textId="77777777" w:rsidTr="00911F42">
        <w:tc>
          <w:tcPr>
            <w:tcW w:w="1250" w:type="pct"/>
          </w:tcPr>
          <w:p w14:paraId="242FCCDA" w14:textId="77777777" w:rsidR="005341DB" w:rsidRPr="002565B7" w:rsidRDefault="005341DB" w:rsidP="005341DB">
            <w:pPr>
              <w:jc w:val="center"/>
              <w:rPr>
                <w:rFonts w:ascii="Times New Roman" w:hAnsi="Times New Roman" w:cs="Times New Roman"/>
                <w:lang w:val="en-GB"/>
              </w:rPr>
            </w:pPr>
          </w:p>
        </w:tc>
        <w:tc>
          <w:tcPr>
            <w:tcW w:w="1250" w:type="pct"/>
          </w:tcPr>
          <w:p w14:paraId="58D2914C" w14:textId="2F66AEE5" w:rsidR="005341DB" w:rsidRPr="002565B7" w:rsidRDefault="00FC402B" w:rsidP="005341DB">
            <w:pPr>
              <w:jc w:val="center"/>
              <w:rPr>
                <w:rFonts w:ascii="Times New Roman" w:hAnsi="Times New Roman" w:cs="Times New Roman"/>
                <w:lang w:val="en-GB"/>
              </w:rPr>
            </w:pPr>
            <w:del w:id="276" w:author="author" w:date="2023-11-21T22:30:00Z">
              <w:r w:rsidRPr="002565B7">
                <w:rPr>
                  <w:rFonts w:ascii="Times New Roman" w:hAnsi="Times New Roman" w:cs="Times New Roman"/>
                  <w:lang w:val="en-GB"/>
                </w:rPr>
                <w:delText>&lt;=</w:delText>
              </w:r>
            </w:del>
            <w:ins w:id="27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278" w:author="author" w:date="2023-11-21T22:30:00Z">
              <w:r w:rsidR="005341DB">
                <w:rPr>
                  <w:rFonts w:ascii="Times New Roman" w:hAnsi="Times New Roman" w:cs="Times New Roman"/>
                  <w:lang w:val="en-GB"/>
                </w:rPr>
                <w:t>]</w:t>
              </w:r>
            </w:ins>
          </w:p>
        </w:tc>
        <w:tc>
          <w:tcPr>
            <w:tcW w:w="1250" w:type="pct"/>
          </w:tcPr>
          <w:p w14:paraId="211D031A" w14:textId="29AC169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710CC4E6" w14:textId="4DCF495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194E218B" w14:textId="77777777" w:rsidTr="009476A3">
        <w:tc>
          <w:tcPr>
            <w:tcW w:w="1250" w:type="pct"/>
          </w:tcPr>
          <w:p w14:paraId="70C3BA8E"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0.0055</w:t>
            </w:r>
          </w:p>
        </w:tc>
        <w:tc>
          <w:tcPr>
            <w:tcW w:w="1250" w:type="pct"/>
          </w:tcPr>
          <w:p w14:paraId="1FD8C3FD" w14:textId="11505858" w:rsidR="005341DB" w:rsidRPr="002565B7" w:rsidRDefault="00E95045" w:rsidP="005341DB">
            <w:pPr>
              <w:jc w:val="center"/>
              <w:rPr>
                <w:rFonts w:ascii="Times New Roman" w:hAnsi="Times New Roman" w:cs="Times New Roman"/>
                <w:lang w:val="en-GB"/>
              </w:rPr>
            </w:pPr>
            <w:del w:id="279" w:author="author" w:date="2023-11-21T22:30:00Z">
              <w:r w:rsidRPr="002565B7">
                <w:rPr>
                  <w:rFonts w:ascii="Times New Roman" w:hAnsi="Times New Roman" w:cs="Times New Roman"/>
                  <w:lang w:val="en-GB"/>
                </w:rPr>
                <w:delText>&lt;</w:delText>
              </w:r>
            </w:del>
            <w:ins w:id="28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281" w:author="author" w:date="2023-11-21T22:30:00Z">
              <w:r w:rsidR="005341DB">
                <w:rPr>
                  <w:rFonts w:ascii="Times New Roman" w:hAnsi="Times New Roman" w:cs="Times New Roman"/>
                  <w:lang w:val="en-GB"/>
                </w:rPr>
                <w:t>)</w:t>
              </w:r>
            </w:ins>
          </w:p>
        </w:tc>
        <w:tc>
          <w:tcPr>
            <w:tcW w:w="1250" w:type="pct"/>
            <w:vAlign w:val="center"/>
          </w:tcPr>
          <w:p w14:paraId="59E371B0" w14:textId="2CCD636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0.99994</w:t>
            </w:r>
          </w:p>
        </w:tc>
        <w:tc>
          <w:tcPr>
            <w:tcW w:w="1250" w:type="pct"/>
            <w:vAlign w:val="center"/>
          </w:tcPr>
          <w:p w14:paraId="058D504C" w14:textId="5E6A255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0.97793</w:t>
            </w:r>
          </w:p>
        </w:tc>
      </w:tr>
      <w:tr w:rsidR="005341DB" w:rsidRPr="002565B7" w14:paraId="68CEF54B" w14:textId="77777777" w:rsidTr="009476A3">
        <w:tc>
          <w:tcPr>
            <w:tcW w:w="1250" w:type="pct"/>
          </w:tcPr>
          <w:p w14:paraId="6569923B" w14:textId="77777777" w:rsidR="005341DB" w:rsidRPr="002565B7" w:rsidRDefault="005341DB" w:rsidP="005341DB">
            <w:pPr>
              <w:jc w:val="center"/>
              <w:rPr>
                <w:rFonts w:ascii="Times New Roman" w:hAnsi="Times New Roman" w:cs="Times New Roman"/>
                <w:lang w:val="en-GB"/>
              </w:rPr>
            </w:pPr>
          </w:p>
        </w:tc>
        <w:tc>
          <w:tcPr>
            <w:tcW w:w="1250" w:type="pct"/>
          </w:tcPr>
          <w:p w14:paraId="1E1BDF3E" w14:textId="5259D094" w:rsidR="005341DB" w:rsidRPr="002565B7" w:rsidRDefault="00E95045" w:rsidP="005341DB">
            <w:pPr>
              <w:jc w:val="center"/>
              <w:rPr>
                <w:rFonts w:ascii="Times New Roman" w:hAnsi="Times New Roman" w:cs="Times New Roman"/>
                <w:lang w:val="en-GB"/>
              </w:rPr>
            </w:pPr>
            <w:del w:id="282" w:author="author" w:date="2023-11-21T22:30:00Z">
              <w:r w:rsidRPr="002565B7">
                <w:rPr>
                  <w:rFonts w:ascii="Times New Roman" w:hAnsi="Times New Roman" w:cs="Times New Roman"/>
                  <w:lang w:val="en-GB"/>
                </w:rPr>
                <w:delText>&lt;</w:delText>
              </w:r>
            </w:del>
            <w:ins w:id="28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284" w:author="author" w:date="2023-11-21T22:30:00Z">
              <w:r w:rsidR="005341DB">
                <w:rPr>
                  <w:rFonts w:ascii="Times New Roman" w:hAnsi="Times New Roman" w:cs="Times New Roman"/>
                  <w:lang w:val="en-GB"/>
                </w:rPr>
                <w:t>)</w:t>
              </w:r>
            </w:ins>
          </w:p>
        </w:tc>
        <w:tc>
          <w:tcPr>
            <w:tcW w:w="1250" w:type="pct"/>
            <w:vAlign w:val="center"/>
          </w:tcPr>
          <w:p w14:paraId="2E500007" w14:textId="2926DDF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0.00006</w:t>
            </w:r>
          </w:p>
        </w:tc>
        <w:tc>
          <w:tcPr>
            <w:tcW w:w="1250" w:type="pct"/>
            <w:vAlign w:val="center"/>
          </w:tcPr>
          <w:p w14:paraId="4E1DD05A" w14:textId="531ED78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0.02169</w:t>
            </w:r>
          </w:p>
        </w:tc>
      </w:tr>
      <w:tr w:rsidR="005341DB" w:rsidRPr="002565B7" w14:paraId="07037A69" w14:textId="77777777" w:rsidTr="00361700">
        <w:tc>
          <w:tcPr>
            <w:tcW w:w="1250" w:type="pct"/>
          </w:tcPr>
          <w:p w14:paraId="66A52DF6" w14:textId="77777777" w:rsidR="005341DB" w:rsidRPr="002565B7" w:rsidRDefault="005341DB" w:rsidP="005341DB">
            <w:pPr>
              <w:jc w:val="center"/>
              <w:rPr>
                <w:rFonts w:ascii="Times New Roman" w:hAnsi="Times New Roman" w:cs="Times New Roman"/>
                <w:lang w:val="en-GB"/>
              </w:rPr>
            </w:pPr>
          </w:p>
        </w:tc>
        <w:tc>
          <w:tcPr>
            <w:tcW w:w="1250" w:type="pct"/>
          </w:tcPr>
          <w:p w14:paraId="69E12FE6" w14:textId="5AA3A8D6" w:rsidR="005341DB" w:rsidRPr="002565B7" w:rsidRDefault="00FC402B" w:rsidP="005341DB">
            <w:pPr>
              <w:jc w:val="center"/>
              <w:rPr>
                <w:rFonts w:ascii="Times New Roman" w:hAnsi="Times New Roman" w:cs="Times New Roman"/>
                <w:lang w:val="en-GB"/>
              </w:rPr>
            </w:pPr>
            <w:del w:id="285" w:author="author" w:date="2023-11-21T22:30:00Z">
              <w:r w:rsidRPr="002565B7">
                <w:rPr>
                  <w:rFonts w:ascii="Times New Roman" w:hAnsi="Times New Roman" w:cs="Times New Roman"/>
                  <w:lang w:val="en-GB"/>
                </w:rPr>
                <w:delText>&lt;</w:delText>
              </w:r>
            </w:del>
            <w:ins w:id="28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287" w:author="author" w:date="2023-11-21T22:30:00Z">
              <w:r w:rsidR="005341DB">
                <w:rPr>
                  <w:rFonts w:ascii="Times New Roman" w:hAnsi="Times New Roman" w:cs="Times New Roman"/>
                  <w:lang w:val="en-GB"/>
                </w:rPr>
                <w:t>)</w:t>
              </w:r>
            </w:ins>
          </w:p>
        </w:tc>
        <w:tc>
          <w:tcPr>
            <w:tcW w:w="1250" w:type="pct"/>
          </w:tcPr>
          <w:p w14:paraId="7EF77C38" w14:textId="2DA737C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77655F3C" w14:textId="7195A14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0.00038</w:t>
            </w:r>
          </w:p>
        </w:tc>
      </w:tr>
      <w:tr w:rsidR="005341DB" w:rsidRPr="002565B7" w14:paraId="3FD0399B" w14:textId="77777777" w:rsidTr="00361700">
        <w:tc>
          <w:tcPr>
            <w:tcW w:w="1250" w:type="pct"/>
          </w:tcPr>
          <w:p w14:paraId="2B7BBA21" w14:textId="77777777" w:rsidR="005341DB" w:rsidRPr="002565B7" w:rsidRDefault="005341DB" w:rsidP="005341DB">
            <w:pPr>
              <w:jc w:val="center"/>
              <w:rPr>
                <w:rFonts w:ascii="Times New Roman" w:hAnsi="Times New Roman" w:cs="Times New Roman"/>
                <w:lang w:val="en-GB"/>
              </w:rPr>
            </w:pPr>
          </w:p>
        </w:tc>
        <w:tc>
          <w:tcPr>
            <w:tcW w:w="1250" w:type="pct"/>
          </w:tcPr>
          <w:p w14:paraId="44A04F5E" w14:textId="5391093C" w:rsidR="005341DB" w:rsidRPr="002565B7" w:rsidRDefault="00FC402B" w:rsidP="005341DB">
            <w:pPr>
              <w:jc w:val="center"/>
              <w:rPr>
                <w:rFonts w:ascii="Times New Roman" w:hAnsi="Times New Roman" w:cs="Times New Roman"/>
                <w:lang w:val="en-GB"/>
              </w:rPr>
            </w:pPr>
            <w:del w:id="288" w:author="author" w:date="2023-11-21T22:30:00Z">
              <w:r w:rsidRPr="002565B7">
                <w:rPr>
                  <w:rFonts w:ascii="Times New Roman" w:hAnsi="Times New Roman" w:cs="Times New Roman"/>
                  <w:lang w:val="en-GB"/>
                </w:rPr>
                <w:delText>&lt;</w:delText>
              </w:r>
            </w:del>
            <w:ins w:id="28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290" w:author="author" w:date="2023-11-21T22:30:00Z">
              <w:r w:rsidR="005341DB">
                <w:rPr>
                  <w:rFonts w:ascii="Times New Roman" w:hAnsi="Times New Roman" w:cs="Times New Roman"/>
                  <w:lang w:val="en-GB"/>
                </w:rPr>
                <w:t>)</w:t>
              </w:r>
            </w:ins>
          </w:p>
        </w:tc>
        <w:tc>
          <w:tcPr>
            <w:tcW w:w="1250" w:type="pct"/>
          </w:tcPr>
          <w:p w14:paraId="551198A5" w14:textId="0660AA3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1F19E76E" w14:textId="39E4514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52BB67C5" w14:textId="77777777" w:rsidTr="00361700">
        <w:tc>
          <w:tcPr>
            <w:tcW w:w="1250" w:type="pct"/>
          </w:tcPr>
          <w:p w14:paraId="323ED690" w14:textId="77777777" w:rsidR="005341DB" w:rsidRPr="002565B7" w:rsidRDefault="005341DB" w:rsidP="005341DB">
            <w:pPr>
              <w:jc w:val="center"/>
              <w:rPr>
                <w:rFonts w:ascii="Times New Roman" w:hAnsi="Times New Roman" w:cs="Times New Roman"/>
                <w:lang w:val="en-GB"/>
              </w:rPr>
            </w:pPr>
          </w:p>
        </w:tc>
        <w:tc>
          <w:tcPr>
            <w:tcW w:w="1250" w:type="pct"/>
          </w:tcPr>
          <w:p w14:paraId="2FBA1154" w14:textId="7E1C276C" w:rsidR="005341DB" w:rsidRPr="002565B7" w:rsidRDefault="00FC402B" w:rsidP="005341DB">
            <w:pPr>
              <w:jc w:val="center"/>
              <w:rPr>
                <w:rFonts w:ascii="Times New Roman" w:hAnsi="Times New Roman" w:cs="Times New Roman"/>
                <w:lang w:val="en-GB"/>
              </w:rPr>
            </w:pPr>
            <w:del w:id="291" w:author="author" w:date="2023-11-21T22:30:00Z">
              <w:r w:rsidRPr="002565B7">
                <w:rPr>
                  <w:rFonts w:ascii="Times New Roman" w:hAnsi="Times New Roman" w:cs="Times New Roman"/>
                  <w:lang w:val="en-GB"/>
                </w:rPr>
                <w:delText>&lt;=</w:delText>
              </w:r>
            </w:del>
            <w:ins w:id="29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293" w:author="author" w:date="2023-11-21T22:30:00Z">
              <w:r w:rsidR="005341DB">
                <w:rPr>
                  <w:rFonts w:ascii="Times New Roman" w:hAnsi="Times New Roman" w:cs="Times New Roman"/>
                  <w:lang w:val="en-GB"/>
                </w:rPr>
                <w:t>]</w:t>
              </w:r>
            </w:ins>
          </w:p>
        </w:tc>
        <w:tc>
          <w:tcPr>
            <w:tcW w:w="1250" w:type="pct"/>
          </w:tcPr>
          <w:p w14:paraId="10379424" w14:textId="1CC5AF5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3F3AEDA3" w14:textId="6E2791F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809F547" w14:textId="77777777" w:rsidTr="00BD5A1A">
        <w:tc>
          <w:tcPr>
            <w:tcW w:w="1250" w:type="pct"/>
          </w:tcPr>
          <w:p w14:paraId="7A88DD6F"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0.0080</w:t>
            </w:r>
          </w:p>
        </w:tc>
        <w:tc>
          <w:tcPr>
            <w:tcW w:w="1250" w:type="pct"/>
          </w:tcPr>
          <w:p w14:paraId="6FA3E89A" w14:textId="19215844" w:rsidR="005341DB" w:rsidRPr="002565B7" w:rsidRDefault="00E95045" w:rsidP="005341DB">
            <w:pPr>
              <w:jc w:val="center"/>
              <w:rPr>
                <w:rFonts w:ascii="Times New Roman" w:hAnsi="Times New Roman" w:cs="Times New Roman"/>
                <w:lang w:val="en-GB"/>
              </w:rPr>
            </w:pPr>
            <w:del w:id="294" w:author="author" w:date="2023-11-21T22:30:00Z">
              <w:r w:rsidRPr="002565B7">
                <w:rPr>
                  <w:rFonts w:ascii="Times New Roman" w:hAnsi="Times New Roman" w:cs="Times New Roman"/>
                  <w:lang w:val="en-GB"/>
                </w:rPr>
                <w:delText>&lt;</w:delText>
              </w:r>
            </w:del>
            <w:ins w:id="29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296" w:author="author" w:date="2023-11-21T22:30:00Z">
              <w:r w:rsidR="005341DB">
                <w:rPr>
                  <w:rFonts w:ascii="Times New Roman" w:hAnsi="Times New Roman" w:cs="Times New Roman"/>
                  <w:lang w:val="en-GB"/>
                </w:rPr>
                <w:t>)</w:t>
              </w:r>
            </w:ins>
          </w:p>
        </w:tc>
        <w:tc>
          <w:tcPr>
            <w:tcW w:w="1250" w:type="pct"/>
            <w:vAlign w:val="center"/>
          </w:tcPr>
          <w:p w14:paraId="7E1F50C1" w14:textId="600BEFF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0.99994</w:t>
            </w:r>
          </w:p>
        </w:tc>
        <w:tc>
          <w:tcPr>
            <w:tcW w:w="1250" w:type="pct"/>
            <w:vAlign w:val="center"/>
          </w:tcPr>
          <w:p w14:paraId="126A0336" w14:textId="4501E3B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0.96996</w:t>
            </w:r>
          </w:p>
        </w:tc>
      </w:tr>
      <w:tr w:rsidR="005341DB" w:rsidRPr="002565B7" w14:paraId="3CD6997C" w14:textId="77777777" w:rsidTr="00BD5A1A">
        <w:tc>
          <w:tcPr>
            <w:tcW w:w="1250" w:type="pct"/>
          </w:tcPr>
          <w:p w14:paraId="0113634A" w14:textId="77777777" w:rsidR="005341DB" w:rsidRPr="002565B7" w:rsidRDefault="005341DB" w:rsidP="005341DB">
            <w:pPr>
              <w:jc w:val="center"/>
              <w:rPr>
                <w:rFonts w:ascii="Times New Roman" w:hAnsi="Times New Roman" w:cs="Times New Roman"/>
                <w:lang w:val="en-GB"/>
              </w:rPr>
            </w:pPr>
          </w:p>
        </w:tc>
        <w:tc>
          <w:tcPr>
            <w:tcW w:w="1250" w:type="pct"/>
          </w:tcPr>
          <w:p w14:paraId="5FD4ADBA" w14:textId="2F43F01C" w:rsidR="005341DB" w:rsidRPr="002565B7" w:rsidRDefault="00E95045" w:rsidP="005341DB">
            <w:pPr>
              <w:jc w:val="center"/>
              <w:rPr>
                <w:rFonts w:ascii="Times New Roman" w:hAnsi="Times New Roman" w:cs="Times New Roman"/>
                <w:lang w:val="en-GB"/>
              </w:rPr>
            </w:pPr>
            <w:del w:id="297" w:author="author" w:date="2023-11-21T22:30:00Z">
              <w:r w:rsidRPr="002565B7">
                <w:rPr>
                  <w:rFonts w:ascii="Times New Roman" w:hAnsi="Times New Roman" w:cs="Times New Roman"/>
                  <w:lang w:val="en-GB"/>
                </w:rPr>
                <w:delText>&lt;</w:delText>
              </w:r>
            </w:del>
            <w:ins w:id="29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299" w:author="author" w:date="2023-11-21T22:30:00Z">
              <w:r w:rsidR="005341DB">
                <w:rPr>
                  <w:rFonts w:ascii="Times New Roman" w:hAnsi="Times New Roman" w:cs="Times New Roman"/>
                  <w:lang w:val="en-GB"/>
                </w:rPr>
                <w:t>)</w:t>
              </w:r>
            </w:ins>
          </w:p>
        </w:tc>
        <w:tc>
          <w:tcPr>
            <w:tcW w:w="1250" w:type="pct"/>
            <w:vAlign w:val="center"/>
          </w:tcPr>
          <w:p w14:paraId="7D1999FA" w14:textId="748AEA6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0.00006</w:t>
            </w:r>
          </w:p>
        </w:tc>
        <w:tc>
          <w:tcPr>
            <w:tcW w:w="1250" w:type="pct"/>
            <w:vAlign w:val="center"/>
          </w:tcPr>
          <w:p w14:paraId="5A34F638" w14:textId="104E7CD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0.02959</w:t>
            </w:r>
          </w:p>
        </w:tc>
      </w:tr>
      <w:tr w:rsidR="005341DB" w:rsidRPr="002565B7" w14:paraId="334DA7E3" w14:textId="77777777" w:rsidTr="00C7362A">
        <w:tc>
          <w:tcPr>
            <w:tcW w:w="1250" w:type="pct"/>
          </w:tcPr>
          <w:p w14:paraId="0FCB0D68" w14:textId="77777777" w:rsidR="005341DB" w:rsidRPr="002565B7" w:rsidRDefault="005341DB" w:rsidP="005341DB">
            <w:pPr>
              <w:jc w:val="center"/>
              <w:rPr>
                <w:rFonts w:ascii="Times New Roman" w:hAnsi="Times New Roman" w:cs="Times New Roman"/>
                <w:lang w:val="en-GB"/>
              </w:rPr>
            </w:pPr>
          </w:p>
        </w:tc>
        <w:tc>
          <w:tcPr>
            <w:tcW w:w="1250" w:type="pct"/>
          </w:tcPr>
          <w:p w14:paraId="7BCDFCB5" w14:textId="5C5F3FFB" w:rsidR="005341DB" w:rsidRPr="002565B7" w:rsidRDefault="00FC402B" w:rsidP="005341DB">
            <w:pPr>
              <w:jc w:val="center"/>
              <w:rPr>
                <w:rFonts w:ascii="Times New Roman" w:hAnsi="Times New Roman" w:cs="Times New Roman"/>
                <w:lang w:val="en-GB"/>
              </w:rPr>
            </w:pPr>
            <w:del w:id="300" w:author="author" w:date="2023-11-21T22:30:00Z">
              <w:r w:rsidRPr="002565B7">
                <w:rPr>
                  <w:rFonts w:ascii="Times New Roman" w:hAnsi="Times New Roman" w:cs="Times New Roman"/>
                  <w:lang w:val="en-GB"/>
                </w:rPr>
                <w:delText>&lt;</w:delText>
              </w:r>
            </w:del>
            <w:ins w:id="30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302" w:author="author" w:date="2023-11-21T22:30:00Z">
              <w:r w:rsidR="005341DB">
                <w:rPr>
                  <w:rFonts w:ascii="Times New Roman" w:hAnsi="Times New Roman" w:cs="Times New Roman"/>
                  <w:lang w:val="en-GB"/>
                </w:rPr>
                <w:t>)</w:t>
              </w:r>
            </w:ins>
          </w:p>
        </w:tc>
        <w:tc>
          <w:tcPr>
            <w:tcW w:w="1250" w:type="pct"/>
          </w:tcPr>
          <w:p w14:paraId="2864B938" w14:textId="5CF9C1F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B2270C9" w14:textId="5F1ECCE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0.00046</w:t>
            </w:r>
          </w:p>
        </w:tc>
      </w:tr>
      <w:tr w:rsidR="005341DB" w:rsidRPr="002565B7" w14:paraId="589972E4" w14:textId="77777777" w:rsidTr="00C15E13">
        <w:tc>
          <w:tcPr>
            <w:tcW w:w="1250" w:type="pct"/>
          </w:tcPr>
          <w:p w14:paraId="452E7346" w14:textId="77777777" w:rsidR="005341DB" w:rsidRPr="002565B7" w:rsidRDefault="005341DB" w:rsidP="005341DB">
            <w:pPr>
              <w:jc w:val="center"/>
              <w:rPr>
                <w:rFonts w:ascii="Times New Roman" w:hAnsi="Times New Roman" w:cs="Times New Roman"/>
                <w:lang w:val="en-GB"/>
              </w:rPr>
            </w:pPr>
          </w:p>
        </w:tc>
        <w:tc>
          <w:tcPr>
            <w:tcW w:w="1250" w:type="pct"/>
          </w:tcPr>
          <w:p w14:paraId="22092D08" w14:textId="4D2669E8" w:rsidR="005341DB" w:rsidRPr="002565B7" w:rsidRDefault="00FC402B" w:rsidP="005341DB">
            <w:pPr>
              <w:jc w:val="center"/>
              <w:rPr>
                <w:rFonts w:ascii="Times New Roman" w:hAnsi="Times New Roman" w:cs="Times New Roman"/>
                <w:lang w:val="en-GB"/>
              </w:rPr>
            </w:pPr>
            <w:del w:id="303" w:author="author" w:date="2023-11-21T22:30:00Z">
              <w:r w:rsidRPr="002565B7">
                <w:rPr>
                  <w:rFonts w:ascii="Times New Roman" w:hAnsi="Times New Roman" w:cs="Times New Roman"/>
                  <w:lang w:val="en-GB"/>
                </w:rPr>
                <w:delText>&lt;</w:delText>
              </w:r>
            </w:del>
            <w:ins w:id="30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305" w:author="author" w:date="2023-11-21T22:30:00Z">
              <w:r w:rsidR="005341DB">
                <w:rPr>
                  <w:rFonts w:ascii="Times New Roman" w:hAnsi="Times New Roman" w:cs="Times New Roman"/>
                  <w:lang w:val="en-GB"/>
                </w:rPr>
                <w:t>)</w:t>
              </w:r>
            </w:ins>
          </w:p>
        </w:tc>
        <w:tc>
          <w:tcPr>
            <w:tcW w:w="1250" w:type="pct"/>
          </w:tcPr>
          <w:p w14:paraId="55115543" w14:textId="2A5A7EF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1500BE83" w14:textId="2E756C8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27CADBFE" w14:textId="77777777" w:rsidTr="00C15E13">
        <w:tc>
          <w:tcPr>
            <w:tcW w:w="1250" w:type="pct"/>
          </w:tcPr>
          <w:p w14:paraId="11D983BA" w14:textId="77777777" w:rsidR="005341DB" w:rsidRPr="002565B7" w:rsidRDefault="005341DB" w:rsidP="005341DB">
            <w:pPr>
              <w:jc w:val="center"/>
              <w:rPr>
                <w:rFonts w:ascii="Times New Roman" w:hAnsi="Times New Roman" w:cs="Times New Roman"/>
                <w:lang w:val="en-GB"/>
              </w:rPr>
            </w:pPr>
          </w:p>
        </w:tc>
        <w:tc>
          <w:tcPr>
            <w:tcW w:w="1250" w:type="pct"/>
          </w:tcPr>
          <w:p w14:paraId="609F2373" w14:textId="55B9CE6F" w:rsidR="005341DB" w:rsidRPr="002565B7" w:rsidRDefault="00FC402B" w:rsidP="005341DB">
            <w:pPr>
              <w:jc w:val="center"/>
              <w:rPr>
                <w:rFonts w:ascii="Times New Roman" w:hAnsi="Times New Roman" w:cs="Times New Roman"/>
                <w:lang w:val="en-GB"/>
              </w:rPr>
            </w:pPr>
            <w:del w:id="306" w:author="author" w:date="2023-11-21T22:30:00Z">
              <w:r w:rsidRPr="002565B7">
                <w:rPr>
                  <w:rFonts w:ascii="Times New Roman" w:hAnsi="Times New Roman" w:cs="Times New Roman"/>
                  <w:lang w:val="en-GB"/>
                </w:rPr>
                <w:delText>&lt;=</w:delText>
              </w:r>
            </w:del>
            <w:ins w:id="30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308" w:author="author" w:date="2023-11-21T22:30:00Z">
              <w:r w:rsidR="005341DB">
                <w:rPr>
                  <w:rFonts w:ascii="Times New Roman" w:hAnsi="Times New Roman" w:cs="Times New Roman"/>
                  <w:lang w:val="en-GB"/>
                </w:rPr>
                <w:t>]</w:t>
              </w:r>
            </w:ins>
          </w:p>
        </w:tc>
        <w:tc>
          <w:tcPr>
            <w:tcW w:w="1250" w:type="pct"/>
          </w:tcPr>
          <w:p w14:paraId="541FEB69" w14:textId="00C2E3B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679705EA" w14:textId="12C4624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2FDE37A2" w14:textId="77777777" w:rsidTr="00024DE7">
        <w:tc>
          <w:tcPr>
            <w:tcW w:w="1250" w:type="pct"/>
          </w:tcPr>
          <w:p w14:paraId="2C666E06"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0.0100</w:t>
            </w:r>
          </w:p>
        </w:tc>
        <w:tc>
          <w:tcPr>
            <w:tcW w:w="1250" w:type="pct"/>
          </w:tcPr>
          <w:p w14:paraId="7097B258" w14:textId="54315A68" w:rsidR="005341DB" w:rsidRPr="002565B7" w:rsidRDefault="00E95045" w:rsidP="005341DB">
            <w:pPr>
              <w:jc w:val="center"/>
              <w:rPr>
                <w:rFonts w:ascii="Times New Roman" w:hAnsi="Times New Roman" w:cs="Times New Roman"/>
                <w:lang w:val="en-GB"/>
              </w:rPr>
            </w:pPr>
            <w:del w:id="309" w:author="author" w:date="2023-11-21T22:30:00Z">
              <w:r w:rsidRPr="002565B7">
                <w:rPr>
                  <w:rFonts w:ascii="Times New Roman" w:hAnsi="Times New Roman" w:cs="Times New Roman"/>
                  <w:lang w:val="en-GB"/>
                </w:rPr>
                <w:delText>&lt;</w:delText>
              </w:r>
            </w:del>
            <w:ins w:id="31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311" w:author="author" w:date="2023-11-21T22:30:00Z">
              <w:r w:rsidR="005341DB">
                <w:rPr>
                  <w:rFonts w:ascii="Times New Roman" w:hAnsi="Times New Roman" w:cs="Times New Roman"/>
                  <w:lang w:val="en-GB"/>
                </w:rPr>
                <w:t>)</w:t>
              </w:r>
            </w:ins>
          </w:p>
        </w:tc>
        <w:tc>
          <w:tcPr>
            <w:tcW w:w="1250" w:type="pct"/>
            <w:vAlign w:val="center"/>
          </w:tcPr>
          <w:p w14:paraId="06A1D5D4" w14:textId="6BA9BD0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0.99996</w:t>
            </w:r>
          </w:p>
        </w:tc>
        <w:tc>
          <w:tcPr>
            <w:tcW w:w="1250" w:type="pct"/>
            <w:vAlign w:val="center"/>
          </w:tcPr>
          <w:p w14:paraId="0994E33C" w14:textId="69C6BD0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0.96391</w:t>
            </w:r>
          </w:p>
        </w:tc>
      </w:tr>
      <w:tr w:rsidR="005341DB" w:rsidRPr="002565B7" w14:paraId="731239A0" w14:textId="77777777" w:rsidTr="00024DE7">
        <w:tc>
          <w:tcPr>
            <w:tcW w:w="1250" w:type="pct"/>
          </w:tcPr>
          <w:p w14:paraId="7B091C96" w14:textId="77777777" w:rsidR="005341DB" w:rsidRPr="002565B7" w:rsidRDefault="005341DB" w:rsidP="005341DB">
            <w:pPr>
              <w:jc w:val="center"/>
              <w:rPr>
                <w:rFonts w:ascii="Times New Roman" w:hAnsi="Times New Roman" w:cs="Times New Roman"/>
                <w:lang w:val="en-GB"/>
              </w:rPr>
            </w:pPr>
          </w:p>
        </w:tc>
        <w:tc>
          <w:tcPr>
            <w:tcW w:w="1250" w:type="pct"/>
          </w:tcPr>
          <w:p w14:paraId="279AA56C" w14:textId="046618B5" w:rsidR="005341DB" w:rsidRPr="002565B7" w:rsidRDefault="00E95045" w:rsidP="005341DB">
            <w:pPr>
              <w:jc w:val="center"/>
              <w:rPr>
                <w:rFonts w:ascii="Times New Roman" w:hAnsi="Times New Roman" w:cs="Times New Roman"/>
                <w:lang w:val="en-GB"/>
              </w:rPr>
            </w:pPr>
            <w:del w:id="312" w:author="author" w:date="2023-11-21T22:30:00Z">
              <w:r w:rsidRPr="002565B7">
                <w:rPr>
                  <w:rFonts w:ascii="Times New Roman" w:hAnsi="Times New Roman" w:cs="Times New Roman"/>
                  <w:lang w:val="en-GB"/>
                </w:rPr>
                <w:delText>&lt;</w:delText>
              </w:r>
            </w:del>
            <w:ins w:id="31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314" w:author="author" w:date="2023-11-21T22:30:00Z">
              <w:r w:rsidR="005341DB">
                <w:rPr>
                  <w:rFonts w:ascii="Times New Roman" w:hAnsi="Times New Roman" w:cs="Times New Roman"/>
                  <w:lang w:val="en-GB"/>
                </w:rPr>
                <w:t>)</w:t>
              </w:r>
            </w:ins>
          </w:p>
        </w:tc>
        <w:tc>
          <w:tcPr>
            <w:tcW w:w="1250" w:type="pct"/>
            <w:vAlign w:val="center"/>
          </w:tcPr>
          <w:p w14:paraId="72C8EE88" w14:textId="084F2BB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0.00004</w:t>
            </w:r>
          </w:p>
        </w:tc>
        <w:tc>
          <w:tcPr>
            <w:tcW w:w="1250" w:type="pct"/>
            <w:vAlign w:val="center"/>
          </w:tcPr>
          <w:p w14:paraId="2173D07E" w14:textId="604BA67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0.0356</w:t>
            </w:r>
          </w:p>
        </w:tc>
      </w:tr>
      <w:tr w:rsidR="005341DB" w:rsidRPr="002565B7" w14:paraId="36AA87E2" w14:textId="77777777" w:rsidTr="00A16727">
        <w:tc>
          <w:tcPr>
            <w:tcW w:w="1250" w:type="pct"/>
          </w:tcPr>
          <w:p w14:paraId="1D39B6BF" w14:textId="77777777" w:rsidR="005341DB" w:rsidRPr="002565B7" w:rsidRDefault="005341DB" w:rsidP="005341DB">
            <w:pPr>
              <w:jc w:val="center"/>
              <w:rPr>
                <w:rFonts w:ascii="Times New Roman" w:hAnsi="Times New Roman" w:cs="Times New Roman"/>
                <w:lang w:val="en-GB"/>
              </w:rPr>
            </w:pPr>
          </w:p>
        </w:tc>
        <w:tc>
          <w:tcPr>
            <w:tcW w:w="1250" w:type="pct"/>
          </w:tcPr>
          <w:p w14:paraId="4A248E62" w14:textId="5BCE91D2" w:rsidR="005341DB" w:rsidRPr="002565B7" w:rsidRDefault="00FC402B" w:rsidP="005341DB">
            <w:pPr>
              <w:jc w:val="center"/>
              <w:rPr>
                <w:rFonts w:ascii="Times New Roman" w:hAnsi="Times New Roman" w:cs="Times New Roman"/>
                <w:lang w:val="en-GB"/>
              </w:rPr>
            </w:pPr>
            <w:del w:id="315" w:author="author" w:date="2023-11-21T22:30:00Z">
              <w:r w:rsidRPr="002565B7">
                <w:rPr>
                  <w:rFonts w:ascii="Times New Roman" w:hAnsi="Times New Roman" w:cs="Times New Roman"/>
                  <w:lang w:val="en-GB"/>
                </w:rPr>
                <w:delText>&lt;</w:delText>
              </w:r>
            </w:del>
            <w:ins w:id="31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317" w:author="author" w:date="2023-11-21T22:30:00Z">
              <w:r w:rsidR="005341DB">
                <w:rPr>
                  <w:rFonts w:ascii="Times New Roman" w:hAnsi="Times New Roman" w:cs="Times New Roman"/>
                  <w:lang w:val="en-GB"/>
                </w:rPr>
                <w:t>)</w:t>
              </w:r>
            </w:ins>
          </w:p>
        </w:tc>
        <w:tc>
          <w:tcPr>
            <w:tcW w:w="1250" w:type="pct"/>
          </w:tcPr>
          <w:p w14:paraId="77772D00" w14:textId="7F52A7B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2064C51" w14:textId="266631E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0.00049</w:t>
            </w:r>
          </w:p>
        </w:tc>
      </w:tr>
      <w:tr w:rsidR="005341DB" w:rsidRPr="002565B7" w14:paraId="156526AB" w14:textId="77777777" w:rsidTr="00D74FE5">
        <w:tc>
          <w:tcPr>
            <w:tcW w:w="1250" w:type="pct"/>
          </w:tcPr>
          <w:p w14:paraId="472BB561" w14:textId="77777777" w:rsidR="005341DB" w:rsidRPr="002565B7" w:rsidRDefault="005341DB" w:rsidP="005341DB">
            <w:pPr>
              <w:jc w:val="center"/>
              <w:rPr>
                <w:rFonts w:ascii="Times New Roman" w:hAnsi="Times New Roman" w:cs="Times New Roman"/>
                <w:lang w:val="en-GB"/>
              </w:rPr>
            </w:pPr>
          </w:p>
        </w:tc>
        <w:tc>
          <w:tcPr>
            <w:tcW w:w="1250" w:type="pct"/>
          </w:tcPr>
          <w:p w14:paraId="72DA20A1" w14:textId="1EBD1CBA" w:rsidR="005341DB" w:rsidRPr="002565B7" w:rsidRDefault="00FC402B" w:rsidP="005341DB">
            <w:pPr>
              <w:jc w:val="center"/>
              <w:rPr>
                <w:rFonts w:ascii="Times New Roman" w:hAnsi="Times New Roman" w:cs="Times New Roman"/>
                <w:lang w:val="en-GB"/>
              </w:rPr>
            </w:pPr>
            <w:del w:id="318" w:author="author" w:date="2023-11-21T22:30:00Z">
              <w:r w:rsidRPr="002565B7">
                <w:rPr>
                  <w:rFonts w:ascii="Times New Roman" w:hAnsi="Times New Roman" w:cs="Times New Roman"/>
                  <w:lang w:val="en-GB"/>
                </w:rPr>
                <w:delText>&lt;</w:delText>
              </w:r>
            </w:del>
            <w:ins w:id="31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320" w:author="author" w:date="2023-11-21T22:30:00Z">
              <w:r w:rsidR="005341DB">
                <w:rPr>
                  <w:rFonts w:ascii="Times New Roman" w:hAnsi="Times New Roman" w:cs="Times New Roman"/>
                  <w:lang w:val="en-GB"/>
                </w:rPr>
                <w:t>)</w:t>
              </w:r>
            </w:ins>
          </w:p>
        </w:tc>
        <w:tc>
          <w:tcPr>
            <w:tcW w:w="1250" w:type="pct"/>
          </w:tcPr>
          <w:p w14:paraId="3522AAE3" w14:textId="6B20042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0E029D9C" w14:textId="731CD65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4DF1EA2C" w14:textId="77777777" w:rsidTr="00D74FE5">
        <w:tc>
          <w:tcPr>
            <w:tcW w:w="1250" w:type="pct"/>
            <w:tcBorders>
              <w:bottom w:val="double" w:sz="4" w:space="0" w:color="auto"/>
            </w:tcBorders>
          </w:tcPr>
          <w:p w14:paraId="64891C0D" w14:textId="77777777" w:rsidR="005341DB" w:rsidRPr="002565B7" w:rsidRDefault="005341DB" w:rsidP="005341DB">
            <w:pPr>
              <w:jc w:val="center"/>
              <w:rPr>
                <w:rFonts w:ascii="Times New Roman" w:hAnsi="Times New Roman" w:cs="Times New Roman"/>
                <w:lang w:val="en-GB"/>
              </w:rPr>
            </w:pPr>
          </w:p>
        </w:tc>
        <w:tc>
          <w:tcPr>
            <w:tcW w:w="1250" w:type="pct"/>
            <w:tcBorders>
              <w:bottom w:val="double" w:sz="4" w:space="0" w:color="auto"/>
            </w:tcBorders>
          </w:tcPr>
          <w:p w14:paraId="7B0605D2" w14:textId="5803D393" w:rsidR="005341DB" w:rsidRPr="002565B7" w:rsidRDefault="00FC402B" w:rsidP="005341DB">
            <w:pPr>
              <w:jc w:val="center"/>
              <w:rPr>
                <w:rFonts w:ascii="Times New Roman" w:hAnsi="Times New Roman" w:cs="Times New Roman"/>
                <w:lang w:val="en-GB"/>
              </w:rPr>
            </w:pPr>
            <w:del w:id="321" w:author="author" w:date="2023-11-21T22:30:00Z">
              <w:r w:rsidRPr="002565B7">
                <w:rPr>
                  <w:rFonts w:ascii="Times New Roman" w:hAnsi="Times New Roman" w:cs="Times New Roman"/>
                  <w:lang w:val="en-GB"/>
                </w:rPr>
                <w:delText>&lt;=</w:delText>
              </w:r>
            </w:del>
            <w:ins w:id="32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323" w:author="author" w:date="2023-11-21T22:30:00Z">
              <w:r w:rsidR="005341DB">
                <w:rPr>
                  <w:rFonts w:ascii="Times New Roman" w:hAnsi="Times New Roman" w:cs="Times New Roman"/>
                  <w:lang w:val="en-GB"/>
                </w:rPr>
                <w:t>]</w:t>
              </w:r>
            </w:ins>
          </w:p>
        </w:tc>
        <w:tc>
          <w:tcPr>
            <w:tcW w:w="1250" w:type="pct"/>
            <w:tcBorders>
              <w:bottom w:val="double" w:sz="4" w:space="0" w:color="auto"/>
            </w:tcBorders>
          </w:tcPr>
          <w:p w14:paraId="311A4718" w14:textId="03244B0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Borders>
              <w:bottom w:val="double" w:sz="4" w:space="0" w:color="auto"/>
            </w:tcBorders>
          </w:tcPr>
          <w:p w14:paraId="58263CA8" w14:textId="00187D5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bl>
    <w:p w14:paraId="54B17E76" w14:textId="77777777" w:rsidR="00290AA1" w:rsidRPr="002565B7" w:rsidRDefault="00290AA1" w:rsidP="00290AA1">
      <w:pPr>
        <w:rPr>
          <w:rFonts w:ascii="Times New Roman" w:hAnsi="Times New Roman" w:cs="Times New Roman"/>
          <w:lang w:val="en-GB"/>
        </w:rPr>
      </w:pPr>
    </w:p>
    <w:p w14:paraId="5BD4FA17" w14:textId="77777777" w:rsidR="00D209AC" w:rsidRPr="002565B7" w:rsidRDefault="00D209AC" w:rsidP="00D209AC">
      <w:pPr>
        <w:widowControl/>
        <w:jc w:val="left"/>
        <w:rPr>
          <w:rFonts w:ascii="Times New Roman" w:hAnsi="Times New Roman" w:cs="Times New Roman"/>
          <w:lang w:val="en-GB"/>
        </w:rPr>
      </w:pPr>
      <w:r w:rsidRPr="002565B7">
        <w:rPr>
          <w:rFonts w:ascii="Times New Roman" w:hAnsi="Times New Roman" w:cs="Times New Roman"/>
          <w:lang w:val="en-GB"/>
        </w:rPr>
        <w:br w:type="page"/>
      </w:r>
    </w:p>
    <w:p w14:paraId="384D64F6" w14:textId="148B28D6" w:rsidR="00290AA1" w:rsidRPr="002565B7" w:rsidRDefault="00290AA1" w:rsidP="00290AA1">
      <w:pPr>
        <w:rPr>
          <w:rFonts w:ascii="Times New Roman" w:hAnsi="Times New Roman" w:cs="Times New Roman"/>
          <w:lang w:val="en-GB"/>
        </w:rPr>
      </w:pPr>
      <w:r w:rsidRPr="002565B7">
        <w:rPr>
          <w:rFonts w:ascii="Times New Roman" w:hAnsi="Times New Roman" w:cs="Times New Roman"/>
          <w:lang w:val="en-GB"/>
        </w:rPr>
        <w:lastRenderedPageBreak/>
        <w:t>Table S</w:t>
      </w:r>
      <w:r w:rsidR="00E95045" w:rsidRPr="002565B7">
        <w:rPr>
          <w:rFonts w:ascii="Times New Roman" w:hAnsi="Times New Roman" w:cs="Times New Roman"/>
          <w:lang w:val="en-GB"/>
        </w:rPr>
        <w:t>6</w:t>
      </w:r>
      <w:r w:rsidRPr="002565B7">
        <w:rPr>
          <w:rFonts w:ascii="Times New Roman" w:hAnsi="Times New Roman" w:cs="Times New Roman"/>
          <w:lang w:val="en-GB"/>
        </w:rPr>
        <w:t>. Distribution of changes in trait frequency per time (</w:t>
      </w:r>
      <m:oMath>
        <m:r>
          <w:rPr>
            <w:rFonts w:ascii="Cambria Math" w:hAnsi="Cambria Math" w:cs="Times New Roman"/>
            <w:lang w:val="en-GB"/>
          </w:rPr>
          <m:t>ξ=0.4</m:t>
        </m:r>
      </m:oMath>
      <w:r w:rsidRPr="002565B7">
        <w:rPr>
          <w:rFonts w:ascii="Times New Roman" w:hAnsi="Times New Roman" w:cs="Times New Roman"/>
          <w:lang w:val="en-GB"/>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tblGrid>
      <w:tr w:rsidR="00290AA1" w:rsidRPr="002565B7" w14:paraId="35645DC9" w14:textId="77777777" w:rsidTr="00F46F02">
        <w:tc>
          <w:tcPr>
            <w:tcW w:w="1250" w:type="pct"/>
            <w:tcBorders>
              <w:top w:val="double" w:sz="4" w:space="0" w:color="auto"/>
              <w:bottom w:val="single" w:sz="4" w:space="0" w:color="auto"/>
            </w:tcBorders>
          </w:tcPr>
          <w:p w14:paraId="0C270105"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Mutation rate (</w:t>
            </w:r>
            <m:oMath>
              <m:r>
                <w:rPr>
                  <w:rFonts w:ascii="Cambria Math" w:hAnsi="Cambria Math" w:cs="Times New Roman"/>
                  <w:lang w:val="en-GB"/>
                </w:rPr>
                <m:t>μ</m:t>
              </m:r>
            </m:oMath>
            <w:r w:rsidRPr="002565B7">
              <w:rPr>
                <w:rFonts w:ascii="Times New Roman" w:hAnsi="Times New Roman" w:cs="Times New Roman"/>
                <w:lang w:val="en-GB"/>
              </w:rPr>
              <w:t>)</w:t>
            </w:r>
          </w:p>
        </w:tc>
        <w:tc>
          <w:tcPr>
            <w:tcW w:w="1250" w:type="pct"/>
            <w:tcBorders>
              <w:top w:val="double" w:sz="4" w:space="0" w:color="auto"/>
              <w:bottom w:val="single" w:sz="4" w:space="0" w:color="auto"/>
            </w:tcBorders>
          </w:tcPr>
          <w:p w14:paraId="4F5ED383" w14:textId="359E695C" w:rsidR="00290AA1" w:rsidRPr="002565B7" w:rsidRDefault="00834190" w:rsidP="00F46F02">
            <w:pPr>
              <w:jc w:val="center"/>
              <w:rPr>
                <w:rFonts w:ascii="Times New Roman" w:hAnsi="Times New Roman" w:cs="Times New Roman"/>
                <w:lang w:val="en-GB"/>
              </w:rPr>
            </w:pPr>
            <w:r w:rsidRPr="002565B7">
              <w:rPr>
                <w:rFonts w:ascii="Times New Roman" w:hAnsi="Times New Roman" w:cs="Times New Roman"/>
                <w:lang w:val="en-GB"/>
              </w:rPr>
              <w:t>Change</w:t>
            </w:r>
          </w:p>
        </w:tc>
        <w:tc>
          <w:tcPr>
            <w:tcW w:w="1250" w:type="pct"/>
            <w:tcBorders>
              <w:top w:val="double" w:sz="4" w:space="0" w:color="auto"/>
              <w:bottom w:val="single" w:sz="4" w:space="0" w:color="auto"/>
            </w:tcBorders>
          </w:tcPr>
          <w:p w14:paraId="03E5395C"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First-order</w:t>
            </w:r>
          </w:p>
        </w:tc>
        <w:tc>
          <w:tcPr>
            <w:tcW w:w="1250" w:type="pct"/>
            <w:tcBorders>
              <w:top w:val="double" w:sz="4" w:space="0" w:color="auto"/>
              <w:bottom w:val="single" w:sz="4" w:space="0" w:color="auto"/>
            </w:tcBorders>
          </w:tcPr>
          <w:p w14:paraId="0BD64010"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Second-order</w:t>
            </w:r>
          </w:p>
        </w:tc>
      </w:tr>
      <w:tr w:rsidR="005341DB" w:rsidRPr="002565B7" w14:paraId="6F18A4E5" w14:textId="77777777" w:rsidTr="0001741A">
        <w:tc>
          <w:tcPr>
            <w:tcW w:w="1250" w:type="pct"/>
            <w:tcBorders>
              <w:top w:val="single" w:sz="4" w:space="0" w:color="auto"/>
            </w:tcBorders>
          </w:tcPr>
          <w:p w14:paraId="666EB5CB"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0.0005</w:t>
            </w:r>
          </w:p>
        </w:tc>
        <w:tc>
          <w:tcPr>
            <w:tcW w:w="1250" w:type="pct"/>
            <w:tcBorders>
              <w:top w:val="single" w:sz="4" w:space="0" w:color="auto"/>
            </w:tcBorders>
          </w:tcPr>
          <w:p w14:paraId="40411B6A" w14:textId="25D89D99" w:rsidR="005341DB" w:rsidRPr="002565B7" w:rsidRDefault="00984497" w:rsidP="005341DB">
            <w:pPr>
              <w:jc w:val="center"/>
              <w:rPr>
                <w:rFonts w:ascii="Times New Roman" w:hAnsi="Times New Roman" w:cs="Times New Roman"/>
                <w:lang w:val="en-GB"/>
              </w:rPr>
            </w:pPr>
            <w:del w:id="324" w:author="author" w:date="2023-11-21T22:30:00Z">
              <w:r w:rsidRPr="002565B7">
                <w:rPr>
                  <w:rFonts w:ascii="Times New Roman" w:hAnsi="Times New Roman" w:cs="Times New Roman"/>
                  <w:lang w:val="en-GB"/>
                </w:rPr>
                <w:delText>&lt;</w:delText>
              </w:r>
            </w:del>
            <w:ins w:id="32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326" w:author="author" w:date="2023-11-21T22:30:00Z">
              <w:r w:rsidR="005341DB">
                <w:rPr>
                  <w:rFonts w:ascii="Times New Roman" w:hAnsi="Times New Roman" w:cs="Times New Roman"/>
                  <w:lang w:val="en-GB"/>
                </w:rPr>
                <w:t>)</w:t>
              </w:r>
            </w:ins>
          </w:p>
        </w:tc>
        <w:tc>
          <w:tcPr>
            <w:tcW w:w="1250" w:type="pct"/>
            <w:tcBorders>
              <w:top w:val="single" w:sz="4" w:space="0" w:color="auto"/>
            </w:tcBorders>
            <w:vAlign w:val="center"/>
          </w:tcPr>
          <w:p w14:paraId="1CC59637" w14:textId="600D0AC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0.99998</w:t>
            </w:r>
          </w:p>
        </w:tc>
        <w:tc>
          <w:tcPr>
            <w:tcW w:w="1250" w:type="pct"/>
            <w:tcBorders>
              <w:top w:val="single" w:sz="4" w:space="0" w:color="auto"/>
            </w:tcBorders>
            <w:vAlign w:val="center"/>
          </w:tcPr>
          <w:p w14:paraId="63207440" w14:textId="6F63441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0.9969</w:t>
            </w:r>
          </w:p>
        </w:tc>
      </w:tr>
      <w:tr w:rsidR="005341DB" w:rsidRPr="002565B7" w14:paraId="20D254C3" w14:textId="77777777" w:rsidTr="0001741A">
        <w:tc>
          <w:tcPr>
            <w:tcW w:w="1250" w:type="pct"/>
          </w:tcPr>
          <w:p w14:paraId="1F7AE9BE" w14:textId="77777777" w:rsidR="005341DB" w:rsidRPr="002565B7" w:rsidRDefault="005341DB" w:rsidP="005341DB">
            <w:pPr>
              <w:jc w:val="center"/>
              <w:rPr>
                <w:rFonts w:ascii="Times New Roman" w:hAnsi="Times New Roman" w:cs="Times New Roman"/>
                <w:lang w:val="en-GB"/>
              </w:rPr>
            </w:pPr>
          </w:p>
        </w:tc>
        <w:tc>
          <w:tcPr>
            <w:tcW w:w="1250" w:type="pct"/>
          </w:tcPr>
          <w:p w14:paraId="4965DDF0" w14:textId="0222BF57" w:rsidR="005341DB" w:rsidRPr="002565B7" w:rsidRDefault="00984497" w:rsidP="005341DB">
            <w:pPr>
              <w:jc w:val="center"/>
              <w:rPr>
                <w:rFonts w:ascii="Times New Roman" w:hAnsi="Times New Roman" w:cs="Times New Roman"/>
                <w:lang w:val="en-GB"/>
              </w:rPr>
            </w:pPr>
            <w:del w:id="327" w:author="author" w:date="2023-11-21T22:30:00Z">
              <w:r w:rsidRPr="002565B7">
                <w:rPr>
                  <w:rFonts w:ascii="Times New Roman" w:hAnsi="Times New Roman" w:cs="Times New Roman"/>
                  <w:lang w:val="en-GB"/>
                </w:rPr>
                <w:delText>&lt;</w:delText>
              </w:r>
            </w:del>
            <w:ins w:id="32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329" w:author="author" w:date="2023-11-21T22:30:00Z">
              <w:r w:rsidR="005341DB">
                <w:rPr>
                  <w:rFonts w:ascii="Times New Roman" w:hAnsi="Times New Roman" w:cs="Times New Roman"/>
                  <w:lang w:val="en-GB"/>
                </w:rPr>
                <w:t>)</w:t>
              </w:r>
            </w:ins>
          </w:p>
        </w:tc>
        <w:tc>
          <w:tcPr>
            <w:tcW w:w="1250" w:type="pct"/>
            <w:vAlign w:val="center"/>
          </w:tcPr>
          <w:p w14:paraId="640017B4" w14:textId="4E38115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0.00002</w:t>
            </w:r>
          </w:p>
        </w:tc>
        <w:tc>
          <w:tcPr>
            <w:tcW w:w="1250" w:type="pct"/>
            <w:vAlign w:val="center"/>
          </w:tcPr>
          <w:p w14:paraId="729A3439" w14:textId="57FE923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0.00303</w:t>
            </w:r>
          </w:p>
        </w:tc>
      </w:tr>
      <w:tr w:rsidR="005341DB" w:rsidRPr="002565B7" w14:paraId="2197683D" w14:textId="77777777" w:rsidTr="00EA13E1">
        <w:tc>
          <w:tcPr>
            <w:tcW w:w="1250" w:type="pct"/>
          </w:tcPr>
          <w:p w14:paraId="400A7F74" w14:textId="77777777" w:rsidR="005341DB" w:rsidRPr="002565B7" w:rsidRDefault="005341DB" w:rsidP="005341DB">
            <w:pPr>
              <w:jc w:val="center"/>
              <w:rPr>
                <w:rFonts w:ascii="Times New Roman" w:hAnsi="Times New Roman" w:cs="Times New Roman"/>
                <w:lang w:val="en-GB"/>
              </w:rPr>
            </w:pPr>
          </w:p>
        </w:tc>
        <w:tc>
          <w:tcPr>
            <w:tcW w:w="1250" w:type="pct"/>
          </w:tcPr>
          <w:p w14:paraId="6DC84AF9" w14:textId="0A132E65" w:rsidR="005341DB" w:rsidRPr="002565B7" w:rsidRDefault="00FC402B" w:rsidP="005341DB">
            <w:pPr>
              <w:jc w:val="center"/>
              <w:rPr>
                <w:rFonts w:ascii="Times New Roman" w:hAnsi="Times New Roman" w:cs="Times New Roman"/>
                <w:lang w:val="en-GB"/>
              </w:rPr>
            </w:pPr>
            <w:del w:id="330" w:author="author" w:date="2023-11-21T22:30:00Z">
              <w:r w:rsidRPr="002565B7">
                <w:rPr>
                  <w:rFonts w:ascii="Times New Roman" w:hAnsi="Times New Roman" w:cs="Times New Roman"/>
                  <w:lang w:val="en-GB"/>
                </w:rPr>
                <w:delText>&lt;</w:delText>
              </w:r>
            </w:del>
            <w:ins w:id="33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332" w:author="author" w:date="2023-11-21T22:30:00Z">
              <w:r w:rsidR="005341DB">
                <w:rPr>
                  <w:rFonts w:ascii="Times New Roman" w:hAnsi="Times New Roman" w:cs="Times New Roman"/>
                  <w:lang w:val="en-GB"/>
                </w:rPr>
                <w:t>)</w:t>
              </w:r>
            </w:ins>
          </w:p>
        </w:tc>
        <w:tc>
          <w:tcPr>
            <w:tcW w:w="1250" w:type="pct"/>
          </w:tcPr>
          <w:p w14:paraId="37F11763" w14:textId="50499BB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71AFE37" w14:textId="11E60B0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0.00007</w:t>
            </w:r>
          </w:p>
        </w:tc>
      </w:tr>
      <w:tr w:rsidR="005341DB" w:rsidRPr="002565B7" w14:paraId="05A93C4A" w14:textId="77777777" w:rsidTr="00277E1F">
        <w:tc>
          <w:tcPr>
            <w:tcW w:w="1250" w:type="pct"/>
          </w:tcPr>
          <w:p w14:paraId="4886A0FC" w14:textId="77777777" w:rsidR="005341DB" w:rsidRPr="002565B7" w:rsidRDefault="005341DB" w:rsidP="005341DB">
            <w:pPr>
              <w:jc w:val="center"/>
              <w:rPr>
                <w:rFonts w:ascii="Times New Roman" w:hAnsi="Times New Roman" w:cs="Times New Roman"/>
                <w:lang w:val="en-GB"/>
              </w:rPr>
            </w:pPr>
          </w:p>
        </w:tc>
        <w:tc>
          <w:tcPr>
            <w:tcW w:w="1250" w:type="pct"/>
          </w:tcPr>
          <w:p w14:paraId="6FDABF8E" w14:textId="1CE79E9B" w:rsidR="005341DB" w:rsidRPr="002565B7" w:rsidRDefault="00FC402B" w:rsidP="005341DB">
            <w:pPr>
              <w:jc w:val="center"/>
              <w:rPr>
                <w:rFonts w:ascii="Times New Roman" w:hAnsi="Times New Roman" w:cs="Times New Roman"/>
                <w:lang w:val="en-GB"/>
              </w:rPr>
            </w:pPr>
            <w:del w:id="333" w:author="author" w:date="2023-11-21T22:30:00Z">
              <w:r w:rsidRPr="002565B7">
                <w:rPr>
                  <w:rFonts w:ascii="Times New Roman" w:hAnsi="Times New Roman" w:cs="Times New Roman"/>
                  <w:lang w:val="en-GB"/>
                </w:rPr>
                <w:delText>&lt;</w:delText>
              </w:r>
            </w:del>
            <w:ins w:id="33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335" w:author="author" w:date="2023-11-21T22:30:00Z">
              <w:r w:rsidR="005341DB">
                <w:rPr>
                  <w:rFonts w:ascii="Times New Roman" w:hAnsi="Times New Roman" w:cs="Times New Roman"/>
                  <w:lang w:val="en-GB"/>
                </w:rPr>
                <w:t>)</w:t>
              </w:r>
            </w:ins>
          </w:p>
        </w:tc>
        <w:tc>
          <w:tcPr>
            <w:tcW w:w="1250" w:type="pct"/>
          </w:tcPr>
          <w:p w14:paraId="35F3ACE3" w14:textId="0AF371A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603C5582" w14:textId="724B1E7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686D2FFA" w14:textId="77777777" w:rsidTr="00277E1F">
        <w:tc>
          <w:tcPr>
            <w:tcW w:w="1250" w:type="pct"/>
          </w:tcPr>
          <w:p w14:paraId="487A911D" w14:textId="77777777" w:rsidR="005341DB" w:rsidRPr="002565B7" w:rsidRDefault="005341DB" w:rsidP="005341DB">
            <w:pPr>
              <w:jc w:val="center"/>
              <w:rPr>
                <w:rFonts w:ascii="Times New Roman" w:hAnsi="Times New Roman" w:cs="Times New Roman"/>
                <w:lang w:val="en-GB"/>
              </w:rPr>
            </w:pPr>
          </w:p>
        </w:tc>
        <w:tc>
          <w:tcPr>
            <w:tcW w:w="1250" w:type="pct"/>
          </w:tcPr>
          <w:p w14:paraId="211DE226" w14:textId="7CBC5678" w:rsidR="005341DB" w:rsidRPr="002565B7" w:rsidRDefault="00FC402B" w:rsidP="005341DB">
            <w:pPr>
              <w:jc w:val="center"/>
              <w:rPr>
                <w:rFonts w:ascii="Times New Roman" w:hAnsi="Times New Roman" w:cs="Times New Roman"/>
                <w:lang w:val="en-GB"/>
              </w:rPr>
            </w:pPr>
            <w:del w:id="336" w:author="author" w:date="2023-11-21T22:30:00Z">
              <w:r w:rsidRPr="002565B7">
                <w:rPr>
                  <w:rFonts w:ascii="Times New Roman" w:hAnsi="Times New Roman" w:cs="Times New Roman"/>
                  <w:lang w:val="en-GB"/>
                </w:rPr>
                <w:delText>&lt;=</w:delText>
              </w:r>
            </w:del>
            <w:ins w:id="33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338" w:author="author" w:date="2023-11-21T22:30:00Z">
              <w:r w:rsidR="005341DB">
                <w:rPr>
                  <w:rFonts w:ascii="Times New Roman" w:hAnsi="Times New Roman" w:cs="Times New Roman"/>
                  <w:lang w:val="en-GB"/>
                </w:rPr>
                <w:t>]</w:t>
              </w:r>
            </w:ins>
          </w:p>
        </w:tc>
        <w:tc>
          <w:tcPr>
            <w:tcW w:w="1250" w:type="pct"/>
          </w:tcPr>
          <w:p w14:paraId="127992C4" w14:textId="5F5C742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5D001D34" w14:textId="7899E6E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441A7652" w14:textId="77777777" w:rsidTr="00742224">
        <w:tc>
          <w:tcPr>
            <w:tcW w:w="1250" w:type="pct"/>
          </w:tcPr>
          <w:p w14:paraId="3FD66CBA"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0. 0030</w:t>
            </w:r>
          </w:p>
        </w:tc>
        <w:tc>
          <w:tcPr>
            <w:tcW w:w="1250" w:type="pct"/>
          </w:tcPr>
          <w:p w14:paraId="2015EC6C" w14:textId="604E370F" w:rsidR="005341DB" w:rsidRPr="002565B7" w:rsidRDefault="00984497" w:rsidP="005341DB">
            <w:pPr>
              <w:jc w:val="center"/>
              <w:rPr>
                <w:rFonts w:ascii="Times New Roman" w:hAnsi="Times New Roman" w:cs="Times New Roman"/>
                <w:lang w:val="en-GB"/>
              </w:rPr>
            </w:pPr>
            <w:del w:id="339" w:author="author" w:date="2023-11-21T22:30:00Z">
              <w:r w:rsidRPr="002565B7">
                <w:rPr>
                  <w:rFonts w:ascii="Times New Roman" w:hAnsi="Times New Roman" w:cs="Times New Roman"/>
                  <w:lang w:val="en-GB"/>
                </w:rPr>
                <w:delText>&lt;</w:delText>
              </w:r>
            </w:del>
            <w:ins w:id="34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341" w:author="author" w:date="2023-11-21T22:30:00Z">
              <w:r w:rsidR="005341DB">
                <w:rPr>
                  <w:rFonts w:ascii="Times New Roman" w:hAnsi="Times New Roman" w:cs="Times New Roman"/>
                  <w:lang w:val="en-GB"/>
                </w:rPr>
                <w:t>)</w:t>
              </w:r>
            </w:ins>
          </w:p>
        </w:tc>
        <w:tc>
          <w:tcPr>
            <w:tcW w:w="1250" w:type="pct"/>
            <w:vAlign w:val="center"/>
          </w:tcPr>
          <w:p w14:paraId="041B9E57" w14:textId="71F5E00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0.99999</w:t>
            </w:r>
          </w:p>
        </w:tc>
        <w:tc>
          <w:tcPr>
            <w:tcW w:w="1250" w:type="pct"/>
            <w:vAlign w:val="center"/>
          </w:tcPr>
          <w:p w14:paraId="32961E70" w14:textId="009F680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0.98476</w:t>
            </w:r>
          </w:p>
        </w:tc>
      </w:tr>
      <w:tr w:rsidR="005341DB" w:rsidRPr="002565B7" w14:paraId="3FDFFBB8" w14:textId="77777777" w:rsidTr="00742224">
        <w:tc>
          <w:tcPr>
            <w:tcW w:w="1250" w:type="pct"/>
          </w:tcPr>
          <w:p w14:paraId="4639F424" w14:textId="77777777" w:rsidR="005341DB" w:rsidRPr="002565B7" w:rsidRDefault="005341DB" w:rsidP="005341DB">
            <w:pPr>
              <w:jc w:val="center"/>
              <w:rPr>
                <w:rFonts w:ascii="Times New Roman" w:hAnsi="Times New Roman" w:cs="Times New Roman"/>
                <w:lang w:val="en-GB"/>
              </w:rPr>
            </w:pPr>
          </w:p>
        </w:tc>
        <w:tc>
          <w:tcPr>
            <w:tcW w:w="1250" w:type="pct"/>
          </w:tcPr>
          <w:p w14:paraId="3857E671" w14:textId="33A32D77" w:rsidR="005341DB" w:rsidRPr="002565B7" w:rsidRDefault="00984497" w:rsidP="005341DB">
            <w:pPr>
              <w:jc w:val="center"/>
              <w:rPr>
                <w:rFonts w:ascii="Times New Roman" w:hAnsi="Times New Roman" w:cs="Times New Roman"/>
                <w:lang w:val="en-GB"/>
              </w:rPr>
            </w:pPr>
            <w:del w:id="342" w:author="author" w:date="2023-11-21T22:30:00Z">
              <w:r w:rsidRPr="002565B7">
                <w:rPr>
                  <w:rFonts w:ascii="Times New Roman" w:hAnsi="Times New Roman" w:cs="Times New Roman"/>
                  <w:lang w:val="en-GB"/>
                </w:rPr>
                <w:delText>&lt;</w:delText>
              </w:r>
            </w:del>
            <w:ins w:id="34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344" w:author="author" w:date="2023-11-21T22:30:00Z">
              <w:r w:rsidR="005341DB">
                <w:rPr>
                  <w:rFonts w:ascii="Times New Roman" w:hAnsi="Times New Roman" w:cs="Times New Roman"/>
                  <w:lang w:val="en-GB"/>
                </w:rPr>
                <w:t>)</w:t>
              </w:r>
            </w:ins>
          </w:p>
        </w:tc>
        <w:tc>
          <w:tcPr>
            <w:tcW w:w="1250" w:type="pct"/>
            <w:vAlign w:val="center"/>
          </w:tcPr>
          <w:p w14:paraId="1F303CF8" w14:textId="7E656F2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0.00001</w:t>
            </w:r>
          </w:p>
        </w:tc>
        <w:tc>
          <w:tcPr>
            <w:tcW w:w="1250" w:type="pct"/>
            <w:vAlign w:val="center"/>
          </w:tcPr>
          <w:p w14:paraId="189FA740" w14:textId="14675E3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0.01479</w:t>
            </w:r>
          </w:p>
        </w:tc>
      </w:tr>
      <w:tr w:rsidR="005341DB" w:rsidRPr="002565B7" w14:paraId="5687F2B7" w14:textId="77777777" w:rsidTr="00477C1C">
        <w:tc>
          <w:tcPr>
            <w:tcW w:w="1250" w:type="pct"/>
          </w:tcPr>
          <w:p w14:paraId="0EC8A7E6" w14:textId="77777777" w:rsidR="005341DB" w:rsidRPr="002565B7" w:rsidRDefault="005341DB" w:rsidP="005341DB">
            <w:pPr>
              <w:jc w:val="center"/>
              <w:rPr>
                <w:rFonts w:ascii="Times New Roman" w:hAnsi="Times New Roman" w:cs="Times New Roman"/>
                <w:lang w:val="en-GB"/>
              </w:rPr>
            </w:pPr>
          </w:p>
        </w:tc>
        <w:tc>
          <w:tcPr>
            <w:tcW w:w="1250" w:type="pct"/>
          </w:tcPr>
          <w:p w14:paraId="42DDE52B" w14:textId="1614011B" w:rsidR="005341DB" w:rsidRPr="002565B7" w:rsidRDefault="00FC402B" w:rsidP="005341DB">
            <w:pPr>
              <w:jc w:val="center"/>
              <w:rPr>
                <w:rFonts w:ascii="Times New Roman" w:hAnsi="Times New Roman" w:cs="Times New Roman"/>
                <w:lang w:val="en-GB"/>
              </w:rPr>
            </w:pPr>
            <w:del w:id="345" w:author="author" w:date="2023-11-21T22:30:00Z">
              <w:r w:rsidRPr="002565B7">
                <w:rPr>
                  <w:rFonts w:ascii="Times New Roman" w:hAnsi="Times New Roman" w:cs="Times New Roman"/>
                  <w:lang w:val="en-GB"/>
                </w:rPr>
                <w:delText>&lt;</w:delText>
              </w:r>
            </w:del>
            <w:ins w:id="34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347" w:author="author" w:date="2023-11-21T22:30:00Z">
              <w:r w:rsidR="005341DB">
                <w:rPr>
                  <w:rFonts w:ascii="Times New Roman" w:hAnsi="Times New Roman" w:cs="Times New Roman"/>
                  <w:lang w:val="en-GB"/>
                </w:rPr>
                <w:t>)</w:t>
              </w:r>
            </w:ins>
          </w:p>
        </w:tc>
        <w:tc>
          <w:tcPr>
            <w:tcW w:w="1250" w:type="pct"/>
          </w:tcPr>
          <w:p w14:paraId="55AD6874" w14:textId="16F5F1F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788D0F11" w14:textId="79053FC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0.00044</w:t>
            </w:r>
          </w:p>
        </w:tc>
      </w:tr>
      <w:tr w:rsidR="005341DB" w:rsidRPr="002565B7" w14:paraId="423A729E" w14:textId="77777777" w:rsidTr="00477C1C">
        <w:tc>
          <w:tcPr>
            <w:tcW w:w="1250" w:type="pct"/>
          </w:tcPr>
          <w:p w14:paraId="387733C4" w14:textId="77777777" w:rsidR="005341DB" w:rsidRPr="002565B7" w:rsidRDefault="005341DB" w:rsidP="005341DB">
            <w:pPr>
              <w:jc w:val="center"/>
              <w:rPr>
                <w:rFonts w:ascii="Times New Roman" w:hAnsi="Times New Roman" w:cs="Times New Roman"/>
                <w:lang w:val="en-GB"/>
              </w:rPr>
            </w:pPr>
          </w:p>
        </w:tc>
        <w:tc>
          <w:tcPr>
            <w:tcW w:w="1250" w:type="pct"/>
          </w:tcPr>
          <w:p w14:paraId="5009C583" w14:textId="187B183E" w:rsidR="005341DB" w:rsidRPr="002565B7" w:rsidRDefault="00FC402B" w:rsidP="005341DB">
            <w:pPr>
              <w:jc w:val="center"/>
              <w:rPr>
                <w:rFonts w:ascii="Times New Roman" w:hAnsi="Times New Roman" w:cs="Times New Roman"/>
                <w:lang w:val="en-GB"/>
              </w:rPr>
            </w:pPr>
            <w:del w:id="348" w:author="author" w:date="2023-11-21T22:30:00Z">
              <w:r w:rsidRPr="002565B7">
                <w:rPr>
                  <w:rFonts w:ascii="Times New Roman" w:hAnsi="Times New Roman" w:cs="Times New Roman"/>
                  <w:lang w:val="en-GB"/>
                </w:rPr>
                <w:delText>&lt;</w:delText>
              </w:r>
            </w:del>
            <w:ins w:id="34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350" w:author="author" w:date="2023-11-21T22:30:00Z">
              <w:r w:rsidR="005341DB">
                <w:rPr>
                  <w:rFonts w:ascii="Times New Roman" w:hAnsi="Times New Roman" w:cs="Times New Roman"/>
                  <w:lang w:val="en-GB"/>
                </w:rPr>
                <w:t>)</w:t>
              </w:r>
            </w:ins>
          </w:p>
        </w:tc>
        <w:tc>
          <w:tcPr>
            <w:tcW w:w="1250" w:type="pct"/>
          </w:tcPr>
          <w:p w14:paraId="21EB0E3B" w14:textId="32EB768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18DA687" w14:textId="694E3F9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0.00001</w:t>
            </w:r>
          </w:p>
        </w:tc>
      </w:tr>
      <w:tr w:rsidR="005341DB" w:rsidRPr="002565B7" w14:paraId="09865A96" w14:textId="77777777" w:rsidTr="00477C1C">
        <w:tc>
          <w:tcPr>
            <w:tcW w:w="1250" w:type="pct"/>
          </w:tcPr>
          <w:p w14:paraId="574BEE9D" w14:textId="77777777" w:rsidR="005341DB" w:rsidRPr="002565B7" w:rsidRDefault="005341DB" w:rsidP="005341DB">
            <w:pPr>
              <w:jc w:val="center"/>
              <w:rPr>
                <w:rFonts w:ascii="Times New Roman" w:hAnsi="Times New Roman" w:cs="Times New Roman"/>
                <w:lang w:val="en-GB"/>
              </w:rPr>
            </w:pPr>
          </w:p>
        </w:tc>
        <w:tc>
          <w:tcPr>
            <w:tcW w:w="1250" w:type="pct"/>
          </w:tcPr>
          <w:p w14:paraId="170DE75C" w14:textId="455DB52D" w:rsidR="005341DB" w:rsidRPr="002565B7" w:rsidRDefault="00FC402B" w:rsidP="005341DB">
            <w:pPr>
              <w:jc w:val="center"/>
              <w:rPr>
                <w:rFonts w:ascii="Times New Roman" w:hAnsi="Times New Roman" w:cs="Times New Roman"/>
                <w:lang w:val="en-GB"/>
              </w:rPr>
            </w:pPr>
            <w:del w:id="351" w:author="author" w:date="2023-11-21T22:30:00Z">
              <w:r w:rsidRPr="002565B7">
                <w:rPr>
                  <w:rFonts w:ascii="Times New Roman" w:hAnsi="Times New Roman" w:cs="Times New Roman"/>
                  <w:lang w:val="en-GB"/>
                </w:rPr>
                <w:delText>&lt;=</w:delText>
              </w:r>
            </w:del>
            <w:ins w:id="35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353" w:author="author" w:date="2023-11-21T22:30:00Z">
              <w:r w:rsidR="005341DB">
                <w:rPr>
                  <w:rFonts w:ascii="Times New Roman" w:hAnsi="Times New Roman" w:cs="Times New Roman"/>
                  <w:lang w:val="en-GB"/>
                </w:rPr>
                <w:t>]</w:t>
              </w:r>
            </w:ins>
          </w:p>
        </w:tc>
        <w:tc>
          <w:tcPr>
            <w:tcW w:w="1250" w:type="pct"/>
          </w:tcPr>
          <w:p w14:paraId="0B718499" w14:textId="3E5029E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1CF8A2B2" w14:textId="067B5A6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6233AD21" w14:textId="77777777" w:rsidTr="00C20549">
        <w:tc>
          <w:tcPr>
            <w:tcW w:w="1250" w:type="pct"/>
          </w:tcPr>
          <w:p w14:paraId="024DF0C2"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0.0055</w:t>
            </w:r>
          </w:p>
        </w:tc>
        <w:tc>
          <w:tcPr>
            <w:tcW w:w="1250" w:type="pct"/>
          </w:tcPr>
          <w:p w14:paraId="0319E1CD" w14:textId="36FC5118" w:rsidR="005341DB" w:rsidRPr="002565B7" w:rsidRDefault="00984497" w:rsidP="005341DB">
            <w:pPr>
              <w:jc w:val="center"/>
              <w:rPr>
                <w:rFonts w:ascii="Times New Roman" w:hAnsi="Times New Roman" w:cs="Times New Roman"/>
                <w:lang w:val="en-GB"/>
              </w:rPr>
            </w:pPr>
            <w:del w:id="354" w:author="author" w:date="2023-11-21T22:30:00Z">
              <w:r w:rsidRPr="002565B7">
                <w:rPr>
                  <w:rFonts w:ascii="Times New Roman" w:hAnsi="Times New Roman" w:cs="Times New Roman"/>
                  <w:lang w:val="en-GB"/>
                </w:rPr>
                <w:delText>&lt;</w:delText>
              </w:r>
            </w:del>
            <w:ins w:id="35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356" w:author="author" w:date="2023-11-21T22:30:00Z">
              <w:r w:rsidR="005341DB">
                <w:rPr>
                  <w:rFonts w:ascii="Times New Roman" w:hAnsi="Times New Roman" w:cs="Times New Roman"/>
                  <w:lang w:val="en-GB"/>
                </w:rPr>
                <w:t>)</w:t>
              </w:r>
            </w:ins>
          </w:p>
        </w:tc>
        <w:tc>
          <w:tcPr>
            <w:tcW w:w="1250" w:type="pct"/>
            <w:vAlign w:val="center"/>
          </w:tcPr>
          <w:p w14:paraId="12F8261B" w14:textId="5F05929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0.99996</w:t>
            </w:r>
          </w:p>
        </w:tc>
        <w:tc>
          <w:tcPr>
            <w:tcW w:w="1250" w:type="pct"/>
            <w:vAlign w:val="center"/>
          </w:tcPr>
          <w:p w14:paraId="54DA9FDC" w14:textId="73D52CF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0.97558</w:t>
            </w:r>
          </w:p>
        </w:tc>
      </w:tr>
      <w:tr w:rsidR="005341DB" w:rsidRPr="002565B7" w14:paraId="307376C6" w14:textId="77777777" w:rsidTr="00C20549">
        <w:tc>
          <w:tcPr>
            <w:tcW w:w="1250" w:type="pct"/>
          </w:tcPr>
          <w:p w14:paraId="7385BC6D" w14:textId="77777777" w:rsidR="005341DB" w:rsidRPr="002565B7" w:rsidRDefault="005341DB" w:rsidP="005341DB">
            <w:pPr>
              <w:jc w:val="center"/>
              <w:rPr>
                <w:rFonts w:ascii="Times New Roman" w:hAnsi="Times New Roman" w:cs="Times New Roman"/>
                <w:lang w:val="en-GB"/>
              </w:rPr>
            </w:pPr>
          </w:p>
        </w:tc>
        <w:tc>
          <w:tcPr>
            <w:tcW w:w="1250" w:type="pct"/>
          </w:tcPr>
          <w:p w14:paraId="6C9AA1F3" w14:textId="08BFE615" w:rsidR="005341DB" w:rsidRPr="002565B7" w:rsidRDefault="00984497" w:rsidP="005341DB">
            <w:pPr>
              <w:jc w:val="center"/>
              <w:rPr>
                <w:rFonts w:ascii="Times New Roman" w:hAnsi="Times New Roman" w:cs="Times New Roman"/>
                <w:lang w:val="en-GB"/>
              </w:rPr>
            </w:pPr>
            <w:del w:id="357" w:author="author" w:date="2023-11-21T22:30:00Z">
              <w:r w:rsidRPr="002565B7">
                <w:rPr>
                  <w:rFonts w:ascii="Times New Roman" w:hAnsi="Times New Roman" w:cs="Times New Roman"/>
                  <w:lang w:val="en-GB"/>
                </w:rPr>
                <w:delText>&lt;</w:delText>
              </w:r>
            </w:del>
            <w:ins w:id="35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359" w:author="author" w:date="2023-11-21T22:30:00Z">
              <w:r w:rsidR="005341DB">
                <w:rPr>
                  <w:rFonts w:ascii="Times New Roman" w:hAnsi="Times New Roman" w:cs="Times New Roman"/>
                  <w:lang w:val="en-GB"/>
                </w:rPr>
                <w:t>)</w:t>
              </w:r>
            </w:ins>
          </w:p>
        </w:tc>
        <w:tc>
          <w:tcPr>
            <w:tcW w:w="1250" w:type="pct"/>
            <w:vAlign w:val="center"/>
          </w:tcPr>
          <w:p w14:paraId="0343C6F7" w14:textId="542A69C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0.00004</w:t>
            </w:r>
          </w:p>
        </w:tc>
        <w:tc>
          <w:tcPr>
            <w:tcW w:w="1250" w:type="pct"/>
            <w:vAlign w:val="center"/>
          </w:tcPr>
          <w:p w14:paraId="5A34A38E" w14:textId="7A28C8B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0.02376</w:t>
            </w:r>
          </w:p>
        </w:tc>
      </w:tr>
      <w:tr w:rsidR="005341DB" w:rsidRPr="002565B7" w14:paraId="30D4FD4E" w14:textId="77777777" w:rsidTr="00C20549">
        <w:tc>
          <w:tcPr>
            <w:tcW w:w="1250" w:type="pct"/>
          </w:tcPr>
          <w:p w14:paraId="58A061E5" w14:textId="77777777" w:rsidR="005341DB" w:rsidRPr="002565B7" w:rsidRDefault="005341DB" w:rsidP="005341DB">
            <w:pPr>
              <w:jc w:val="center"/>
              <w:rPr>
                <w:rFonts w:ascii="Times New Roman" w:hAnsi="Times New Roman" w:cs="Times New Roman"/>
                <w:lang w:val="en-GB"/>
              </w:rPr>
            </w:pPr>
          </w:p>
        </w:tc>
        <w:tc>
          <w:tcPr>
            <w:tcW w:w="1250" w:type="pct"/>
          </w:tcPr>
          <w:p w14:paraId="1BD87179" w14:textId="44EA575F" w:rsidR="005341DB" w:rsidRPr="002565B7" w:rsidRDefault="00984497" w:rsidP="005341DB">
            <w:pPr>
              <w:jc w:val="center"/>
              <w:rPr>
                <w:rFonts w:ascii="Times New Roman" w:hAnsi="Times New Roman" w:cs="Times New Roman"/>
                <w:lang w:val="en-GB"/>
              </w:rPr>
            </w:pPr>
            <w:del w:id="360" w:author="author" w:date="2023-11-21T22:30:00Z">
              <w:r w:rsidRPr="002565B7">
                <w:rPr>
                  <w:rFonts w:ascii="Times New Roman" w:hAnsi="Times New Roman" w:cs="Times New Roman"/>
                  <w:lang w:val="en-GB"/>
                </w:rPr>
                <w:delText>&lt;</w:delText>
              </w:r>
            </w:del>
            <w:ins w:id="36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362" w:author="author" w:date="2023-11-21T22:30:00Z">
              <w:r w:rsidR="005341DB">
                <w:rPr>
                  <w:rFonts w:ascii="Times New Roman" w:hAnsi="Times New Roman" w:cs="Times New Roman"/>
                  <w:lang w:val="en-GB"/>
                </w:rPr>
                <w:t>)</w:t>
              </w:r>
            </w:ins>
          </w:p>
        </w:tc>
        <w:tc>
          <w:tcPr>
            <w:tcW w:w="1250" w:type="pct"/>
            <w:vAlign w:val="center"/>
          </w:tcPr>
          <w:p w14:paraId="5985FC48" w14:textId="3F9EC74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042C4162" w14:textId="55D686D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0.00067</w:t>
            </w:r>
          </w:p>
        </w:tc>
      </w:tr>
      <w:tr w:rsidR="005341DB" w:rsidRPr="002565B7" w14:paraId="296EEBDB" w14:textId="77777777" w:rsidTr="00D118FC">
        <w:tc>
          <w:tcPr>
            <w:tcW w:w="1250" w:type="pct"/>
          </w:tcPr>
          <w:p w14:paraId="760675B8" w14:textId="77777777" w:rsidR="005341DB" w:rsidRPr="002565B7" w:rsidRDefault="005341DB" w:rsidP="005341DB">
            <w:pPr>
              <w:jc w:val="center"/>
              <w:rPr>
                <w:rFonts w:ascii="Times New Roman" w:hAnsi="Times New Roman" w:cs="Times New Roman"/>
                <w:lang w:val="en-GB"/>
              </w:rPr>
            </w:pPr>
          </w:p>
        </w:tc>
        <w:tc>
          <w:tcPr>
            <w:tcW w:w="1250" w:type="pct"/>
          </w:tcPr>
          <w:p w14:paraId="70DF129F" w14:textId="6D26A3A3" w:rsidR="005341DB" w:rsidRPr="002565B7" w:rsidRDefault="00FC402B" w:rsidP="005341DB">
            <w:pPr>
              <w:jc w:val="center"/>
              <w:rPr>
                <w:rFonts w:ascii="Times New Roman" w:hAnsi="Times New Roman" w:cs="Times New Roman"/>
                <w:lang w:val="en-GB"/>
              </w:rPr>
            </w:pPr>
            <w:del w:id="363" w:author="author" w:date="2023-11-21T22:30:00Z">
              <w:r w:rsidRPr="002565B7">
                <w:rPr>
                  <w:rFonts w:ascii="Times New Roman" w:hAnsi="Times New Roman" w:cs="Times New Roman"/>
                  <w:lang w:val="en-GB"/>
                </w:rPr>
                <w:delText>&lt;</w:delText>
              </w:r>
            </w:del>
            <w:ins w:id="36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365" w:author="author" w:date="2023-11-21T22:30:00Z">
              <w:r w:rsidR="005341DB">
                <w:rPr>
                  <w:rFonts w:ascii="Times New Roman" w:hAnsi="Times New Roman" w:cs="Times New Roman"/>
                  <w:lang w:val="en-GB"/>
                </w:rPr>
                <w:t>)</w:t>
              </w:r>
            </w:ins>
          </w:p>
        </w:tc>
        <w:tc>
          <w:tcPr>
            <w:tcW w:w="1250" w:type="pct"/>
          </w:tcPr>
          <w:p w14:paraId="38DA447D" w14:textId="1DF9DA6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28824A73" w14:textId="09A5C43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3B9F11D7" w14:textId="77777777" w:rsidTr="00D118FC">
        <w:tc>
          <w:tcPr>
            <w:tcW w:w="1250" w:type="pct"/>
          </w:tcPr>
          <w:p w14:paraId="1F5AEE60" w14:textId="77777777" w:rsidR="005341DB" w:rsidRPr="002565B7" w:rsidRDefault="005341DB" w:rsidP="005341DB">
            <w:pPr>
              <w:jc w:val="center"/>
              <w:rPr>
                <w:rFonts w:ascii="Times New Roman" w:hAnsi="Times New Roman" w:cs="Times New Roman"/>
                <w:lang w:val="en-GB"/>
              </w:rPr>
            </w:pPr>
          </w:p>
        </w:tc>
        <w:tc>
          <w:tcPr>
            <w:tcW w:w="1250" w:type="pct"/>
          </w:tcPr>
          <w:p w14:paraId="7E77AD17" w14:textId="7E609308" w:rsidR="005341DB" w:rsidRPr="002565B7" w:rsidRDefault="00FC402B" w:rsidP="005341DB">
            <w:pPr>
              <w:jc w:val="center"/>
              <w:rPr>
                <w:rFonts w:ascii="Times New Roman" w:hAnsi="Times New Roman" w:cs="Times New Roman"/>
                <w:lang w:val="en-GB"/>
              </w:rPr>
            </w:pPr>
            <w:del w:id="366" w:author="author" w:date="2023-11-21T22:30:00Z">
              <w:r w:rsidRPr="002565B7">
                <w:rPr>
                  <w:rFonts w:ascii="Times New Roman" w:hAnsi="Times New Roman" w:cs="Times New Roman"/>
                  <w:lang w:val="en-GB"/>
                </w:rPr>
                <w:delText>&lt;=</w:delText>
              </w:r>
            </w:del>
            <w:ins w:id="36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368" w:author="author" w:date="2023-11-21T22:30:00Z">
              <w:r w:rsidR="005341DB">
                <w:rPr>
                  <w:rFonts w:ascii="Times New Roman" w:hAnsi="Times New Roman" w:cs="Times New Roman"/>
                  <w:lang w:val="en-GB"/>
                </w:rPr>
                <w:t>]</w:t>
              </w:r>
            </w:ins>
          </w:p>
        </w:tc>
        <w:tc>
          <w:tcPr>
            <w:tcW w:w="1250" w:type="pct"/>
          </w:tcPr>
          <w:p w14:paraId="503851DA" w14:textId="78A3063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1BA8F3D6" w14:textId="3A6418D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1898FED6" w14:textId="77777777" w:rsidTr="00B26660">
        <w:tc>
          <w:tcPr>
            <w:tcW w:w="1250" w:type="pct"/>
          </w:tcPr>
          <w:p w14:paraId="607C2851"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0.0080</w:t>
            </w:r>
          </w:p>
        </w:tc>
        <w:tc>
          <w:tcPr>
            <w:tcW w:w="1250" w:type="pct"/>
          </w:tcPr>
          <w:p w14:paraId="162382A5" w14:textId="59F58C9F" w:rsidR="005341DB" w:rsidRPr="002565B7" w:rsidRDefault="00984497" w:rsidP="005341DB">
            <w:pPr>
              <w:jc w:val="center"/>
              <w:rPr>
                <w:rFonts w:ascii="Times New Roman" w:hAnsi="Times New Roman" w:cs="Times New Roman"/>
                <w:lang w:val="en-GB"/>
              </w:rPr>
            </w:pPr>
            <w:del w:id="369" w:author="author" w:date="2023-11-21T22:30:00Z">
              <w:r w:rsidRPr="002565B7">
                <w:rPr>
                  <w:rFonts w:ascii="Times New Roman" w:hAnsi="Times New Roman" w:cs="Times New Roman"/>
                  <w:lang w:val="en-GB"/>
                </w:rPr>
                <w:delText>&lt;</w:delText>
              </w:r>
            </w:del>
            <w:ins w:id="37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371" w:author="author" w:date="2023-11-21T22:30:00Z">
              <w:r w:rsidR="005341DB">
                <w:rPr>
                  <w:rFonts w:ascii="Times New Roman" w:hAnsi="Times New Roman" w:cs="Times New Roman"/>
                  <w:lang w:val="en-GB"/>
                </w:rPr>
                <w:t>)</w:t>
              </w:r>
            </w:ins>
          </w:p>
        </w:tc>
        <w:tc>
          <w:tcPr>
            <w:tcW w:w="1250" w:type="pct"/>
            <w:vAlign w:val="center"/>
          </w:tcPr>
          <w:p w14:paraId="6B57B7E6" w14:textId="4824763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0.99997</w:t>
            </w:r>
          </w:p>
        </w:tc>
        <w:tc>
          <w:tcPr>
            <w:tcW w:w="1250" w:type="pct"/>
            <w:vAlign w:val="center"/>
          </w:tcPr>
          <w:p w14:paraId="1F36E918" w14:textId="7DBAC34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0.96750</w:t>
            </w:r>
          </w:p>
        </w:tc>
      </w:tr>
      <w:tr w:rsidR="005341DB" w:rsidRPr="002565B7" w14:paraId="0EC38945" w14:textId="77777777" w:rsidTr="00B26660">
        <w:tc>
          <w:tcPr>
            <w:tcW w:w="1250" w:type="pct"/>
          </w:tcPr>
          <w:p w14:paraId="4075054D" w14:textId="77777777" w:rsidR="005341DB" w:rsidRPr="002565B7" w:rsidRDefault="005341DB" w:rsidP="005341DB">
            <w:pPr>
              <w:jc w:val="center"/>
              <w:rPr>
                <w:rFonts w:ascii="Times New Roman" w:hAnsi="Times New Roman" w:cs="Times New Roman"/>
                <w:lang w:val="en-GB"/>
              </w:rPr>
            </w:pPr>
          </w:p>
        </w:tc>
        <w:tc>
          <w:tcPr>
            <w:tcW w:w="1250" w:type="pct"/>
          </w:tcPr>
          <w:p w14:paraId="64591F3B" w14:textId="3C208D33" w:rsidR="005341DB" w:rsidRPr="002565B7" w:rsidRDefault="00984497" w:rsidP="005341DB">
            <w:pPr>
              <w:jc w:val="center"/>
              <w:rPr>
                <w:rFonts w:ascii="Times New Roman" w:hAnsi="Times New Roman" w:cs="Times New Roman"/>
                <w:lang w:val="en-GB"/>
              </w:rPr>
            </w:pPr>
            <w:del w:id="372" w:author="author" w:date="2023-11-21T22:30:00Z">
              <w:r w:rsidRPr="002565B7">
                <w:rPr>
                  <w:rFonts w:ascii="Times New Roman" w:hAnsi="Times New Roman" w:cs="Times New Roman"/>
                  <w:lang w:val="en-GB"/>
                </w:rPr>
                <w:delText>&lt;</w:delText>
              </w:r>
            </w:del>
            <w:ins w:id="37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374" w:author="author" w:date="2023-11-21T22:30:00Z">
              <w:r w:rsidR="005341DB">
                <w:rPr>
                  <w:rFonts w:ascii="Times New Roman" w:hAnsi="Times New Roman" w:cs="Times New Roman"/>
                  <w:lang w:val="en-GB"/>
                </w:rPr>
                <w:t>)</w:t>
              </w:r>
            </w:ins>
          </w:p>
        </w:tc>
        <w:tc>
          <w:tcPr>
            <w:tcW w:w="1250" w:type="pct"/>
            <w:vAlign w:val="center"/>
          </w:tcPr>
          <w:p w14:paraId="4A10067B" w14:textId="07217F0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0.00003</w:t>
            </w:r>
          </w:p>
        </w:tc>
        <w:tc>
          <w:tcPr>
            <w:tcW w:w="1250" w:type="pct"/>
            <w:vAlign w:val="center"/>
          </w:tcPr>
          <w:p w14:paraId="63D573AC" w14:textId="2B13D17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0.03158</w:t>
            </w:r>
          </w:p>
        </w:tc>
      </w:tr>
      <w:tr w:rsidR="005341DB" w:rsidRPr="002565B7" w14:paraId="7281F576" w14:textId="77777777" w:rsidTr="00B26660">
        <w:tc>
          <w:tcPr>
            <w:tcW w:w="1250" w:type="pct"/>
          </w:tcPr>
          <w:p w14:paraId="7E75D23C" w14:textId="77777777" w:rsidR="005341DB" w:rsidRPr="002565B7" w:rsidRDefault="005341DB" w:rsidP="005341DB">
            <w:pPr>
              <w:jc w:val="center"/>
              <w:rPr>
                <w:rFonts w:ascii="Times New Roman" w:hAnsi="Times New Roman" w:cs="Times New Roman"/>
                <w:lang w:val="en-GB"/>
              </w:rPr>
            </w:pPr>
          </w:p>
        </w:tc>
        <w:tc>
          <w:tcPr>
            <w:tcW w:w="1250" w:type="pct"/>
          </w:tcPr>
          <w:p w14:paraId="090F5484" w14:textId="47D5A469" w:rsidR="005341DB" w:rsidRPr="002565B7" w:rsidRDefault="00984497" w:rsidP="005341DB">
            <w:pPr>
              <w:jc w:val="center"/>
              <w:rPr>
                <w:rFonts w:ascii="Times New Roman" w:hAnsi="Times New Roman" w:cs="Times New Roman"/>
                <w:lang w:val="en-GB"/>
              </w:rPr>
            </w:pPr>
            <w:del w:id="375" w:author="author" w:date="2023-11-21T22:30:00Z">
              <w:r w:rsidRPr="002565B7">
                <w:rPr>
                  <w:rFonts w:ascii="Times New Roman" w:hAnsi="Times New Roman" w:cs="Times New Roman"/>
                  <w:lang w:val="en-GB"/>
                </w:rPr>
                <w:delText>&lt;</w:delText>
              </w:r>
            </w:del>
            <w:ins w:id="37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377" w:author="author" w:date="2023-11-21T22:30:00Z">
              <w:r w:rsidR="005341DB">
                <w:rPr>
                  <w:rFonts w:ascii="Times New Roman" w:hAnsi="Times New Roman" w:cs="Times New Roman"/>
                  <w:lang w:val="en-GB"/>
                </w:rPr>
                <w:t>)</w:t>
              </w:r>
            </w:ins>
          </w:p>
        </w:tc>
        <w:tc>
          <w:tcPr>
            <w:tcW w:w="1250" w:type="pct"/>
            <w:vAlign w:val="center"/>
          </w:tcPr>
          <w:p w14:paraId="2C2A0413" w14:textId="43054C5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2EB289D" w14:textId="4236ACE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0.00092</w:t>
            </w:r>
          </w:p>
        </w:tc>
      </w:tr>
      <w:tr w:rsidR="005341DB" w:rsidRPr="002565B7" w14:paraId="60475E8D" w14:textId="77777777" w:rsidTr="00F204C9">
        <w:tc>
          <w:tcPr>
            <w:tcW w:w="1250" w:type="pct"/>
          </w:tcPr>
          <w:p w14:paraId="7EB29551" w14:textId="77777777" w:rsidR="005341DB" w:rsidRPr="002565B7" w:rsidRDefault="005341DB" w:rsidP="005341DB">
            <w:pPr>
              <w:jc w:val="center"/>
              <w:rPr>
                <w:rFonts w:ascii="Times New Roman" w:hAnsi="Times New Roman" w:cs="Times New Roman"/>
                <w:lang w:val="en-GB"/>
              </w:rPr>
            </w:pPr>
          </w:p>
        </w:tc>
        <w:tc>
          <w:tcPr>
            <w:tcW w:w="1250" w:type="pct"/>
          </w:tcPr>
          <w:p w14:paraId="24174262" w14:textId="6A11238A" w:rsidR="005341DB" w:rsidRPr="002565B7" w:rsidRDefault="00FC402B" w:rsidP="005341DB">
            <w:pPr>
              <w:jc w:val="center"/>
              <w:rPr>
                <w:rFonts w:ascii="Times New Roman" w:hAnsi="Times New Roman" w:cs="Times New Roman"/>
                <w:lang w:val="en-GB"/>
              </w:rPr>
            </w:pPr>
            <w:del w:id="378" w:author="author" w:date="2023-11-21T22:30:00Z">
              <w:r w:rsidRPr="002565B7">
                <w:rPr>
                  <w:rFonts w:ascii="Times New Roman" w:hAnsi="Times New Roman" w:cs="Times New Roman"/>
                  <w:lang w:val="en-GB"/>
                </w:rPr>
                <w:delText>&lt;</w:delText>
              </w:r>
            </w:del>
            <w:ins w:id="37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380" w:author="author" w:date="2023-11-21T22:30:00Z">
              <w:r w:rsidR="005341DB">
                <w:rPr>
                  <w:rFonts w:ascii="Times New Roman" w:hAnsi="Times New Roman" w:cs="Times New Roman"/>
                  <w:lang w:val="en-GB"/>
                </w:rPr>
                <w:t>)</w:t>
              </w:r>
            </w:ins>
          </w:p>
        </w:tc>
        <w:tc>
          <w:tcPr>
            <w:tcW w:w="1250" w:type="pct"/>
          </w:tcPr>
          <w:p w14:paraId="2B5A6A1E" w14:textId="6F4FFDF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46A5C36F" w14:textId="163E2E8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DBA84AB" w14:textId="77777777" w:rsidTr="00F46F02">
        <w:tc>
          <w:tcPr>
            <w:tcW w:w="1250" w:type="pct"/>
          </w:tcPr>
          <w:p w14:paraId="2D033046" w14:textId="77777777" w:rsidR="005341DB" w:rsidRPr="002565B7" w:rsidRDefault="005341DB" w:rsidP="005341DB">
            <w:pPr>
              <w:jc w:val="center"/>
              <w:rPr>
                <w:rFonts w:ascii="Times New Roman" w:hAnsi="Times New Roman" w:cs="Times New Roman"/>
                <w:lang w:val="en-GB"/>
              </w:rPr>
            </w:pPr>
          </w:p>
        </w:tc>
        <w:tc>
          <w:tcPr>
            <w:tcW w:w="1250" w:type="pct"/>
          </w:tcPr>
          <w:p w14:paraId="6E5FBA3B" w14:textId="2E8D4558" w:rsidR="005341DB" w:rsidRPr="002565B7" w:rsidRDefault="00FC402B" w:rsidP="005341DB">
            <w:pPr>
              <w:jc w:val="center"/>
              <w:rPr>
                <w:rFonts w:ascii="Times New Roman" w:hAnsi="Times New Roman" w:cs="Times New Roman"/>
                <w:lang w:val="en-GB"/>
              </w:rPr>
            </w:pPr>
            <w:del w:id="381" w:author="author" w:date="2023-11-21T22:30:00Z">
              <w:r w:rsidRPr="002565B7">
                <w:rPr>
                  <w:rFonts w:ascii="Times New Roman" w:hAnsi="Times New Roman" w:cs="Times New Roman"/>
                  <w:lang w:val="en-GB"/>
                </w:rPr>
                <w:delText>&lt;=</w:delText>
              </w:r>
            </w:del>
            <w:ins w:id="38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383" w:author="author" w:date="2023-11-21T22:30:00Z">
              <w:r w:rsidR="005341DB">
                <w:rPr>
                  <w:rFonts w:ascii="Times New Roman" w:hAnsi="Times New Roman" w:cs="Times New Roman"/>
                  <w:lang w:val="en-GB"/>
                </w:rPr>
                <w:t>]</w:t>
              </w:r>
            </w:ins>
          </w:p>
        </w:tc>
        <w:tc>
          <w:tcPr>
            <w:tcW w:w="1250" w:type="pct"/>
          </w:tcPr>
          <w:p w14:paraId="69784A3D" w14:textId="077F71C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46C4FA13" w14:textId="263FD0E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3B421DFF" w14:textId="77777777" w:rsidTr="00D42F4E">
        <w:tc>
          <w:tcPr>
            <w:tcW w:w="1250" w:type="pct"/>
          </w:tcPr>
          <w:p w14:paraId="47805ED3"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0.0100</w:t>
            </w:r>
          </w:p>
        </w:tc>
        <w:tc>
          <w:tcPr>
            <w:tcW w:w="1250" w:type="pct"/>
          </w:tcPr>
          <w:p w14:paraId="22C2A22A" w14:textId="7CA9FD22" w:rsidR="005341DB" w:rsidRPr="002565B7" w:rsidRDefault="00984497" w:rsidP="005341DB">
            <w:pPr>
              <w:jc w:val="center"/>
              <w:rPr>
                <w:rFonts w:ascii="Times New Roman" w:hAnsi="Times New Roman" w:cs="Times New Roman"/>
                <w:lang w:val="en-GB"/>
              </w:rPr>
            </w:pPr>
            <w:del w:id="384" w:author="author" w:date="2023-11-21T22:30:00Z">
              <w:r w:rsidRPr="002565B7">
                <w:rPr>
                  <w:rFonts w:ascii="Times New Roman" w:hAnsi="Times New Roman" w:cs="Times New Roman"/>
                  <w:lang w:val="en-GB"/>
                </w:rPr>
                <w:delText>&lt;</w:delText>
              </w:r>
            </w:del>
            <w:ins w:id="38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386" w:author="author" w:date="2023-11-21T22:30:00Z">
              <w:r w:rsidR="005341DB">
                <w:rPr>
                  <w:rFonts w:ascii="Times New Roman" w:hAnsi="Times New Roman" w:cs="Times New Roman"/>
                  <w:lang w:val="en-GB"/>
                </w:rPr>
                <w:t>)</w:t>
              </w:r>
            </w:ins>
          </w:p>
        </w:tc>
        <w:tc>
          <w:tcPr>
            <w:tcW w:w="1250" w:type="pct"/>
            <w:vAlign w:val="center"/>
          </w:tcPr>
          <w:p w14:paraId="1FD3F31C" w14:textId="101CA5E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w:t>
            </w:r>
          </w:p>
        </w:tc>
        <w:tc>
          <w:tcPr>
            <w:tcW w:w="1250" w:type="pct"/>
            <w:vAlign w:val="center"/>
          </w:tcPr>
          <w:p w14:paraId="21224873" w14:textId="3614ACD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0.96133</w:t>
            </w:r>
          </w:p>
        </w:tc>
      </w:tr>
      <w:tr w:rsidR="005341DB" w:rsidRPr="002565B7" w14:paraId="740727A6" w14:textId="77777777" w:rsidTr="00D42F4E">
        <w:tc>
          <w:tcPr>
            <w:tcW w:w="1250" w:type="pct"/>
          </w:tcPr>
          <w:p w14:paraId="72859EA5" w14:textId="77777777" w:rsidR="005341DB" w:rsidRPr="002565B7" w:rsidRDefault="005341DB" w:rsidP="005341DB">
            <w:pPr>
              <w:jc w:val="center"/>
              <w:rPr>
                <w:rFonts w:ascii="Times New Roman" w:hAnsi="Times New Roman" w:cs="Times New Roman"/>
                <w:lang w:val="en-GB"/>
              </w:rPr>
            </w:pPr>
          </w:p>
        </w:tc>
        <w:tc>
          <w:tcPr>
            <w:tcW w:w="1250" w:type="pct"/>
          </w:tcPr>
          <w:p w14:paraId="0B240612" w14:textId="2060FC16" w:rsidR="005341DB" w:rsidRPr="002565B7" w:rsidRDefault="00984497" w:rsidP="005341DB">
            <w:pPr>
              <w:jc w:val="center"/>
              <w:rPr>
                <w:rFonts w:ascii="Times New Roman" w:hAnsi="Times New Roman" w:cs="Times New Roman"/>
                <w:lang w:val="en-GB"/>
              </w:rPr>
            </w:pPr>
            <w:del w:id="387" w:author="author" w:date="2023-11-21T22:30:00Z">
              <w:r w:rsidRPr="002565B7">
                <w:rPr>
                  <w:rFonts w:ascii="Times New Roman" w:hAnsi="Times New Roman" w:cs="Times New Roman"/>
                  <w:lang w:val="en-GB"/>
                </w:rPr>
                <w:delText>&lt;</w:delText>
              </w:r>
            </w:del>
            <w:ins w:id="38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389" w:author="author" w:date="2023-11-21T22:30:00Z">
              <w:r w:rsidR="005341DB">
                <w:rPr>
                  <w:rFonts w:ascii="Times New Roman" w:hAnsi="Times New Roman" w:cs="Times New Roman"/>
                  <w:lang w:val="en-GB"/>
                </w:rPr>
                <w:t>)</w:t>
              </w:r>
            </w:ins>
          </w:p>
        </w:tc>
        <w:tc>
          <w:tcPr>
            <w:tcW w:w="1250" w:type="pct"/>
            <w:vAlign w:val="center"/>
          </w:tcPr>
          <w:p w14:paraId="0009AA33" w14:textId="5237707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0.0001</w:t>
            </w:r>
          </w:p>
        </w:tc>
        <w:tc>
          <w:tcPr>
            <w:tcW w:w="1250" w:type="pct"/>
            <w:vAlign w:val="center"/>
          </w:tcPr>
          <w:p w14:paraId="0DD308D9" w14:textId="7DEE493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0.03768</w:t>
            </w:r>
          </w:p>
        </w:tc>
      </w:tr>
      <w:tr w:rsidR="005341DB" w:rsidRPr="002565B7" w14:paraId="1A010E20" w14:textId="77777777" w:rsidTr="00D42F4E">
        <w:tc>
          <w:tcPr>
            <w:tcW w:w="1250" w:type="pct"/>
          </w:tcPr>
          <w:p w14:paraId="5189095A" w14:textId="77777777" w:rsidR="005341DB" w:rsidRPr="002565B7" w:rsidRDefault="005341DB" w:rsidP="005341DB">
            <w:pPr>
              <w:jc w:val="center"/>
              <w:rPr>
                <w:rFonts w:ascii="Times New Roman" w:hAnsi="Times New Roman" w:cs="Times New Roman"/>
                <w:lang w:val="en-GB"/>
              </w:rPr>
            </w:pPr>
          </w:p>
        </w:tc>
        <w:tc>
          <w:tcPr>
            <w:tcW w:w="1250" w:type="pct"/>
          </w:tcPr>
          <w:p w14:paraId="1138A7AD" w14:textId="43B39FB3" w:rsidR="005341DB" w:rsidRPr="002565B7" w:rsidRDefault="00984497" w:rsidP="005341DB">
            <w:pPr>
              <w:jc w:val="center"/>
              <w:rPr>
                <w:rFonts w:ascii="Times New Roman" w:hAnsi="Times New Roman" w:cs="Times New Roman"/>
                <w:lang w:val="en-GB"/>
              </w:rPr>
            </w:pPr>
            <w:del w:id="390" w:author="author" w:date="2023-11-21T22:30:00Z">
              <w:r w:rsidRPr="002565B7">
                <w:rPr>
                  <w:rFonts w:ascii="Times New Roman" w:hAnsi="Times New Roman" w:cs="Times New Roman"/>
                  <w:lang w:val="en-GB"/>
                </w:rPr>
                <w:delText>&lt;</w:delText>
              </w:r>
            </w:del>
            <w:ins w:id="39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392" w:author="author" w:date="2023-11-21T22:30:00Z">
              <w:r w:rsidR="005341DB">
                <w:rPr>
                  <w:rFonts w:ascii="Times New Roman" w:hAnsi="Times New Roman" w:cs="Times New Roman"/>
                  <w:lang w:val="en-GB"/>
                </w:rPr>
                <w:t>)</w:t>
              </w:r>
            </w:ins>
          </w:p>
        </w:tc>
        <w:tc>
          <w:tcPr>
            <w:tcW w:w="1250" w:type="pct"/>
            <w:vAlign w:val="center"/>
          </w:tcPr>
          <w:p w14:paraId="4585537E" w14:textId="07B4F4B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26E0D2BB" w14:textId="1E76F1A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0.00099</w:t>
            </w:r>
          </w:p>
        </w:tc>
      </w:tr>
      <w:tr w:rsidR="005341DB" w:rsidRPr="002565B7" w14:paraId="1A4A98D6" w14:textId="77777777" w:rsidTr="0074605F">
        <w:tc>
          <w:tcPr>
            <w:tcW w:w="1250" w:type="pct"/>
          </w:tcPr>
          <w:p w14:paraId="3587B253" w14:textId="77777777" w:rsidR="005341DB" w:rsidRPr="002565B7" w:rsidRDefault="005341DB" w:rsidP="005341DB">
            <w:pPr>
              <w:jc w:val="center"/>
              <w:rPr>
                <w:rFonts w:ascii="Times New Roman" w:hAnsi="Times New Roman" w:cs="Times New Roman"/>
                <w:lang w:val="en-GB"/>
              </w:rPr>
            </w:pPr>
          </w:p>
        </w:tc>
        <w:tc>
          <w:tcPr>
            <w:tcW w:w="1250" w:type="pct"/>
          </w:tcPr>
          <w:p w14:paraId="31D0E5AE" w14:textId="5D026959" w:rsidR="005341DB" w:rsidRPr="002565B7" w:rsidRDefault="00FC402B" w:rsidP="005341DB">
            <w:pPr>
              <w:jc w:val="center"/>
              <w:rPr>
                <w:rFonts w:ascii="Times New Roman" w:hAnsi="Times New Roman" w:cs="Times New Roman"/>
                <w:lang w:val="en-GB"/>
              </w:rPr>
            </w:pPr>
            <w:del w:id="393" w:author="author" w:date="2023-11-21T22:30:00Z">
              <w:r w:rsidRPr="002565B7">
                <w:rPr>
                  <w:rFonts w:ascii="Times New Roman" w:hAnsi="Times New Roman" w:cs="Times New Roman"/>
                  <w:lang w:val="en-GB"/>
                </w:rPr>
                <w:delText>&lt;</w:delText>
              </w:r>
            </w:del>
            <w:ins w:id="39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395" w:author="author" w:date="2023-11-21T22:30:00Z">
              <w:r w:rsidR="005341DB">
                <w:rPr>
                  <w:rFonts w:ascii="Times New Roman" w:hAnsi="Times New Roman" w:cs="Times New Roman"/>
                  <w:lang w:val="en-GB"/>
                </w:rPr>
                <w:t>)</w:t>
              </w:r>
            </w:ins>
          </w:p>
        </w:tc>
        <w:tc>
          <w:tcPr>
            <w:tcW w:w="1250" w:type="pct"/>
          </w:tcPr>
          <w:p w14:paraId="360821A6" w14:textId="655CEA3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70FFA42F" w14:textId="526A49C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7EF1EB26" w14:textId="77777777" w:rsidTr="0074605F">
        <w:tc>
          <w:tcPr>
            <w:tcW w:w="1250" w:type="pct"/>
            <w:tcBorders>
              <w:bottom w:val="double" w:sz="4" w:space="0" w:color="auto"/>
            </w:tcBorders>
          </w:tcPr>
          <w:p w14:paraId="3AD603AA" w14:textId="77777777" w:rsidR="005341DB" w:rsidRPr="002565B7" w:rsidRDefault="005341DB" w:rsidP="005341DB">
            <w:pPr>
              <w:jc w:val="center"/>
              <w:rPr>
                <w:rFonts w:ascii="Times New Roman" w:hAnsi="Times New Roman" w:cs="Times New Roman"/>
                <w:lang w:val="en-GB"/>
              </w:rPr>
            </w:pPr>
          </w:p>
        </w:tc>
        <w:tc>
          <w:tcPr>
            <w:tcW w:w="1250" w:type="pct"/>
            <w:tcBorders>
              <w:bottom w:val="double" w:sz="4" w:space="0" w:color="auto"/>
            </w:tcBorders>
          </w:tcPr>
          <w:p w14:paraId="3F5753E5" w14:textId="40905492" w:rsidR="005341DB" w:rsidRPr="002565B7" w:rsidRDefault="00FC402B" w:rsidP="005341DB">
            <w:pPr>
              <w:jc w:val="center"/>
              <w:rPr>
                <w:rFonts w:ascii="Times New Roman" w:hAnsi="Times New Roman" w:cs="Times New Roman"/>
                <w:lang w:val="en-GB"/>
              </w:rPr>
            </w:pPr>
            <w:del w:id="396" w:author="author" w:date="2023-11-21T22:30:00Z">
              <w:r w:rsidRPr="002565B7">
                <w:rPr>
                  <w:rFonts w:ascii="Times New Roman" w:hAnsi="Times New Roman" w:cs="Times New Roman"/>
                  <w:lang w:val="en-GB"/>
                </w:rPr>
                <w:delText>&lt;=</w:delText>
              </w:r>
            </w:del>
            <w:ins w:id="39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398" w:author="author" w:date="2023-11-21T22:30:00Z">
              <w:r w:rsidR="005341DB">
                <w:rPr>
                  <w:rFonts w:ascii="Times New Roman" w:hAnsi="Times New Roman" w:cs="Times New Roman"/>
                  <w:lang w:val="en-GB"/>
                </w:rPr>
                <w:t>]</w:t>
              </w:r>
            </w:ins>
          </w:p>
        </w:tc>
        <w:tc>
          <w:tcPr>
            <w:tcW w:w="1250" w:type="pct"/>
            <w:tcBorders>
              <w:bottom w:val="double" w:sz="4" w:space="0" w:color="auto"/>
            </w:tcBorders>
          </w:tcPr>
          <w:p w14:paraId="143A4871" w14:textId="67BEE92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Borders>
              <w:bottom w:val="double" w:sz="4" w:space="0" w:color="auto"/>
            </w:tcBorders>
          </w:tcPr>
          <w:p w14:paraId="1AF9DF22" w14:textId="07F38AE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bl>
    <w:p w14:paraId="21D6FBCE" w14:textId="77777777" w:rsidR="00290AA1" w:rsidRPr="002565B7" w:rsidRDefault="00290AA1" w:rsidP="00290AA1">
      <w:pPr>
        <w:rPr>
          <w:rFonts w:ascii="Times New Roman" w:hAnsi="Times New Roman" w:cs="Times New Roman"/>
          <w:lang w:val="en-GB"/>
        </w:rPr>
      </w:pPr>
    </w:p>
    <w:p w14:paraId="58B6E89B" w14:textId="77777777" w:rsidR="00D209AC" w:rsidRPr="002565B7" w:rsidRDefault="00D209AC" w:rsidP="00D209AC">
      <w:pPr>
        <w:widowControl/>
        <w:jc w:val="left"/>
        <w:rPr>
          <w:rFonts w:ascii="Times New Roman" w:hAnsi="Times New Roman" w:cs="Times New Roman"/>
          <w:lang w:val="en-GB"/>
        </w:rPr>
      </w:pPr>
      <w:r w:rsidRPr="002565B7">
        <w:rPr>
          <w:rFonts w:ascii="Times New Roman" w:hAnsi="Times New Roman" w:cs="Times New Roman"/>
          <w:lang w:val="en-GB"/>
        </w:rPr>
        <w:br w:type="page"/>
      </w:r>
    </w:p>
    <w:p w14:paraId="4F86CFFF" w14:textId="40057D3C" w:rsidR="00290AA1" w:rsidRPr="002565B7" w:rsidRDefault="00290AA1" w:rsidP="00290AA1">
      <w:pPr>
        <w:rPr>
          <w:rFonts w:ascii="Times New Roman" w:hAnsi="Times New Roman" w:cs="Times New Roman"/>
          <w:lang w:val="en-GB"/>
        </w:rPr>
      </w:pPr>
      <w:r w:rsidRPr="002565B7">
        <w:rPr>
          <w:rFonts w:ascii="Times New Roman" w:hAnsi="Times New Roman" w:cs="Times New Roman"/>
          <w:lang w:val="en-GB"/>
        </w:rPr>
        <w:lastRenderedPageBreak/>
        <w:t>Table S</w:t>
      </w:r>
      <w:r w:rsidR="00E95045" w:rsidRPr="002565B7">
        <w:rPr>
          <w:rFonts w:ascii="Times New Roman" w:hAnsi="Times New Roman" w:cs="Times New Roman"/>
          <w:lang w:val="en-GB"/>
        </w:rPr>
        <w:t>7</w:t>
      </w:r>
      <w:r w:rsidRPr="002565B7">
        <w:rPr>
          <w:rFonts w:ascii="Times New Roman" w:hAnsi="Times New Roman" w:cs="Times New Roman"/>
          <w:lang w:val="en-GB"/>
        </w:rPr>
        <w:t>. Distribution of changes in trait frequency per time (</w:t>
      </w:r>
      <m:oMath>
        <m:r>
          <w:rPr>
            <w:rFonts w:ascii="Cambria Math" w:hAnsi="Cambria Math" w:cs="Times New Roman"/>
            <w:lang w:val="en-GB"/>
          </w:rPr>
          <m:t>ξ=0.6</m:t>
        </m:r>
      </m:oMath>
      <w:r w:rsidRPr="002565B7">
        <w:rPr>
          <w:rFonts w:ascii="Times New Roman" w:hAnsi="Times New Roman" w:cs="Times New Roman"/>
          <w:lang w:val="en-GB"/>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tblGrid>
      <w:tr w:rsidR="00290AA1" w:rsidRPr="002565B7" w14:paraId="192E7E29" w14:textId="77777777" w:rsidTr="00F46F02">
        <w:tc>
          <w:tcPr>
            <w:tcW w:w="1250" w:type="pct"/>
            <w:tcBorders>
              <w:top w:val="double" w:sz="4" w:space="0" w:color="auto"/>
              <w:bottom w:val="single" w:sz="4" w:space="0" w:color="auto"/>
            </w:tcBorders>
          </w:tcPr>
          <w:p w14:paraId="01E65264"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Mutation rate (</w:t>
            </w:r>
            <m:oMath>
              <m:r>
                <w:rPr>
                  <w:rFonts w:ascii="Cambria Math" w:hAnsi="Cambria Math" w:cs="Times New Roman"/>
                  <w:lang w:val="en-GB"/>
                </w:rPr>
                <m:t>μ</m:t>
              </m:r>
            </m:oMath>
            <w:r w:rsidRPr="002565B7">
              <w:rPr>
                <w:rFonts w:ascii="Times New Roman" w:hAnsi="Times New Roman" w:cs="Times New Roman"/>
                <w:lang w:val="en-GB"/>
              </w:rPr>
              <w:t>)</w:t>
            </w:r>
          </w:p>
        </w:tc>
        <w:tc>
          <w:tcPr>
            <w:tcW w:w="1250" w:type="pct"/>
            <w:tcBorders>
              <w:top w:val="double" w:sz="4" w:space="0" w:color="auto"/>
              <w:bottom w:val="single" w:sz="4" w:space="0" w:color="auto"/>
            </w:tcBorders>
          </w:tcPr>
          <w:p w14:paraId="7BF37741" w14:textId="4AC1D0AF" w:rsidR="00290AA1" w:rsidRPr="002565B7" w:rsidRDefault="00834190" w:rsidP="00F46F02">
            <w:pPr>
              <w:jc w:val="center"/>
              <w:rPr>
                <w:rFonts w:ascii="Times New Roman" w:hAnsi="Times New Roman" w:cs="Times New Roman"/>
                <w:lang w:val="en-GB"/>
              </w:rPr>
            </w:pPr>
            <w:r w:rsidRPr="002565B7">
              <w:rPr>
                <w:rFonts w:ascii="Times New Roman" w:hAnsi="Times New Roman" w:cs="Times New Roman"/>
                <w:lang w:val="en-GB"/>
              </w:rPr>
              <w:t>Change</w:t>
            </w:r>
          </w:p>
        </w:tc>
        <w:tc>
          <w:tcPr>
            <w:tcW w:w="1250" w:type="pct"/>
            <w:tcBorders>
              <w:top w:val="double" w:sz="4" w:space="0" w:color="auto"/>
              <w:bottom w:val="single" w:sz="4" w:space="0" w:color="auto"/>
            </w:tcBorders>
          </w:tcPr>
          <w:p w14:paraId="4632E9E8"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First-order</w:t>
            </w:r>
          </w:p>
        </w:tc>
        <w:tc>
          <w:tcPr>
            <w:tcW w:w="1250" w:type="pct"/>
            <w:tcBorders>
              <w:top w:val="double" w:sz="4" w:space="0" w:color="auto"/>
              <w:bottom w:val="single" w:sz="4" w:space="0" w:color="auto"/>
            </w:tcBorders>
          </w:tcPr>
          <w:p w14:paraId="2A444C43"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Second-order</w:t>
            </w:r>
          </w:p>
        </w:tc>
      </w:tr>
      <w:tr w:rsidR="005341DB" w:rsidRPr="002565B7" w14:paraId="7E05591D" w14:textId="77777777" w:rsidTr="001164EC">
        <w:tc>
          <w:tcPr>
            <w:tcW w:w="1250" w:type="pct"/>
            <w:tcBorders>
              <w:top w:val="single" w:sz="4" w:space="0" w:color="auto"/>
            </w:tcBorders>
          </w:tcPr>
          <w:p w14:paraId="27AA99E0"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0.0005</w:t>
            </w:r>
          </w:p>
        </w:tc>
        <w:tc>
          <w:tcPr>
            <w:tcW w:w="1250" w:type="pct"/>
            <w:tcBorders>
              <w:top w:val="single" w:sz="4" w:space="0" w:color="auto"/>
            </w:tcBorders>
          </w:tcPr>
          <w:p w14:paraId="56DDFBF1" w14:textId="7C094BB0" w:rsidR="005341DB" w:rsidRPr="002565B7" w:rsidRDefault="004B1998" w:rsidP="005341DB">
            <w:pPr>
              <w:jc w:val="center"/>
              <w:rPr>
                <w:rFonts w:ascii="Times New Roman" w:hAnsi="Times New Roman" w:cs="Times New Roman"/>
                <w:lang w:val="en-GB"/>
              </w:rPr>
            </w:pPr>
            <w:del w:id="399" w:author="author" w:date="2023-11-21T22:30:00Z">
              <w:r w:rsidRPr="002565B7">
                <w:rPr>
                  <w:rFonts w:ascii="Times New Roman" w:hAnsi="Times New Roman" w:cs="Times New Roman"/>
                  <w:lang w:val="en-GB"/>
                </w:rPr>
                <w:delText>&lt;</w:delText>
              </w:r>
            </w:del>
            <w:ins w:id="40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401" w:author="author" w:date="2023-11-21T22:30:00Z">
              <w:r w:rsidR="005341DB">
                <w:rPr>
                  <w:rFonts w:ascii="Times New Roman" w:hAnsi="Times New Roman" w:cs="Times New Roman"/>
                  <w:lang w:val="en-GB"/>
                </w:rPr>
                <w:t>)</w:t>
              </w:r>
            </w:ins>
          </w:p>
        </w:tc>
        <w:tc>
          <w:tcPr>
            <w:tcW w:w="1250" w:type="pct"/>
            <w:tcBorders>
              <w:top w:val="single" w:sz="4" w:space="0" w:color="auto"/>
            </w:tcBorders>
            <w:vAlign w:val="center"/>
          </w:tcPr>
          <w:p w14:paraId="1D173707" w14:textId="7F48317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0.99997</w:t>
            </w:r>
          </w:p>
        </w:tc>
        <w:tc>
          <w:tcPr>
            <w:tcW w:w="1250" w:type="pct"/>
            <w:tcBorders>
              <w:top w:val="single" w:sz="4" w:space="0" w:color="auto"/>
            </w:tcBorders>
            <w:vAlign w:val="center"/>
          </w:tcPr>
          <w:p w14:paraId="1EA6BF4B" w14:textId="0F9E168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0.99713</w:t>
            </w:r>
          </w:p>
        </w:tc>
      </w:tr>
      <w:tr w:rsidR="005341DB" w:rsidRPr="002565B7" w14:paraId="2F47248A" w14:textId="77777777" w:rsidTr="001164EC">
        <w:tc>
          <w:tcPr>
            <w:tcW w:w="1250" w:type="pct"/>
          </w:tcPr>
          <w:p w14:paraId="2E38A892" w14:textId="77777777" w:rsidR="005341DB" w:rsidRPr="002565B7" w:rsidRDefault="005341DB" w:rsidP="005341DB">
            <w:pPr>
              <w:jc w:val="center"/>
              <w:rPr>
                <w:rFonts w:ascii="Times New Roman" w:hAnsi="Times New Roman" w:cs="Times New Roman"/>
                <w:lang w:val="en-GB"/>
              </w:rPr>
            </w:pPr>
          </w:p>
        </w:tc>
        <w:tc>
          <w:tcPr>
            <w:tcW w:w="1250" w:type="pct"/>
          </w:tcPr>
          <w:p w14:paraId="4EA7A641" w14:textId="0BA9994D" w:rsidR="005341DB" w:rsidRPr="002565B7" w:rsidRDefault="004B1998" w:rsidP="005341DB">
            <w:pPr>
              <w:jc w:val="center"/>
              <w:rPr>
                <w:rFonts w:ascii="Times New Roman" w:hAnsi="Times New Roman" w:cs="Times New Roman"/>
                <w:lang w:val="en-GB"/>
              </w:rPr>
            </w:pPr>
            <w:del w:id="402" w:author="author" w:date="2023-11-21T22:30:00Z">
              <w:r w:rsidRPr="002565B7">
                <w:rPr>
                  <w:rFonts w:ascii="Times New Roman" w:hAnsi="Times New Roman" w:cs="Times New Roman"/>
                  <w:lang w:val="en-GB"/>
                </w:rPr>
                <w:delText>&lt;</w:delText>
              </w:r>
            </w:del>
            <w:ins w:id="40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404" w:author="author" w:date="2023-11-21T22:30:00Z">
              <w:r w:rsidR="005341DB">
                <w:rPr>
                  <w:rFonts w:ascii="Times New Roman" w:hAnsi="Times New Roman" w:cs="Times New Roman"/>
                  <w:lang w:val="en-GB"/>
                </w:rPr>
                <w:t>)</w:t>
              </w:r>
            </w:ins>
          </w:p>
        </w:tc>
        <w:tc>
          <w:tcPr>
            <w:tcW w:w="1250" w:type="pct"/>
            <w:vAlign w:val="center"/>
          </w:tcPr>
          <w:p w14:paraId="10A1F4D1" w14:textId="3ED39F7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0.00003</w:t>
            </w:r>
          </w:p>
        </w:tc>
        <w:tc>
          <w:tcPr>
            <w:tcW w:w="1250" w:type="pct"/>
            <w:vAlign w:val="center"/>
          </w:tcPr>
          <w:p w14:paraId="3039AA4D" w14:textId="5798C72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0.00278</w:t>
            </w:r>
          </w:p>
        </w:tc>
      </w:tr>
      <w:tr w:rsidR="005341DB" w:rsidRPr="002565B7" w14:paraId="16972508" w14:textId="77777777" w:rsidTr="001164EC">
        <w:tc>
          <w:tcPr>
            <w:tcW w:w="1250" w:type="pct"/>
          </w:tcPr>
          <w:p w14:paraId="5751906F" w14:textId="77777777" w:rsidR="005341DB" w:rsidRPr="002565B7" w:rsidRDefault="005341DB" w:rsidP="005341DB">
            <w:pPr>
              <w:jc w:val="center"/>
              <w:rPr>
                <w:rFonts w:ascii="Times New Roman" w:hAnsi="Times New Roman" w:cs="Times New Roman"/>
                <w:lang w:val="en-GB"/>
              </w:rPr>
            </w:pPr>
          </w:p>
        </w:tc>
        <w:tc>
          <w:tcPr>
            <w:tcW w:w="1250" w:type="pct"/>
          </w:tcPr>
          <w:p w14:paraId="6F1EC50B" w14:textId="046AC3EB" w:rsidR="005341DB" w:rsidRPr="002565B7" w:rsidRDefault="004B1998" w:rsidP="005341DB">
            <w:pPr>
              <w:jc w:val="center"/>
              <w:rPr>
                <w:rFonts w:ascii="Times New Roman" w:hAnsi="Times New Roman" w:cs="Times New Roman"/>
                <w:lang w:val="en-GB"/>
              </w:rPr>
            </w:pPr>
            <w:del w:id="405" w:author="author" w:date="2023-11-21T22:30:00Z">
              <w:r w:rsidRPr="002565B7">
                <w:rPr>
                  <w:rFonts w:ascii="Times New Roman" w:hAnsi="Times New Roman" w:cs="Times New Roman"/>
                  <w:lang w:val="en-GB"/>
                </w:rPr>
                <w:delText>&lt;</w:delText>
              </w:r>
            </w:del>
            <w:ins w:id="40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407" w:author="author" w:date="2023-11-21T22:30:00Z">
              <w:r w:rsidR="005341DB">
                <w:rPr>
                  <w:rFonts w:ascii="Times New Roman" w:hAnsi="Times New Roman" w:cs="Times New Roman"/>
                  <w:lang w:val="en-GB"/>
                </w:rPr>
                <w:t>)</w:t>
              </w:r>
            </w:ins>
          </w:p>
        </w:tc>
        <w:tc>
          <w:tcPr>
            <w:tcW w:w="1250" w:type="pct"/>
            <w:vAlign w:val="center"/>
          </w:tcPr>
          <w:p w14:paraId="0A7A2538" w14:textId="7DC50E9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0AF29051" w14:textId="4A8EE66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0.00009</w:t>
            </w:r>
          </w:p>
        </w:tc>
      </w:tr>
      <w:tr w:rsidR="005341DB" w:rsidRPr="002565B7" w14:paraId="4DE4F425" w14:textId="77777777" w:rsidTr="00FF42E6">
        <w:tc>
          <w:tcPr>
            <w:tcW w:w="1250" w:type="pct"/>
          </w:tcPr>
          <w:p w14:paraId="3F7460D3" w14:textId="77777777" w:rsidR="005341DB" w:rsidRPr="002565B7" w:rsidRDefault="005341DB" w:rsidP="005341DB">
            <w:pPr>
              <w:jc w:val="center"/>
              <w:rPr>
                <w:rFonts w:ascii="Times New Roman" w:hAnsi="Times New Roman" w:cs="Times New Roman"/>
                <w:lang w:val="en-GB"/>
              </w:rPr>
            </w:pPr>
          </w:p>
        </w:tc>
        <w:tc>
          <w:tcPr>
            <w:tcW w:w="1250" w:type="pct"/>
          </w:tcPr>
          <w:p w14:paraId="6EB34BFA" w14:textId="0EEAB08B" w:rsidR="005341DB" w:rsidRPr="002565B7" w:rsidRDefault="00FC402B" w:rsidP="005341DB">
            <w:pPr>
              <w:jc w:val="center"/>
              <w:rPr>
                <w:rFonts w:ascii="Times New Roman" w:hAnsi="Times New Roman" w:cs="Times New Roman"/>
                <w:lang w:val="en-GB"/>
              </w:rPr>
            </w:pPr>
            <w:del w:id="408" w:author="author" w:date="2023-11-21T22:30:00Z">
              <w:r w:rsidRPr="002565B7">
                <w:rPr>
                  <w:rFonts w:ascii="Times New Roman" w:hAnsi="Times New Roman" w:cs="Times New Roman"/>
                  <w:lang w:val="en-GB"/>
                </w:rPr>
                <w:delText>&lt;</w:delText>
              </w:r>
            </w:del>
            <w:ins w:id="40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410" w:author="author" w:date="2023-11-21T22:30:00Z">
              <w:r w:rsidR="005341DB">
                <w:rPr>
                  <w:rFonts w:ascii="Times New Roman" w:hAnsi="Times New Roman" w:cs="Times New Roman"/>
                  <w:lang w:val="en-GB"/>
                </w:rPr>
                <w:t>)</w:t>
              </w:r>
            </w:ins>
          </w:p>
        </w:tc>
        <w:tc>
          <w:tcPr>
            <w:tcW w:w="1250" w:type="pct"/>
          </w:tcPr>
          <w:p w14:paraId="6F76A10A" w14:textId="770A022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350CFA24" w14:textId="762DDF7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442ED67D" w14:textId="77777777" w:rsidTr="00FF42E6">
        <w:tc>
          <w:tcPr>
            <w:tcW w:w="1250" w:type="pct"/>
          </w:tcPr>
          <w:p w14:paraId="63770AB4" w14:textId="77777777" w:rsidR="005341DB" w:rsidRPr="002565B7" w:rsidRDefault="005341DB" w:rsidP="005341DB">
            <w:pPr>
              <w:jc w:val="center"/>
              <w:rPr>
                <w:rFonts w:ascii="Times New Roman" w:hAnsi="Times New Roman" w:cs="Times New Roman"/>
                <w:lang w:val="en-GB"/>
              </w:rPr>
            </w:pPr>
          </w:p>
        </w:tc>
        <w:tc>
          <w:tcPr>
            <w:tcW w:w="1250" w:type="pct"/>
          </w:tcPr>
          <w:p w14:paraId="68E27E5E" w14:textId="5C837160" w:rsidR="005341DB" w:rsidRPr="002565B7" w:rsidRDefault="00FC402B" w:rsidP="005341DB">
            <w:pPr>
              <w:jc w:val="center"/>
              <w:rPr>
                <w:rFonts w:ascii="Times New Roman" w:hAnsi="Times New Roman" w:cs="Times New Roman"/>
                <w:lang w:val="en-GB"/>
              </w:rPr>
            </w:pPr>
            <w:del w:id="411" w:author="author" w:date="2023-11-21T22:30:00Z">
              <w:r w:rsidRPr="002565B7">
                <w:rPr>
                  <w:rFonts w:ascii="Times New Roman" w:hAnsi="Times New Roman" w:cs="Times New Roman"/>
                  <w:lang w:val="en-GB"/>
                </w:rPr>
                <w:delText>&lt;=</w:delText>
              </w:r>
            </w:del>
            <w:ins w:id="41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413" w:author="author" w:date="2023-11-21T22:30:00Z">
              <w:r w:rsidR="005341DB">
                <w:rPr>
                  <w:rFonts w:ascii="Times New Roman" w:hAnsi="Times New Roman" w:cs="Times New Roman"/>
                  <w:lang w:val="en-GB"/>
                </w:rPr>
                <w:t>]</w:t>
              </w:r>
            </w:ins>
          </w:p>
        </w:tc>
        <w:tc>
          <w:tcPr>
            <w:tcW w:w="1250" w:type="pct"/>
          </w:tcPr>
          <w:p w14:paraId="5416DA54" w14:textId="707940F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0BC29DDD" w14:textId="06B1A98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7A2BA9CF" w14:textId="77777777" w:rsidTr="008724E7">
        <w:tc>
          <w:tcPr>
            <w:tcW w:w="1250" w:type="pct"/>
          </w:tcPr>
          <w:p w14:paraId="53E763E2"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0. 0030</w:t>
            </w:r>
          </w:p>
        </w:tc>
        <w:tc>
          <w:tcPr>
            <w:tcW w:w="1250" w:type="pct"/>
          </w:tcPr>
          <w:p w14:paraId="6EEFB335" w14:textId="39A16883" w:rsidR="005341DB" w:rsidRPr="002565B7" w:rsidRDefault="004B1998" w:rsidP="005341DB">
            <w:pPr>
              <w:jc w:val="center"/>
              <w:rPr>
                <w:rFonts w:ascii="Times New Roman" w:hAnsi="Times New Roman" w:cs="Times New Roman"/>
                <w:lang w:val="en-GB"/>
              </w:rPr>
            </w:pPr>
            <w:del w:id="414" w:author="author" w:date="2023-11-21T22:30:00Z">
              <w:r w:rsidRPr="002565B7">
                <w:rPr>
                  <w:rFonts w:ascii="Times New Roman" w:hAnsi="Times New Roman" w:cs="Times New Roman"/>
                  <w:lang w:val="en-GB"/>
                </w:rPr>
                <w:delText>&lt;</w:delText>
              </w:r>
            </w:del>
            <w:ins w:id="41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416" w:author="author" w:date="2023-11-21T22:30:00Z">
              <w:r w:rsidR="005341DB">
                <w:rPr>
                  <w:rFonts w:ascii="Times New Roman" w:hAnsi="Times New Roman" w:cs="Times New Roman"/>
                  <w:lang w:val="en-GB"/>
                </w:rPr>
                <w:t>)</w:t>
              </w:r>
            </w:ins>
          </w:p>
        </w:tc>
        <w:tc>
          <w:tcPr>
            <w:tcW w:w="1250" w:type="pct"/>
            <w:vAlign w:val="center"/>
          </w:tcPr>
          <w:p w14:paraId="7CBAFDD9" w14:textId="7843C19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0.99971</w:t>
            </w:r>
          </w:p>
        </w:tc>
        <w:tc>
          <w:tcPr>
            <w:tcW w:w="1250" w:type="pct"/>
            <w:vAlign w:val="center"/>
          </w:tcPr>
          <w:p w14:paraId="2CA968F1" w14:textId="5A67B9F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0.98311</w:t>
            </w:r>
          </w:p>
        </w:tc>
      </w:tr>
      <w:tr w:rsidR="005341DB" w:rsidRPr="002565B7" w14:paraId="0D9CB96C" w14:textId="77777777" w:rsidTr="008724E7">
        <w:tc>
          <w:tcPr>
            <w:tcW w:w="1250" w:type="pct"/>
          </w:tcPr>
          <w:p w14:paraId="781E563E" w14:textId="77777777" w:rsidR="005341DB" w:rsidRPr="002565B7" w:rsidRDefault="005341DB" w:rsidP="005341DB">
            <w:pPr>
              <w:jc w:val="center"/>
              <w:rPr>
                <w:rFonts w:ascii="Times New Roman" w:hAnsi="Times New Roman" w:cs="Times New Roman"/>
                <w:lang w:val="en-GB"/>
              </w:rPr>
            </w:pPr>
          </w:p>
        </w:tc>
        <w:tc>
          <w:tcPr>
            <w:tcW w:w="1250" w:type="pct"/>
          </w:tcPr>
          <w:p w14:paraId="3EDF85E1" w14:textId="00332E01" w:rsidR="005341DB" w:rsidRPr="002565B7" w:rsidRDefault="004B1998" w:rsidP="005341DB">
            <w:pPr>
              <w:jc w:val="center"/>
              <w:rPr>
                <w:rFonts w:ascii="Times New Roman" w:hAnsi="Times New Roman" w:cs="Times New Roman"/>
                <w:lang w:val="en-GB"/>
              </w:rPr>
            </w:pPr>
            <w:del w:id="417" w:author="author" w:date="2023-11-21T22:30:00Z">
              <w:r w:rsidRPr="002565B7">
                <w:rPr>
                  <w:rFonts w:ascii="Times New Roman" w:hAnsi="Times New Roman" w:cs="Times New Roman"/>
                  <w:lang w:val="en-GB"/>
                </w:rPr>
                <w:delText>&lt;</w:delText>
              </w:r>
            </w:del>
            <w:ins w:id="41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419" w:author="author" w:date="2023-11-21T22:30:00Z">
              <w:r w:rsidR="005341DB">
                <w:rPr>
                  <w:rFonts w:ascii="Times New Roman" w:hAnsi="Times New Roman" w:cs="Times New Roman"/>
                  <w:lang w:val="en-GB"/>
                </w:rPr>
                <w:t>)</w:t>
              </w:r>
            </w:ins>
          </w:p>
        </w:tc>
        <w:tc>
          <w:tcPr>
            <w:tcW w:w="1250" w:type="pct"/>
            <w:vAlign w:val="center"/>
          </w:tcPr>
          <w:p w14:paraId="201FDE3C" w14:textId="5856246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0.00029</w:t>
            </w:r>
          </w:p>
        </w:tc>
        <w:tc>
          <w:tcPr>
            <w:tcW w:w="1250" w:type="pct"/>
            <w:vAlign w:val="center"/>
          </w:tcPr>
          <w:p w14:paraId="019D60F1" w14:textId="7BBF5DE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0.01604</w:t>
            </w:r>
          </w:p>
        </w:tc>
      </w:tr>
      <w:tr w:rsidR="005341DB" w:rsidRPr="002565B7" w14:paraId="41518E14" w14:textId="77777777" w:rsidTr="008724E7">
        <w:tc>
          <w:tcPr>
            <w:tcW w:w="1250" w:type="pct"/>
          </w:tcPr>
          <w:p w14:paraId="50821CBB" w14:textId="77777777" w:rsidR="005341DB" w:rsidRPr="002565B7" w:rsidRDefault="005341DB" w:rsidP="005341DB">
            <w:pPr>
              <w:jc w:val="center"/>
              <w:rPr>
                <w:rFonts w:ascii="Times New Roman" w:hAnsi="Times New Roman" w:cs="Times New Roman"/>
                <w:lang w:val="en-GB"/>
              </w:rPr>
            </w:pPr>
          </w:p>
        </w:tc>
        <w:tc>
          <w:tcPr>
            <w:tcW w:w="1250" w:type="pct"/>
          </w:tcPr>
          <w:p w14:paraId="2A9515A1" w14:textId="4678899F" w:rsidR="005341DB" w:rsidRPr="002565B7" w:rsidRDefault="004B1998" w:rsidP="005341DB">
            <w:pPr>
              <w:jc w:val="center"/>
              <w:rPr>
                <w:rFonts w:ascii="Times New Roman" w:hAnsi="Times New Roman" w:cs="Times New Roman"/>
                <w:lang w:val="en-GB"/>
              </w:rPr>
            </w:pPr>
            <w:del w:id="420" w:author="author" w:date="2023-11-21T22:30:00Z">
              <w:r w:rsidRPr="002565B7">
                <w:rPr>
                  <w:rFonts w:ascii="Times New Roman" w:hAnsi="Times New Roman" w:cs="Times New Roman"/>
                  <w:lang w:val="en-GB"/>
                </w:rPr>
                <w:delText>&lt;</w:delText>
              </w:r>
            </w:del>
            <w:ins w:id="42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422" w:author="author" w:date="2023-11-21T22:30:00Z">
              <w:r w:rsidR="005341DB">
                <w:rPr>
                  <w:rFonts w:ascii="Times New Roman" w:hAnsi="Times New Roman" w:cs="Times New Roman"/>
                  <w:lang w:val="en-GB"/>
                </w:rPr>
                <w:t>)</w:t>
              </w:r>
            </w:ins>
          </w:p>
        </w:tc>
        <w:tc>
          <w:tcPr>
            <w:tcW w:w="1250" w:type="pct"/>
            <w:vAlign w:val="center"/>
          </w:tcPr>
          <w:p w14:paraId="346B7BA2" w14:textId="524DB2F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1A72CDE5" w14:textId="05A638C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0.00084</w:t>
            </w:r>
          </w:p>
        </w:tc>
      </w:tr>
      <w:tr w:rsidR="005341DB" w:rsidRPr="002565B7" w14:paraId="72CC1CD2" w14:textId="77777777" w:rsidTr="00D328E4">
        <w:tc>
          <w:tcPr>
            <w:tcW w:w="1250" w:type="pct"/>
          </w:tcPr>
          <w:p w14:paraId="70C45E78" w14:textId="77777777" w:rsidR="005341DB" w:rsidRPr="002565B7" w:rsidRDefault="005341DB" w:rsidP="005341DB">
            <w:pPr>
              <w:jc w:val="center"/>
              <w:rPr>
                <w:rFonts w:ascii="Times New Roman" w:hAnsi="Times New Roman" w:cs="Times New Roman"/>
                <w:lang w:val="en-GB"/>
              </w:rPr>
            </w:pPr>
          </w:p>
        </w:tc>
        <w:tc>
          <w:tcPr>
            <w:tcW w:w="1250" w:type="pct"/>
          </w:tcPr>
          <w:p w14:paraId="38690D31" w14:textId="19446784" w:rsidR="005341DB" w:rsidRPr="002565B7" w:rsidRDefault="00FC402B" w:rsidP="005341DB">
            <w:pPr>
              <w:jc w:val="center"/>
              <w:rPr>
                <w:rFonts w:ascii="Times New Roman" w:hAnsi="Times New Roman" w:cs="Times New Roman"/>
                <w:lang w:val="en-GB"/>
              </w:rPr>
            </w:pPr>
            <w:del w:id="423" w:author="author" w:date="2023-11-21T22:30:00Z">
              <w:r w:rsidRPr="002565B7">
                <w:rPr>
                  <w:rFonts w:ascii="Times New Roman" w:hAnsi="Times New Roman" w:cs="Times New Roman"/>
                  <w:lang w:val="en-GB"/>
                </w:rPr>
                <w:delText>&lt;</w:delText>
              </w:r>
            </w:del>
            <w:ins w:id="42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425" w:author="author" w:date="2023-11-21T22:30:00Z">
              <w:r w:rsidR="005341DB">
                <w:rPr>
                  <w:rFonts w:ascii="Times New Roman" w:hAnsi="Times New Roman" w:cs="Times New Roman"/>
                  <w:lang w:val="en-GB"/>
                </w:rPr>
                <w:t>)</w:t>
              </w:r>
            </w:ins>
          </w:p>
        </w:tc>
        <w:tc>
          <w:tcPr>
            <w:tcW w:w="1250" w:type="pct"/>
          </w:tcPr>
          <w:p w14:paraId="312BE459" w14:textId="2B393CB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7BE3F21C" w14:textId="712B007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6EBB72F6" w14:textId="77777777" w:rsidTr="00D328E4">
        <w:tc>
          <w:tcPr>
            <w:tcW w:w="1250" w:type="pct"/>
          </w:tcPr>
          <w:p w14:paraId="1B7A9FD9" w14:textId="77777777" w:rsidR="005341DB" w:rsidRPr="002565B7" w:rsidRDefault="005341DB" w:rsidP="005341DB">
            <w:pPr>
              <w:jc w:val="center"/>
              <w:rPr>
                <w:rFonts w:ascii="Times New Roman" w:hAnsi="Times New Roman" w:cs="Times New Roman"/>
                <w:lang w:val="en-GB"/>
              </w:rPr>
            </w:pPr>
          </w:p>
        </w:tc>
        <w:tc>
          <w:tcPr>
            <w:tcW w:w="1250" w:type="pct"/>
          </w:tcPr>
          <w:p w14:paraId="4A530F8A" w14:textId="7043F124" w:rsidR="005341DB" w:rsidRPr="002565B7" w:rsidRDefault="00FC402B" w:rsidP="005341DB">
            <w:pPr>
              <w:jc w:val="center"/>
              <w:rPr>
                <w:rFonts w:ascii="Times New Roman" w:hAnsi="Times New Roman" w:cs="Times New Roman"/>
                <w:lang w:val="en-GB"/>
              </w:rPr>
            </w:pPr>
            <w:del w:id="426" w:author="author" w:date="2023-11-21T22:30:00Z">
              <w:r w:rsidRPr="002565B7">
                <w:rPr>
                  <w:rFonts w:ascii="Times New Roman" w:hAnsi="Times New Roman" w:cs="Times New Roman"/>
                  <w:lang w:val="en-GB"/>
                </w:rPr>
                <w:delText>&lt;=</w:delText>
              </w:r>
            </w:del>
            <w:ins w:id="42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428" w:author="author" w:date="2023-11-21T22:30:00Z">
              <w:r w:rsidR="005341DB">
                <w:rPr>
                  <w:rFonts w:ascii="Times New Roman" w:hAnsi="Times New Roman" w:cs="Times New Roman"/>
                  <w:lang w:val="en-GB"/>
                </w:rPr>
                <w:t>]</w:t>
              </w:r>
            </w:ins>
          </w:p>
        </w:tc>
        <w:tc>
          <w:tcPr>
            <w:tcW w:w="1250" w:type="pct"/>
          </w:tcPr>
          <w:p w14:paraId="6F87F473" w14:textId="48F86EE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Pr>
          <w:p w14:paraId="4DB9DF61" w14:textId="23E2875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1A1D196E" w14:textId="77777777" w:rsidTr="00FF5B64">
        <w:tc>
          <w:tcPr>
            <w:tcW w:w="1250" w:type="pct"/>
          </w:tcPr>
          <w:p w14:paraId="283648B2"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0.0055</w:t>
            </w:r>
          </w:p>
        </w:tc>
        <w:tc>
          <w:tcPr>
            <w:tcW w:w="1250" w:type="pct"/>
          </w:tcPr>
          <w:p w14:paraId="458F9BC5" w14:textId="7986E923" w:rsidR="005341DB" w:rsidRPr="002565B7" w:rsidRDefault="004B1998" w:rsidP="005341DB">
            <w:pPr>
              <w:jc w:val="center"/>
              <w:rPr>
                <w:rFonts w:ascii="Times New Roman" w:hAnsi="Times New Roman" w:cs="Times New Roman"/>
                <w:lang w:val="en-GB"/>
              </w:rPr>
            </w:pPr>
            <w:del w:id="429" w:author="author" w:date="2023-11-21T22:30:00Z">
              <w:r w:rsidRPr="002565B7">
                <w:rPr>
                  <w:rFonts w:ascii="Times New Roman" w:hAnsi="Times New Roman" w:cs="Times New Roman"/>
                  <w:lang w:val="en-GB"/>
                </w:rPr>
                <w:delText>&lt;</w:delText>
              </w:r>
            </w:del>
            <w:ins w:id="43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431" w:author="author" w:date="2023-11-21T22:30:00Z">
              <w:r w:rsidR="005341DB">
                <w:rPr>
                  <w:rFonts w:ascii="Times New Roman" w:hAnsi="Times New Roman" w:cs="Times New Roman"/>
                  <w:lang w:val="en-GB"/>
                </w:rPr>
                <w:t>)</w:t>
              </w:r>
            </w:ins>
          </w:p>
        </w:tc>
        <w:tc>
          <w:tcPr>
            <w:tcW w:w="1250" w:type="pct"/>
            <w:vAlign w:val="center"/>
          </w:tcPr>
          <w:p w14:paraId="3157BCDE" w14:textId="4E8E4CE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0.99971</w:t>
            </w:r>
          </w:p>
        </w:tc>
        <w:tc>
          <w:tcPr>
            <w:tcW w:w="1250" w:type="pct"/>
            <w:vAlign w:val="center"/>
          </w:tcPr>
          <w:p w14:paraId="0DF5647F" w14:textId="44287B9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0.97088</w:t>
            </w:r>
          </w:p>
        </w:tc>
      </w:tr>
      <w:tr w:rsidR="005341DB" w:rsidRPr="002565B7" w14:paraId="67C7D20A" w14:textId="77777777" w:rsidTr="00FF5B64">
        <w:tc>
          <w:tcPr>
            <w:tcW w:w="1250" w:type="pct"/>
          </w:tcPr>
          <w:p w14:paraId="69655AC3" w14:textId="77777777" w:rsidR="005341DB" w:rsidRPr="002565B7" w:rsidRDefault="005341DB" w:rsidP="005341DB">
            <w:pPr>
              <w:jc w:val="center"/>
              <w:rPr>
                <w:rFonts w:ascii="Times New Roman" w:hAnsi="Times New Roman" w:cs="Times New Roman"/>
                <w:lang w:val="en-GB"/>
              </w:rPr>
            </w:pPr>
          </w:p>
        </w:tc>
        <w:tc>
          <w:tcPr>
            <w:tcW w:w="1250" w:type="pct"/>
          </w:tcPr>
          <w:p w14:paraId="7057E7D1" w14:textId="47AAD5AE" w:rsidR="005341DB" w:rsidRPr="002565B7" w:rsidRDefault="004B1998" w:rsidP="005341DB">
            <w:pPr>
              <w:jc w:val="center"/>
              <w:rPr>
                <w:rFonts w:ascii="Times New Roman" w:hAnsi="Times New Roman" w:cs="Times New Roman"/>
                <w:lang w:val="en-GB"/>
              </w:rPr>
            </w:pPr>
            <w:del w:id="432" w:author="author" w:date="2023-11-21T22:30:00Z">
              <w:r w:rsidRPr="002565B7">
                <w:rPr>
                  <w:rFonts w:ascii="Times New Roman" w:hAnsi="Times New Roman" w:cs="Times New Roman"/>
                  <w:lang w:val="en-GB"/>
                </w:rPr>
                <w:delText>&lt;</w:delText>
              </w:r>
            </w:del>
            <w:ins w:id="43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434" w:author="author" w:date="2023-11-21T22:30:00Z">
              <w:r w:rsidR="005341DB">
                <w:rPr>
                  <w:rFonts w:ascii="Times New Roman" w:hAnsi="Times New Roman" w:cs="Times New Roman"/>
                  <w:lang w:val="en-GB"/>
                </w:rPr>
                <w:t>)</w:t>
              </w:r>
            </w:ins>
          </w:p>
        </w:tc>
        <w:tc>
          <w:tcPr>
            <w:tcW w:w="1250" w:type="pct"/>
            <w:vAlign w:val="center"/>
          </w:tcPr>
          <w:p w14:paraId="77653C3A" w14:textId="6019B1C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0.00029</w:t>
            </w:r>
          </w:p>
        </w:tc>
        <w:tc>
          <w:tcPr>
            <w:tcW w:w="1250" w:type="pct"/>
            <w:vAlign w:val="center"/>
          </w:tcPr>
          <w:p w14:paraId="01C46E4B" w14:textId="54C7324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0.02786</w:t>
            </w:r>
          </w:p>
        </w:tc>
      </w:tr>
      <w:tr w:rsidR="005341DB" w:rsidRPr="002565B7" w14:paraId="6FDE7658" w14:textId="77777777" w:rsidTr="00E402C7">
        <w:tc>
          <w:tcPr>
            <w:tcW w:w="1250" w:type="pct"/>
          </w:tcPr>
          <w:p w14:paraId="77D1BC92" w14:textId="77777777" w:rsidR="005341DB" w:rsidRPr="002565B7" w:rsidRDefault="005341DB" w:rsidP="005341DB">
            <w:pPr>
              <w:jc w:val="center"/>
              <w:rPr>
                <w:rFonts w:ascii="Times New Roman" w:hAnsi="Times New Roman" w:cs="Times New Roman"/>
                <w:lang w:val="en-GB"/>
              </w:rPr>
            </w:pPr>
          </w:p>
        </w:tc>
        <w:tc>
          <w:tcPr>
            <w:tcW w:w="1250" w:type="pct"/>
          </w:tcPr>
          <w:p w14:paraId="443C364F" w14:textId="7FD458B0" w:rsidR="005341DB" w:rsidRPr="002565B7" w:rsidRDefault="00FC402B" w:rsidP="005341DB">
            <w:pPr>
              <w:jc w:val="center"/>
              <w:rPr>
                <w:rFonts w:ascii="Times New Roman" w:hAnsi="Times New Roman" w:cs="Times New Roman"/>
                <w:lang w:val="en-GB"/>
              </w:rPr>
            </w:pPr>
            <w:del w:id="435" w:author="author" w:date="2023-11-21T22:30:00Z">
              <w:r w:rsidRPr="002565B7">
                <w:rPr>
                  <w:rFonts w:ascii="Times New Roman" w:hAnsi="Times New Roman" w:cs="Times New Roman"/>
                  <w:lang w:val="en-GB"/>
                </w:rPr>
                <w:delText>&lt;</w:delText>
              </w:r>
            </w:del>
            <w:ins w:id="43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437" w:author="author" w:date="2023-11-21T22:30:00Z">
              <w:r w:rsidR="005341DB">
                <w:rPr>
                  <w:rFonts w:ascii="Times New Roman" w:hAnsi="Times New Roman" w:cs="Times New Roman"/>
                  <w:lang w:val="en-GB"/>
                </w:rPr>
                <w:t>)</w:t>
              </w:r>
            </w:ins>
          </w:p>
        </w:tc>
        <w:tc>
          <w:tcPr>
            <w:tcW w:w="1250" w:type="pct"/>
          </w:tcPr>
          <w:p w14:paraId="54FC458C" w14:textId="57F7215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D04E552" w14:textId="4003D7A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0.00124</w:t>
            </w:r>
          </w:p>
        </w:tc>
      </w:tr>
      <w:tr w:rsidR="005341DB" w:rsidRPr="002565B7" w14:paraId="68734D86" w14:textId="77777777" w:rsidTr="00E402C7">
        <w:tc>
          <w:tcPr>
            <w:tcW w:w="1250" w:type="pct"/>
          </w:tcPr>
          <w:p w14:paraId="446EFC0A" w14:textId="77777777" w:rsidR="005341DB" w:rsidRPr="002565B7" w:rsidRDefault="005341DB" w:rsidP="005341DB">
            <w:pPr>
              <w:jc w:val="center"/>
              <w:rPr>
                <w:rFonts w:ascii="Times New Roman" w:hAnsi="Times New Roman" w:cs="Times New Roman"/>
                <w:lang w:val="en-GB"/>
              </w:rPr>
            </w:pPr>
          </w:p>
        </w:tc>
        <w:tc>
          <w:tcPr>
            <w:tcW w:w="1250" w:type="pct"/>
          </w:tcPr>
          <w:p w14:paraId="70C7DF06" w14:textId="105B4809" w:rsidR="005341DB" w:rsidRPr="002565B7" w:rsidRDefault="00FC402B" w:rsidP="005341DB">
            <w:pPr>
              <w:jc w:val="center"/>
              <w:rPr>
                <w:rFonts w:ascii="Times New Roman" w:hAnsi="Times New Roman" w:cs="Times New Roman"/>
                <w:lang w:val="en-GB"/>
              </w:rPr>
            </w:pPr>
            <w:del w:id="438" w:author="author" w:date="2023-11-21T22:30:00Z">
              <w:r w:rsidRPr="002565B7">
                <w:rPr>
                  <w:rFonts w:ascii="Times New Roman" w:hAnsi="Times New Roman" w:cs="Times New Roman"/>
                  <w:lang w:val="en-GB"/>
                </w:rPr>
                <w:delText>&lt;</w:delText>
              </w:r>
            </w:del>
            <w:ins w:id="43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440" w:author="author" w:date="2023-11-21T22:30:00Z">
              <w:r w:rsidR="005341DB">
                <w:rPr>
                  <w:rFonts w:ascii="Times New Roman" w:hAnsi="Times New Roman" w:cs="Times New Roman"/>
                  <w:lang w:val="en-GB"/>
                </w:rPr>
                <w:t>)</w:t>
              </w:r>
            </w:ins>
          </w:p>
        </w:tc>
        <w:tc>
          <w:tcPr>
            <w:tcW w:w="1250" w:type="pct"/>
          </w:tcPr>
          <w:p w14:paraId="3EC3EFC0" w14:textId="7F2D285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7DD17B47" w14:textId="160D1C7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0.00002</w:t>
            </w:r>
          </w:p>
        </w:tc>
      </w:tr>
      <w:tr w:rsidR="005341DB" w:rsidRPr="002565B7" w14:paraId="443EDAC8" w14:textId="77777777" w:rsidTr="00E402C7">
        <w:tc>
          <w:tcPr>
            <w:tcW w:w="1250" w:type="pct"/>
          </w:tcPr>
          <w:p w14:paraId="2A71FBC0" w14:textId="77777777" w:rsidR="005341DB" w:rsidRPr="002565B7" w:rsidRDefault="005341DB" w:rsidP="005341DB">
            <w:pPr>
              <w:jc w:val="center"/>
              <w:rPr>
                <w:rFonts w:ascii="Times New Roman" w:hAnsi="Times New Roman" w:cs="Times New Roman"/>
                <w:lang w:val="en-GB"/>
              </w:rPr>
            </w:pPr>
          </w:p>
        </w:tc>
        <w:tc>
          <w:tcPr>
            <w:tcW w:w="1250" w:type="pct"/>
          </w:tcPr>
          <w:p w14:paraId="71D3C811" w14:textId="18E72A8F" w:rsidR="005341DB" w:rsidRPr="002565B7" w:rsidRDefault="00FC402B" w:rsidP="005341DB">
            <w:pPr>
              <w:jc w:val="center"/>
              <w:rPr>
                <w:rFonts w:ascii="Times New Roman" w:hAnsi="Times New Roman" w:cs="Times New Roman"/>
                <w:lang w:val="en-GB"/>
              </w:rPr>
            </w:pPr>
            <w:del w:id="441" w:author="author" w:date="2023-11-21T22:30:00Z">
              <w:r w:rsidRPr="002565B7">
                <w:rPr>
                  <w:rFonts w:ascii="Times New Roman" w:hAnsi="Times New Roman" w:cs="Times New Roman"/>
                  <w:lang w:val="en-GB"/>
                </w:rPr>
                <w:delText>&lt;=</w:delText>
              </w:r>
            </w:del>
            <w:ins w:id="44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443" w:author="author" w:date="2023-11-21T22:30:00Z">
              <w:r w:rsidR="005341DB">
                <w:rPr>
                  <w:rFonts w:ascii="Times New Roman" w:hAnsi="Times New Roman" w:cs="Times New Roman"/>
                  <w:lang w:val="en-GB"/>
                </w:rPr>
                <w:t>]</w:t>
              </w:r>
            </w:ins>
          </w:p>
        </w:tc>
        <w:tc>
          <w:tcPr>
            <w:tcW w:w="1250" w:type="pct"/>
          </w:tcPr>
          <w:p w14:paraId="64AF33C7" w14:textId="4610C8E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0624005" w14:textId="2CFD0C8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993A102" w14:textId="77777777" w:rsidTr="003137CA">
        <w:tc>
          <w:tcPr>
            <w:tcW w:w="1250" w:type="pct"/>
          </w:tcPr>
          <w:p w14:paraId="3A5BF1C4"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0.0080</w:t>
            </w:r>
          </w:p>
        </w:tc>
        <w:tc>
          <w:tcPr>
            <w:tcW w:w="1250" w:type="pct"/>
          </w:tcPr>
          <w:p w14:paraId="7456AE23" w14:textId="775866A5" w:rsidR="005341DB" w:rsidRPr="002565B7" w:rsidRDefault="004B1998" w:rsidP="005341DB">
            <w:pPr>
              <w:jc w:val="center"/>
              <w:rPr>
                <w:rFonts w:ascii="Times New Roman" w:hAnsi="Times New Roman" w:cs="Times New Roman"/>
                <w:lang w:val="en-GB"/>
              </w:rPr>
            </w:pPr>
            <w:del w:id="444" w:author="author" w:date="2023-11-21T22:30:00Z">
              <w:r w:rsidRPr="002565B7">
                <w:rPr>
                  <w:rFonts w:ascii="Times New Roman" w:hAnsi="Times New Roman" w:cs="Times New Roman"/>
                  <w:lang w:val="en-GB"/>
                </w:rPr>
                <w:delText>&lt;</w:delText>
              </w:r>
            </w:del>
            <w:ins w:id="44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446" w:author="author" w:date="2023-11-21T22:30:00Z">
              <w:r w:rsidR="005341DB">
                <w:rPr>
                  <w:rFonts w:ascii="Times New Roman" w:hAnsi="Times New Roman" w:cs="Times New Roman"/>
                  <w:lang w:val="en-GB"/>
                </w:rPr>
                <w:t>)</w:t>
              </w:r>
            </w:ins>
          </w:p>
        </w:tc>
        <w:tc>
          <w:tcPr>
            <w:tcW w:w="1250" w:type="pct"/>
            <w:vAlign w:val="center"/>
          </w:tcPr>
          <w:p w14:paraId="3C636EEC" w14:textId="088BB15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0.99963</w:t>
            </w:r>
          </w:p>
        </w:tc>
        <w:tc>
          <w:tcPr>
            <w:tcW w:w="1250" w:type="pct"/>
            <w:vAlign w:val="center"/>
          </w:tcPr>
          <w:p w14:paraId="4DA33777" w14:textId="721F7F9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0.96164</w:t>
            </w:r>
          </w:p>
        </w:tc>
      </w:tr>
      <w:tr w:rsidR="005341DB" w:rsidRPr="002565B7" w14:paraId="1DDEDFDD" w14:textId="77777777" w:rsidTr="003137CA">
        <w:tc>
          <w:tcPr>
            <w:tcW w:w="1250" w:type="pct"/>
          </w:tcPr>
          <w:p w14:paraId="7F9475DB" w14:textId="77777777" w:rsidR="005341DB" w:rsidRPr="002565B7" w:rsidRDefault="005341DB" w:rsidP="005341DB">
            <w:pPr>
              <w:jc w:val="center"/>
              <w:rPr>
                <w:rFonts w:ascii="Times New Roman" w:hAnsi="Times New Roman" w:cs="Times New Roman"/>
                <w:lang w:val="en-GB"/>
              </w:rPr>
            </w:pPr>
          </w:p>
        </w:tc>
        <w:tc>
          <w:tcPr>
            <w:tcW w:w="1250" w:type="pct"/>
          </w:tcPr>
          <w:p w14:paraId="7D7A523C" w14:textId="1566B8B6" w:rsidR="005341DB" w:rsidRPr="002565B7" w:rsidRDefault="004B1998" w:rsidP="005341DB">
            <w:pPr>
              <w:jc w:val="center"/>
              <w:rPr>
                <w:rFonts w:ascii="Times New Roman" w:hAnsi="Times New Roman" w:cs="Times New Roman"/>
                <w:lang w:val="en-GB"/>
              </w:rPr>
            </w:pPr>
            <w:del w:id="447" w:author="author" w:date="2023-11-21T22:30:00Z">
              <w:r w:rsidRPr="002565B7">
                <w:rPr>
                  <w:rFonts w:ascii="Times New Roman" w:hAnsi="Times New Roman" w:cs="Times New Roman"/>
                  <w:lang w:val="en-GB"/>
                </w:rPr>
                <w:delText>&lt;</w:delText>
              </w:r>
            </w:del>
            <w:ins w:id="44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449" w:author="author" w:date="2023-11-21T22:30:00Z">
              <w:r w:rsidR="005341DB">
                <w:rPr>
                  <w:rFonts w:ascii="Times New Roman" w:hAnsi="Times New Roman" w:cs="Times New Roman"/>
                  <w:lang w:val="en-GB"/>
                </w:rPr>
                <w:t>)</w:t>
              </w:r>
            </w:ins>
          </w:p>
        </w:tc>
        <w:tc>
          <w:tcPr>
            <w:tcW w:w="1250" w:type="pct"/>
            <w:vAlign w:val="center"/>
          </w:tcPr>
          <w:p w14:paraId="58B1B56A" w14:textId="3D6DCE8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0.00037</w:t>
            </w:r>
          </w:p>
        </w:tc>
        <w:tc>
          <w:tcPr>
            <w:tcW w:w="1250" w:type="pct"/>
            <w:vAlign w:val="center"/>
          </w:tcPr>
          <w:p w14:paraId="348999D2" w14:textId="38988CE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0.03666</w:t>
            </w:r>
          </w:p>
        </w:tc>
      </w:tr>
      <w:tr w:rsidR="005341DB" w:rsidRPr="002565B7" w14:paraId="4122D0A2" w14:textId="77777777" w:rsidTr="00773FEE">
        <w:tc>
          <w:tcPr>
            <w:tcW w:w="1250" w:type="pct"/>
          </w:tcPr>
          <w:p w14:paraId="0A3EDB35" w14:textId="77777777" w:rsidR="005341DB" w:rsidRPr="002565B7" w:rsidRDefault="005341DB" w:rsidP="005341DB">
            <w:pPr>
              <w:jc w:val="center"/>
              <w:rPr>
                <w:rFonts w:ascii="Times New Roman" w:hAnsi="Times New Roman" w:cs="Times New Roman"/>
                <w:lang w:val="en-GB"/>
              </w:rPr>
            </w:pPr>
          </w:p>
        </w:tc>
        <w:tc>
          <w:tcPr>
            <w:tcW w:w="1250" w:type="pct"/>
          </w:tcPr>
          <w:p w14:paraId="286C4364" w14:textId="20C8DFD5" w:rsidR="005341DB" w:rsidRPr="002565B7" w:rsidRDefault="00FC402B" w:rsidP="005341DB">
            <w:pPr>
              <w:jc w:val="center"/>
              <w:rPr>
                <w:rFonts w:ascii="Times New Roman" w:hAnsi="Times New Roman" w:cs="Times New Roman"/>
                <w:lang w:val="en-GB"/>
              </w:rPr>
            </w:pPr>
            <w:del w:id="450" w:author="author" w:date="2023-11-21T22:30:00Z">
              <w:r w:rsidRPr="002565B7">
                <w:rPr>
                  <w:rFonts w:ascii="Times New Roman" w:hAnsi="Times New Roman" w:cs="Times New Roman"/>
                  <w:lang w:val="en-GB"/>
                </w:rPr>
                <w:delText>&lt;</w:delText>
              </w:r>
            </w:del>
            <w:ins w:id="45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452" w:author="author" w:date="2023-11-21T22:30:00Z">
              <w:r w:rsidR="005341DB">
                <w:rPr>
                  <w:rFonts w:ascii="Times New Roman" w:hAnsi="Times New Roman" w:cs="Times New Roman"/>
                  <w:lang w:val="en-GB"/>
                </w:rPr>
                <w:t>)</w:t>
              </w:r>
            </w:ins>
          </w:p>
        </w:tc>
        <w:tc>
          <w:tcPr>
            <w:tcW w:w="1250" w:type="pct"/>
          </w:tcPr>
          <w:p w14:paraId="5C622393" w14:textId="0D67BBE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BFBACD9" w14:textId="27011F6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0.00168</w:t>
            </w:r>
          </w:p>
        </w:tc>
      </w:tr>
      <w:tr w:rsidR="005341DB" w:rsidRPr="002565B7" w14:paraId="18E0FA8A" w14:textId="77777777" w:rsidTr="00773FEE">
        <w:tc>
          <w:tcPr>
            <w:tcW w:w="1250" w:type="pct"/>
          </w:tcPr>
          <w:p w14:paraId="6FAA9B7C" w14:textId="77777777" w:rsidR="005341DB" w:rsidRPr="002565B7" w:rsidRDefault="005341DB" w:rsidP="005341DB">
            <w:pPr>
              <w:jc w:val="center"/>
              <w:rPr>
                <w:rFonts w:ascii="Times New Roman" w:hAnsi="Times New Roman" w:cs="Times New Roman"/>
                <w:lang w:val="en-GB"/>
              </w:rPr>
            </w:pPr>
          </w:p>
        </w:tc>
        <w:tc>
          <w:tcPr>
            <w:tcW w:w="1250" w:type="pct"/>
          </w:tcPr>
          <w:p w14:paraId="7F1BCC91" w14:textId="553FAD51" w:rsidR="005341DB" w:rsidRPr="002565B7" w:rsidRDefault="00FC402B" w:rsidP="005341DB">
            <w:pPr>
              <w:jc w:val="center"/>
              <w:rPr>
                <w:rFonts w:ascii="Times New Roman" w:hAnsi="Times New Roman" w:cs="Times New Roman"/>
                <w:lang w:val="en-GB"/>
              </w:rPr>
            </w:pPr>
            <w:del w:id="453" w:author="author" w:date="2023-11-21T22:30:00Z">
              <w:r w:rsidRPr="002565B7">
                <w:rPr>
                  <w:rFonts w:ascii="Times New Roman" w:hAnsi="Times New Roman" w:cs="Times New Roman"/>
                  <w:lang w:val="en-GB"/>
                </w:rPr>
                <w:delText>&lt;</w:delText>
              </w:r>
            </w:del>
            <w:ins w:id="45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455" w:author="author" w:date="2023-11-21T22:30:00Z">
              <w:r w:rsidR="005341DB">
                <w:rPr>
                  <w:rFonts w:ascii="Times New Roman" w:hAnsi="Times New Roman" w:cs="Times New Roman"/>
                  <w:lang w:val="en-GB"/>
                </w:rPr>
                <w:t>)</w:t>
              </w:r>
            </w:ins>
          </w:p>
        </w:tc>
        <w:tc>
          <w:tcPr>
            <w:tcW w:w="1250" w:type="pct"/>
          </w:tcPr>
          <w:p w14:paraId="6883E5DD" w14:textId="4299DAD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27162D9F" w14:textId="610E067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0.00002</w:t>
            </w:r>
          </w:p>
        </w:tc>
      </w:tr>
      <w:tr w:rsidR="005341DB" w:rsidRPr="002565B7" w14:paraId="34E415A4" w14:textId="77777777" w:rsidTr="00773FEE">
        <w:tc>
          <w:tcPr>
            <w:tcW w:w="1250" w:type="pct"/>
          </w:tcPr>
          <w:p w14:paraId="09F84871" w14:textId="77777777" w:rsidR="005341DB" w:rsidRPr="002565B7" w:rsidRDefault="005341DB" w:rsidP="005341DB">
            <w:pPr>
              <w:jc w:val="center"/>
              <w:rPr>
                <w:rFonts w:ascii="Times New Roman" w:hAnsi="Times New Roman" w:cs="Times New Roman"/>
                <w:lang w:val="en-GB"/>
              </w:rPr>
            </w:pPr>
          </w:p>
        </w:tc>
        <w:tc>
          <w:tcPr>
            <w:tcW w:w="1250" w:type="pct"/>
          </w:tcPr>
          <w:p w14:paraId="14FFD565" w14:textId="06E8EC73" w:rsidR="005341DB" w:rsidRPr="002565B7" w:rsidRDefault="00FC402B" w:rsidP="005341DB">
            <w:pPr>
              <w:jc w:val="center"/>
              <w:rPr>
                <w:rFonts w:ascii="Times New Roman" w:hAnsi="Times New Roman" w:cs="Times New Roman"/>
                <w:lang w:val="en-GB"/>
              </w:rPr>
            </w:pPr>
            <w:del w:id="456" w:author="author" w:date="2023-11-21T22:30:00Z">
              <w:r w:rsidRPr="002565B7">
                <w:rPr>
                  <w:rFonts w:ascii="Times New Roman" w:hAnsi="Times New Roman" w:cs="Times New Roman"/>
                  <w:lang w:val="en-GB"/>
                </w:rPr>
                <w:delText>&lt;=</w:delText>
              </w:r>
            </w:del>
            <w:ins w:id="45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458" w:author="author" w:date="2023-11-21T22:30:00Z">
              <w:r w:rsidR="005341DB">
                <w:rPr>
                  <w:rFonts w:ascii="Times New Roman" w:hAnsi="Times New Roman" w:cs="Times New Roman"/>
                  <w:lang w:val="en-GB"/>
                </w:rPr>
                <w:t>]</w:t>
              </w:r>
            </w:ins>
          </w:p>
        </w:tc>
        <w:tc>
          <w:tcPr>
            <w:tcW w:w="1250" w:type="pct"/>
          </w:tcPr>
          <w:p w14:paraId="35AA3BF7" w14:textId="5102E57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ECB3604" w14:textId="03ACA26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4583404" w14:textId="77777777" w:rsidTr="007F5F3A">
        <w:tc>
          <w:tcPr>
            <w:tcW w:w="1250" w:type="pct"/>
          </w:tcPr>
          <w:p w14:paraId="2D1EF46B"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0.0100</w:t>
            </w:r>
          </w:p>
        </w:tc>
        <w:tc>
          <w:tcPr>
            <w:tcW w:w="1250" w:type="pct"/>
          </w:tcPr>
          <w:p w14:paraId="17937D6C" w14:textId="30C39A19" w:rsidR="005341DB" w:rsidRPr="002565B7" w:rsidRDefault="004B1998" w:rsidP="005341DB">
            <w:pPr>
              <w:jc w:val="center"/>
              <w:rPr>
                <w:rFonts w:ascii="Times New Roman" w:hAnsi="Times New Roman" w:cs="Times New Roman"/>
                <w:lang w:val="en-GB"/>
              </w:rPr>
            </w:pPr>
            <w:del w:id="459" w:author="author" w:date="2023-11-21T22:30:00Z">
              <w:r w:rsidRPr="002565B7">
                <w:rPr>
                  <w:rFonts w:ascii="Times New Roman" w:hAnsi="Times New Roman" w:cs="Times New Roman"/>
                  <w:lang w:val="en-GB"/>
                </w:rPr>
                <w:delText>&lt;</w:delText>
              </w:r>
            </w:del>
            <w:ins w:id="46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461" w:author="author" w:date="2023-11-21T22:30:00Z">
              <w:r w:rsidR="005341DB">
                <w:rPr>
                  <w:rFonts w:ascii="Times New Roman" w:hAnsi="Times New Roman" w:cs="Times New Roman"/>
                  <w:lang w:val="en-GB"/>
                </w:rPr>
                <w:t>)</w:t>
              </w:r>
            </w:ins>
          </w:p>
        </w:tc>
        <w:tc>
          <w:tcPr>
            <w:tcW w:w="1250" w:type="pct"/>
            <w:vAlign w:val="center"/>
          </w:tcPr>
          <w:p w14:paraId="103F55D4" w14:textId="74C3EB0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0.99958</w:t>
            </w:r>
          </w:p>
        </w:tc>
        <w:tc>
          <w:tcPr>
            <w:tcW w:w="1250" w:type="pct"/>
            <w:vAlign w:val="center"/>
          </w:tcPr>
          <w:p w14:paraId="68CC6554" w14:textId="1B1C766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0.9554</w:t>
            </w:r>
          </w:p>
        </w:tc>
      </w:tr>
      <w:tr w:rsidR="005341DB" w:rsidRPr="002565B7" w14:paraId="4DC2BDF4" w14:textId="77777777" w:rsidTr="007F5F3A">
        <w:tc>
          <w:tcPr>
            <w:tcW w:w="1250" w:type="pct"/>
          </w:tcPr>
          <w:p w14:paraId="46D03187" w14:textId="77777777" w:rsidR="005341DB" w:rsidRPr="002565B7" w:rsidRDefault="005341DB" w:rsidP="005341DB">
            <w:pPr>
              <w:jc w:val="center"/>
              <w:rPr>
                <w:rFonts w:ascii="Times New Roman" w:hAnsi="Times New Roman" w:cs="Times New Roman"/>
                <w:lang w:val="en-GB"/>
              </w:rPr>
            </w:pPr>
          </w:p>
        </w:tc>
        <w:tc>
          <w:tcPr>
            <w:tcW w:w="1250" w:type="pct"/>
          </w:tcPr>
          <w:p w14:paraId="3C08EB19" w14:textId="5AFB6BE6" w:rsidR="005341DB" w:rsidRPr="002565B7" w:rsidRDefault="004B1998" w:rsidP="005341DB">
            <w:pPr>
              <w:jc w:val="center"/>
              <w:rPr>
                <w:rFonts w:ascii="Times New Roman" w:hAnsi="Times New Roman" w:cs="Times New Roman"/>
                <w:lang w:val="en-GB"/>
              </w:rPr>
            </w:pPr>
            <w:del w:id="462" w:author="author" w:date="2023-11-21T22:30:00Z">
              <w:r w:rsidRPr="002565B7">
                <w:rPr>
                  <w:rFonts w:ascii="Times New Roman" w:hAnsi="Times New Roman" w:cs="Times New Roman"/>
                  <w:lang w:val="en-GB"/>
                </w:rPr>
                <w:delText>&lt;</w:delText>
              </w:r>
            </w:del>
            <w:ins w:id="46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464" w:author="author" w:date="2023-11-21T22:30:00Z">
              <w:r w:rsidR="005341DB">
                <w:rPr>
                  <w:rFonts w:ascii="Times New Roman" w:hAnsi="Times New Roman" w:cs="Times New Roman"/>
                  <w:lang w:val="en-GB"/>
                </w:rPr>
                <w:t>)</w:t>
              </w:r>
            </w:ins>
          </w:p>
        </w:tc>
        <w:tc>
          <w:tcPr>
            <w:tcW w:w="1250" w:type="pct"/>
            <w:vAlign w:val="center"/>
          </w:tcPr>
          <w:p w14:paraId="3D2FFCDE" w14:textId="2DF67DC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0.00042</w:t>
            </w:r>
          </w:p>
        </w:tc>
        <w:tc>
          <w:tcPr>
            <w:tcW w:w="1250" w:type="pct"/>
            <w:vAlign w:val="center"/>
          </w:tcPr>
          <w:p w14:paraId="7504A1DE" w14:textId="6443C52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0.04272</w:t>
            </w:r>
          </w:p>
        </w:tc>
      </w:tr>
      <w:tr w:rsidR="005341DB" w:rsidRPr="002565B7" w14:paraId="4F0CC40F" w14:textId="77777777" w:rsidTr="00AC69D1">
        <w:tc>
          <w:tcPr>
            <w:tcW w:w="1250" w:type="pct"/>
          </w:tcPr>
          <w:p w14:paraId="42FE20AB" w14:textId="77777777" w:rsidR="005341DB" w:rsidRPr="002565B7" w:rsidRDefault="005341DB" w:rsidP="005341DB">
            <w:pPr>
              <w:jc w:val="center"/>
              <w:rPr>
                <w:rFonts w:ascii="Times New Roman" w:hAnsi="Times New Roman" w:cs="Times New Roman"/>
                <w:lang w:val="en-GB"/>
              </w:rPr>
            </w:pPr>
          </w:p>
        </w:tc>
        <w:tc>
          <w:tcPr>
            <w:tcW w:w="1250" w:type="pct"/>
          </w:tcPr>
          <w:p w14:paraId="2A381099" w14:textId="7A6746F2" w:rsidR="005341DB" w:rsidRPr="002565B7" w:rsidRDefault="00FC402B" w:rsidP="005341DB">
            <w:pPr>
              <w:jc w:val="center"/>
              <w:rPr>
                <w:rFonts w:ascii="Times New Roman" w:hAnsi="Times New Roman" w:cs="Times New Roman"/>
                <w:lang w:val="en-GB"/>
              </w:rPr>
            </w:pPr>
            <w:del w:id="465" w:author="author" w:date="2023-11-21T22:30:00Z">
              <w:r w:rsidRPr="002565B7">
                <w:rPr>
                  <w:rFonts w:ascii="Times New Roman" w:hAnsi="Times New Roman" w:cs="Times New Roman"/>
                  <w:lang w:val="en-GB"/>
                </w:rPr>
                <w:delText>&lt;</w:delText>
              </w:r>
            </w:del>
            <w:ins w:id="46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467" w:author="author" w:date="2023-11-21T22:30:00Z">
              <w:r w:rsidR="005341DB">
                <w:rPr>
                  <w:rFonts w:ascii="Times New Roman" w:hAnsi="Times New Roman" w:cs="Times New Roman"/>
                  <w:lang w:val="en-GB"/>
                </w:rPr>
                <w:t>)</w:t>
              </w:r>
            </w:ins>
          </w:p>
        </w:tc>
        <w:tc>
          <w:tcPr>
            <w:tcW w:w="1250" w:type="pct"/>
          </w:tcPr>
          <w:p w14:paraId="43E17434" w14:textId="672BA5A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B33D8B1" w14:textId="21C5E53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0.00184</w:t>
            </w:r>
          </w:p>
        </w:tc>
      </w:tr>
      <w:tr w:rsidR="005341DB" w:rsidRPr="002565B7" w14:paraId="3C647368" w14:textId="77777777" w:rsidTr="00AC69D1">
        <w:tc>
          <w:tcPr>
            <w:tcW w:w="1250" w:type="pct"/>
          </w:tcPr>
          <w:p w14:paraId="37CA5169" w14:textId="77777777" w:rsidR="005341DB" w:rsidRPr="002565B7" w:rsidRDefault="005341DB" w:rsidP="005341DB">
            <w:pPr>
              <w:jc w:val="center"/>
              <w:rPr>
                <w:rFonts w:ascii="Times New Roman" w:hAnsi="Times New Roman" w:cs="Times New Roman"/>
                <w:lang w:val="en-GB"/>
              </w:rPr>
            </w:pPr>
          </w:p>
        </w:tc>
        <w:tc>
          <w:tcPr>
            <w:tcW w:w="1250" w:type="pct"/>
          </w:tcPr>
          <w:p w14:paraId="67A1FA71" w14:textId="67199D6F" w:rsidR="005341DB" w:rsidRPr="002565B7" w:rsidRDefault="00FC402B" w:rsidP="005341DB">
            <w:pPr>
              <w:jc w:val="center"/>
              <w:rPr>
                <w:rFonts w:ascii="Times New Roman" w:hAnsi="Times New Roman" w:cs="Times New Roman"/>
                <w:lang w:val="en-GB"/>
              </w:rPr>
            </w:pPr>
            <w:del w:id="468" w:author="author" w:date="2023-11-21T22:30:00Z">
              <w:r w:rsidRPr="002565B7">
                <w:rPr>
                  <w:rFonts w:ascii="Times New Roman" w:hAnsi="Times New Roman" w:cs="Times New Roman"/>
                  <w:lang w:val="en-GB"/>
                </w:rPr>
                <w:delText>&lt;</w:delText>
              </w:r>
            </w:del>
            <w:ins w:id="46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470" w:author="author" w:date="2023-11-21T22:30:00Z">
              <w:r w:rsidR="005341DB">
                <w:rPr>
                  <w:rFonts w:ascii="Times New Roman" w:hAnsi="Times New Roman" w:cs="Times New Roman"/>
                  <w:lang w:val="en-GB"/>
                </w:rPr>
                <w:t>)</w:t>
              </w:r>
            </w:ins>
          </w:p>
        </w:tc>
        <w:tc>
          <w:tcPr>
            <w:tcW w:w="1250" w:type="pct"/>
          </w:tcPr>
          <w:p w14:paraId="4C119DF6" w14:textId="742B5E5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AE5C932" w14:textId="254896B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0.00003</w:t>
            </w:r>
          </w:p>
        </w:tc>
      </w:tr>
      <w:tr w:rsidR="005341DB" w:rsidRPr="002565B7" w14:paraId="01B0EFF6" w14:textId="77777777" w:rsidTr="00AC69D1">
        <w:tc>
          <w:tcPr>
            <w:tcW w:w="1250" w:type="pct"/>
            <w:tcBorders>
              <w:bottom w:val="double" w:sz="4" w:space="0" w:color="auto"/>
            </w:tcBorders>
          </w:tcPr>
          <w:p w14:paraId="74AC3A5D" w14:textId="77777777" w:rsidR="005341DB" w:rsidRPr="002565B7" w:rsidRDefault="005341DB" w:rsidP="005341DB">
            <w:pPr>
              <w:jc w:val="center"/>
              <w:rPr>
                <w:rFonts w:ascii="Times New Roman" w:hAnsi="Times New Roman" w:cs="Times New Roman"/>
                <w:lang w:val="en-GB"/>
              </w:rPr>
            </w:pPr>
          </w:p>
        </w:tc>
        <w:tc>
          <w:tcPr>
            <w:tcW w:w="1250" w:type="pct"/>
            <w:tcBorders>
              <w:bottom w:val="double" w:sz="4" w:space="0" w:color="auto"/>
            </w:tcBorders>
          </w:tcPr>
          <w:p w14:paraId="0E47FCF8" w14:textId="5CB99E56" w:rsidR="005341DB" w:rsidRPr="002565B7" w:rsidRDefault="00FC402B" w:rsidP="005341DB">
            <w:pPr>
              <w:jc w:val="center"/>
              <w:rPr>
                <w:rFonts w:ascii="Times New Roman" w:hAnsi="Times New Roman" w:cs="Times New Roman"/>
                <w:lang w:val="en-GB"/>
              </w:rPr>
            </w:pPr>
            <w:del w:id="471" w:author="author" w:date="2023-11-21T22:30:00Z">
              <w:r w:rsidRPr="002565B7">
                <w:rPr>
                  <w:rFonts w:ascii="Times New Roman" w:hAnsi="Times New Roman" w:cs="Times New Roman"/>
                  <w:lang w:val="en-GB"/>
                </w:rPr>
                <w:delText>&lt;=</w:delText>
              </w:r>
            </w:del>
            <w:ins w:id="47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473" w:author="author" w:date="2023-11-21T22:30:00Z">
              <w:r w:rsidR="005341DB">
                <w:rPr>
                  <w:rFonts w:ascii="Times New Roman" w:hAnsi="Times New Roman" w:cs="Times New Roman"/>
                  <w:lang w:val="en-GB"/>
                </w:rPr>
                <w:t>]</w:t>
              </w:r>
            </w:ins>
          </w:p>
        </w:tc>
        <w:tc>
          <w:tcPr>
            <w:tcW w:w="1250" w:type="pct"/>
            <w:tcBorders>
              <w:bottom w:val="double" w:sz="4" w:space="0" w:color="auto"/>
            </w:tcBorders>
          </w:tcPr>
          <w:p w14:paraId="7AC0813E" w14:textId="2188B2C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Borders>
              <w:bottom w:val="double" w:sz="4" w:space="0" w:color="auto"/>
            </w:tcBorders>
            <w:vAlign w:val="center"/>
          </w:tcPr>
          <w:p w14:paraId="462B2ED8" w14:textId="5612D60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bl>
    <w:p w14:paraId="7BF25B86" w14:textId="77777777" w:rsidR="00290AA1" w:rsidRPr="002565B7" w:rsidRDefault="00290AA1" w:rsidP="00290AA1">
      <w:pPr>
        <w:rPr>
          <w:rFonts w:ascii="Times New Roman" w:hAnsi="Times New Roman" w:cs="Times New Roman"/>
          <w:lang w:val="en-GB"/>
        </w:rPr>
      </w:pPr>
    </w:p>
    <w:p w14:paraId="7C065F5E" w14:textId="77777777" w:rsidR="00D209AC" w:rsidRPr="002565B7" w:rsidRDefault="00D209AC" w:rsidP="00D209AC">
      <w:pPr>
        <w:widowControl/>
        <w:jc w:val="left"/>
        <w:rPr>
          <w:rFonts w:ascii="Times New Roman" w:hAnsi="Times New Roman" w:cs="Times New Roman"/>
          <w:lang w:val="en-GB"/>
        </w:rPr>
      </w:pPr>
      <w:r w:rsidRPr="002565B7">
        <w:rPr>
          <w:rFonts w:ascii="Times New Roman" w:hAnsi="Times New Roman" w:cs="Times New Roman"/>
          <w:lang w:val="en-GB"/>
        </w:rPr>
        <w:br w:type="page"/>
      </w:r>
    </w:p>
    <w:p w14:paraId="1BAE1580" w14:textId="44A4DE3D" w:rsidR="00290AA1" w:rsidRPr="002565B7" w:rsidRDefault="00290AA1" w:rsidP="00290AA1">
      <w:pPr>
        <w:rPr>
          <w:rFonts w:ascii="Times New Roman" w:hAnsi="Times New Roman" w:cs="Times New Roman"/>
          <w:lang w:val="en-GB"/>
        </w:rPr>
      </w:pPr>
      <w:r w:rsidRPr="002565B7">
        <w:rPr>
          <w:rFonts w:ascii="Times New Roman" w:hAnsi="Times New Roman" w:cs="Times New Roman"/>
          <w:lang w:val="en-GB"/>
        </w:rPr>
        <w:lastRenderedPageBreak/>
        <w:t>Table S</w:t>
      </w:r>
      <w:r w:rsidR="00E95045" w:rsidRPr="002565B7">
        <w:rPr>
          <w:rFonts w:ascii="Times New Roman" w:hAnsi="Times New Roman" w:cs="Times New Roman"/>
          <w:lang w:val="en-GB"/>
        </w:rPr>
        <w:t>8</w:t>
      </w:r>
      <w:r w:rsidRPr="002565B7">
        <w:rPr>
          <w:rFonts w:ascii="Times New Roman" w:hAnsi="Times New Roman" w:cs="Times New Roman"/>
          <w:lang w:val="en-GB"/>
        </w:rPr>
        <w:t>. Distribution of changes in trait frequency per time (</w:t>
      </w:r>
      <m:oMath>
        <m:r>
          <w:rPr>
            <w:rFonts w:ascii="Cambria Math" w:hAnsi="Cambria Math" w:cs="Times New Roman"/>
            <w:lang w:val="en-GB"/>
          </w:rPr>
          <m:t>ξ=0.8</m:t>
        </m:r>
      </m:oMath>
      <w:r w:rsidRPr="002565B7">
        <w:rPr>
          <w:rFonts w:ascii="Times New Roman" w:hAnsi="Times New Roman" w:cs="Times New Roman"/>
          <w:lang w:val="en-GB"/>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tblGrid>
      <w:tr w:rsidR="00290AA1" w:rsidRPr="002565B7" w14:paraId="4D7279A9" w14:textId="77777777" w:rsidTr="00F46F02">
        <w:tc>
          <w:tcPr>
            <w:tcW w:w="1250" w:type="pct"/>
            <w:tcBorders>
              <w:top w:val="double" w:sz="4" w:space="0" w:color="auto"/>
              <w:bottom w:val="single" w:sz="4" w:space="0" w:color="auto"/>
            </w:tcBorders>
          </w:tcPr>
          <w:p w14:paraId="007B969C"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Mutation rate (</w:t>
            </w:r>
            <m:oMath>
              <m:r>
                <w:rPr>
                  <w:rFonts w:ascii="Cambria Math" w:hAnsi="Cambria Math" w:cs="Times New Roman"/>
                  <w:lang w:val="en-GB"/>
                </w:rPr>
                <m:t>μ</m:t>
              </m:r>
            </m:oMath>
            <w:r w:rsidRPr="002565B7">
              <w:rPr>
                <w:rFonts w:ascii="Times New Roman" w:hAnsi="Times New Roman" w:cs="Times New Roman"/>
                <w:lang w:val="en-GB"/>
              </w:rPr>
              <w:t>)</w:t>
            </w:r>
          </w:p>
        </w:tc>
        <w:tc>
          <w:tcPr>
            <w:tcW w:w="1250" w:type="pct"/>
            <w:tcBorders>
              <w:top w:val="double" w:sz="4" w:space="0" w:color="auto"/>
              <w:bottom w:val="single" w:sz="4" w:space="0" w:color="auto"/>
            </w:tcBorders>
          </w:tcPr>
          <w:p w14:paraId="204DA09C" w14:textId="40D3C90A" w:rsidR="00290AA1" w:rsidRPr="002565B7" w:rsidRDefault="00834190" w:rsidP="00F46F02">
            <w:pPr>
              <w:jc w:val="center"/>
              <w:rPr>
                <w:rFonts w:ascii="Times New Roman" w:hAnsi="Times New Roman" w:cs="Times New Roman"/>
                <w:lang w:val="en-GB"/>
              </w:rPr>
            </w:pPr>
            <w:r w:rsidRPr="002565B7">
              <w:rPr>
                <w:rFonts w:ascii="Times New Roman" w:hAnsi="Times New Roman" w:cs="Times New Roman"/>
                <w:lang w:val="en-GB"/>
              </w:rPr>
              <w:t>Change</w:t>
            </w:r>
          </w:p>
        </w:tc>
        <w:tc>
          <w:tcPr>
            <w:tcW w:w="1250" w:type="pct"/>
            <w:tcBorders>
              <w:top w:val="double" w:sz="4" w:space="0" w:color="auto"/>
              <w:bottom w:val="single" w:sz="4" w:space="0" w:color="auto"/>
            </w:tcBorders>
          </w:tcPr>
          <w:p w14:paraId="5D175484"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First-order</w:t>
            </w:r>
          </w:p>
        </w:tc>
        <w:tc>
          <w:tcPr>
            <w:tcW w:w="1250" w:type="pct"/>
            <w:tcBorders>
              <w:top w:val="double" w:sz="4" w:space="0" w:color="auto"/>
              <w:bottom w:val="single" w:sz="4" w:space="0" w:color="auto"/>
            </w:tcBorders>
          </w:tcPr>
          <w:p w14:paraId="63123B1C" w14:textId="77777777" w:rsidR="00290AA1" w:rsidRPr="002565B7" w:rsidRDefault="00290AA1" w:rsidP="00F46F02">
            <w:pPr>
              <w:jc w:val="center"/>
              <w:rPr>
                <w:rFonts w:ascii="Times New Roman" w:hAnsi="Times New Roman" w:cs="Times New Roman"/>
                <w:lang w:val="en-GB"/>
              </w:rPr>
            </w:pPr>
            <w:r w:rsidRPr="002565B7">
              <w:rPr>
                <w:rFonts w:ascii="Times New Roman" w:hAnsi="Times New Roman" w:cs="Times New Roman"/>
                <w:lang w:val="en-GB"/>
              </w:rPr>
              <w:t>Second-order</w:t>
            </w:r>
          </w:p>
        </w:tc>
      </w:tr>
      <w:tr w:rsidR="005341DB" w:rsidRPr="002565B7" w14:paraId="6A875677" w14:textId="77777777" w:rsidTr="00511DA8">
        <w:tc>
          <w:tcPr>
            <w:tcW w:w="1250" w:type="pct"/>
            <w:tcBorders>
              <w:top w:val="single" w:sz="4" w:space="0" w:color="auto"/>
            </w:tcBorders>
          </w:tcPr>
          <w:p w14:paraId="3BB23617"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0.0005</w:t>
            </w:r>
          </w:p>
        </w:tc>
        <w:tc>
          <w:tcPr>
            <w:tcW w:w="1250" w:type="pct"/>
            <w:tcBorders>
              <w:top w:val="single" w:sz="4" w:space="0" w:color="auto"/>
            </w:tcBorders>
          </w:tcPr>
          <w:p w14:paraId="3ED1E733" w14:textId="57FC427A" w:rsidR="005341DB" w:rsidRPr="002565B7" w:rsidRDefault="00B77FED" w:rsidP="005341DB">
            <w:pPr>
              <w:jc w:val="center"/>
              <w:rPr>
                <w:rFonts w:ascii="Times New Roman" w:hAnsi="Times New Roman" w:cs="Times New Roman"/>
                <w:lang w:val="en-GB"/>
              </w:rPr>
            </w:pPr>
            <w:del w:id="474" w:author="author" w:date="2023-11-21T22:30:00Z">
              <w:r w:rsidRPr="002565B7">
                <w:rPr>
                  <w:rFonts w:ascii="Times New Roman" w:hAnsi="Times New Roman" w:cs="Times New Roman"/>
                  <w:lang w:val="en-GB"/>
                </w:rPr>
                <w:delText>&lt;</w:delText>
              </w:r>
            </w:del>
            <w:ins w:id="47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476" w:author="author" w:date="2023-11-21T22:30:00Z">
              <w:r w:rsidR="005341DB">
                <w:rPr>
                  <w:rFonts w:ascii="Times New Roman" w:hAnsi="Times New Roman" w:cs="Times New Roman"/>
                  <w:lang w:val="en-GB"/>
                </w:rPr>
                <w:t>)</w:t>
              </w:r>
            </w:ins>
          </w:p>
        </w:tc>
        <w:tc>
          <w:tcPr>
            <w:tcW w:w="1250" w:type="pct"/>
            <w:tcBorders>
              <w:top w:val="single" w:sz="4" w:space="0" w:color="auto"/>
            </w:tcBorders>
            <w:vAlign w:val="center"/>
          </w:tcPr>
          <w:p w14:paraId="159F5703" w14:textId="6F4C94B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0.99982</w:t>
            </w:r>
          </w:p>
        </w:tc>
        <w:tc>
          <w:tcPr>
            <w:tcW w:w="1250" w:type="pct"/>
            <w:tcBorders>
              <w:top w:val="single" w:sz="4" w:space="0" w:color="auto"/>
            </w:tcBorders>
            <w:vAlign w:val="center"/>
          </w:tcPr>
          <w:p w14:paraId="1CD9CC82" w14:textId="67F2C94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0.99582</w:t>
            </w:r>
          </w:p>
        </w:tc>
      </w:tr>
      <w:tr w:rsidR="005341DB" w:rsidRPr="002565B7" w14:paraId="388755F5" w14:textId="77777777" w:rsidTr="00511DA8">
        <w:tc>
          <w:tcPr>
            <w:tcW w:w="1250" w:type="pct"/>
          </w:tcPr>
          <w:p w14:paraId="650CF8C2" w14:textId="77777777" w:rsidR="005341DB" w:rsidRPr="002565B7" w:rsidRDefault="005341DB" w:rsidP="005341DB">
            <w:pPr>
              <w:jc w:val="center"/>
              <w:rPr>
                <w:rFonts w:ascii="Times New Roman" w:hAnsi="Times New Roman" w:cs="Times New Roman"/>
                <w:lang w:val="en-GB"/>
              </w:rPr>
            </w:pPr>
          </w:p>
        </w:tc>
        <w:tc>
          <w:tcPr>
            <w:tcW w:w="1250" w:type="pct"/>
          </w:tcPr>
          <w:p w14:paraId="3DB00909" w14:textId="038F181E" w:rsidR="005341DB" w:rsidRPr="002565B7" w:rsidRDefault="00B77FED" w:rsidP="005341DB">
            <w:pPr>
              <w:jc w:val="center"/>
              <w:rPr>
                <w:rFonts w:ascii="Times New Roman" w:hAnsi="Times New Roman" w:cs="Times New Roman"/>
                <w:lang w:val="en-GB"/>
              </w:rPr>
            </w:pPr>
            <w:del w:id="477" w:author="author" w:date="2023-11-21T22:30:00Z">
              <w:r w:rsidRPr="002565B7">
                <w:rPr>
                  <w:rFonts w:ascii="Times New Roman" w:hAnsi="Times New Roman" w:cs="Times New Roman"/>
                  <w:lang w:val="en-GB"/>
                </w:rPr>
                <w:delText>&lt;</w:delText>
              </w:r>
            </w:del>
            <w:ins w:id="47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479" w:author="author" w:date="2023-11-21T22:30:00Z">
              <w:r w:rsidR="005341DB">
                <w:rPr>
                  <w:rFonts w:ascii="Times New Roman" w:hAnsi="Times New Roman" w:cs="Times New Roman"/>
                  <w:lang w:val="en-GB"/>
                </w:rPr>
                <w:t>)</w:t>
              </w:r>
            </w:ins>
          </w:p>
        </w:tc>
        <w:tc>
          <w:tcPr>
            <w:tcW w:w="1250" w:type="pct"/>
            <w:vAlign w:val="center"/>
          </w:tcPr>
          <w:p w14:paraId="255780F4" w14:textId="6821D3C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0.00018</w:t>
            </w:r>
          </w:p>
        </w:tc>
        <w:tc>
          <w:tcPr>
            <w:tcW w:w="1250" w:type="pct"/>
            <w:vAlign w:val="center"/>
          </w:tcPr>
          <w:p w14:paraId="28FACC96" w14:textId="74C78C8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0.00376</w:t>
            </w:r>
          </w:p>
        </w:tc>
      </w:tr>
      <w:tr w:rsidR="005341DB" w:rsidRPr="002565B7" w14:paraId="0B6760A2" w14:textId="77777777" w:rsidTr="00322FCB">
        <w:tc>
          <w:tcPr>
            <w:tcW w:w="1250" w:type="pct"/>
          </w:tcPr>
          <w:p w14:paraId="3AF96C13" w14:textId="77777777" w:rsidR="005341DB" w:rsidRPr="002565B7" w:rsidRDefault="005341DB" w:rsidP="005341DB">
            <w:pPr>
              <w:jc w:val="center"/>
              <w:rPr>
                <w:rFonts w:ascii="Times New Roman" w:hAnsi="Times New Roman" w:cs="Times New Roman"/>
                <w:lang w:val="en-GB"/>
              </w:rPr>
            </w:pPr>
          </w:p>
        </w:tc>
        <w:tc>
          <w:tcPr>
            <w:tcW w:w="1250" w:type="pct"/>
          </w:tcPr>
          <w:p w14:paraId="0DB3E71A" w14:textId="239CE98D" w:rsidR="005341DB" w:rsidRPr="002565B7" w:rsidRDefault="00FC402B" w:rsidP="005341DB">
            <w:pPr>
              <w:jc w:val="center"/>
              <w:rPr>
                <w:rFonts w:ascii="Times New Roman" w:hAnsi="Times New Roman" w:cs="Times New Roman"/>
                <w:lang w:val="en-GB"/>
              </w:rPr>
            </w:pPr>
            <w:del w:id="480" w:author="author" w:date="2023-11-21T22:30:00Z">
              <w:r w:rsidRPr="002565B7">
                <w:rPr>
                  <w:rFonts w:ascii="Times New Roman" w:hAnsi="Times New Roman" w:cs="Times New Roman"/>
                  <w:lang w:val="en-GB"/>
                </w:rPr>
                <w:delText>&lt;</w:delText>
              </w:r>
            </w:del>
            <w:ins w:id="48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482" w:author="author" w:date="2023-11-21T22:30:00Z">
              <w:r w:rsidR="005341DB">
                <w:rPr>
                  <w:rFonts w:ascii="Times New Roman" w:hAnsi="Times New Roman" w:cs="Times New Roman"/>
                  <w:lang w:val="en-GB"/>
                </w:rPr>
                <w:t>)</w:t>
              </w:r>
            </w:ins>
          </w:p>
        </w:tc>
        <w:tc>
          <w:tcPr>
            <w:tcW w:w="1250" w:type="pct"/>
          </w:tcPr>
          <w:p w14:paraId="49B58DE3" w14:textId="350E529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5111534" w14:textId="01D6294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0.00036</w:t>
            </w:r>
          </w:p>
        </w:tc>
      </w:tr>
      <w:tr w:rsidR="005341DB" w:rsidRPr="002565B7" w14:paraId="2AAEAA8A" w14:textId="77777777" w:rsidTr="00322FCB">
        <w:tc>
          <w:tcPr>
            <w:tcW w:w="1250" w:type="pct"/>
          </w:tcPr>
          <w:p w14:paraId="17F2DA2E" w14:textId="77777777" w:rsidR="005341DB" w:rsidRPr="002565B7" w:rsidRDefault="005341DB" w:rsidP="005341DB">
            <w:pPr>
              <w:jc w:val="center"/>
              <w:rPr>
                <w:rFonts w:ascii="Times New Roman" w:hAnsi="Times New Roman" w:cs="Times New Roman"/>
                <w:lang w:val="en-GB"/>
              </w:rPr>
            </w:pPr>
          </w:p>
        </w:tc>
        <w:tc>
          <w:tcPr>
            <w:tcW w:w="1250" w:type="pct"/>
          </w:tcPr>
          <w:p w14:paraId="5AA8DA72" w14:textId="55B897F8" w:rsidR="005341DB" w:rsidRPr="002565B7" w:rsidRDefault="00FC402B" w:rsidP="005341DB">
            <w:pPr>
              <w:jc w:val="center"/>
              <w:rPr>
                <w:rFonts w:ascii="Times New Roman" w:hAnsi="Times New Roman" w:cs="Times New Roman"/>
                <w:lang w:val="en-GB"/>
              </w:rPr>
            </w:pPr>
            <w:del w:id="483" w:author="author" w:date="2023-11-21T22:30:00Z">
              <w:r w:rsidRPr="002565B7">
                <w:rPr>
                  <w:rFonts w:ascii="Times New Roman" w:hAnsi="Times New Roman" w:cs="Times New Roman"/>
                  <w:lang w:val="en-GB"/>
                </w:rPr>
                <w:delText>&lt;</w:delText>
              </w:r>
            </w:del>
            <w:ins w:id="48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485" w:author="author" w:date="2023-11-21T22:30:00Z">
              <w:r w:rsidR="005341DB">
                <w:rPr>
                  <w:rFonts w:ascii="Times New Roman" w:hAnsi="Times New Roman" w:cs="Times New Roman"/>
                  <w:lang w:val="en-GB"/>
                </w:rPr>
                <w:t>)</w:t>
              </w:r>
            </w:ins>
          </w:p>
        </w:tc>
        <w:tc>
          <w:tcPr>
            <w:tcW w:w="1250" w:type="pct"/>
          </w:tcPr>
          <w:p w14:paraId="1AD1290C" w14:textId="40D9055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5207ED5" w14:textId="23565DD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0.00007</w:t>
            </w:r>
          </w:p>
        </w:tc>
      </w:tr>
      <w:tr w:rsidR="005341DB" w:rsidRPr="002565B7" w14:paraId="1E3936BE" w14:textId="77777777" w:rsidTr="00322FCB">
        <w:tc>
          <w:tcPr>
            <w:tcW w:w="1250" w:type="pct"/>
          </w:tcPr>
          <w:p w14:paraId="09D13EF6" w14:textId="77777777" w:rsidR="005341DB" w:rsidRPr="002565B7" w:rsidRDefault="005341DB" w:rsidP="005341DB">
            <w:pPr>
              <w:jc w:val="center"/>
              <w:rPr>
                <w:rFonts w:ascii="Times New Roman" w:hAnsi="Times New Roman" w:cs="Times New Roman"/>
                <w:lang w:val="en-GB"/>
              </w:rPr>
            </w:pPr>
          </w:p>
        </w:tc>
        <w:tc>
          <w:tcPr>
            <w:tcW w:w="1250" w:type="pct"/>
          </w:tcPr>
          <w:p w14:paraId="3B691A24" w14:textId="25AAE574" w:rsidR="005341DB" w:rsidRPr="002565B7" w:rsidRDefault="00FC402B" w:rsidP="005341DB">
            <w:pPr>
              <w:jc w:val="center"/>
              <w:rPr>
                <w:rFonts w:ascii="Times New Roman" w:hAnsi="Times New Roman" w:cs="Times New Roman"/>
                <w:lang w:val="en-GB"/>
              </w:rPr>
            </w:pPr>
            <w:del w:id="486" w:author="author" w:date="2023-11-21T22:30:00Z">
              <w:r w:rsidRPr="002565B7">
                <w:rPr>
                  <w:rFonts w:ascii="Times New Roman" w:hAnsi="Times New Roman" w:cs="Times New Roman"/>
                  <w:lang w:val="en-GB"/>
                </w:rPr>
                <w:delText>&lt;=</w:delText>
              </w:r>
            </w:del>
            <w:ins w:id="48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488" w:author="author" w:date="2023-11-21T22:30:00Z">
              <w:r w:rsidR="005341DB">
                <w:rPr>
                  <w:rFonts w:ascii="Times New Roman" w:hAnsi="Times New Roman" w:cs="Times New Roman"/>
                  <w:lang w:val="en-GB"/>
                </w:rPr>
                <w:t>]</w:t>
              </w:r>
            </w:ins>
          </w:p>
        </w:tc>
        <w:tc>
          <w:tcPr>
            <w:tcW w:w="1250" w:type="pct"/>
          </w:tcPr>
          <w:p w14:paraId="4A1CA873" w14:textId="0EB968A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487727A8" w14:textId="32018B2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3F77E160" w14:textId="77777777" w:rsidTr="00EE4FFC">
        <w:tc>
          <w:tcPr>
            <w:tcW w:w="1250" w:type="pct"/>
          </w:tcPr>
          <w:p w14:paraId="13F5E148"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0. 0030</w:t>
            </w:r>
          </w:p>
        </w:tc>
        <w:tc>
          <w:tcPr>
            <w:tcW w:w="1250" w:type="pct"/>
          </w:tcPr>
          <w:p w14:paraId="5AD03ADB" w14:textId="28315D3F" w:rsidR="005341DB" w:rsidRPr="002565B7" w:rsidRDefault="00B77FED" w:rsidP="005341DB">
            <w:pPr>
              <w:jc w:val="center"/>
              <w:rPr>
                <w:rFonts w:ascii="Times New Roman" w:hAnsi="Times New Roman" w:cs="Times New Roman"/>
                <w:lang w:val="en-GB"/>
              </w:rPr>
            </w:pPr>
            <w:del w:id="489" w:author="author" w:date="2023-11-21T22:30:00Z">
              <w:r w:rsidRPr="002565B7">
                <w:rPr>
                  <w:rFonts w:ascii="Times New Roman" w:hAnsi="Times New Roman" w:cs="Times New Roman"/>
                  <w:lang w:val="en-GB"/>
                </w:rPr>
                <w:delText>&lt;</w:delText>
              </w:r>
            </w:del>
            <w:ins w:id="49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491" w:author="author" w:date="2023-11-21T22:30:00Z">
              <w:r w:rsidR="005341DB">
                <w:rPr>
                  <w:rFonts w:ascii="Times New Roman" w:hAnsi="Times New Roman" w:cs="Times New Roman"/>
                  <w:lang w:val="en-GB"/>
                </w:rPr>
                <w:t>)</w:t>
              </w:r>
            </w:ins>
          </w:p>
        </w:tc>
        <w:tc>
          <w:tcPr>
            <w:tcW w:w="1250" w:type="pct"/>
            <w:vAlign w:val="center"/>
          </w:tcPr>
          <w:p w14:paraId="016ECA24" w14:textId="2FCEDA9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0.99908</w:t>
            </w:r>
          </w:p>
        </w:tc>
        <w:tc>
          <w:tcPr>
            <w:tcW w:w="1250" w:type="pct"/>
            <w:vAlign w:val="center"/>
          </w:tcPr>
          <w:p w14:paraId="124D6DBF" w14:textId="2DA4647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0.97991</w:t>
            </w:r>
          </w:p>
        </w:tc>
      </w:tr>
      <w:tr w:rsidR="005341DB" w:rsidRPr="002565B7" w14:paraId="2F3EBAD6" w14:textId="77777777" w:rsidTr="00EE4FFC">
        <w:tc>
          <w:tcPr>
            <w:tcW w:w="1250" w:type="pct"/>
          </w:tcPr>
          <w:p w14:paraId="750DEC90" w14:textId="77777777" w:rsidR="005341DB" w:rsidRPr="002565B7" w:rsidRDefault="005341DB" w:rsidP="005341DB">
            <w:pPr>
              <w:jc w:val="center"/>
              <w:rPr>
                <w:rFonts w:ascii="Times New Roman" w:hAnsi="Times New Roman" w:cs="Times New Roman"/>
                <w:lang w:val="en-GB"/>
              </w:rPr>
            </w:pPr>
          </w:p>
        </w:tc>
        <w:tc>
          <w:tcPr>
            <w:tcW w:w="1250" w:type="pct"/>
          </w:tcPr>
          <w:p w14:paraId="323939E3" w14:textId="08D30604" w:rsidR="005341DB" w:rsidRPr="002565B7" w:rsidRDefault="00B77FED" w:rsidP="005341DB">
            <w:pPr>
              <w:jc w:val="center"/>
              <w:rPr>
                <w:rFonts w:ascii="Times New Roman" w:hAnsi="Times New Roman" w:cs="Times New Roman"/>
                <w:lang w:val="en-GB"/>
              </w:rPr>
            </w:pPr>
            <w:del w:id="492" w:author="author" w:date="2023-11-21T22:30:00Z">
              <w:r w:rsidRPr="002565B7">
                <w:rPr>
                  <w:rFonts w:ascii="Times New Roman" w:hAnsi="Times New Roman" w:cs="Times New Roman"/>
                  <w:lang w:val="en-GB"/>
                </w:rPr>
                <w:delText>&lt;</w:delText>
              </w:r>
            </w:del>
            <w:ins w:id="49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494" w:author="author" w:date="2023-11-21T22:30:00Z">
              <w:r w:rsidR="005341DB">
                <w:rPr>
                  <w:rFonts w:ascii="Times New Roman" w:hAnsi="Times New Roman" w:cs="Times New Roman"/>
                  <w:lang w:val="en-GB"/>
                </w:rPr>
                <w:t>)</w:t>
              </w:r>
            </w:ins>
          </w:p>
        </w:tc>
        <w:tc>
          <w:tcPr>
            <w:tcW w:w="1250" w:type="pct"/>
            <w:vAlign w:val="center"/>
          </w:tcPr>
          <w:p w14:paraId="586E90C1" w14:textId="16AEF70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0.00092</w:t>
            </w:r>
          </w:p>
        </w:tc>
        <w:tc>
          <w:tcPr>
            <w:tcW w:w="1250" w:type="pct"/>
            <w:vAlign w:val="center"/>
          </w:tcPr>
          <w:p w14:paraId="24B42D68" w14:textId="5146D00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0.01824</w:t>
            </w:r>
          </w:p>
        </w:tc>
      </w:tr>
      <w:tr w:rsidR="005341DB" w:rsidRPr="002565B7" w14:paraId="67625D6B" w14:textId="77777777" w:rsidTr="00631708">
        <w:tc>
          <w:tcPr>
            <w:tcW w:w="1250" w:type="pct"/>
          </w:tcPr>
          <w:p w14:paraId="1492653C" w14:textId="77777777" w:rsidR="005341DB" w:rsidRPr="002565B7" w:rsidRDefault="005341DB" w:rsidP="005341DB">
            <w:pPr>
              <w:jc w:val="center"/>
              <w:rPr>
                <w:rFonts w:ascii="Times New Roman" w:hAnsi="Times New Roman" w:cs="Times New Roman"/>
                <w:lang w:val="en-GB"/>
              </w:rPr>
            </w:pPr>
          </w:p>
        </w:tc>
        <w:tc>
          <w:tcPr>
            <w:tcW w:w="1250" w:type="pct"/>
          </w:tcPr>
          <w:p w14:paraId="4F4258D5" w14:textId="229A8FE9" w:rsidR="005341DB" w:rsidRPr="002565B7" w:rsidRDefault="00FC402B" w:rsidP="005341DB">
            <w:pPr>
              <w:jc w:val="center"/>
              <w:rPr>
                <w:rFonts w:ascii="Times New Roman" w:hAnsi="Times New Roman" w:cs="Times New Roman"/>
                <w:lang w:val="en-GB"/>
              </w:rPr>
            </w:pPr>
            <w:del w:id="495" w:author="author" w:date="2023-11-21T22:30:00Z">
              <w:r w:rsidRPr="002565B7">
                <w:rPr>
                  <w:rFonts w:ascii="Times New Roman" w:hAnsi="Times New Roman" w:cs="Times New Roman"/>
                  <w:lang w:val="en-GB"/>
                </w:rPr>
                <w:delText>&lt;</w:delText>
              </w:r>
            </w:del>
            <w:ins w:id="49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497" w:author="author" w:date="2023-11-21T22:30:00Z">
              <w:r w:rsidR="005341DB">
                <w:rPr>
                  <w:rFonts w:ascii="Times New Roman" w:hAnsi="Times New Roman" w:cs="Times New Roman"/>
                  <w:lang w:val="en-GB"/>
                </w:rPr>
                <w:t>)</w:t>
              </w:r>
            </w:ins>
          </w:p>
        </w:tc>
        <w:tc>
          <w:tcPr>
            <w:tcW w:w="1250" w:type="pct"/>
          </w:tcPr>
          <w:p w14:paraId="3F56B966" w14:textId="2D2D93E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7D13459C" w14:textId="4ED5EA4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0.00177</w:t>
            </w:r>
          </w:p>
        </w:tc>
      </w:tr>
      <w:tr w:rsidR="005341DB" w:rsidRPr="002565B7" w14:paraId="705567CA" w14:textId="77777777" w:rsidTr="00631708">
        <w:tc>
          <w:tcPr>
            <w:tcW w:w="1250" w:type="pct"/>
          </w:tcPr>
          <w:p w14:paraId="43A6B35A" w14:textId="77777777" w:rsidR="005341DB" w:rsidRPr="002565B7" w:rsidRDefault="005341DB" w:rsidP="005341DB">
            <w:pPr>
              <w:jc w:val="center"/>
              <w:rPr>
                <w:rFonts w:ascii="Times New Roman" w:hAnsi="Times New Roman" w:cs="Times New Roman"/>
                <w:lang w:val="en-GB"/>
              </w:rPr>
            </w:pPr>
          </w:p>
        </w:tc>
        <w:tc>
          <w:tcPr>
            <w:tcW w:w="1250" w:type="pct"/>
          </w:tcPr>
          <w:p w14:paraId="6D3B6998" w14:textId="1E8FA9ED" w:rsidR="005341DB" w:rsidRPr="002565B7" w:rsidRDefault="00FC402B" w:rsidP="005341DB">
            <w:pPr>
              <w:jc w:val="center"/>
              <w:rPr>
                <w:rFonts w:ascii="Times New Roman" w:hAnsi="Times New Roman" w:cs="Times New Roman"/>
                <w:lang w:val="en-GB"/>
              </w:rPr>
            </w:pPr>
            <w:del w:id="498" w:author="author" w:date="2023-11-21T22:30:00Z">
              <w:r w:rsidRPr="002565B7">
                <w:rPr>
                  <w:rFonts w:ascii="Times New Roman" w:hAnsi="Times New Roman" w:cs="Times New Roman"/>
                  <w:lang w:val="en-GB"/>
                </w:rPr>
                <w:delText>&lt;</w:delText>
              </w:r>
            </w:del>
            <w:ins w:id="49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500" w:author="author" w:date="2023-11-21T22:30:00Z">
              <w:r w:rsidR="005341DB">
                <w:rPr>
                  <w:rFonts w:ascii="Times New Roman" w:hAnsi="Times New Roman" w:cs="Times New Roman"/>
                  <w:lang w:val="en-GB"/>
                </w:rPr>
                <w:t>)</w:t>
              </w:r>
            </w:ins>
          </w:p>
        </w:tc>
        <w:tc>
          <w:tcPr>
            <w:tcW w:w="1250" w:type="pct"/>
          </w:tcPr>
          <w:p w14:paraId="1B4EED9F" w14:textId="5B60028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DFEBAEA" w14:textId="038EF0B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0.00008</w:t>
            </w:r>
          </w:p>
        </w:tc>
      </w:tr>
      <w:tr w:rsidR="005341DB" w:rsidRPr="002565B7" w14:paraId="23BAC565" w14:textId="77777777" w:rsidTr="00631708">
        <w:tc>
          <w:tcPr>
            <w:tcW w:w="1250" w:type="pct"/>
          </w:tcPr>
          <w:p w14:paraId="177BA6D9" w14:textId="77777777" w:rsidR="005341DB" w:rsidRPr="002565B7" w:rsidRDefault="005341DB" w:rsidP="005341DB">
            <w:pPr>
              <w:jc w:val="center"/>
              <w:rPr>
                <w:rFonts w:ascii="Times New Roman" w:hAnsi="Times New Roman" w:cs="Times New Roman"/>
                <w:lang w:val="en-GB"/>
              </w:rPr>
            </w:pPr>
          </w:p>
        </w:tc>
        <w:tc>
          <w:tcPr>
            <w:tcW w:w="1250" w:type="pct"/>
          </w:tcPr>
          <w:p w14:paraId="7DBC8D0C" w14:textId="08769921" w:rsidR="005341DB" w:rsidRPr="002565B7" w:rsidRDefault="00FC402B" w:rsidP="005341DB">
            <w:pPr>
              <w:jc w:val="center"/>
              <w:rPr>
                <w:rFonts w:ascii="Times New Roman" w:hAnsi="Times New Roman" w:cs="Times New Roman"/>
                <w:lang w:val="en-GB"/>
              </w:rPr>
            </w:pPr>
            <w:del w:id="501" w:author="author" w:date="2023-11-21T22:30:00Z">
              <w:r w:rsidRPr="002565B7">
                <w:rPr>
                  <w:rFonts w:ascii="Times New Roman" w:hAnsi="Times New Roman" w:cs="Times New Roman"/>
                  <w:lang w:val="en-GB"/>
                </w:rPr>
                <w:delText>&lt;=</w:delText>
              </w:r>
            </w:del>
            <w:ins w:id="50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503" w:author="author" w:date="2023-11-21T22:30:00Z">
              <w:r w:rsidR="005341DB">
                <w:rPr>
                  <w:rFonts w:ascii="Times New Roman" w:hAnsi="Times New Roman" w:cs="Times New Roman"/>
                  <w:lang w:val="en-GB"/>
                </w:rPr>
                <w:t>]</w:t>
              </w:r>
            </w:ins>
          </w:p>
        </w:tc>
        <w:tc>
          <w:tcPr>
            <w:tcW w:w="1250" w:type="pct"/>
          </w:tcPr>
          <w:p w14:paraId="457C0ABB" w14:textId="2AB117C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42B48E10" w14:textId="4FB4D27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660DADE9" w14:textId="77777777" w:rsidTr="002F0552">
        <w:tc>
          <w:tcPr>
            <w:tcW w:w="1250" w:type="pct"/>
          </w:tcPr>
          <w:p w14:paraId="4F337567"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0.0055</w:t>
            </w:r>
          </w:p>
        </w:tc>
        <w:tc>
          <w:tcPr>
            <w:tcW w:w="1250" w:type="pct"/>
          </w:tcPr>
          <w:p w14:paraId="042BD5BA" w14:textId="48DD4B06" w:rsidR="005341DB" w:rsidRPr="002565B7" w:rsidRDefault="00B77FED" w:rsidP="005341DB">
            <w:pPr>
              <w:jc w:val="center"/>
              <w:rPr>
                <w:rFonts w:ascii="Times New Roman" w:hAnsi="Times New Roman" w:cs="Times New Roman"/>
                <w:lang w:val="en-GB"/>
              </w:rPr>
            </w:pPr>
            <w:del w:id="504" w:author="author" w:date="2023-11-21T22:30:00Z">
              <w:r w:rsidRPr="002565B7">
                <w:rPr>
                  <w:rFonts w:ascii="Times New Roman" w:hAnsi="Times New Roman" w:cs="Times New Roman"/>
                  <w:lang w:val="en-GB"/>
                </w:rPr>
                <w:delText>&lt;</w:delText>
              </w:r>
            </w:del>
            <w:ins w:id="50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506" w:author="author" w:date="2023-11-21T22:30:00Z">
              <w:r w:rsidR="005341DB">
                <w:rPr>
                  <w:rFonts w:ascii="Times New Roman" w:hAnsi="Times New Roman" w:cs="Times New Roman"/>
                  <w:lang w:val="en-GB"/>
                </w:rPr>
                <w:t>)</w:t>
              </w:r>
            </w:ins>
          </w:p>
        </w:tc>
        <w:tc>
          <w:tcPr>
            <w:tcW w:w="1250" w:type="pct"/>
            <w:vAlign w:val="center"/>
          </w:tcPr>
          <w:p w14:paraId="20B2E3DD" w14:textId="4978919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0.99841</w:t>
            </w:r>
          </w:p>
        </w:tc>
        <w:tc>
          <w:tcPr>
            <w:tcW w:w="1250" w:type="pct"/>
            <w:vAlign w:val="center"/>
          </w:tcPr>
          <w:p w14:paraId="09DC5DF8" w14:textId="3175E14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0.96483</w:t>
            </w:r>
          </w:p>
        </w:tc>
      </w:tr>
      <w:tr w:rsidR="005341DB" w:rsidRPr="002565B7" w14:paraId="5EB3FF00" w14:textId="77777777" w:rsidTr="002F0552">
        <w:tc>
          <w:tcPr>
            <w:tcW w:w="1250" w:type="pct"/>
          </w:tcPr>
          <w:p w14:paraId="35D5B40A" w14:textId="77777777" w:rsidR="005341DB" w:rsidRPr="002565B7" w:rsidRDefault="005341DB" w:rsidP="005341DB">
            <w:pPr>
              <w:jc w:val="center"/>
              <w:rPr>
                <w:rFonts w:ascii="Times New Roman" w:hAnsi="Times New Roman" w:cs="Times New Roman"/>
                <w:lang w:val="en-GB"/>
              </w:rPr>
            </w:pPr>
          </w:p>
        </w:tc>
        <w:tc>
          <w:tcPr>
            <w:tcW w:w="1250" w:type="pct"/>
          </w:tcPr>
          <w:p w14:paraId="6268A8CA" w14:textId="6C93FC52" w:rsidR="005341DB" w:rsidRPr="002565B7" w:rsidRDefault="00B77FED" w:rsidP="005341DB">
            <w:pPr>
              <w:jc w:val="center"/>
              <w:rPr>
                <w:rFonts w:ascii="Times New Roman" w:hAnsi="Times New Roman" w:cs="Times New Roman"/>
                <w:lang w:val="en-GB"/>
              </w:rPr>
            </w:pPr>
            <w:del w:id="507" w:author="author" w:date="2023-11-21T22:30:00Z">
              <w:r w:rsidRPr="002565B7">
                <w:rPr>
                  <w:rFonts w:ascii="Times New Roman" w:hAnsi="Times New Roman" w:cs="Times New Roman"/>
                  <w:lang w:val="en-GB"/>
                </w:rPr>
                <w:delText>&lt;</w:delText>
              </w:r>
            </w:del>
            <w:ins w:id="50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509" w:author="author" w:date="2023-11-21T22:30:00Z">
              <w:r w:rsidR="005341DB">
                <w:rPr>
                  <w:rFonts w:ascii="Times New Roman" w:hAnsi="Times New Roman" w:cs="Times New Roman"/>
                  <w:lang w:val="en-GB"/>
                </w:rPr>
                <w:t>)</w:t>
              </w:r>
            </w:ins>
          </w:p>
        </w:tc>
        <w:tc>
          <w:tcPr>
            <w:tcW w:w="1250" w:type="pct"/>
            <w:vAlign w:val="center"/>
          </w:tcPr>
          <w:p w14:paraId="64204052" w14:textId="124FA2E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0.00159</w:t>
            </w:r>
          </w:p>
        </w:tc>
        <w:tc>
          <w:tcPr>
            <w:tcW w:w="1250" w:type="pct"/>
            <w:vAlign w:val="center"/>
          </w:tcPr>
          <w:p w14:paraId="44507C0E" w14:textId="112BC41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0.03170</w:t>
            </w:r>
          </w:p>
        </w:tc>
      </w:tr>
      <w:tr w:rsidR="005341DB" w:rsidRPr="002565B7" w14:paraId="73B14552" w14:textId="77777777" w:rsidTr="00A413F6">
        <w:tc>
          <w:tcPr>
            <w:tcW w:w="1250" w:type="pct"/>
          </w:tcPr>
          <w:p w14:paraId="3A4A7BA4" w14:textId="77777777" w:rsidR="005341DB" w:rsidRPr="002565B7" w:rsidRDefault="005341DB" w:rsidP="005341DB">
            <w:pPr>
              <w:jc w:val="center"/>
              <w:rPr>
                <w:rFonts w:ascii="Times New Roman" w:hAnsi="Times New Roman" w:cs="Times New Roman"/>
                <w:lang w:val="en-GB"/>
              </w:rPr>
            </w:pPr>
          </w:p>
        </w:tc>
        <w:tc>
          <w:tcPr>
            <w:tcW w:w="1250" w:type="pct"/>
          </w:tcPr>
          <w:p w14:paraId="567617D8" w14:textId="0443B926" w:rsidR="005341DB" w:rsidRPr="002565B7" w:rsidRDefault="00FC402B" w:rsidP="005341DB">
            <w:pPr>
              <w:jc w:val="center"/>
              <w:rPr>
                <w:rFonts w:ascii="Times New Roman" w:hAnsi="Times New Roman" w:cs="Times New Roman"/>
                <w:lang w:val="en-GB"/>
              </w:rPr>
            </w:pPr>
            <w:del w:id="510" w:author="author" w:date="2023-11-21T22:30:00Z">
              <w:r w:rsidRPr="002565B7">
                <w:rPr>
                  <w:rFonts w:ascii="Times New Roman" w:hAnsi="Times New Roman" w:cs="Times New Roman"/>
                  <w:lang w:val="en-GB"/>
                </w:rPr>
                <w:delText>&lt;</w:delText>
              </w:r>
            </w:del>
            <w:ins w:id="51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512" w:author="author" w:date="2023-11-21T22:30:00Z">
              <w:r w:rsidR="005341DB">
                <w:rPr>
                  <w:rFonts w:ascii="Times New Roman" w:hAnsi="Times New Roman" w:cs="Times New Roman"/>
                  <w:lang w:val="en-GB"/>
                </w:rPr>
                <w:t>)</w:t>
              </w:r>
            </w:ins>
          </w:p>
        </w:tc>
        <w:tc>
          <w:tcPr>
            <w:tcW w:w="1250" w:type="pct"/>
          </w:tcPr>
          <w:p w14:paraId="0B7DAE6F" w14:textId="00E0B59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F99A08D" w14:textId="570E955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0.00330</w:t>
            </w:r>
          </w:p>
        </w:tc>
      </w:tr>
      <w:tr w:rsidR="005341DB" w:rsidRPr="002565B7" w14:paraId="7690BB82" w14:textId="77777777" w:rsidTr="00A413F6">
        <w:tc>
          <w:tcPr>
            <w:tcW w:w="1250" w:type="pct"/>
          </w:tcPr>
          <w:p w14:paraId="72BD3D9E" w14:textId="77777777" w:rsidR="005341DB" w:rsidRPr="002565B7" w:rsidRDefault="005341DB" w:rsidP="005341DB">
            <w:pPr>
              <w:jc w:val="center"/>
              <w:rPr>
                <w:rFonts w:ascii="Times New Roman" w:hAnsi="Times New Roman" w:cs="Times New Roman"/>
                <w:lang w:val="en-GB"/>
              </w:rPr>
            </w:pPr>
          </w:p>
        </w:tc>
        <w:tc>
          <w:tcPr>
            <w:tcW w:w="1250" w:type="pct"/>
          </w:tcPr>
          <w:p w14:paraId="60F1C6B7" w14:textId="352294BD" w:rsidR="005341DB" w:rsidRPr="002565B7" w:rsidRDefault="00FC402B" w:rsidP="005341DB">
            <w:pPr>
              <w:jc w:val="center"/>
              <w:rPr>
                <w:rFonts w:ascii="Times New Roman" w:hAnsi="Times New Roman" w:cs="Times New Roman"/>
                <w:lang w:val="en-GB"/>
              </w:rPr>
            </w:pPr>
            <w:del w:id="513" w:author="author" w:date="2023-11-21T22:30:00Z">
              <w:r w:rsidRPr="002565B7">
                <w:rPr>
                  <w:rFonts w:ascii="Times New Roman" w:hAnsi="Times New Roman" w:cs="Times New Roman"/>
                  <w:lang w:val="en-GB"/>
                </w:rPr>
                <w:delText>&lt;</w:delText>
              </w:r>
            </w:del>
            <w:ins w:id="51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515" w:author="author" w:date="2023-11-21T22:30:00Z">
              <w:r w:rsidR="005341DB">
                <w:rPr>
                  <w:rFonts w:ascii="Times New Roman" w:hAnsi="Times New Roman" w:cs="Times New Roman"/>
                  <w:lang w:val="en-GB"/>
                </w:rPr>
                <w:t>)</w:t>
              </w:r>
            </w:ins>
          </w:p>
        </w:tc>
        <w:tc>
          <w:tcPr>
            <w:tcW w:w="1250" w:type="pct"/>
          </w:tcPr>
          <w:p w14:paraId="36613F1C" w14:textId="346AB7A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4BBEECD6" w14:textId="07E5F77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0.00017</w:t>
            </w:r>
          </w:p>
        </w:tc>
      </w:tr>
      <w:tr w:rsidR="005341DB" w:rsidRPr="002565B7" w14:paraId="52E00B0F" w14:textId="77777777" w:rsidTr="00A413F6">
        <w:tc>
          <w:tcPr>
            <w:tcW w:w="1250" w:type="pct"/>
          </w:tcPr>
          <w:p w14:paraId="29766E67" w14:textId="77777777" w:rsidR="005341DB" w:rsidRPr="002565B7" w:rsidRDefault="005341DB" w:rsidP="005341DB">
            <w:pPr>
              <w:jc w:val="center"/>
              <w:rPr>
                <w:rFonts w:ascii="Times New Roman" w:hAnsi="Times New Roman" w:cs="Times New Roman"/>
                <w:lang w:val="en-GB"/>
              </w:rPr>
            </w:pPr>
          </w:p>
        </w:tc>
        <w:tc>
          <w:tcPr>
            <w:tcW w:w="1250" w:type="pct"/>
          </w:tcPr>
          <w:p w14:paraId="3F7628C7" w14:textId="0AB0D767" w:rsidR="005341DB" w:rsidRPr="002565B7" w:rsidRDefault="00FC402B" w:rsidP="005341DB">
            <w:pPr>
              <w:jc w:val="center"/>
              <w:rPr>
                <w:rFonts w:ascii="Times New Roman" w:hAnsi="Times New Roman" w:cs="Times New Roman"/>
                <w:lang w:val="en-GB"/>
              </w:rPr>
            </w:pPr>
            <w:del w:id="516" w:author="author" w:date="2023-11-21T22:30:00Z">
              <w:r w:rsidRPr="002565B7">
                <w:rPr>
                  <w:rFonts w:ascii="Times New Roman" w:hAnsi="Times New Roman" w:cs="Times New Roman"/>
                  <w:lang w:val="en-GB"/>
                </w:rPr>
                <w:delText>&lt;=</w:delText>
              </w:r>
            </w:del>
            <w:ins w:id="51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518" w:author="author" w:date="2023-11-21T22:30:00Z">
              <w:r w:rsidR="005341DB">
                <w:rPr>
                  <w:rFonts w:ascii="Times New Roman" w:hAnsi="Times New Roman" w:cs="Times New Roman"/>
                  <w:lang w:val="en-GB"/>
                </w:rPr>
                <w:t>]</w:t>
              </w:r>
            </w:ins>
          </w:p>
        </w:tc>
        <w:tc>
          <w:tcPr>
            <w:tcW w:w="1250" w:type="pct"/>
          </w:tcPr>
          <w:p w14:paraId="33073F73" w14:textId="27F7F3B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819DA7F" w14:textId="053D834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0BDCF196" w14:textId="77777777" w:rsidTr="00A2163E">
        <w:tc>
          <w:tcPr>
            <w:tcW w:w="1250" w:type="pct"/>
          </w:tcPr>
          <w:p w14:paraId="78151EE1"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0.0080</w:t>
            </w:r>
          </w:p>
        </w:tc>
        <w:tc>
          <w:tcPr>
            <w:tcW w:w="1250" w:type="pct"/>
          </w:tcPr>
          <w:p w14:paraId="5D4E952C" w14:textId="3D443B7F" w:rsidR="005341DB" w:rsidRPr="002565B7" w:rsidRDefault="00B77FED" w:rsidP="005341DB">
            <w:pPr>
              <w:jc w:val="center"/>
              <w:rPr>
                <w:rFonts w:ascii="Times New Roman" w:hAnsi="Times New Roman" w:cs="Times New Roman"/>
                <w:lang w:val="en-GB"/>
              </w:rPr>
            </w:pPr>
            <w:del w:id="519" w:author="author" w:date="2023-11-21T22:30:00Z">
              <w:r w:rsidRPr="002565B7">
                <w:rPr>
                  <w:rFonts w:ascii="Times New Roman" w:hAnsi="Times New Roman" w:cs="Times New Roman"/>
                  <w:lang w:val="en-GB"/>
                </w:rPr>
                <w:delText>&lt;</w:delText>
              </w:r>
            </w:del>
            <w:ins w:id="52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521" w:author="author" w:date="2023-11-21T22:30:00Z">
              <w:r w:rsidR="005341DB">
                <w:rPr>
                  <w:rFonts w:ascii="Times New Roman" w:hAnsi="Times New Roman" w:cs="Times New Roman"/>
                  <w:lang w:val="en-GB"/>
                </w:rPr>
                <w:t>)</w:t>
              </w:r>
            </w:ins>
          </w:p>
        </w:tc>
        <w:tc>
          <w:tcPr>
            <w:tcW w:w="1250" w:type="pct"/>
            <w:vAlign w:val="center"/>
          </w:tcPr>
          <w:p w14:paraId="2ABDA75B" w14:textId="6C1BB71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0.99831</w:t>
            </w:r>
          </w:p>
        </w:tc>
        <w:tc>
          <w:tcPr>
            <w:tcW w:w="1250" w:type="pct"/>
            <w:vAlign w:val="center"/>
          </w:tcPr>
          <w:p w14:paraId="48CA16E4" w14:textId="7E4BCE0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0.95122</w:t>
            </w:r>
          </w:p>
        </w:tc>
      </w:tr>
      <w:tr w:rsidR="005341DB" w:rsidRPr="002565B7" w14:paraId="67136AA5" w14:textId="77777777" w:rsidTr="00A2163E">
        <w:tc>
          <w:tcPr>
            <w:tcW w:w="1250" w:type="pct"/>
          </w:tcPr>
          <w:p w14:paraId="362CC948" w14:textId="77777777" w:rsidR="005341DB" w:rsidRPr="002565B7" w:rsidRDefault="005341DB" w:rsidP="005341DB">
            <w:pPr>
              <w:jc w:val="center"/>
              <w:rPr>
                <w:rFonts w:ascii="Times New Roman" w:hAnsi="Times New Roman" w:cs="Times New Roman"/>
                <w:lang w:val="en-GB"/>
              </w:rPr>
            </w:pPr>
          </w:p>
        </w:tc>
        <w:tc>
          <w:tcPr>
            <w:tcW w:w="1250" w:type="pct"/>
          </w:tcPr>
          <w:p w14:paraId="6F329510" w14:textId="7DAB5000" w:rsidR="005341DB" w:rsidRPr="002565B7" w:rsidRDefault="00B77FED" w:rsidP="005341DB">
            <w:pPr>
              <w:jc w:val="center"/>
              <w:rPr>
                <w:rFonts w:ascii="Times New Roman" w:hAnsi="Times New Roman" w:cs="Times New Roman"/>
                <w:lang w:val="en-GB"/>
              </w:rPr>
            </w:pPr>
            <w:del w:id="522" w:author="author" w:date="2023-11-21T22:30:00Z">
              <w:r w:rsidRPr="002565B7">
                <w:rPr>
                  <w:rFonts w:ascii="Times New Roman" w:hAnsi="Times New Roman" w:cs="Times New Roman"/>
                  <w:lang w:val="en-GB"/>
                </w:rPr>
                <w:delText>&lt;</w:delText>
              </w:r>
            </w:del>
            <w:ins w:id="52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524" w:author="author" w:date="2023-11-21T22:30:00Z">
              <w:r w:rsidR="005341DB">
                <w:rPr>
                  <w:rFonts w:ascii="Times New Roman" w:hAnsi="Times New Roman" w:cs="Times New Roman"/>
                  <w:lang w:val="en-GB"/>
                </w:rPr>
                <w:t>)</w:t>
              </w:r>
            </w:ins>
          </w:p>
        </w:tc>
        <w:tc>
          <w:tcPr>
            <w:tcW w:w="1250" w:type="pct"/>
            <w:vAlign w:val="center"/>
          </w:tcPr>
          <w:p w14:paraId="028D72B7" w14:textId="3D2B2F1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0.00169</w:t>
            </w:r>
          </w:p>
        </w:tc>
        <w:tc>
          <w:tcPr>
            <w:tcW w:w="1250" w:type="pct"/>
            <w:vAlign w:val="center"/>
          </w:tcPr>
          <w:p w14:paraId="0776792D" w14:textId="3CB9814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0.04416</w:t>
            </w:r>
          </w:p>
        </w:tc>
      </w:tr>
      <w:tr w:rsidR="005341DB" w:rsidRPr="002565B7" w14:paraId="7BB665BF" w14:textId="77777777" w:rsidTr="005405BC">
        <w:tc>
          <w:tcPr>
            <w:tcW w:w="1250" w:type="pct"/>
          </w:tcPr>
          <w:p w14:paraId="6EEF2EB8" w14:textId="77777777" w:rsidR="005341DB" w:rsidRPr="002565B7" w:rsidRDefault="005341DB" w:rsidP="005341DB">
            <w:pPr>
              <w:jc w:val="center"/>
              <w:rPr>
                <w:rFonts w:ascii="Times New Roman" w:hAnsi="Times New Roman" w:cs="Times New Roman"/>
                <w:lang w:val="en-GB"/>
              </w:rPr>
            </w:pPr>
          </w:p>
        </w:tc>
        <w:tc>
          <w:tcPr>
            <w:tcW w:w="1250" w:type="pct"/>
          </w:tcPr>
          <w:p w14:paraId="68E04440" w14:textId="3028FA2D" w:rsidR="005341DB" w:rsidRPr="002565B7" w:rsidRDefault="00FC402B" w:rsidP="005341DB">
            <w:pPr>
              <w:jc w:val="center"/>
              <w:rPr>
                <w:rFonts w:ascii="Times New Roman" w:hAnsi="Times New Roman" w:cs="Times New Roman"/>
                <w:lang w:val="en-GB"/>
              </w:rPr>
            </w:pPr>
            <w:del w:id="525" w:author="author" w:date="2023-11-21T22:30:00Z">
              <w:r w:rsidRPr="002565B7">
                <w:rPr>
                  <w:rFonts w:ascii="Times New Roman" w:hAnsi="Times New Roman" w:cs="Times New Roman"/>
                  <w:lang w:val="en-GB"/>
                </w:rPr>
                <w:delText>&lt;</w:delText>
              </w:r>
            </w:del>
            <w:ins w:id="52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527" w:author="author" w:date="2023-11-21T22:30:00Z">
              <w:r w:rsidR="005341DB">
                <w:rPr>
                  <w:rFonts w:ascii="Times New Roman" w:hAnsi="Times New Roman" w:cs="Times New Roman"/>
                  <w:lang w:val="en-GB"/>
                </w:rPr>
                <w:t>)</w:t>
              </w:r>
            </w:ins>
          </w:p>
        </w:tc>
        <w:tc>
          <w:tcPr>
            <w:tcW w:w="1250" w:type="pct"/>
          </w:tcPr>
          <w:p w14:paraId="7EA72B61" w14:textId="1343546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E382A29" w14:textId="320A04F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0.00447</w:t>
            </w:r>
          </w:p>
        </w:tc>
      </w:tr>
      <w:tr w:rsidR="005341DB" w:rsidRPr="002565B7" w14:paraId="37AA3668" w14:textId="77777777" w:rsidTr="005405BC">
        <w:tc>
          <w:tcPr>
            <w:tcW w:w="1250" w:type="pct"/>
          </w:tcPr>
          <w:p w14:paraId="1F6A3E29" w14:textId="77777777" w:rsidR="005341DB" w:rsidRPr="002565B7" w:rsidRDefault="005341DB" w:rsidP="005341DB">
            <w:pPr>
              <w:jc w:val="center"/>
              <w:rPr>
                <w:rFonts w:ascii="Times New Roman" w:hAnsi="Times New Roman" w:cs="Times New Roman"/>
                <w:lang w:val="en-GB"/>
              </w:rPr>
            </w:pPr>
          </w:p>
        </w:tc>
        <w:tc>
          <w:tcPr>
            <w:tcW w:w="1250" w:type="pct"/>
          </w:tcPr>
          <w:p w14:paraId="49DF626B" w14:textId="2F1252A9" w:rsidR="005341DB" w:rsidRPr="002565B7" w:rsidRDefault="00FC402B" w:rsidP="005341DB">
            <w:pPr>
              <w:jc w:val="center"/>
              <w:rPr>
                <w:rFonts w:ascii="Times New Roman" w:hAnsi="Times New Roman" w:cs="Times New Roman"/>
                <w:lang w:val="en-GB"/>
              </w:rPr>
            </w:pPr>
            <w:del w:id="528" w:author="author" w:date="2023-11-21T22:30:00Z">
              <w:r w:rsidRPr="002565B7">
                <w:rPr>
                  <w:rFonts w:ascii="Times New Roman" w:hAnsi="Times New Roman" w:cs="Times New Roman"/>
                  <w:lang w:val="en-GB"/>
                </w:rPr>
                <w:delText>&lt;</w:delText>
              </w:r>
            </w:del>
            <w:ins w:id="52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530" w:author="author" w:date="2023-11-21T22:30:00Z">
              <w:r w:rsidR="005341DB">
                <w:rPr>
                  <w:rFonts w:ascii="Times New Roman" w:hAnsi="Times New Roman" w:cs="Times New Roman"/>
                  <w:lang w:val="en-GB"/>
                </w:rPr>
                <w:t>)</w:t>
              </w:r>
            </w:ins>
          </w:p>
        </w:tc>
        <w:tc>
          <w:tcPr>
            <w:tcW w:w="1250" w:type="pct"/>
          </w:tcPr>
          <w:p w14:paraId="19CF6D34" w14:textId="222C32A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459D1E8F" w14:textId="2F0D418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0.00016</w:t>
            </w:r>
          </w:p>
        </w:tc>
      </w:tr>
      <w:tr w:rsidR="005341DB" w:rsidRPr="002565B7" w14:paraId="4EC4BF41" w14:textId="77777777" w:rsidTr="005405BC">
        <w:tc>
          <w:tcPr>
            <w:tcW w:w="1250" w:type="pct"/>
          </w:tcPr>
          <w:p w14:paraId="17F6012F" w14:textId="77777777" w:rsidR="005341DB" w:rsidRPr="002565B7" w:rsidRDefault="005341DB" w:rsidP="005341DB">
            <w:pPr>
              <w:jc w:val="center"/>
              <w:rPr>
                <w:rFonts w:ascii="Times New Roman" w:hAnsi="Times New Roman" w:cs="Times New Roman"/>
                <w:lang w:val="en-GB"/>
              </w:rPr>
            </w:pPr>
          </w:p>
        </w:tc>
        <w:tc>
          <w:tcPr>
            <w:tcW w:w="1250" w:type="pct"/>
          </w:tcPr>
          <w:p w14:paraId="539833E7" w14:textId="6CF9EDB7" w:rsidR="005341DB" w:rsidRPr="002565B7" w:rsidRDefault="00FC402B" w:rsidP="005341DB">
            <w:pPr>
              <w:jc w:val="center"/>
              <w:rPr>
                <w:rFonts w:ascii="Times New Roman" w:hAnsi="Times New Roman" w:cs="Times New Roman"/>
                <w:lang w:val="en-GB"/>
              </w:rPr>
            </w:pPr>
            <w:del w:id="531" w:author="author" w:date="2023-11-21T22:30:00Z">
              <w:r w:rsidRPr="002565B7">
                <w:rPr>
                  <w:rFonts w:ascii="Times New Roman" w:hAnsi="Times New Roman" w:cs="Times New Roman"/>
                  <w:lang w:val="en-GB"/>
                </w:rPr>
                <w:delText>&lt;=</w:delText>
              </w:r>
            </w:del>
            <w:ins w:id="53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533" w:author="author" w:date="2023-11-21T22:30:00Z">
              <w:r w:rsidR="005341DB">
                <w:rPr>
                  <w:rFonts w:ascii="Times New Roman" w:hAnsi="Times New Roman" w:cs="Times New Roman"/>
                  <w:lang w:val="en-GB"/>
                </w:rPr>
                <w:t>]</w:t>
              </w:r>
            </w:ins>
          </w:p>
        </w:tc>
        <w:tc>
          <w:tcPr>
            <w:tcW w:w="1250" w:type="pct"/>
          </w:tcPr>
          <w:p w14:paraId="110BF7DE" w14:textId="7A53033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1330B60D" w14:textId="1C28666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r>
      <w:tr w:rsidR="005341DB" w:rsidRPr="002565B7" w14:paraId="5B2E3649" w14:textId="77777777" w:rsidTr="000625A1">
        <w:tc>
          <w:tcPr>
            <w:tcW w:w="1250" w:type="pct"/>
          </w:tcPr>
          <w:p w14:paraId="6CE9F2BB"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0.0100</w:t>
            </w:r>
          </w:p>
        </w:tc>
        <w:tc>
          <w:tcPr>
            <w:tcW w:w="1250" w:type="pct"/>
          </w:tcPr>
          <w:p w14:paraId="6611F322" w14:textId="4B217AE5" w:rsidR="005341DB" w:rsidRPr="002565B7" w:rsidRDefault="00B77FED" w:rsidP="005341DB">
            <w:pPr>
              <w:jc w:val="center"/>
              <w:rPr>
                <w:rFonts w:ascii="Times New Roman" w:hAnsi="Times New Roman" w:cs="Times New Roman"/>
                <w:lang w:val="en-GB"/>
              </w:rPr>
            </w:pPr>
            <w:del w:id="534" w:author="author" w:date="2023-11-21T22:30:00Z">
              <w:r w:rsidRPr="002565B7">
                <w:rPr>
                  <w:rFonts w:ascii="Times New Roman" w:hAnsi="Times New Roman" w:cs="Times New Roman"/>
                  <w:lang w:val="en-GB"/>
                </w:rPr>
                <w:delText>&lt;</w:delText>
              </w:r>
            </w:del>
            <w:ins w:id="53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536" w:author="author" w:date="2023-11-21T22:30:00Z">
              <w:r w:rsidR="005341DB">
                <w:rPr>
                  <w:rFonts w:ascii="Times New Roman" w:hAnsi="Times New Roman" w:cs="Times New Roman"/>
                  <w:lang w:val="en-GB"/>
                </w:rPr>
                <w:t>)</w:t>
              </w:r>
            </w:ins>
          </w:p>
        </w:tc>
        <w:tc>
          <w:tcPr>
            <w:tcW w:w="1250" w:type="pct"/>
            <w:vAlign w:val="center"/>
          </w:tcPr>
          <w:p w14:paraId="59A93B4A" w14:textId="3B53C27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0.99834</w:t>
            </w:r>
          </w:p>
        </w:tc>
        <w:tc>
          <w:tcPr>
            <w:tcW w:w="1250" w:type="pct"/>
            <w:vAlign w:val="center"/>
          </w:tcPr>
          <w:p w14:paraId="4C545ADA" w14:textId="175848D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0.94134</w:t>
            </w:r>
          </w:p>
        </w:tc>
      </w:tr>
      <w:tr w:rsidR="005341DB" w:rsidRPr="002565B7" w14:paraId="14AEE746" w14:textId="77777777" w:rsidTr="000625A1">
        <w:tc>
          <w:tcPr>
            <w:tcW w:w="1250" w:type="pct"/>
          </w:tcPr>
          <w:p w14:paraId="16E5673D" w14:textId="77777777" w:rsidR="005341DB" w:rsidRPr="002565B7" w:rsidRDefault="005341DB" w:rsidP="005341DB">
            <w:pPr>
              <w:jc w:val="center"/>
              <w:rPr>
                <w:rFonts w:ascii="Times New Roman" w:hAnsi="Times New Roman" w:cs="Times New Roman"/>
                <w:lang w:val="en-GB"/>
              </w:rPr>
            </w:pPr>
          </w:p>
        </w:tc>
        <w:tc>
          <w:tcPr>
            <w:tcW w:w="1250" w:type="pct"/>
          </w:tcPr>
          <w:p w14:paraId="79B64508" w14:textId="5E746EF1" w:rsidR="005341DB" w:rsidRPr="002565B7" w:rsidRDefault="00B77FED" w:rsidP="005341DB">
            <w:pPr>
              <w:jc w:val="center"/>
              <w:rPr>
                <w:rFonts w:ascii="Times New Roman" w:hAnsi="Times New Roman" w:cs="Times New Roman"/>
                <w:lang w:val="en-GB"/>
              </w:rPr>
            </w:pPr>
            <w:del w:id="537" w:author="author" w:date="2023-11-21T22:30:00Z">
              <w:r w:rsidRPr="002565B7">
                <w:rPr>
                  <w:rFonts w:ascii="Times New Roman" w:hAnsi="Times New Roman" w:cs="Times New Roman"/>
                  <w:lang w:val="en-GB"/>
                </w:rPr>
                <w:delText>&lt;</w:delText>
              </w:r>
            </w:del>
            <w:ins w:id="53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539" w:author="author" w:date="2023-11-21T22:30:00Z">
              <w:r w:rsidR="005341DB">
                <w:rPr>
                  <w:rFonts w:ascii="Times New Roman" w:hAnsi="Times New Roman" w:cs="Times New Roman"/>
                  <w:lang w:val="en-GB"/>
                </w:rPr>
                <w:t>)</w:t>
              </w:r>
            </w:ins>
          </w:p>
        </w:tc>
        <w:tc>
          <w:tcPr>
            <w:tcW w:w="1250" w:type="pct"/>
            <w:vAlign w:val="center"/>
          </w:tcPr>
          <w:p w14:paraId="608334BF" w14:textId="30EF326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0.00166</w:t>
            </w:r>
          </w:p>
        </w:tc>
        <w:tc>
          <w:tcPr>
            <w:tcW w:w="1250" w:type="pct"/>
            <w:vAlign w:val="center"/>
          </w:tcPr>
          <w:p w14:paraId="248B725C" w14:textId="65836B5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0.05310</w:t>
            </w:r>
          </w:p>
        </w:tc>
      </w:tr>
      <w:tr w:rsidR="005341DB" w:rsidRPr="002565B7" w14:paraId="352BEE78" w14:textId="77777777" w:rsidTr="00E53A2A">
        <w:tc>
          <w:tcPr>
            <w:tcW w:w="1250" w:type="pct"/>
          </w:tcPr>
          <w:p w14:paraId="14EB3695" w14:textId="77777777" w:rsidR="005341DB" w:rsidRPr="002565B7" w:rsidRDefault="005341DB" w:rsidP="005341DB">
            <w:pPr>
              <w:jc w:val="center"/>
              <w:rPr>
                <w:rFonts w:ascii="Times New Roman" w:hAnsi="Times New Roman" w:cs="Times New Roman"/>
                <w:lang w:val="en-GB"/>
              </w:rPr>
            </w:pPr>
          </w:p>
        </w:tc>
        <w:tc>
          <w:tcPr>
            <w:tcW w:w="1250" w:type="pct"/>
          </w:tcPr>
          <w:p w14:paraId="1E99B6EA" w14:textId="33D105E4" w:rsidR="005341DB" w:rsidRPr="002565B7" w:rsidRDefault="00FC402B" w:rsidP="005341DB">
            <w:pPr>
              <w:jc w:val="center"/>
              <w:rPr>
                <w:rFonts w:ascii="Times New Roman" w:hAnsi="Times New Roman" w:cs="Times New Roman"/>
                <w:lang w:val="en-GB"/>
              </w:rPr>
            </w:pPr>
            <w:del w:id="540" w:author="author" w:date="2023-11-21T22:30:00Z">
              <w:r w:rsidRPr="002565B7">
                <w:rPr>
                  <w:rFonts w:ascii="Times New Roman" w:hAnsi="Times New Roman" w:cs="Times New Roman"/>
                  <w:lang w:val="en-GB"/>
                </w:rPr>
                <w:delText>&lt;</w:delText>
              </w:r>
            </w:del>
            <w:ins w:id="54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542" w:author="author" w:date="2023-11-21T22:30:00Z">
              <w:r w:rsidR="005341DB">
                <w:rPr>
                  <w:rFonts w:ascii="Times New Roman" w:hAnsi="Times New Roman" w:cs="Times New Roman"/>
                  <w:lang w:val="en-GB"/>
                </w:rPr>
                <w:t>)</w:t>
              </w:r>
            </w:ins>
          </w:p>
        </w:tc>
        <w:tc>
          <w:tcPr>
            <w:tcW w:w="1250" w:type="pct"/>
          </w:tcPr>
          <w:p w14:paraId="0A0AFF1C" w14:textId="13D2F5B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2E98F50" w14:textId="7D78C8D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0.00536</w:t>
            </w:r>
          </w:p>
        </w:tc>
      </w:tr>
      <w:tr w:rsidR="005341DB" w:rsidRPr="002565B7" w14:paraId="12637819" w14:textId="77777777" w:rsidTr="00E53A2A">
        <w:tc>
          <w:tcPr>
            <w:tcW w:w="1250" w:type="pct"/>
          </w:tcPr>
          <w:p w14:paraId="7168357A" w14:textId="77777777" w:rsidR="005341DB" w:rsidRPr="002565B7" w:rsidRDefault="005341DB" w:rsidP="005341DB">
            <w:pPr>
              <w:jc w:val="center"/>
              <w:rPr>
                <w:rFonts w:ascii="Times New Roman" w:hAnsi="Times New Roman" w:cs="Times New Roman"/>
                <w:lang w:val="en-GB"/>
              </w:rPr>
            </w:pPr>
          </w:p>
        </w:tc>
        <w:tc>
          <w:tcPr>
            <w:tcW w:w="1250" w:type="pct"/>
          </w:tcPr>
          <w:p w14:paraId="45D878E3" w14:textId="74DBDCB5" w:rsidR="005341DB" w:rsidRPr="002565B7" w:rsidRDefault="00FC402B" w:rsidP="005341DB">
            <w:pPr>
              <w:jc w:val="center"/>
              <w:rPr>
                <w:rFonts w:ascii="Times New Roman" w:hAnsi="Times New Roman" w:cs="Times New Roman"/>
                <w:lang w:val="en-GB"/>
              </w:rPr>
            </w:pPr>
            <w:del w:id="543" w:author="author" w:date="2023-11-21T22:30:00Z">
              <w:r w:rsidRPr="002565B7">
                <w:rPr>
                  <w:rFonts w:ascii="Times New Roman" w:hAnsi="Times New Roman" w:cs="Times New Roman"/>
                  <w:lang w:val="en-GB"/>
                </w:rPr>
                <w:delText>&lt;</w:delText>
              </w:r>
            </w:del>
            <w:ins w:id="54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545" w:author="author" w:date="2023-11-21T22:30:00Z">
              <w:r w:rsidR="005341DB">
                <w:rPr>
                  <w:rFonts w:ascii="Times New Roman" w:hAnsi="Times New Roman" w:cs="Times New Roman"/>
                  <w:lang w:val="en-GB"/>
                </w:rPr>
                <w:t>)</w:t>
              </w:r>
            </w:ins>
          </w:p>
        </w:tc>
        <w:tc>
          <w:tcPr>
            <w:tcW w:w="1250" w:type="pct"/>
          </w:tcPr>
          <w:p w14:paraId="1CA28824" w14:textId="5F3C7CD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224D813B" w14:textId="1D85EC7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0.00019</w:t>
            </w:r>
          </w:p>
        </w:tc>
      </w:tr>
      <w:tr w:rsidR="005341DB" w:rsidRPr="002565B7" w14:paraId="4358B781" w14:textId="77777777" w:rsidTr="00E53A2A">
        <w:tc>
          <w:tcPr>
            <w:tcW w:w="1250" w:type="pct"/>
            <w:tcBorders>
              <w:bottom w:val="double" w:sz="4" w:space="0" w:color="auto"/>
            </w:tcBorders>
          </w:tcPr>
          <w:p w14:paraId="0D030B63" w14:textId="77777777" w:rsidR="005341DB" w:rsidRPr="002565B7" w:rsidRDefault="005341DB" w:rsidP="005341DB">
            <w:pPr>
              <w:jc w:val="center"/>
              <w:rPr>
                <w:rFonts w:ascii="Times New Roman" w:hAnsi="Times New Roman" w:cs="Times New Roman"/>
                <w:lang w:val="en-GB"/>
              </w:rPr>
            </w:pPr>
          </w:p>
        </w:tc>
        <w:tc>
          <w:tcPr>
            <w:tcW w:w="1250" w:type="pct"/>
            <w:tcBorders>
              <w:bottom w:val="double" w:sz="4" w:space="0" w:color="auto"/>
            </w:tcBorders>
          </w:tcPr>
          <w:p w14:paraId="48D88033" w14:textId="31AF06A3" w:rsidR="005341DB" w:rsidRPr="002565B7" w:rsidRDefault="00FC402B" w:rsidP="005341DB">
            <w:pPr>
              <w:jc w:val="center"/>
              <w:rPr>
                <w:rFonts w:ascii="Times New Roman" w:hAnsi="Times New Roman" w:cs="Times New Roman"/>
                <w:lang w:val="en-GB"/>
              </w:rPr>
            </w:pPr>
            <w:del w:id="546" w:author="author" w:date="2023-11-21T22:30:00Z">
              <w:r w:rsidRPr="002565B7">
                <w:rPr>
                  <w:rFonts w:ascii="Times New Roman" w:hAnsi="Times New Roman" w:cs="Times New Roman"/>
                  <w:lang w:val="en-GB"/>
                </w:rPr>
                <w:delText>&lt;=</w:delText>
              </w:r>
            </w:del>
            <w:ins w:id="54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548" w:author="author" w:date="2023-11-21T22:30:00Z">
              <w:r w:rsidR="005341DB">
                <w:rPr>
                  <w:rFonts w:ascii="Times New Roman" w:hAnsi="Times New Roman" w:cs="Times New Roman"/>
                  <w:lang w:val="en-GB"/>
                </w:rPr>
                <w:t>]</w:t>
              </w:r>
            </w:ins>
          </w:p>
        </w:tc>
        <w:tc>
          <w:tcPr>
            <w:tcW w:w="1250" w:type="pct"/>
            <w:tcBorders>
              <w:bottom w:val="double" w:sz="4" w:space="0" w:color="auto"/>
            </w:tcBorders>
          </w:tcPr>
          <w:p w14:paraId="34BAF6F3" w14:textId="168B2A6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Borders>
              <w:bottom w:val="double" w:sz="4" w:space="0" w:color="auto"/>
            </w:tcBorders>
            <w:vAlign w:val="center"/>
          </w:tcPr>
          <w:p w14:paraId="03A09AA1" w14:textId="4E42630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0.00001</w:t>
            </w:r>
          </w:p>
        </w:tc>
      </w:tr>
    </w:tbl>
    <w:p w14:paraId="5F2BF649" w14:textId="77777777" w:rsidR="00E95045" w:rsidRPr="002565B7" w:rsidRDefault="00E95045" w:rsidP="00E95045">
      <w:pPr>
        <w:rPr>
          <w:rFonts w:ascii="Times New Roman" w:hAnsi="Times New Roman" w:cs="Times New Roman"/>
          <w:lang w:val="en-GB"/>
        </w:rPr>
      </w:pPr>
    </w:p>
    <w:p w14:paraId="1B8589EB" w14:textId="77777777" w:rsidR="00D209AC" w:rsidRPr="002565B7" w:rsidRDefault="00D209AC" w:rsidP="00D209AC">
      <w:pPr>
        <w:widowControl/>
        <w:jc w:val="left"/>
        <w:rPr>
          <w:rFonts w:ascii="Times New Roman" w:hAnsi="Times New Roman" w:cs="Times New Roman"/>
          <w:lang w:val="en-GB"/>
        </w:rPr>
      </w:pPr>
      <w:r w:rsidRPr="002565B7">
        <w:rPr>
          <w:rFonts w:ascii="Times New Roman" w:hAnsi="Times New Roman" w:cs="Times New Roman"/>
          <w:lang w:val="en-GB"/>
        </w:rPr>
        <w:br w:type="page"/>
      </w:r>
    </w:p>
    <w:p w14:paraId="349441C3" w14:textId="77AE67CB" w:rsidR="00E95045" w:rsidRPr="002565B7" w:rsidRDefault="00E95045" w:rsidP="00E95045">
      <w:pPr>
        <w:rPr>
          <w:rFonts w:ascii="Times New Roman" w:hAnsi="Times New Roman" w:cs="Times New Roman"/>
          <w:lang w:val="en-GB"/>
        </w:rPr>
      </w:pPr>
      <w:r w:rsidRPr="002565B7">
        <w:rPr>
          <w:rFonts w:ascii="Times New Roman" w:hAnsi="Times New Roman" w:cs="Times New Roman"/>
          <w:lang w:val="en-GB"/>
        </w:rPr>
        <w:lastRenderedPageBreak/>
        <w:t>Table S9. Distribution of changes in trait frequency per time (</w:t>
      </w:r>
      <m:oMath>
        <m:r>
          <w:rPr>
            <w:rFonts w:ascii="Cambria Math" w:hAnsi="Cambria Math" w:cs="Times New Roman"/>
            <w:lang w:val="en-GB"/>
          </w:rPr>
          <m:t>ξ=1.0</m:t>
        </m:r>
      </m:oMath>
      <w:r w:rsidRPr="002565B7">
        <w:rPr>
          <w:rFonts w:ascii="Times New Roman" w:hAnsi="Times New Roman" w:cs="Times New Roman"/>
          <w:lang w:val="en-GB"/>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tblGrid>
      <w:tr w:rsidR="00E95045" w:rsidRPr="002565B7" w14:paraId="021E5B56" w14:textId="77777777" w:rsidTr="00F46F02">
        <w:tc>
          <w:tcPr>
            <w:tcW w:w="1250" w:type="pct"/>
            <w:tcBorders>
              <w:top w:val="double" w:sz="4" w:space="0" w:color="auto"/>
              <w:bottom w:val="single" w:sz="4" w:space="0" w:color="auto"/>
            </w:tcBorders>
          </w:tcPr>
          <w:p w14:paraId="36AB9741" w14:textId="77777777" w:rsidR="00E95045" w:rsidRPr="002565B7" w:rsidRDefault="00E95045" w:rsidP="00F46F02">
            <w:pPr>
              <w:jc w:val="center"/>
              <w:rPr>
                <w:rFonts w:ascii="Times New Roman" w:hAnsi="Times New Roman" w:cs="Times New Roman"/>
                <w:lang w:val="en-GB"/>
              </w:rPr>
            </w:pPr>
            <w:r w:rsidRPr="002565B7">
              <w:rPr>
                <w:rFonts w:ascii="Times New Roman" w:hAnsi="Times New Roman" w:cs="Times New Roman"/>
                <w:lang w:val="en-GB"/>
              </w:rPr>
              <w:t>Mutation rate (</w:t>
            </w:r>
            <m:oMath>
              <m:r>
                <w:rPr>
                  <w:rFonts w:ascii="Cambria Math" w:hAnsi="Cambria Math" w:cs="Times New Roman"/>
                  <w:lang w:val="en-GB"/>
                </w:rPr>
                <m:t>μ</m:t>
              </m:r>
            </m:oMath>
            <w:r w:rsidRPr="002565B7">
              <w:rPr>
                <w:rFonts w:ascii="Times New Roman" w:hAnsi="Times New Roman" w:cs="Times New Roman"/>
                <w:lang w:val="en-GB"/>
              </w:rPr>
              <w:t>)</w:t>
            </w:r>
          </w:p>
        </w:tc>
        <w:tc>
          <w:tcPr>
            <w:tcW w:w="1250" w:type="pct"/>
            <w:tcBorders>
              <w:top w:val="double" w:sz="4" w:space="0" w:color="auto"/>
              <w:bottom w:val="single" w:sz="4" w:space="0" w:color="auto"/>
            </w:tcBorders>
          </w:tcPr>
          <w:p w14:paraId="6FD6620A" w14:textId="4716F233" w:rsidR="00E95045" w:rsidRPr="002565B7" w:rsidRDefault="00834190" w:rsidP="00F46F02">
            <w:pPr>
              <w:jc w:val="center"/>
              <w:rPr>
                <w:rFonts w:ascii="Times New Roman" w:hAnsi="Times New Roman" w:cs="Times New Roman"/>
                <w:lang w:val="en-GB"/>
              </w:rPr>
            </w:pPr>
            <w:r w:rsidRPr="002565B7">
              <w:rPr>
                <w:rFonts w:ascii="Times New Roman" w:hAnsi="Times New Roman" w:cs="Times New Roman"/>
                <w:lang w:val="en-GB"/>
              </w:rPr>
              <w:t>Change</w:t>
            </w:r>
          </w:p>
        </w:tc>
        <w:tc>
          <w:tcPr>
            <w:tcW w:w="1250" w:type="pct"/>
            <w:tcBorders>
              <w:top w:val="double" w:sz="4" w:space="0" w:color="auto"/>
              <w:bottom w:val="single" w:sz="4" w:space="0" w:color="auto"/>
            </w:tcBorders>
          </w:tcPr>
          <w:p w14:paraId="0E7C1A23" w14:textId="77777777" w:rsidR="00E95045" w:rsidRPr="002565B7" w:rsidRDefault="00E95045" w:rsidP="00F46F02">
            <w:pPr>
              <w:jc w:val="center"/>
              <w:rPr>
                <w:rFonts w:ascii="Times New Roman" w:hAnsi="Times New Roman" w:cs="Times New Roman"/>
                <w:lang w:val="en-GB"/>
              </w:rPr>
            </w:pPr>
            <w:r w:rsidRPr="002565B7">
              <w:rPr>
                <w:rFonts w:ascii="Times New Roman" w:hAnsi="Times New Roman" w:cs="Times New Roman"/>
                <w:lang w:val="en-GB"/>
              </w:rPr>
              <w:t>First-order</w:t>
            </w:r>
          </w:p>
        </w:tc>
        <w:tc>
          <w:tcPr>
            <w:tcW w:w="1250" w:type="pct"/>
            <w:tcBorders>
              <w:top w:val="double" w:sz="4" w:space="0" w:color="auto"/>
              <w:bottom w:val="single" w:sz="4" w:space="0" w:color="auto"/>
            </w:tcBorders>
          </w:tcPr>
          <w:p w14:paraId="4A0377F9" w14:textId="77777777" w:rsidR="00E95045" w:rsidRPr="002565B7" w:rsidRDefault="00E95045" w:rsidP="00F46F02">
            <w:pPr>
              <w:jc w:val="center"/>
              <w:rPr>
                <w:rFonts w:ascii="Times New Roman" w:hAnsi="Times New Roman" w:cs="Times New Roman"/>
                <w:lang w:val="en-GB"/>
              </w:rPr>
            </w:pPr>
            <w:r w:rsidRPr="002565B7">
              <w:rPr>
                <w:rFonts w:ascii="Times New Roman" w:hAnsi="Times New Roman" w:cs="Times New Roman"/>
                <w:lang w:val="en-GB"/>
              </w:rPr>
              <w:t>Second-order</w:t>
            </w:r>
          </w:p>
        </w:tc>
      </w:tr>
      <w:tr w:rsidR="005341DB" w:rsidRPr="002565B7" w14:paraId="6CDBC650" w14:textId="77777777" w:rsidTr="007E094E">
        <w:tc>
          <w:tcPr>
            <w:tcW w:w="1250" w:type="pct"/>
            <w:tcBorders>
              <w:top w:val="single" w:sz="4" w:space="0" w:color="auto"/>
            </w:tcBorders>
          </w:tcPr>
          <w:p w14:paraId="61A2977B"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0.0005</w:t>
            </w:r>
          </w:p>
        </w:tc>
        <w:tc>
          <w:tcPr>
            <w:tcW w:w="1250" w:type="pct"/>
            <w:tcBorders>
              <w:top w:val="single" w:sz="4" w:space="0" w:color="auto"/>
            </w:tcBorders>
          </w:tcPr>
          <w:p w14:paraId="359A2E17" w14:textId="229E70DC" w:rsidR="005341DB" w:rsidRPr="002565B7" w:rsidRDefault="00B77FED" w:rsidP="005341DB">
            <w:pPr>
              <w:jc w:val="center"/>
              <w:rPr>
                <w:rFonts w:ascii="Times New Roman" w:hAnsi="Times New Roman" w:cs="Times New Roman"/>
                <w:lang w:val="en-GB"/>
              </w:rPr>
            </w:pPr>
            <w:del w:id="549" w:author="author" w:date="2023-11-21T22:30:00Z">
              <w:r w:rsidRPr="002565B7">
                <w:rPr>
                  <w:rFonts w:ascii="Times New Roman" w:hAnsi="Times New Roman" w:cs="Times New Roman"/>
                  <w:lang w:val="en-GB"/>
                </w:rPr>
                <w:delText>&lt;</w:delText>
              </w:r>
            </w:del>
            <w:ins w:id="55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551" w:author="author" w:date="2023-11-21T22:30:00Z">
              <w:r w:rsidR="005341DB">
                <w:rPr>
                  <w:rFonts w:ascii="Times New Roman" w:hAnsi="Times New Roman" w:cs="Times New Roman"/>
                  <w:lang w:val="en-GB"/>
                </w:rPr>
                <w:t>)</w:t>
              </w:r>
            </w:ins>
          </w:p>
        </w:tc>
        <w:tc>
          <w:tcPr>
            <w:tcW w:w="1250" w:type="pct"/>
            <w:tcBorders>
              <w:top w:val="single" w:sz="4" w:space="0" w:color="auto"/>
            </w:tcBorders>
            <w:vAlign w:val="center"/>
          </w:tcPr>
          <w:p w14:paraId="76E7021E" w14:textId="3B10C31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0.99930</w:t>
            </w:r>
          </w:p>
        </w:tc>
        <w:tc>
          <w:tcPr>
            <w:tcW w:w="1250" w:type="pct"/>
            <w:tcBorders>
              <w:top w:val="single" w:sz="4" w:space="0" w:color="auto"/>
            </w:tcBorders>
            <w:vAlign w:val="center"/>
          </w:tcPr>
          <w:p w14:paraId="174929F8" w14:textId="573D867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0.99941</w:t>
            </w:r>
          </w:p>
        </w:tc>
      </w:tr>
      <w:tr w:rsidR="005341DB" w:rsidRPr="002565B7" w14:paraId="7CE75F7D" w14:textId="77777777" w:rsidTr="007E094E">
        <w:tc>
          <w:tcPr>
            <w:tcW w:w="1250" w:type="pct"/>
          </w:tcPr>
          <w:p w14:paraId="4653E63F" w14:textId="77777777" w:rsidR="005341DB" w:rsidRPr="002565B7" w:rsidRDefault="005341DB" w:rsidP="005341DB">
            <w:pPr>
              <w:jc w:val="center"/>
              <w:rPr>
                <w:rFonts w:ascii="Times New Roman" w:hAnsi="Times New Roman" w:cs="Times New Roman"/>
                <w:lang w:val="en-GB"/>
              </w:rPr>
            </w:pPr>
          </w:p>
        </w:tc>
        <w:tc>
          <w:tcPr>
            <w:tcW w:w="1250" w:type="pct"/>
          </w:tcPr>
          <w:p w14:paraId="1BB4CA0B" w14:textId="335C7300" w:rsidR="005341DB" w:rsidRPr="002565B7" w:rsidRDefault="00B77FED" w:rsidP="005341DB">
            <w:pPr>
              <w:jc w:val="center"/>
              <w:rPr>
                <w:rFonts w:ascii="Times New Roman" w:hAnsi="Times New Roman" w:cs="Times New Roman"/>
                <w:lang w:val="en-GB"/>
              </w:rPr>
            </w:pPr>
            <w:del w:id="552" w:author="author" w:date="2023-11-21T22:30:00Z">
              <w:r w:rsidRPr="002565B7">
                <w:rPr>
                  <w:rFonts w:ascii="Times New Roman" w:hAnsi="Times New Roman" w:cs="Times New Roman"/>
                  <w:lang w:val="en-GB"/>
                </w:rPr>
                <w:delText>&lt;</w:delText>
              </w:r>
            </w:del>
            <w:ins w:id="55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554" w:author="author" w:date="2023-11-21T22:30:00Z">
              <w:r w:rsidR="005341DB">
                <w:rPr>
                  <w:rFonts w:ascii="Times New Roman" w:hAnsi="Times New Roman" w:cs="Times New Roman"/>
                  <w:lang w:val="en-GB"/>
                </w:rPr>
                <w:t>)</w:t>
              </w:r>
            </w:ins>
          </w:p>
        </w:tc>
        <w:tc>
          <w:tcPr>
            <w:tcW w:w="1250" w:type="pct"/>
            <w:vAlign w:val="center"/>
          </w:tcPr>
          <w:p w14:paraId="01B7C298" w14:textId="5684ADE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0.00070</w:t>
            </w:r>
          </w:p>
        </w:tc>
        <w:tc>
          <w:tcPr>
            <w:tcW w:w="1250" w:type="pct"/>
            <w:vAlign w:val="center"/>
          </w:tcPr>
          <w:p w14:paraId="01B0F659" w14:textId="73554F8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0.00003</w:t>
            </w:r>
          </w:p>
        </w:tc>
      </w:tr>
      <w:tr w:rsidR="005341DB" w:rsidRPr="002565B7" w14:paraId="3307FAD0" w14:textId="77777777" w:rsidTr="00EA7EBE">
        <w:tc>
          <w:tcPr>
            <w:tcW w:w="1250" w:type="pct"/>
          </w:tcPr>
          <w:p w14:paraId="53474739" w14:textId="77777777" w:rsidR="005341DB" w:rsidRPr="002565B7" w:rsidRDefault="005341DB" w:rsidP="005341DB">
            <w:pPr>
              <w:jc w:val="center"/>
              <w:rPr>
                <w:rFonts w:ascii="Times New Roman" w:hAnsi="Times New Roman" w:cs="Times New Roman"/>
                <w:lang w:val="en-GB"/>
              </w:rPr>
            </w:pPr>
          </w:p>
        </w:tc>
        <w:tc>
          <w:tcPr>
            <w:tcW w:w="1250" w:type="pct"/>
          </w:tcPr>
          <w:p w14:paraId="708441D3" w14:textId="7CB4A0FC" w:rsidR="005341DB" w:rsidRPr="002565B7" w:rsidRDefault="00426FF3" w:rsidP="005341DB">
            <w:pPr>
              <w:jc w:val="center"/>
              <w:rPr>
                <w:rFonts w:ascii="Times New Roman" w:hAnsi="Times New Roman" w:cs="Times New Roman"/>
                <w:lang w:val="en-GB"/>
              </w:rPr>
            </w:pPr>
            <w:del w:id="555" w:author="author" w:date="2023-11-21T22:30:00Z">
              <w:r w:rsidRPr="002565B7">
                <w:rPr>
                  <w:rFonts w:ascii="Times New Roman" w:hAnsi="Times New Roman" w:cs="Times New Roman"/>
                  <w:lang w:val="en-GB"/>
                </w:rPr>
                <w:delText>&lt;</w:delText>
              </w:r>
            </w:del>
            <w:ins w:id="55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557" w:author="author" w:date="2023-11-21T22:30:00Z">
              <w:r w:rsidR="005341DB">
                <w:rPr>
                  <w:rFonts w:ascii="Times New Roman" w:hAnsi="Times New Roman" w:cs="Times New Roman"/>
                  <w:lang w:val="en-GB"/>
                </w:rPr>
                <w:t>)</w:t>
              </w:r>
            </w:ins>
          </w:p>
        </w:tc>
        <w:tc>
          <w:tcPr>
            <w:tcW w:w="1250" w:type="pct"/>
          </w:tcPr>
          <w:p w14:paraId="1CDE3FFA" w14:textId="0A1ED00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15492B1F" w14:textId="3A47A21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0.00004</w:t>
            </w:r>
          </w:p>
        </w:tc>
      </w:tr>
      <w:tr w:rsidR="005341DB" w:rsidRPr="002565B7" w14:paraId="6D84B202" w14:textId="77777777" w:rsidTr="00EA7EBE">
        <w:tc>
          <w:tcPr>
            <w:tcW w:w="1250" w:type="pct"/>
          </w:tcPr>
          <w:p w14:paraId="542DBA07" w14:textId="77777777" w:rsidR="005341DB" w:rsidRPr="002565B7" w:rsidRDefault="005341DB" w:rsidP="005341DB">
            <w:pPr>
              <w:jc w:val="center"/>
              <w:rPr>
                <w:rFonts w:ascii="Times New Roman" w:hAnsi="Times New Roman" w:cs="Times New Roman"/>
                <w:lang w:val="en-GB"/>
              </w:rPr>
            </w:pPr>
          </w:p>
        </w:tc>
        <w:tc>
          <w:tcPr>
            <w:tcW w:w="1250" w:type="pct"/>
          </w:tcPr>
          <w:p w14:paraId="79468EC8" w14:textId="3890E985" w:rsidR="005341DB" w:rsidRPr="002565B7" w:rsidRDefault="00426FF3" w:rsidP="005341DB">
            <w:pPr>
              <w:jc w:val="center"/>
              <w:rPr>
                <w:rFonts w:ascii="Times New Roman" w:hAnsi="Times New Roman" w:cs="Times New Roman"/>
                <w:lang w:val="en-GB"/>
              </w:rPr>
            </w:pPr>
            <w:del w:id="558" w:author="author" w:date="2023-11-21T22:30:00Z">
              <w:r w:rsidRPr="002565B7">
                <w:rPr>
                  <w:rFonts w:ascii="Times New Roman" w:hAnsi="Times New Roman" w:cs="Times New Roman"/>
                  <w:lang w:val="en-GB"/>
                </w:rPr>
                <w:delText>&lt;</w:delText>
              </w:r>
            </w:del>
            <w:ins w:id="55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560" w:author="author" w:date="2023-11-21T22:30:00Z">
              <w:r w:rsidR="005341DB">
                <w:rPr>
                  <w:rFonts w:ascii="Times New Roman" w:hAnsi="Times New Roman" w:cs="Times New Roman"/>
                  <w:lang w:val="en-GB"/>
                </w:rPr>
                <w:t>)</w:t>
              </w:r>
            </w:ins>
          </w:p>
        </w:tc>
        <w:tc>
          <w:tcPr>
            <w:tcW w:w="1250" w:type="pct"/>
          </w:tcPr>
          <w:p w14:paraId="22E0929B" w14:textId="5C8133A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1C651934" w14:textId="03FFC9A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0.00002</w:t>
            </w:r>
          </w:p>
        </w:tc>
      </w:tr>
      <w:tr w:rsidR="005341DB" w:rsidRPr="002565B7" w14:paraId="53E29FF7" w14:textId="77777777" w:rsidTr="00EA7EBE">
        <w:tc>
          <w:tcPr>
            <w:tcW w:w="1250" w:type="pct"/>
          </w:tcPr>
          <w:p w14:paraId="16ADF9EE" w14:textId="77777777" w:rsidR="005341DB" w:rsidRPr="002565B7" w:rsidRDefault="005341DB" w:rsidP="005341DB">
            <w:pPr>
              <w:jc w:val="center"/>
              <w:rPr>
                <w:rFonts w:ascii="Times New Roman" w:hAnsi="Times New Roman" w:cs="Times New Roman"/>
                <w:lang w:val="en-GB"/>
              </w:rPr>
            </w:pPr>
          </w:p>
        </w:tc>
        <w:tc>
          <w:tcPr>
            <w:tcW w:w="1250" w:type="pct"/>
          </w:tcPr>
          <w:p w14:paraId="2B59D509" w14:textId="2A5B6477" w:rsidR="005341DB" w:rsidRPr="002565B7" w:rsidRDefault="00426FF3" w:rsidP="005341DB">
            <w:pPr>
              <w:jc w:val="center"/>
              <w:rPr>
                <w:rFonts w:ascii="Times New Roman" w:hAnsi="Times New Roman" w:cs="Times New Roman"/>
                <w:lang w:val="en-GB"/>
              </w:rPr>
            </w:pPr>
            <w:del w:id="561" w:author="author" w:date="2023-11-21T22:30:00Z">
              <w:r w:rsidRPr="002565B7">
                <w:rPr>
                  <w:rFonts w:ascii="Times New Roman" w:hAnsi="Times New Roman" w:cs="Times New Roman"/>
                  <w:lang w:val="en-GB"/>
                </w:rPr>
                <w:delText>&lt;=</w:delText>
              </w:r>
            </w:del>
            <w:ins w:id="56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563" w:author="author" w:date="2023-11-21T22:30:00Z">
              <w:r w:rsidR="005341DB">
                <w:rPr>
                  <w:rFonts w:ascii="Times New Roman" w:hAnsi="Times New Roman" w:cs="Times New Roman"/>
                  <w:lang w:val="en-GB"/>
                </w:rPr>
                <w:t>]</w:t>
              </w:r>
            </w:ins>
          </w:p>
        </w:tc>
        <w:tc>
          <w:tcPr>
            <w:tcW w:w="1250" w:type="pct"/>
          </w:tcPr>
          <w:p w14:paraId="304E8F3D" w14:textId="2552396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0D9F040" w14:textId="5961C68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0.00049</w:t>
            </w:r>
          </w:p>
        </w:tc>
      </w:tr>
      <w:tr w:rsidR="005341DB" w:rsidRPr="002565B7" w14:paraId="0B1C0FB4" w14:textId="77777777" w:rsidTr="006039D0">
        <w:tc>
          <w:tcPr>
            <w:tcW w:w="1250" w:type="pct"/>
          </w:tcPr>
          <w:p w14:paraId="381FA2F8"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0. 0030</w:t>
            </w:r>
          </w:p>
        </w:tc>
        <w:tc>
          <w:tcPr>
            <w:tcW w:w="1250" w:type="pct"/>
          </w:tcPr>
          <w:p w14:paraId="30BBCE93" w14:textId="0F29F835" w:rsidR="005341DB" w:rsidRPr="002565B7" w:rsidRDefault="00B77FED" w:rsidP="005341DB">
            <w:pPr>
              <w:jc w:val="center"/>
              <w:rPr>
                <w:rFonts w:ascii="Times New Roman" w:hAnsi="Times New Roman" w:cs="Times New Roman"/>
                <w:lang w:val="en-GB"/>
              </w:rPr>
            </w:pPr>
            <w:del w:id="564" w:author="author" w:date="2023-11-21T22:30:00Z">
              <w:r w:rsidRPr="002565B7">
                <w:rPr>
                  <w:rFonts w:ascii="Times New Roman" w:hAnsi="Times New Roman" w:cs="Times New Roman"/>
                  <w:lang w:val="en-GB"/>
                </w:rPr>
                <w:delText>&lt;</w:delText>
              </w:r>
            </w:del>
            <w:ins w:id="56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566" w:author="author" w:date="2023-11-21T22:30:00Z">
              <w:r w:rsidR="005341DB">
                <w:rPr>
                  <w:rFonts w:ascii="Times New Roman" w:hAnsi="Times New Roman" w:cs="Times New Roman"/>
                  <w:lang w:val="en-GB"/>
                </w:rPr>
                <w:t>)</w:t>
              </w:r>
            </w:ins>
          </w:p>
        </w:tc>
        <w:tc>
          <w:tcPr>
            <w:tcW w:w="1250" w:type="pct"/>
            <w:vAlign w:val="center"/>
          </w:tcPr>
          <w:p w14:paraId="2FF0A602" w14:textId="167A20E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0.99716</w:t>
            </w:r>
          </w:p>
        </w:tc>
        <w:tc>
          <w:tcPr>
            <w:tcW w:w="1250" w:type="pct"/>
            <w:vAlign w:val="center"/>
          </w:tcPr>
          <w:p w14:paraId="3E1D74F1" w14:textId="664D18A7"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0.99696</w:t>
            </w:r>
          </w:p>
        </w:tc>
      </w:tr>
      <w:tr w:rsidR="005341DB" w:rsidRPr="002565B7" w14:paraId="2E25FB2E" w14:textId="77777777" w:rsidTr="006039D0">
        <w:tc>
          <w:tcPr>
            <w:tcW w:w="1250" w:type="pct"/>
          </w:tcPr>
          <w:p w14:paraId="4E93312D" w14:textId="77777777" w:rsidR="005341DB" w:rsidRPr="002565B7" w:rsidRDefault="005341DB" w:rsidP="005341DB">
            <w:pPr>
              <w:jc w:val="center"/>
              <w:rPr>
                <w:rFonts w:ascii="Times New Roman" w:hAnsi="Times New Roman" w:cs="Times New Roman"/>
                <w:lang w:val="en-GB"/>
              </w:rPr>
            </w:pPr>
          </w:p>
        </w:tc>
        <w:tc>
          <w:tcPr>
            <w:tcW w:w="1250" w:type="pct"/>
          </w:tcPr>
          <w:p w14:paraId="7FD25B71" w14:textId="5823CDF6" w:rsidR="005341DB" w:rsidRPr="002565B7" w:rsidRDefault="00B77FED" w:rsidP="005341DB">
            <w:pPr>
              <w:jc w:val="center"/>
              <w:rPr>
                <w:rFonts w:ascii="Times New Roman" w:hAnsi="Times New Roman" w:cs="Times New Roman"/>
                <w:lang w:val="en-GB"/>
              </w:rPr>
            </w:pPr>
            <w:del w:id="567" w:author="author" w:date="2023-11-21T22:30:00Z">
              <w:r w:rsidRPr="002565B7">
                <w:rPr>
                  <w:rFonts w:ascii="Times New Roman" w:hAnsi="Times New Roman" w:cs="Times New Roman"/>
                  <w:lang w:val="en-GB"/>
                </w:rPr>
                <w:delText>&lt;</w:delText>
              </w:r>
            </w:del>
            <w:ins w:id="56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569" w:author="author" w:date="2023-11-21T22:30:00Z">
              <w:r w:rsidR="005341DB">
                <w:rPr>
                  <w:rFonts w:ascii="Times New Roman" w:hAnsi="Times New Roman" w:cs="Times New Roman"/>
                  <w:lang w:val="en-GB"/>
                </w:rPr>
                <w:t>)</w:t>
              </w:r>
            </w:ins>
          </w:p>
        </w:tc>
        <w:tc>
          <w:tcPr>
            <w:tcW w:w="1250" w:type="pct"/>
            <w:vAlign w:val="center"/>
          </w:tcPr>
          <w:p w14:paraId="440B04EC" w14:textId="36B7BD9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0.00283</w:t>
            </w:r>
          </w:p>
        </w:tc>
        <w:tc>
          <w:tcPr>
            <w:tcW w:w="1250" w:type="pct"/>
            <w:vAlign w:val="center"/>
          </w:tcPr>
          <w:p w14:paraId="75C8A9C6" w14:textId="2FACFFB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0.00020</w:t>
            </w:r>
          </w:p>
        </w:tc>
      </w:tr>
      <w:tr w:rsidR="005341DB" w:rsidRPr="002565B7" w14:paraId="78B2AE43" w14:textId="77777777" w:rsidTr="006039D0">
        <w:tc>
          <w:tcPr>
            <w:tcW w:w="1250" w:type="pct"/>
          </w:tcPr>
          <w:p w14:paraId="0221DCEC" w14:textId="77777777" w:rsidR="005341DB" w:rsidRPr="002565B7" w:rsidRDefault="005341DB" w:rsidP="005341DB">
            <w:pPr>
              <w:jc w:val="center"/>
              <w:rPr>
                <w:rFonts w:ascii="Times New Roman" w:hAnsi="Times New Roman" w:cs="Times New Roman"/>
                <w:lang w:val="en-GB"/>
              </w:rPr>
            </w:pPr>
          </w:p>
        </w:tc>
        <w:tc>
          <w:tcPr>
            <w:tcW w:w="1250" w:type="pct"/>
          </w:tcPr>
          <w:p w14:paraId="6824E89A" w14:textId="70A145DC" w:rsidR="005341DB" w:rsidRPr="002565B7" w:rsidRDefault="00B77FED" w:rsidP="005341DB">
            <w:pPr>
              <w:jc w:val="center"/>
              <w:rPr>
                <w:rFonts w:ascii="Times New Roman" w:hAnsi="Times New Roman" w:cs="Times New Roman"/>
                <w:lang w:val="en-GB"/>
              </w:rPr>
            </w:pPr>
            <w:del w:id="570" w:author="author" w:date="2023-11-21T22:30:00Z">
              <w:r w:rsidRPr="002565B7">
                <w:rPr>
                  <w:rFonts w:ascii="Times New Roman" w:hAnsi="Times New Roman" w:cs="Times New Roman"/>
                  <w:lang w:val="en-GB"/>
                </w:rPr>
                <w:delText>&lt;</w:delText>
              </w:r>
            </w:del>
            <w:ins w:id="57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572" w:author="author" w:date="2023-11-21T22:30:00Z">
              <w:r w:rsidR="005341DB">
                <w:rPr>
                  <w:rFonts w:ascii="Times New Roman" w:hAnsi="Times New Roman" w:cs="Times New Roman"/>
                  <w:lang w:val="en-GB"/>
                </w:rPr>
                <w:t>)</w:t>
              </w:r>
            </w:ins>
          </w:p>
        </w:tc>
        <w:tc>
          <w:tcPr>
            <w:tcW w:w="1250" w:type="pct"/>
            <w:vAlign w:val="center"/>
          </w:tcPr>
          <w:p w14:paraId="6AFC55DB" w14:textId="64B804D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0.00001</w:t>
            </w:r>
          </w:p>
        </w:tc>
        <w:tc>
          <w:tcPr>
            <w:tcW w:w="1250" w:type="pct"/>
            <w:vAlign w:val="center"/>
          </w:tcPr>
          <w:p w14:paraId="6D769157" w14:textId="029DDA8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0.00013</w:t>
            </w:r>
          </w:p>
        </w:tc>
      </w:tr>
      <w:tr w:rsidR="005341DB" w:rsidRPr="002565B7" w14:paraId="636AFCC5" w14:textId="77777777" w:rsidTr="0022688C">
        <w:tc>
          <w:tcPr>
            <w:tcW w:w="1250" w:type="pct"/>
          </w:tcPr>
          <w:p w14:paraId="79D443B0" w14:textId="77777777" w:rsidR="005341DB" w:rsidRPr="002565B7" w:rsidRDefault="005341DB" w:rsidP="005341DB">
            <w:pPr>
              <w:jc w:val="center"/>
              <w:rPr>
                <w:rFonts w:ascii="Times New Roman" w:hAnsi="Times New Roman" w:cs="Times New Roman"/>
                <w:lang w:val="en-GB"/>
              </w:rPr>
            </w:pPr>
          </w:p>
        </w:tc>
        <w:tc>
          <w:tcPr>
            <w:tcW w:w="1250" w:type="pct"/>
          </w:tcPr>
          <w:p w14:paraId="5F35A0CF" w14:textId="7601ED8C" w:rsidR="005341DB" w:rsidRPr="002565B7" w:rsidRDefault="00426FF3" w:rsidP="005341DB">
            <w:pPr>
              <w:jc w:val="center"/>
              <w:rPr>
                <w:rFonts w:ascii="Times New Roman" w:hAnsi="Times New Roman" w:cs="Times New Roman"/>
                <w:lang w:val="en-GB"/>
              </w:rPr>
            </w:pPr>
            <w:del w:id="573" w:author="author" w:date="2023-11-21T22:30:00Z">
              <w:r w:rsidRPr="002565B7">
                <w:rPr>
                  <w:rFonts w:ascii="Times New Roman" w:hAnsi="Times New Roman" w:cs="Times New Roman"/>
                  <w:lang w:val="en-GB"/>
                </w:rPr>
                <w:delText>&lt;</w:delText>
              </w:r>
            </w:del>
            <w:ins w:id="57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575" w:author="author" w:date="2023-11-21T22:30:00Z">
              <w:r w:rsidR="005341DB">
                <w:rPr>
                  <w:rFonts w:ascii="Times New Roman" w:hAnsi="Times New Roman" w:cs="Times New Roman"/>
                  <w:lang w:val="en-GB"/>
                </w:rPr>
                <w:t>)</w:t>
              </w:r>
            </w:ins>
          </w:p>
        </w:tc>
        <w:tc>
          <w:tcPr>
            <w:tcW w:w="1250" w:type="pct"/>
          </w:tcPr>
          <w:p w14:paraId="2767185E" w14:textId="5227486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391E8898" w14:textId="016AFC0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0.00014</w:t>
            </w:r>
          </w:p>
        </w:tc>
      </w:tr>
      <w:tr w:rsidR="005341DB" w:rsidRPr="002565B7" w14:paraId="17C97F50" w14:textId="77777777" w:rsidTr="0022688C">
        <w:tc>
          <w:tcPr>
            <w:tcW w:w="1250" w:type="pct"/>
          </w:tcPr>
          <w:p w14:paraId="1A6FEB55" w14:textId="77777777" w:rsidR="005341DB" w:rsidRPr="002565B7" w:rsidRDefault="005341DB" w:rsidP="005341DB">
            <w:pPr>
              <w:jc w:val="center"/>
              <w:rPr>
                <w:rFonts w:ascii="Times New Roman" w:hAnsi="Times New Roman" w:cs="Times New Roman"/>
                <w:lang w:val="en-GB"/>
              </w:rPr>
            </w:pPr>
          </w:p>
        </w:tc>
        <w:tc>
          <w:tcPr>
            <w:tcW w:w="1250" w:type="pct"/>
          </w:tcPr>
          <w:p w14:paraId="52A3E695" w14:textId="430311F7" w:rsidR="005341DB" w:rsidRPr="002565B7" w:rsidRDefault="00426FF3" w:rsidP="005341DB">
            <w:pPr>
              <w:jc w:val="center"/>
              <w:rPr>
                <w:rFonts w:ascii="Times New Roman" w:hAnsi="Times New Roman" w:cs="Times New Roman"/>
                <w:lang w:val="en-GB"/>
              </w:rPr>
            </w:pPr>
            <w:del w:id="576" w:author="author" w:date="2023-11-21T22:30:00Z">
              <w:r w:rsidRPr="002565B7">
                <w:rPr>
                  <w:rFonts w:ascii="Times New Roman" w:hAnsi="Times New Roman" w:cs="Times New Roman"/>
                  <w:lang w:val="en-GB"/>
                </w:rPr>
                <w:delText>&lt;=</w:delText>
              </w:r>
            </w:del>
            <w:ins w:id="57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578" w:author="author" w:date="2023-11-21T22:30:00Z">
              <w:r w:rsidR="005341DB">
                <w:rPr>
                  <w:rFonts w:ascii="Times New Roman" w:hAnsi="Times New Roman" w:cs="Times New Roman"/>
                  <w:lang w:val="en-GB"/>
                </w:rPr>
                <w:t>]</w:t>
              </w:r>
            </w:ins>
          </w:p>
        </w:tc>
        <w:tc>
          <w:tcPr>
            <w:tcW w:w="1250" w:type="pct"/>
          </w:tcPr>
          <w:p w14:paraId="74D1BFA3" w14:textId="7BACB1A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2DB1C46E" w14:textId="38D1A34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0.00257</w:t>
            </w:r>
          </w:p>
        </w:tc>
      </w:tr>
      <w:tr w:rsidR="005341DB" w:rsidRPr="002565B7" w14:paraId="028C7CE4" w14:textId="77777777" w:rsidTr="00E403FB">
        <w:tc>
          <w:tcPr>
            <w:tcW w:w="1250" w:type="pct"/>
          </w:tcPr>
          <w:p w14:paraId="2825E140"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0.0055</w:t>
            </w:r>
          </w:p>
        </w:tc>
        <w:tc>
          <w:tcPr>
            <w:tcW w:w="1250" w:type="pct"/>
          </w:tcPr>
          <w:p w14:paraId="503F2F23" w14:textId="67D4FF2E" w:rsidR="005341DB" w:rsidRPr="002565B7" w:rsidRDefault="00B77FED" w:rsidP="005341DB">
            <w:pPr>
              <w:jc w:val="center"/>
              <w:rPr>
                <w:rFonts w:ascii="Times New Roman" w:hAnsi="Times New Roman" w:cs="Times New Roman"/>
                <w:lang w:val="en-GB"/>
              </w:rPr>
            </w:pPr>
            <w:del w:id="579" w:author="author" w:date="2023-11-21T22:30:00Z">
              <w:r w:rsidRPr="002565B7">
                <w:rPr>
                  <w:rFonts w:ascii="Times New Roman" w:hAnsi="Times New Roman" w:cs="Times New Roman"/>
                  <w:lang w:val="en-GB"/>
                </w:rPr>
                <w:delText>&lt;</w:delText>
              </w:r>
            </w:del>
            <w:ins w:id="58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581" w:author="author" w:date="2023-11-21T22:30:00Z">
              <w:r w:rsidR="005341DB">
                <w:rPr>
                  <w:rFonts w:ascii="Times New Roman" w:hAnsi="Times New Roman" w:cs="Times New Roman"/>
                  <w:lang w:val="en-GB"/>
                </w:rPr>
                <w:t>)</w:t>
              </w:r>
            </w:ins>
          </w:p>
        </w:tc>
        <w:tc>
          <w:tcPr>
            <w:tcW w:w="1250" w:type="pct"/>
            <w:vAlign w:val="center"/>
          </w:tcPr>
          <w:p w14:paraId="23003838" w14:textId="02AD899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0.99570</w:t>
            </w:r>
          </w:p>
        </w:tc>
        <w:tc>
          <w:tcPr>
            <w:tcW w:w="1250" w:type="pct"/>
            <w:vAlign w:val="center"/>
          </w:tcPr>
          <w:p w14:paraId="5A798267" w14:textId="595004B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0.99414</w:t>
            </w:r>
          </w:p>
        </w:tc>
      </w:tr>
      <w:tr w:rsidR="005341DB" w:rsidRPr="002565B7" w14:paraId="172EB67F" w14:textId="77777777" w:rsidTr="00E403FB">
        <w:tc>
          <w:tcPr>
            <w:tcW w:w="1250" w:type="pct"/>
          </w:tcPr>
          <w:p w14:paraId="629FF7A4" w14:textId="77777777" w:rsidR="005341DB" w:rsidRPr="002565B7" w:rsidRDefault="005341DB" w:rsidP="005341DB">
            <w:pPr>
              <w:jc w:val="center"/>
              <w:rPr>
                <w:rFonts w:ascii="Times New Roman" w:hAnsi="Times New Roman" w:cs="Times New Roman"/>
                <w:lang w:val="en-GB"/>
              </w:rPr>
            </w:pPr>
          </w:p>
        </w:tc>
        <w:tc>
          <w:tcPr>
            <w:tcW w:w="1250" w:type="pct"/>
          </w:tcPr>
          <w:p w14:paraId="2DEC2CFE" w14:textId="714E685E" w:rsidR="005341DB" w:rsidRPr="002565B7" w:rsidRDefault="00B77FED" w:rsidP="005341DB">
            <w:pPr>
              <w:jc w:val="center"/>
              <w:rPr>
                <w:rFonts w:ascii="Times New Roman" w:hAnsi="Times New Roman" w:cs="Times New Roman"/>
                <w:lang w:val="en-GB"/>
              </w:rPr>
            </w:pPr>
            <w:del w:id="582" w:author="author" w:date="2023-11-21T22:30:00Z">
              <w:r w:rsidRPr="002565B7">
                <w:rPr>
                  <w:rFonts w:ascii="Times New Roman" w:hAnsi="Times New Roman" w:cs="Times New Roman"/>
                  <w:lang w:val="en-GB"/>
                </w:rPr>
                <w:delText>&lt;</w:delText>
              </w:r>
            </w:del>
            <w:ins w:id="58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584" w:author="author" w:date="2023-11-21T22:30:00Z">
              <w:r w:rsidR="005341DB">
                <w:rPr>
                  <w:rFonts w:ascii="Times New Roman" w:hAnsi="Times New Roman" w:cs="Times New Roman"/>
                  <w:lang w:val="en-GB"/>
                </w:rPr>
                <w:t>)</w:t>
              </w:r>
            </w:ins>
          </w:p>
        </w:tc>
        <w:tc>
          <w:tcPr>
            <w:tcW w:w="1250" w:type="pct"/>
            <w:vAlign w:val="center"/>
          </w:tcPr>
          <w:p w14:paraId="5886D1A8" w14:textId="231BF5B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0.00430</w:t>
            </w:r>
          </w:p>
        </w:tc>
        <w:tc>
          <w:tcPr>
            <w:tcW w:w="1250" w:type="pct"/>
            <w:vAlign w:val="center"/>
          </w:tcPr>
          <w:p w14:paraId="4725FB83" w14:textId="1ADBFD0F"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0.00050</w:t>
            </w:r>
          </w:p>
        </w:tc>
      </w:tr>
      <w:tr w:rsidR="005341DB" w:rsidRPr="002565B7" w14:paraId="65CC98C7" w14:textId="77777777" w:rsidTr="00B44EF7">
        <w:tc>
          <w:tcPr>
            <w:tcW w:w="1250" w:type="pct"/>
          </w:tcPr>
          <w:p w14:paraId="761BDACF" w14:textId="77777777" w:rsidR="005341DB" w:rsidRPr="002565B7" w:rsidRDefault="005341DB" w:rsidP="005341DB">
            <w:pPr>
              <w:jc w:val="center"/>
              <w:rPr>
                <w:rFonts w:ascii="Times New Roman" w:hAnsi="Times New Roman" w:cs="Times New Roman"/>
                <w:lang w:val="en-GB"/>
              </w:rPr>
            </w:pPr>
          </w:p>
        </w:tc>
        <w:tc>
          <w:tcPr>
            <w:tcW w:w="1250" w:type="pct"/>
          </w:tcPr>
          <w:p w14:paraId="25A62BA4" w14:textId="6806C420" w:rsidR="005341DB" w:rsidRPr="002565B7" w:rsidRDefault="00426FF3" w:rsidP="005341DB">
            <w:pPr>
              <w:jc w:val="center"/>
              <w:rPr>
                <w:rFonts w:ascii="Times New Roman" w:hAnsi="Times New Roman" w:cs="Times New Roman"/>
                <w:lang w:val="en-GB"/>
              </w:rPr>
            </w:pPr>
            <w:del w:id="585" w:author="author" w:date="2023-11-21T22:30:00Z">
              <w:r w:rsidRPr="002565B7">
                <w:rPr>
                  <w:rFonts w:ascii="Times New Roman" w:hAnsi="Times New Roman" w:cs="Times New Roman"/>
                  <w:lang w:val="en-GB"/>
                </w:rPr>
                <w:delText>&lt;</w:delText>
              </w:r>
            </w:del>
            <w:ins w:id="58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587" w:author="author" w:date="2023-11-21T22:30:00Z">
              <w:r w:rsidR="005341DB">
                <w:rPr>
                  <w:rFonts w:ascii="Times New Roman" w:hAnsi="Times New Roman" w:cs="Times New Roman"/>
                  <w:lang w:val="en-GB"/>
                </w:rPr>
                <w:t>)</w:t>
              </w:r>
            </w:ins>
          </w:p>
        </w:tc>
        <w:tc>
          <w:tcPr>
            <w:tcW w:w="1250" w:type="pct"/>
          </w:tcPr>
          <w:p w14:paraId="72E4F064" w14:textId="5556447D"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3E726E9" w14:textId="0487E48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0.00030</w:t>
            </w:r>
          </w:p>
        </w:tc>
      </w:tr>
      <w:tr w:rsidR="005341DB" w:rsidRPr="002565B7" w14:paraId="136EFFD6" w14:textId="77777777" w:rsidTr="00B44EF7">
        <w:tc>
          <w:tcPr>
            <w:tcW w:w="1250" w:type="pct"/>
          </w:tcPr>
          <w:p w14:paraId="750DE5DA" w14:textId="77777777" w:rsidR="005341DB" w:rsidRPr="002565B7" w:rsidRDefault="005341DB" w:rsidP="005341DB">
            <w:pPr>
              <w:jc w:val="center"/>
              <w:rPr>
                <w:rFonts w:ascii="Times New Roman" w:hAnsi="Times New Roman" w:cs="Times New Roman"/>
                <w:lang w:val="en-GB"/>
              </w:rPr>
            </w:pPr>
          </w:p>
        </w:tc>
        <w:tc>
          <w:tcPr>
            <w:tcW w:w="1250" w:type="pct"/>
          </w:tcPr>
          <w:p w14:paraId="3137DB0D" w14:textId="669EE1B4" w:rsidR="005341DB" w:rsidRPr="002565B7" w:rsidRDefault="00426FF3" w:rsidP="005341DB">
            <w:pPr>
              <w:jc w:val="center"/>
              <w:rPr>
                <w:rFonts w:ascii="Times New Roman" w:hAnsi="Times New Roman" w:cs="Times New Roman"/>
                <w:lang w:val="en-GB"/>
              </w:rPr>
            </w:pPr>
            <w:del w:id="588" w:author="author" w:date="2023-11-21T22:30:00Z">
              <w:r w:rsidRPr="002565B7">
                <w:rPr>
                  <w:rFonts w:ascii="Times New Roman" w:hAnsi="Times New Roman" w:cs="Times New Roman"/>
                  <w:lang w:val="en-GB"/>
                </w:rPr>
                <w:delText>&lt;</w:delText>
              </w:r>
            </w:del>
            <w:ins w:id="58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590" w:author="author" w:date="2023-11-21T22:30:00Z">
              <w:r w:rsidR="005341DB">
                <w:rPr>
                  <w:rFonts w:ascii="Times New Roman" w:hAnsi="Times New Roman" w:cs="Times New Roman"/>
                  <w:lang w:val="en-GB"/>
                </w:rPr>
                <w:t>)</w:t>
              </w:r>
            </w:ins>
          </w:p>
        </w:tc>
        <w:tc>
          <w:tcPr>
            <w:tcW w:w="1250" w:type="pct"/>
          </w:tcPr>
          <w:p w14:paraId="46DB4921" w14:textId="12D94B36"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59154CC" w14:textId="40CC1788"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0.00023</w:t>
            </w:r>
          </w:p>
        </w:tc>
      </w:tr>
      <w:tr w:rsidR="005341DB" w:rsidRPr="002565B7" w14:paraId="121FF523" w14:textId="77777777" w:rsidTr="00B44EF7">
        <w:tc>
          <w:tcPr>
            <w:tcW w:w="1250" w:type="pct"/>
          </w:tcPr>
          <w:p w14:paraId="24597389" w14:textId="77777777" w:rsidR="005341DB" w:rsidRPr="002565B7" w:rsidRDefault="005341DB" w:rsidP="005341DB">
            <w:pPr>
              <w:jc w:val="center"/>
              <w:rPr>
                <w:rFonts w:ascii="Times New Roman" w:hAnsi="Times New Roman" w:cs="Times New Roman"/>
                <w:lang w:val="en-GB"/>
              </w:rPr>
            </w:pPr>
          </w:p>
        </w:tc>
        <w:tc>
          <w:tcPr>
            <w:tcW w:w="1250" w:type="pct"/>
          </w:tcPr>
          <w:p w14:paraId="16B20A7D" w14:textId="7845ADAC" w:rsidR="005341DB" w:rsidRPr="002565B7" w:rsidRDefault="00426FF3" w:rsidP="005341DB">
            <w:pPr>
              <w:jc w:val="center"/>
              <w:rPr>
                <w:rFonts w:ascii="Times New Roman" w:hAnsi="Times New Roman" w:cs="Times New Roman"/>
                <w:lang w:val="en-GB"/>
              </w:rPr>
            </w:pPr>
            <w:del w:id="591" w:author="author" w:date="2023-11-21T22:30:00Z">
              <w:r w:rsidRPr="002565B7">
                <w:rPr>
                  <w:rFonts w:ascii="Times New Roman" w:hAnsi="Times New Roman" w:cs="Times New Roman"/>
                  <w:lang w:val="en-GB"/>
                </w:rPr>
                <w:delText>&lt;=</w:delText>
              </w:r>
            </w:del>
            <w:ins w:id="59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593" w:author="author" w:date="2023-11-21T22:30:00Z">
              <w:r w:rsidR="005341DB">
                <w:rPr>
                  <w:rFonts w:ascii="Times New Roman" w:hAnsi="Times New Roman" w:cs="Times New Roman"/>
                  <w:lang w:val="en-GB"/>
                </w:rPr>
                <w:t>]</w:t>
              </w:r>
            </w:ins>
          </w:p>
        </w:tc>
        <w:tc>
          <w:tcPr>
            <w:tcW w:w="1250" w:type="pct"/>
          </w:tcPr>
          <w:p w14:paraId="47492E55" w14:textId="34313E1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5D83534F" w14:textId="1D1AC9E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0.00482</w:t>
            </w:r>
          </w:p>
        </w:tc>
      </w:tr>
      <w:tr w:rsidR="005341DB" w:rsidRPr="002565B7" w14:paraId="46B513CE" w14:textId="77777777" w:rsidTr="00502485">
        <w:tc>
          <w:tcPr>
            <w:tcW w:w="1250" w:type="pct"/>
          </w:tcPr>
          <w:p w14:paraId="6F0C07B8"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0.0080</w:t>
            </w:r>
          </w:p>
        </w:tc>
        <w:tc>
          <w:tcPr>
            <w:tcW w:w="1250" w:type="pct"/>
          </w:tcPr>
          <w:p w14:paraId="3B910D0A" w14:textId="2424A648" w:rsidR="005341DB" w:rsidRPr="002565B7" w:rsidRDefault="00B77FED" w:rsidP="005341DB">
            <w:pPr>
              <w:jc w:val="center"/>
              <w:rPr>
                <w:rFonts w:ascii="Times New Roman" w:hAnsi="Times New Roman" w:cs="Times New Roman"/>
                <w:lang w:val="en-GB"/>
              </w:rPr>
            </w:pPr>
            <w:del w:id="594" w:author="author" w:date="2023-11-21T22:30:00Z">
              <w:r w:rsidRPr="002565B7">
                <w:rPr>
                  <w:rFonts w:ascii="Times New Roman" w:hAnsi="Times New Roman" w:cs="Times New Roman"/>
                  <w:lang w:val="en-GB"/>
                </w:rPr>
                <w:delText>&lt;</w:delText>
              </w:r>
            </w:del>
            <w:ins w:id="595"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596" w:author="author" w:date="2023-11-21T22:30:00Z">
              <w:r w:rsidR="005341DB">
                <w:rPr>
                  <w:rFonts w:ascii="Times New Roman" w:hAnsi="Times New Roman" w:cs="Times New Roman"/>
                  <w:lang w:val="en-GB"/>
                </w:rPr>
                <w:t>)</w:t>
              </w:r>
            </w:ins>
          </w:p>
        </w:tc>
        <w:tc>
          <w:tcPr>
            <w:tcW w:w="1250" w:type="pct"/>
            <w:vAlign w:val="center"/>
          </w:tcPr>
          <w:p w14:paraId="46AE0163" w14:textId="4E439AE4"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0.99476</w:t>
            </w:r>
          </w:p>
        </w:tc>
        <w:tc>
          <w:tcPr>
            <w:tcW w:w="1250" w:type="pct"/>
            <w:vAlign w:val="center"/>
          </w:tcPr>
          <w:p w14:paraId="1C781B1E" w14:textId="6C5775E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0.99150</w:t>
            </w:r>
          </w:p>
        </w:tc>
      </w:tr>
      <w:tr w:rsidR="005341DB" w:rsidRPr="002565B7" w14:paraId="217505F1" w14:textId="77777777" w:rsidTr="00502485">
        <w:tc>
          <w:tcPr>
            <w:tcW w:w="1250" w:type="pct"/>
          </w:tcPr>
          <w:p w14:paraId="2BC5B1BC" w14:textId="77777777" w:rsidR="005341DB" w:rsidRPr="002565B7" w:rsidRDefault="005341DB" w:rsidP="005341DB">
            <w:pPr>
              <w:jc w:val="center"/>
              <w:rPr>
                <w:rFonts w:ascii="Times New Roman" w:hAnsi="Times New Roman" w:cs="Times New Roman"/>
                <w:lang w:val="en-GB"/>
              </w:rPr>
            </w:pPr>
          </w:p>
        </w:tc>
        <w:tc>
          <w:tcPr>
            <w:tcW w:w="1250" w:type="pct"/>
          </w:tcPr>
          <w:p w14:paraId="5A40425A" w14:textId="2D0BE94E" w:rsidR="005341DB" w:rsidRPr="002565B7" w:rsidRDefault="00B77FED" w:rsidP="005341DB">
            <w:pPr>
              <w:jc w:val="center"/>
              <w:rPr>
                <w:rFonts w:ascii="Times New Roman" w:hAnsi="Times New Roman" w:cs="Times New Roman"/>
                <w:lang w:val="en-GB"/>
              </w:rPr>
            </w:pPr>
            <w:del w:id="597" w:author="author" w:date="2023-11-21T22:30:00Z">
              <w:r w:rsidRPr="002565B7">
                <w:rPr>
                  <w:rFonts w:ascii="Times New Roman" w:hAnsi="Times New Roman" w:cs="Times New Roman"/>
                  <w:lang w:val="en-GB"/>
                </w:rPr>
                <w:delText>&lt;</w:delText>
              </w:r>
            </w:del>
            <w:ins w:id="598"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599" w:author="author" w:date="2023-11-21T22:30:00Z">
              <w:r w:rsidR="005341DB">
                <w:rPr>
                  <w:rFonts w:ascii="Times New Roman" w:hAnsi="Times New Roman" w:cs="Times New Roman"/>
                  <w:lang w:val="en-GB"/>
                </w:rPr>
                <w:t>)</w:t>
              </w:r>
            </w:ins>
          </w:p>
        </w:tc>
        <w:tc>
          <w:tcPr>
            <w:tcW w:w="1250" w:type="pct"/>
            <w:vAlign w:val="center"/>
          </w:tcPr>
          <w:p w14:paraId="6E3E545A" w14:textId="358DA75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0.00524</w:t>
            </w:r>
          </w:p>
        </w:tc>
        <w:tc>
          <w:tcPr>
            <w:tcW w:w="1250" w:type="pct"/>
            <w:vAlign w:val="center"/>
          </w:tcPr>
          <w:p w14:paraId="683702D8" w14:textId="1659300A"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0.00074</w:t>
            </w:r>
          </w:p>
        </w:tc>
      </w:tr>
      <w:tr w:rsidR="005341DB" w:rsidRPr="002565B7" w14:paraId="11ECC5A2" w14:textId="77777777" w:rsidTr="001D3D97">
        <w:tc>
          <w:tcPr>
            <w:tcW w:w="1250" w:type="pct"/>
          </w:tcPr>
          <w:p w14:paraId="2171B07D" w14:textId="77777777" w:rsidR="005341DB" w:rsidRPr="002565B7" w:rsidRDefault="005341DB" w:rsidP="005341DB">
            <w:pPr>
              <w:jc w:val="center"/>
              <w:rPr>
                <w:rFonts w:ascii="Times New Roman" w:hAnsi="Times New Roman" w:cs="Times New Roman"/>
                <w:lang w:val="en-GB"/>
              </w:rPr>
            </w:pPr>
          </w:p>
        </w:tc>
        <w:tc>
          <w:tcPr>
            <w:tcW w:w="1250" w:type="pct"/>
          </w:tcPr>
          <w:p w14:paraId="218C7F42" w14:textId="3D022450" w:rsidR="005341DB" w:rsidRPr="002565B7" w:rsidRDefault="00426FF3" w:rsidP="005341DB">
            <w:pPr>
              <w:jc w:val="center"/>
              <w:rPr>
                <w:rFonts w:ascii="Times New Roman" w:hAnsi="Times New Roman" w:cs="Times New Roman"/>
                <w:lang w:val="en-GB"/>
              </w:rPr>
            </w:pPr>
            <w:del w:id="600" w:author="author" w:date="2023-11-21T22:30:00Z">
              <w:r w:rsidRPr="002565B7">
                <w:rPr>
                  <w:rFonts w:ascii="Times New Roman" w:hAnsi="Times New Roman" w:cs="Times New Roman"/>
                  <w:lang w:val="en-GB"/>
                </w:rPr>
                <w:delText>&lt;</w:delText>
              </w:r>
            </w:del>
            <w:ins w:id="601"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602" w:author="author" w:date="2023-11-21T22:30:00Z">
              <w:r w:rsidR="005341DB">
                <w:rPr>
                  <w:rFonts w:ascii="Times New Roman" w:hAnsi="Times New Roman" w:cs="Times New Roman"/>
                  <w:lang w:val="en-GB"/>
                </w:rPr>
                <w:t>)</w:t>
              </w:r>
            </w:ins>
          </w:p>
        </w:tc>
        <w:tc>
          <w:tcPr>
            <w:tcW w:w="1250" w:type="pct"/>
          </w:tcPr>
          <w:p w14:paraId="25FAC445" w14:textId="41D48929"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204854DF" w14:textId="3ECC6025"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0.00043</w:t>
            </w:r>
          </w:p>
        </w:tc>
      </w:tr>
      <w:tr w:rsidR="005341DB" w:rsidRPr="002565B7" w14:paraId="0E10C1DA" w14:textId="77777777" w:rsidTr="001D3D97">
        <w:tc>
          <w:tcPr>
            <w:tcW w:w="1250" w:type="pct"/>
          </w:tcPr>
          <w:p w14:paraId="43668A6E" w14:textId="77777777" w:rsidR="005341DB" w:rsidRPr="002565B7" w:rsidRDefault="005341DB" w:rsidP="005341DB">
            <w:pPr>
              <w:jc w:val="center"/>
              <w:rPr>
                <w:rFonts w:ascii="Times New Roman" w:hAnsi="Times New Roman" w:cs="Times New Roman"/>
                <w:lang w:val="en-GB"/>
              </w:rPr>
            </w:pPr>
          </w:p>
        </w:tc>
        <w:tc>
          <w:tcPr>
            <w:tcW w:w="1250" w:type="pct"/>
          </w:tcPr>
          <w:p w14:paraId="4FD968BD" w14:textId="1637D5C6" w:rsidR="005341DB" w:rsidRPr="002565B7" w:rsidRDefault="00426FF3" w:rsidP="005341DB">
            <w:pPr>
              <w:jc w:val="center"/>
              <w:rPr>
                <w:rFonts w:ascii="Times New Roman" w:hAnsi="Times New Roman" w:cs="Times New Roman"/>
                <w:lang w:val="en-GB"/>
              </w:rPr>
            </w:pPr>
            <w:del w:id="603" w:author="author" w:date="2023-11-21T22:30:00Z">
              <w:r w:rsidRPr="002565B7">
                <w:rPr>
                  <w:rFonts w:ascii="Times New Roman" w:hAnsi="Times New Roman" w:cs="Times New Roman"/>
                  <w:lang w:val="en-GB"/>
                </w:rPr>
                <w:delText>&lt;</w:delText>
              </w:r>
            </w:del>
            <w:ins w:id="604"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605" w:author="author" w:date="2023-11-21T22:30:00Z">
              <w:r w:rsidR="005341DB">
                <w:rPr>
                  <w:rFonts w:ascii="Times New Roman" w:hAnsi="Times New Roman" w:cs="Times New Roman"/>
                  <w:lang w:val="en-GB"/>
                </w:rPr>
                <w:t>)</w:t>
              </w:r>
            </w:ins>
          </w:p>
        </w:tc>
        <w:tc>
          <w:tcPr>
            <w:tcW w:w="1250" w:type="pct"/>
          </w:tcPr>
          <w:p w14:paraId="6293FF23" w14:textId="12D9143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2AFD1CE" w14:textId="7F6052B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0.00033</w:t>
            </w:r>
          </w:p>
        </w:tc>
      </w:tr>
      <w:tr w:rsidR="005341DB" w:rsidRPr="002565B7" w14:paraId="7B38A6FC" w14:textId="77777777" w:rsidTr="001D3D97">
        <w:tc>
          <w:tcPr>
            <w:tcW w:w="1250" w:type="pct"/>
          </w:tcPr>
          <w:p w14:paraId="33E97EE5" w14:textId="77777777" w:rsidR="005341DB" w:rsidRPr="002565B7" w:rsidRDefault="005341DB" w:rsidP="005341DB">
            <w:pPr>
              <w:jc w:val="center"/>
              <w:rPr>
                <w:rFonts w:ascii="Times New Roman" w:hAnsi="Times New Roman" w:cs="Times New Roman"/>
                <w:lang w:val="en-GB"/>
              </w:rPr>
            </w:pPr>
          </w:p>
        </w:tc>
        <w:tc>
          <w:tcPr>
            <w:tcW w:w="1250" w:type="pct"/>
          </w:tcPr>
          <w:p w14:paraId="1FB5E199" w14:textId="7710D60F" w:rsidR="005341DB" w:rsidRPr="002565B7" w:rsidRDefault="00426FF3" w:rsidP="005341DB">
            <w:pPr>
              <w:jc w:val="center"/>
              <w:rPr>
                <w:rFonts w:ascii="Times New Roman" w:hAnsi="Times New Roman" w:cs="Times New Roman"/>
                <w:lang w:val="en-GB"/>
              </w:rPr>
            </w:pPr>
            <w:del w:id="606" w:author="author" w:date="2023-11-21T22:30:00Z">
              <w:r w:rsidRPr="002565B7">
                <w:rPr>
                  <w:rFonts w:ascii="Times New Roman" w:hAnsi="Times New Roman" w:cs="Times New Roman"/>
                  <w:lang w:val="en-GB"/>
                </w:rPr>
                <w:delText>&lt;=</w:delText>
              </w:r>
            </w:del>
            <w:ins w:id="607"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608" w:author="author" w:date="2023-11-21T22:30:00Z">
              <w:r w:rsidR="005341DB">
                <w:rPr>
                  <w:rFonts w:ascii="Times New Roman" w:hAnsi="Times New Roman" w:cs="Times New Roman"/>
                  <w:lang w:val="en-GB"/>
                </w:rPr>
                <w:t>]</w:t>
              </w:r>
            </w:ins>
          </w:p>
        </w:tc>
        <w:tc>
          <w:tcPr>
            <w:tcW w:w="1250" w:type="pct"/>
          </w:tcPr>
          <w:p w14:paraId="1F9C6C39" w14:textId="6EEFCF7C"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4EF07EAE" w14:textId="30B31F0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0.00699</w:t>
            </w:r>
          </w:p>
        </w:tc>
      </w:tr>
      <w:tr w:rsidR="005341DB" w:rsidRPr="002565B7" w14:paraId="0F29804F" w14:textId="77777777" w:rsidTr="001D297B">
        <w:tc>
          <w:tcPr>
            <w:tcW w:w="1250" w:type="pct"/>
          </w:tcPr>
          <w:p w14:paraId="476B0037" w14:textId="77777777" w:rsidR="005341DB" w:rsidRPr="002565B7" w:rsidRDefault="005341DB" w:rsidP="005341DB">
            <w:pPr>
              <w:jc w:val="center"/>
              <w:rPr>
                <w:rFonts w:ascii="Times New Roman" w:hAnsi="Times New Roman" w:cs="Times New Roman"/>
                <w:lang w:val="en-GB"/>
              </w:rPr>
            </w:pPr>
            <w:r w:rsidRPr="002565B7">
              <w:rPr>
                <w:rFonts w:ascii="Times New Roman" w:hAnsi="Times New Roman" w:cs="Times New Roman"/>
                <w:lang w:val="en-GB"/>
              </w:rPr>
              <w:t>0.0100</w:t>
            </w:r>
          </w:p>
        </w:tc>
        <w:tc>
          <w:tcPr>
            <w:tcW w:w="1250" w:type="pct"/>
          </w:tcPr>
          <w:p w14:paraId="6EF422C2" w14:textId="5BF0E214" w:rsidR="005341DB" w:rsidRPr="002565B7" w:rsidRDefault="00B77FED" w:rsidP="005341DB">
            <w:pPr>
              <w:jc w:val="center"/>
              <w:rPr>
                <w:rFonts w:ascii="Times New Roman" w:hAnsi="Times New Roman" w:cs="Times New Roman"/>
                <w:lang w:val="en-GB"/>
              </w:rPr>
            </w:pPr>
            <w:del w:id="609" w:author="author" w:date="2023-11-21T22:30:00Z">
              <w:r w:rsidRPr="002565B7">
                <w:rPr>
                  <w:rFonts w:ascii="Times New Roman" w:hAnsi="Times New Roman" w:cs="Times New Roman"/>
                  <w:lang w:val="en-GB"/>
                </w:rPr>
                <w:delText>&lt;</w:delText>
              </w:r>
            </w:del>
            <w:ins w:id="610" w:author="author" w:date="2023-11-21T22:30:00Z">
              <w:r w:rsidR="005341DB">
                <w:rPr>
                  <w:rFonts w:ascii="Times New Roman" w:hAnsi="Times New Roman" w:cs="Times New Roman"/>
                  <w:lang w:val="en-GB"/>
                </w:rPr>
                <w:t>[0.0,</w:t>
              </w:r>
            </w:ins>
            <w:r w:rsidR="005341DB" w:rsidRPr="00C247D5">
              <w:rPr>
                <w:rFonts w:ascii="Times New Roman" w:hAnsi="Times New Roman" w:cs="Times New Roman"/>
                <w:lang w:val="en-GB"/>
              </w:rPr>
              <w:t xml:space="preserve"> 0.2</w:t>
            </w:r>
            <w:ins w:id="611" w:author="author" w:date="2023-11-21T22:30:00Z">
              <w:r w:rsidR="005341DB">
                <w:rPr>
                  <w:rFonts w:ascii="Times New Roman" w:hAnsi="Times New Roman" w:cs="Times New Roman"/>
                  <w:lang w:val="en-GB"/>
                </w:rPr>
                <w:t>)</w:t>
              </w:r>
            </w:ins>
          </w:p>
        </w:tc>
        <w:tc>
          <w:tcPr>
            <w:tcW w:w="1250" w:type="pct"/>
            <w:vAlign w:val="center"/>
          </w:tcPr>
          <w:p w14:paraId="26E65215" w14:textId="6C44B68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0.99410</w:t>
            </w:r>
          </w:p>
        </w:tc>
        <w:tc>
          <w:tcPr>
            <w:tcW w:w="1250" w:type="pct"/>
            <w:vAlign w:val="center"/>
          </w:tcPr>
          <w:p w14:paraId="6CE7AECB" w14:textId="399F356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0.98923</w:t>
            </w:r>
          </w:p>
        </w:tc>
      </w:tr>
      <w:tr w:rsidR="005341DB" w:rsidRPr="002565B7" w14:paraId="44A3FDFA" w14:textId="77777777" w:rsidTr="001D297B">
        <w:tc>
          <w:tcPr>
            <w:tcW w:w="1250" w:type="pct"/>
          </w:tcPr>
          <w:p w14:paraId="462C1304" w14:textId="77777777" w:rsidR="005341DB" w:rsidRPr="002565B7" w:rsidRDefault="005341DB" w:rsidP="005341DB">
            <w:pPr>
              <w:jc w:val="center"/>
              <w:rPr>
                <w:rFonts w:ascii="Times New Roman" w:hAnsi="Times New Roman" w:cs="Times New Roman"/>
                <w:lang w:val="en-GB"/>
              </w:rPr>
            </w:pPr>
          </w:p>
        </w:tc>
        <w:tc>
          <w:tcPr>
            <w:tcW w:w="1250" w:type="pct"/>
          </w:tcPr>
          <w:p w14:paraId="23E262C3" w14:textId="431DF102" w:rsidR="005341DB" w:rsidRPr="002565B7" w:rsidRDefault="00B77FED" w:rsidP="005341DB">
            <w:pPr>
              <w:jc w:val="center"/>
              <w:rPr>
                <w:rFonts w:ascii="Times New Roman" w:hAnsi="Times New Roman" w:cs="Times New Roman"/>
                <w:lang w:val="en-GB"/>
              </w:rPr>
            </w:pPr>
            <w:del w:id="612" w:author="author" w:date="2023-11-21T22:30:00Z">
              <w:r w:rsidRPr="002565B7">
                <w:rPr>
                  <w:rFonts w:ascii="Times New Roman" w:hAnsi="Times New Roman" w:cs="Times New Roman"/>
                  <w:lang w:val="en-GB"/>
                </w:rPr>
                <w:delText>&lt;</w:delText>
              </w:r>
            </w:del>
            <w:ins w:id="613" w:author="author" w:date="2023-11-21T22:30:00Z">
              <w:r w:rsidR="005341DB">
                <w:rPr>
                  <w:rFonts w:ascii="Times New Roman" w:hAnsi="Times New Roman" w:cs="Times New Roman"/>
                  <w:lang w:val="en-GB"/>
                </w:rPr>
                <w:t>[0.2,</w:t>
              </w:r>
            </w:ins>
            <w:r w:rsidR="005341DB" w:rsidRPr="00C247D5">
              <w:rPr>
                <w:rFonts w:ascii="Times New Roman" w:hAnsi="Times New Roman" w:cs="Times New Roman"/>
                <w:lang w:val="en-GB"/>
              </w:rPr>
              <w:t xml:space="preserve"> 0.4</w:t>
            </w:r>
            <w:ins w:id="614" w:author="author" w:date="2023-11-21T22:30:00Z">
              <w:r w:rsidR="005341DB">
                <w:rPr>
                  <w:rFonts w:ascii="Times New Roman" w:hAnsi="Times New Roman" w:cs="Times New Roman"/>
                  <w:lang w:val="en-GB"/>
                </w:rPr>
                <w:t>)</w:t>
              </w:r>
            </w:ins>
          </w:p>
        </w:tc>
        <w:tc>
          <w:tcPr>
            <w:tcW w:w="1250" w:type="pct"/>
            <w:vAlign w:val="center"/>
          </w:tcPr>
          <w:p w14:paraId="3EF3924E" w14:textId="7252C461"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0.00590</w:t>
            </w:r>
          </w:p>
        </w:tc>
        <w:tc>
          <w:tcPr>
            <w:tcW w:w="1250" w:type="pct"/>
            <w:vAlign w:val="center"/>
          </w:tcPr>
          <w:p w14:paraId="21408E68" w14:textId="2125F89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0.00113</w:t>
            </w:r>
          </w:p>
        </w:tc>
      </w:tr>
      <w:tr w:rsidR="005341DB" w:rsidRPr="002565B7" w14:paraId="35A944BF" w14:textId="77777777" w:rsidTr="000253A9">
        <w:tc>
          <w:tcPr>
            <w:tcW w:w="1250" w:type="pct"/>
          </w:tcPr>
          <w:p w14:paraId="6253439F" w14:textId="77777777" w:rsidR="005341DB" w:rsidRPr="002565B7" w:rsidRDefault="005341DB" w:rsidP="005341DB">
            <w:pPr>
              <w:jc w:val="center"/>
              <w:rPr>
                <w:rFonts w:ascii="Times New Roman" w:hAnsi="Times New Roman" w:cs="Times New Roman"/>
                <w:lang w:val="en-GB"/>
              </w:rPr>
            </w:pPr>
          </w:p>
        </w:tc>
        <w:tc>
          <w:tcPr>
            <w:tcW w:w="1250" w:type="pct"/>
          </w:tcPr>
          <w:p w14:paraId="2F5628DE" w14:textId="6EB3A819" w:rsidR="005341DB" w:rsidRPr="002565B7" w:rsidRDefault="00426FF3" w:rsidP="005341DB">
            <w:pPr>
              <w:jc w:val="center"/>
              <w:rPr>
                <w:rFonts w:ascii="Times New Roman" w:hAnsi="Times New Roman" w:cs="Times New Roman"/>
                <w:lang w:val="en-GB"/>
              </w:rPr>
            </w:pPr>
            <w:del w:id="615" w:author="author" w:date="2023-11-21T22:30:00Z">
              <w:r w:rsidRPr="002565B7">
                <w:rPr>
                  <w:rFonts w:ascii="Times New Roman" w:hAnsi="Times New Roman" w:cs="Times New Roman"/>
                  <w:lang w:val="en-GB"/>
                </w:rPr>
                <w:delText>&lt;</w:delText>
              </w:r>
            </w:del>
            <w:ins w:id="616" w:author="author" w:date="2023-11-21T22:30:00Z">
              <w:r w:rsidR="005341DB">
                <w:rPr>
                  <w:rFonts w:ascii="Times New Roman" w:hAnsi="Times New Roman" w:cs="Times New Roman"/>
                  <w:lang w:val="en-GB"/>
                </w:rPr>
                <w:t>[0.4,</w:t>
              </w:r>
            </w:ins>
            <w:r w:rsidR="005341DB" w:rsidRPr="00C247D5">
              <w:rPr>
                <w:rFonts w:ascii="Times New Roman" w:hAnsi="Times New Roman" w:cs="Times New Roman"/>
                <w:lang w:val="en-GB"/>
              </w:rPr>
              <w:t xml:space="preserve"> 0.6</w:t>
            </w:r>
            <w:ins w:id="617" w:author="author" w:date="2023-11-21T22:30:00Z">
              <w:r w:rsidR="005341DB">
                <w:rPr>
                  <w:rFonts w:ascii="Times New Roman" w:hAnsi="Times New Roman" w:cs="Times New Roman"/>
                  <w:lang w:val="en-GB"/>
                </w:rPr>
                <w:t>)</w:t>
              </w:r>
            </w:ins>
          </w:p>
        </w:tc>
        <w:tc>
          <w:tcPr>
            <w:tcW w:w="1250" w:type="pct"/>
          </w:tcPr>
          <w:p w14:paraId="176A9B07" w14:textId="69D36853"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6FCA0EDE" w14:textId="33308BD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0.00066</w:t>
            </w:r>
          </w:p>
        </w:tc>
      </w:tr>
      <w:tr w:rsidR="005341DB" w:rsidRPr="002565B7" w14:paraId="1634EF60" w14:textId="77777777" w:rsidTr="000253A9">
        <w:tc>
          <w:tcPr>
            <w:tcW w:w="1250" w:type="pct"/>
          </w:tcPr>
          <w:p w14:paraId="39BF3505" w14:textId="77777777" w:rsidR="005341DB" w:rsidRPr="002565B7" w:rsidRDefault="005341DB" w:rsidP="005341DB">
            <w:pPr>
              <w:jc w:val="center"/>
              <w:rPr>
                <w:rFonts w:ascii="Times New Roman" w:hAnsi="Times New Roman" w:cs="Times New Roman"/>
                <w:lang w:val="en-GB"/>
              </w:rPr>
            </w:pPr>
          </w:p>
        </w:tc>
        <w:tc>
          <w:tcPr>
            <w:tcW w:w="1250" w:type="pct"/>
          </w:tcPr>
          <w:p w14:paraId="7761CE4A" w14:textId="7D44C722" w:rsidR="005341DB" w:rsidRPr="002565B7" w:rsidRDefault="00426FF3" w:rsidP="005341DB">
            <w:pPr>
              <w:jc w:val="center"/>
              <w:rPr>
                <w:rFonts w:ascii="Times New Roman" w:hAnsi="Times New Roman" w:cs="Times New Roman"/>
                <w:lang w:val="en-GB"/>
              </w:rPr>
            </w:pPr>
            <w:del w:id="618" w:author="author" w:date="2023-11-21T22:30:00Z">
              <w:r w:rsidRPr="002565B7">
                <w:rPr>
                  <w:rFonts w:ascii="Times New Roman" w:hAnsi="Times New Roman" w:cs="Times New Roman"/>
                  <w:lang w:val="en-GB"/>
                </w:rPr>
                <w:delText>&lt;</w:delText>
              </w:r>
            </w:del>
            <w:ins w:id="619" w:author="author" w:date="2023-11-21T22:30:00Z">
              <w:r w:rsidR="005341DB">
                <w:rPr>
                  <w:rFonts w:ascii="Times New Roman" w:hAnsi="Times New Roman" w:cs="Times New Roman"/>
                  <w:lang w:val="en-GB"/>
                </w:rPr>
                <w:t>[0.6,</w:t>
              </w:r>
            </w:ins>
            <w:r w:rsidR="005341DB" w:rsidRPr="00C247D5">
              <w:rPr>
                <w:rFonts w:ascii="Times New Roman" w:hAnsi="Times New Roman" w:cs="Times New Roman"/>
                <w:lang w:val="en-GB"/>
              </w:rPr>
              <w:t xml:space="preserve"> 0.8</w:t>
            </w:r>
            <w:ins w:id="620" w:author="author" w:date="2023-11-21T22:30:00Z">
              <w:r w:rsidR="005341DB">
                <w:rPr>
                  <w:rFonts w:ascii="Times New Roman" w:hAnsi="Times New Roman" w:cs="Times New Roman"/>
                  <w:lang w:val="en-GB"/>
                </w:rPr>
                <w:t>)</w:t>
              </w:r>
            </w:ins>
          </w:p>
        </w:tc>
        <w:tc>
          <w:tcPr>
            <w:tcW w:w="1250" w:type="pct"/>
          </w:tcPr>
          <w:p w14:paraId="7E33E60A" w14:textId="78759E00"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vAlign w:val="center"/>
          </w:tcPr>
          <w:p w14:paraId="280D02E6" w14:textId="7ABDEBAB"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0.00044</w:t>
            </w:r>
          </w:p>
        </w:tc>
      </w:tr>
      <w:tr w:rsidR="005341DB" w:rsidRPr="002565B7" w14:paraId="7F15EE7F" w14:textId="77777777" w:rsidTr="000253A9">
        <w:tc>
          <w:tcPr>
            <w:tcW w:w="1250" w:type="pct"/>
            <w:tcBorders>
              <w:bottom w:val="double" w:sz="4" w:space="0" w:color="auto"/>
            </w:tcBorders>
          </w:tcPr>
          <w:p w14:paraId="07CFE3BC" w14:textId="77777777" w:rsidR="005341DB" w:rsidRPr="002565B7" w:rsidRDefault="005341DB" w:rsidP="005341DB">
            <w:pPr>
              <w:jc w:val="center"/>
              <w:rPr>
                <w:rFonts w:ascii="Times New Roman" w:hAnsi="Times New Roman" w:cs="Times New Roman"/>
                <w:lang w:val="en-GB"/>
              </w:rPr>
            </w:pPr>
          </w:p>
        </w:tc>
        <w:tc>
          <w:tcPr>
            <w:tcW w:w="1250" w:type="pct"/>
            <w:tcBorders>
              <w:bottom w:val="double" w:sz="4" w:space="0" w:color="auto"/>
            </w:tcBorders>
          </w:tcPr>
          <w:p w14:paraId="4D605D11" w14:textId="52984D86" w:rsidR="005341DB" w:rsidRPr="002565B7" w:rsidRDefault="00426FF3" w:rsidP="005341DB">
            <w:pPr>
              <w:jc w:val="center"/>
              <w:rPr>
                <w:rFonts w:ascii="Times New Roman" w:hAnsi="Times New Roman" w:cs="Times New Roman"/>
                <w:lang w:val="en-GB"/>
              </w:rPr>
            </w:pPr>
            <w:del w:id="621" w:author="author" w:date="2023-11-21T22:30:00Z">
              <w:r w:rsidRPr="002565B7">
                <w:rPr>
                  <w:rFonts w:ascii="Times New Roman" w:hAnsi="Times New Roman" w:cs="Times New Roman"/>
                  <w:lang w:val="en-GB"/>
                </w:rPr>
                <w:delText>&lt;=</w:delText>
              </w:r>
            </w:del>
            <w:ins w:id="622" w:author="author" w:date="2023-11-21T22:30:00Z">
              <w:r w:rsidR="005341DB">
                <w:rPr>
                  <w:rFonts w:ascii="Times New Roman" w:hAnsi="Times New Roman" w:cs="Times New Roman"/>
                  <w:lang w:val="en-GB"/>
                </w:rPr>
                <w:t>[0.8,</w:t>
              </w:r>
            </w:ins>
            <w:r w:rsidR="005341DB" w:rsidRPr="00C247D5">
              <w:rPr>
                <w:rFonts w:ascii="Times New Roman" w:hAnsi="Times New Roman" w:cs="Times New Roman"/>
                <w:lang w:val="en-GB"/>
              </w:rPr>
              <w:t xml:space="preserve"> 1.0</w:t>
            </w:r>
            <w:ins w:id="623" w:author="author" w:date="2023-11-21T22:30:00Z">
              <w:r w:rsidR="005341DB">
                <w:rPr>
                  <w:rFonts w:ascii="Times New Roman" w:hAnsi="Times New Roman" w:cs="Times New Roman"/>
                  <w:lang w:val="en-GB"/>
                </w:rPr>
                <w:t>]</w:t>
              </w:r>
            </w:ins>
          </w:p>
        </w:tc>
        <w:tc>
          <w:tcPr>
            <w:tcW w:w="1250" w:type="pct"/>
            <w:tcBorders>
              <w:bottom w:val="double" w:sz="4" w:space="0" w:color="auto"/>
            </w:tcBorders>
          </w:tcPr>
          <w:p w14:paraId="04DF30BE" w14:textId="2853F012"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0.00000</w:t>
            </w:r>
          </w:p>
        </w:tc>
        <w:tc>
          <w:tcPr>
            <w:tcW w:w="1250" w:type="pct"/>
            <w:tcBorders>
              <w:bottom w:val="double" w:sz="4" w:space="0" w:color="auto"/>
            </w:tcBorders>
            <w:vAlign w:val="center"/>
          </w:tcPr>
          <w:p w14:paraId="015D9B28" w14:textId="1E6405FE" w:rsidR="005341DB" w:rsidRPr="002565B7" w:rsidRDefault="005341DB" w:rsidP="005341DB">
            <w:pPr>
              <w:jc w:val="center"/>
              <w:rPr>
                <w:rFonts w:ascii="Times New Roman" w:hAnsi="Times New Roman" w:cs="Times New Roman"/>
                <w:lang w:val="en-GB"/>
              </w:rPr>
            </w:pPr>
            <w:r w:rsidRPr="002565B7">
              <w:rPr>
                <w:rFonts w:ascii="Times New Roman" w:eastAsia="Yu Gothic" w:hAnsi="Times New Roman" w:cs="Times New Roman"/>
                <w:color w:val="000000"/>
                <w:lang w:val="en-GB"/>
              </w:rPr>
              <w:t>0.00853</w:t>
            </w:r>
          </w:p>
        </w:tc>
      </w:tr>
    </w:tbl>
    <w:p w14:paraId="076B7B59" w14:textId="77777777" w:rsidR="00E95045" w:rsidRPr="002565B7" w:rsidRDefault="00E95045" w:rsidP="00E95045">
      <w:pPr>
        <w:rPr>
          <w:rFonts w:ascii="Times New Roman" w:hAnsi="Times New Roman" w:cs="Times New Roman"/>
          <w:lang w:val="en-GB"/>
        </w:rPr>
      </w:pPr>
    </w:p>
    <w:p w14:paraId="2B632764" w14:textId="77777777" w:rsidR="00290AA1" w:rsidRPr="002565B7" w:rsidRDefault="00290AA1" w:rsidP="00427867">
      <w:pPr>
        <w:rPr>
          <w:rFonts w:ascii="Times New Roman" w:hAnsi="Times New Roman" w:cs="Times New Roman"/>
          <w:lang w:val="en-GB"/>
        </w:rPr>
      </w:pPr>
    </w:p>
    <w:p w14:paraId="6D08BE15" w14:textId="77777777" w:rsidR="00D209AC" w:rsidRPr="002565B7" w:rsidRDefault="00D209AC" w:rsidP="00D209AC">
      <w:pPr>
        <w:widowControl/>
        <w:jc w:val="left"/>
        <w:rPr>
          <w:rFonts w:ascii="Times New Roman" w:hAnsi="Times New Roman" w:cs="Times New Roman"/>
          <w:lang w:val="en-GB"/>
        </w:rPr>
      </w:pPr>
      <w:r w:rsidRPr="002565B7">
        <w:rPr>
          <w:rFonts w:ascii="Times New Roman" w:hAnsi="Times New Roman" w:cs="Times New Roman"/>
          <w:lang w:val="en-GB"/>
        </w:rPr>
        <w:br w:type="page"/>
      </w:r>
    </w:p>
    <w:p w14:paraId="22892E87" w14:textId="18756A94" w:rsidR="00427867" w:rsidRPr="002565B7" w:rsidRDefault="00427867" w:rsidP="003065E7">
      <w:pPr>
        <w:pStyle w:val="1"/>
        <w:rPr>
          <w:rFonts w:ascii="Arial" w:hAnsi="Arial" w:cs="Arial"/>
          <w:sz w:val="21"/>
          <w:szCs w:val="21"/>
          <w:lang w:val="en-GB"/>
        </w:rPr>
      </w:pPr>
      <w:r w:rsidRPr="002565B7">
        <w:rPr>
          <w:rFonts w:ascii="Arial" w:hAnsi="Arial" w:cs="Arial"/>
          <w:sz w:val="21"/>
          <w:szCs w:val="21"/>
          <w:lang w:val="en-GB"/>
        </w:rPr>
        <w:lastRenderedPageBreak/>
        <w:t>S3. The distribution of the frequency of the cultural trait (with different values of mutation rate and bias)</w:t>
      </w:r>
    </w:p>
    <w:p w14:paraId="3362FE9F" w14:textId="4E20B158" w:rsidR="0042321A" w:rsidRPr="002565B7" w:rsidRDefault="0042321A" w:rsidP="00427867">
      <w:pPr>
        <w:rPr>
          <w:rFonts w:ascii="Times New Roman" w:hAnsi="Times New Roman" w:cs="Times New Roman"/>
          <w:lang w:val="en-GB"/>
        </w:rPr>
      </w:pPr>
      <w:r w:rsidRPr="002565B7">
        <w:rPr>
          <w:rFonts w:ascii="Times New Roman" w:hAnsi="Times New Roman" w:cs="Times New Roman"/>
          <w:lang w:val="en-GB"/>
        </w:rPr>
        <w:t>In the main text, we report</w:t>
      </w:r>
      <w:r w:rsidR="007B5C21">
        <w:rPr>
          <w:rFonts w:ascii="Times New Roman" w:hAnsi="Times New Roman" w:cs="Times New Roman"/>
        </w:rPr>
        <w:t>ed</w:t>
      </w:r>
      <w:r w:rsidRPr="002565B7">
        <w:rPr>
          <w:rFonts w:ascii="Times New Roman" w:hAnsi="Times New Roman" w:cs="Times New Roman" w:hint="eastAsia"/>
          <w:lang w:val="en-GB"/>
        </w:rPr>
        <w:t xml:space="preserve"> </w:t>
      </w:r>
      <w:r w:rsidRPr="002565B7">
        <w:rPr>
          <w:rFonts w:ascii="Times New Roman" w:hAnsi="Times New Roman" w:cs="Times New Roman"/>
          <w:lang w:val="en-GB"/>
        </w:rPr>
        <w:t xml:space="preserve">the frequency distribution of cultural traits from 100 runs and 900 times with the value of </w:t>
      </w:r>
      <m:oMath>
        <m:r>
          <w:rPr>
            <w:rFonts w:ascii="Cambria Math" w:hAnsi="Cambria Math" w:cs="Times New Roman"/>
            <w:lang w:val="en-GB"/>
          </w:rPr>
          <m:t>ξ</m:t>
        </m:r>
      </m:oMath>
      <w:r w:rsidRPr="002565B7">
        <w:rPr>
          <w:rFonts w:ascii="Times New Roman" w:hAnsi="Times New Roman" w:cs="Times New Roman"/>
          <w:lang w:val="en-GB"/>
        </w:rPr>
        <w:t xml:space="preserve"> fixed at 0.04 and the value of </w:t>
      </w:r>
      <m:oMath>
        <m:r>
          <w:rPr>
            <w:rFonts w:ascii="Cambria Math" w:hAnsi="Cambria Math" w:cs="Times New Roman"/>
            <w:lang w:val="en-GB"/>
          </w:rPr>
          <m:t>μ</m:t>
        </m:r>
      </m:oMath>
      <w:r w:rsidRPr="002565B7">
        <w:rPr>
          <w:rFonts w:ascii="Times New Roman" w:hAnsi="Times New Roman" w:cs="Times New Roman"/>
          <w:lang w:val="en-GB"/>
        </w:rPr>
        <w:t xml:space="preserve"> fixed at 0.0005 and 0.0100. Here we show the results when </w:t>
      </w:r>
      <m:oMath>
        <m:r>
          <w:rPr>
            <w:rFonts w:ascii="Cambria Math" w:hAnsi="Cambria Math" w:cs="Times New Roman"/>
            <w:lang w:val="en-GB"/>
          </w:rPr>
          <m:t>ξ</m:t>
        </m:r>
      </m:oMath>
      <w:r w:rsidRPr="002565B7">
        <w:rPr>
          <w:rFonts w:ascii="Times New Roman" w:hAnsi="Times New Roman" w:cs="Times New Roman"/>
          <w:lang w:val="en-GB"/>
        </w:rPr>
        <w:t xml:space="preserve"> (0.0, 0.2, 0.4, 0.6, 0.8, and 1.0) and </w:t>
      </w:r>
      <m:oMath>
        <m:r>
          <w:rPr>
            <w:rFonts w:ascii="Cambria Math" w:hAnsi="Cambria Math" w:cs="Times New Roman"/>
            <w:lang w:val="en-GB"/>
          </w:rPr>
          <m:t>μ</m:t>
        </m:r>
      </m:oMath>
      <w:r w:rsidRPr="002565B7">
        <w:rPr>
          <w:rFonts w:ascii="Times New Roman" w:hAnsi="Times New Roman" w:cs="Times New Roman"/>
          <w:lang w:val="en-GB"/>
        </w:rPr>
        <w:t xml:space="preserve"> (0.0005, 0.0030, 0.0055, 0.0080, and 0.0100) are changed to different values.</w:t>
      </w:r>
      <w:r w:rsidR="00CA1DF1" w:rsidRPr="002565B7">
        <w:rPr>
          <w:lang w:val="en-GB"/>
        </w:rPr>
        <w:t xml:space="preserve"> </w:t>
      </w:r>
      <w:r w:rsidR="00CA1DF1" w:rsidRPr="002565B7">
        <w:rPr>
          <w:rFonts w:ascii="Times New Roman" w:hAnsi="Times New Roman" w:cs="Times New Roman"/>
          <w:lang w:val="en-GB"/>
        </w:rPr>
        <w:t xml:space="preserve">Figure </w:t>
      </w:r>
      <w:del w:id="624" w:author="author" w:date="2023-11-21T22:30:00Z">
        <w:r w:rsidR="00CA1DF1" w:rsidRPr="002565B7">
          <w:rPr>
            <w:rFonts w:ascii="Times New Roman" w:hAnsi="Times New Roman" w:cs="Times New Roman"/>
            <w:lang w:val="en-GB"/>
          </w:rPr>
          <w:delText>S1</w:delText>
        </w:r>
      </w:del>
      <w:ins w:id="625" w:author="author" w:date="2023-11-21T22:30:00Z">
        <w:r w:rsidR="00E0500D" w:rsidRPr="002565B7">
          <w:rPr>
            <w:rFonts w:ascii="Times New Roman" w:hAnsi="Times New Roman" w:cs="Times New Roman"/>
            <w:lang w:val="en-GB"/>
          </w:rPr>
          <w:t>S</w:t>
        </w:r>
        <w:r w:rsidR="00E0500D">
          <w:rPr>
            <w:rFonts w:ascii="Times New Roman" w:hAnsi="Times New Roman" w:cs="Times New Roman"/>
            <w:lang w:val="en-GB"/>
          </w:rPr>
          <w:t>4</w:t>
        </w:r>
      </w:ins>
      <w:r w:rsidR="00E0500D" w:rsidRPr="002565B7">
        <w:rPr>
          <w:rFonts w:ascii="Times New Roman" w:hAnsi="Times New Roman" w:cs="Times New Roman"/>
          <w:lang w:val="en-GB"/>
        </w:rPr>
        <w:t xml:space="preserve"> </w:t>
      </w:r>
      <w:r w:rsidR="00CA1DF1" w:rsidRPr="002565B7">
        <w:rPr>
          <w:rFonts w:ascii="Times New Roman" w:hAnsi="Times New Roman" w:cs="Times New Roman"/>
          <w:lang w:val="en-GB"/>
        </w:rPr>
        <w:t xml:space="preserve">shows the results of the first-order cues model and Figure </w:t>
      </w:r>
      <w:del w:id="626" w:author="author" w:date="2023-11-21T22:30:00Z">
        <w:r w:rsidR="00CA1DF1" w:rsidRPr="002565B7">
          <w:rPr>
            <w:rFonts w:ascii="Times New Roman" w:hAnsi="Times New Roman" w:cs="Times New Roman"/>
            <w:lang w:val="en-GB"/>
          </w:rPr>
          <w:delText>S2</w:delText>
        </w:r>
      </w:del>
      <w:ins w:id="627" w:author="author" w:date="2023-11-21T22:30:00Z">
        <w:r w:rsidR="00E0500D" w:rsidRPr="002565B7">
          <w:rPr>
            <w:rFonts w:ascii="Times New Roman" w:hAnsi="Times New Roman" w:cs="Times New Roman"/>
            <w:lang w:val="en-GB"/>
          </w:rPr>
          <w:t>S</w:t>
        </w:r>
        <w:r w:rsidR="00E0500D">
          <w:rPr>
            <w:rFonts w:ascii="Times New Roman" w:hAnsi="Times New Roman" w:cs="Times New Roman"/>
            <w:lang w:val="en-GB"/>
          </w:rPr>
          <w:t>5</w:t>
        </w:r>
      </w:ins>
      <w:r w:rsidR="00E0500D" w:rsidRPr="002565B7">
        <w:rPr>
          <w:rFonts w:ascii="Times New Roman" w:hAnsi="Times New Roman" w:cs="Times New Roman"/>
          <w:lang w:val="en-GB"/>
        </w:rPr>
        <w:t xml:space="preserve"> </w:t>
      </w:r>
      <w:r w:rsidR="00CA1DF1" w:rsidRPr="002565B7">
        <w:rPr>
          <w:rFonts w:ascii="Times New Roman" w:hAnsi="Times New Roman" w:cs="Times New Roman"/>
          <w:lang w:val="en-GB"/>
        </w:rPr>
        <w:t>shows the results of the second-order cues model.</w:t>
      </w:r>
      <w:r w:rsidR="00F92A45" w:rsidRPr="002565B7">
        <w:rPr>
          <w:rFonts w:ascii="Times New Roman" w:hAnsi="Times New Roman" w:cs="Times New Roman"/>
          <w:lang w:val="en-GB"/>
        </w:rPr>
        <w:t xml:space="preserve"> Consistent with the results in the main text, </w:t>
      </w:r>
      <w:r w:rsidR="00F92A45" w:rsidRPr="002565B7">
        <w:rPr>
          <w:rFonts w:ascii="Times New Roman" w:hAnsi="Times New Roman" w:cs="Times New Roman"/>
          <w:color w:val="222222"/>
          <w:shd w:val="clear" w:color="auto" w:fill="FFFFFF"/>
          <w:lang w:val="en-GB"/>
        </w:rPr>
        <w:t xml:space="preserve">when the mutation rate is high, the prevalent trait is no longer formed in the first-order cues model (Fig. </w:t>
      </w:r>
      <w:del w:id="628" w:author="author" w:date="2023-11-21T22:30:00Z">
        <w:r w:rsidR="00F92A45" w:rsidRPr="002565B7">
          <w:rPr>
            <w:rFonts w:ascii="Times New Roman" w:hAnsi="Times New Roman" w:cs="Times New Roman"/>
            <w:color w:val="222222"/>
            <w:shd w:val="clear" w:color="auto" w:fill="FFFFFF"/>
            <w:lang w:val="en-GB"/>
          </w:rPr>
          <w:delText>S1</w:delText>
        </w:r>
      </w:del>
      <w:ins w:id="629" w:author="author" w:date="2023-11-21T22:30:00Z">
        <w:r w:rsidR="00E0500D" w:rsidRPr="002565B7">
          <w:rPr>
            <w:rFonts w:ascii="Times New Roman" w:hAnsi="Times New Roman" w:cs="Times New Roman"/>
            <w:color w:val="222222"/>
            <w:shd w:val="clear" w:color="auto" w:fill="FFFFFF"/>
            <w:lang w:val="en-GB"/>
          </w:rPr>
          <w:t>S</w:t>
        </w:r>
        <w:r w:rsidR="00E0500D">
          <w:rPr>
            <w:rFonts w:ascii="Times New Roman" w:hAnsi="Times New Roman" w:cs="Times New Roman"/>
            <w:color w:val="222222"/>
            <w:shd w:val="clear" w:color="auto" w:fill="FFFFFF"/>
            <w:lang w:val="en-GB"/>
          </w:rPr>
          <w:t>4</w:t>
        </w:r>
      </w:ins>
      <w:r w:rsidR="00F92A45" w:rsidRPr="002565B7">
        <w:rPr>
          <w:rFonts w:ascii="Times New Roman" w:hAnsi="Times New Roman" w:cs="Times New Roman"/>
          <w:color w:val="222222"/>
          <w:shd w:val="clear" w:color="auto" w:fill="FFFFFF"/>
          <w:lang w:val="en-GB"/>
        </w:rPr>
        <w:t xml:space="preserve">); no salient peaks at 0.0 and 1.0 in the distribution. On the other hand, the prevalent cultural trait is formed in the second-order cues model even when the mutation rate is high (Fig. </w:t>
      </w:r>
      <w:del w:id="630" w:author="author" w:date="2023-11-21T22:30:00Z">
        <w:r w:rsidR="00F92A45" w:rsidRPr="002565B7">
          <w:rPr>
            <w:rFonts w:ascii="Times New Roman" w:hAnsi="Times New Roman" w:cs="Times New Roman"/>
            <w:color w:val="222222"/>
            <w:shd w:val="clear" w:color="auto" w:fill="FFFFFF"/>
            <w:lang w:val="en-GB"/>
          </w:rPr>
          <w:delText>S2</w:delText>
        </w:r>
      </w:del>
      <w:ins w:id="631" w:author="author" w:date="2023-11-21T22:30:00Z">
        <w:r w:rsidR="00E0500D" w:rsidRPr="002565B7">
          <w:rPr>
            <w:rFonts w:ascii="Times New Roman" w:hAnsi="Times New Roman" w:cs="Times New Roman"/>
            <w:color w:val="222222"/>
            <w:shd w:val="clear" w:color="auto" w:fill="FFFFFF"/>
            <w:lang w:val="en-GB"/>
          </w:rPr>
          <w:t>S</w:t>
        </w:r>
        <w:r w:rsidR="00E0500D">
          <w:rPr>
            <w:rFonts w:ascii="Times New Roman" w:hAnsi="Times New Roman" w:cs="Times New Roman"/>
            <w:color w:val="222222"/>
            <w:shd w:val="clear" w:color="auto" w:fill="FFFFFF"/>
            <w:lang w:val="en-GB"/>
          </w:rPr>
          <w:t>5</w:t>
        </w:r>
      </w:ins>
      <w:r w:rsidR="00F92A45" w:rsidRPr="002565B7">
        <w:rPr>
          <w:rFonts w:ascii="Times New Roman" w:hAnsi="Times New Roman" w:cs="Times New Roman"/>
          <w:color w:val="222222"/>
          <w:shd w:val="clear" w:color="auto" w:fill="FFFFFF"/>
          <w:lang w:val="en-GB"/>
        </w:rPr>
        <w:t>).</w:t>
      </w:r>
    </w:p>
    <w:p w14:paraId="74C112A1" w14:textId="238E2FE4" w:rsidR="00427867" w:rsidRPr="002565B7" w:rsidRDefault="00427867" w:rsidP="00427867">
      <w:pPr>
        <w:rPr>
          <w:rFonts w:ascii="Times New Roman" w:hAnsi="Times New Roman" w:cs="Times New Roman"/>
          <w:lang w:val="en-GB"/>
        </w:rPr>
      </w:pPr>
    </w:p>
    <w:p w14:paraId="16723097" w14:textId="77777777" w:rsidR="00E16148" w:rsidRPr="002565B7" w:rsidRDefault="00E16148" w:rsidP="00427867">
      <w:pPr>
        <w:rPr>
          <w:rFonts w:ascii="Times New Roman" w:hAnsi="Times New Roman" w:cs="Times New Roman"/>
          <w:lang w:val="en-GB"/>
        </w:rPr>
      </w:pPr>
    </w:p>
    <w:p w14:paraId="57C82A69" w14:textId="47107FEB" w:rsidR="0059594A" w:rsidRPr="002565B7" w:rsidRDefault="00CE1616" w:rsidP="00427867">
      <w:pPr>
        <w:rPr>
          <w:rFonts w:ascii="Times New Roman" w:hAnsi="Times New Roman" w:cs="Times New Roman"/>
          <w:lang w:val="en-GB"/>
        </w:rPr>
      </w:pPr>
      <w:r w:rsidRPr="002565B7">
        <w:rPr>
          <w:rFonts w:ascii="Times New Roman" w:hAnsi="Times New Roman" w:cs="Times New Roman"/>
          <w:noProof/>
          <w:lang w:val="en-GB"/>
        </w:rPr>
        <w:drawing>
          <wp:inline distT="0" distB="0" distL="0" distR="0" wp14:anchorId="5F0831D0" wp14:editId="60ADBCF9">
            <wp:extent cx="5400040" cy="4417695"/>
            <wp:effectExtent l="0" t="0" r="0" b="1905"/>
            <wp:docPr id="1386708370" name="図 1386708370"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708370" name="図 1" descr="カレンダー&#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4417695"/>
                    </a:xfrm>
                    <a:prstGeom prst="rect">
                      <a:avLst/>
                    </a:prstGeom>
                  </pic:spPr>
                </pic:pic>
              </a:graphicData>
            </a:graphic>
          </wp:inline>
        </w:drawing>
      </w:r>
    </w:p>
    <w:p w14:paraId="477B3DB7" w14:textId="57406857" w:rsidR="0059594A" w:rsidRPr="002565B7" w:rsidRDefault="0059594A" w:rsidP="00427867">
      <w:pPr>
        <w:rPr>
          <w:rFonts w:ascii="Times New Roman" w:hAnsi="Times New Roman" w:cs="Times New Roman"/>
          <w:lang w:val="en-GB"/>
        </w:rPr>
      </w:pPr>
      <w:r w:rsidRPr="002565B7">
        <w:rPr>
          <w:rFonts w:ascii="Times New Roman" w:hAnsi="Times New Roman" w:cs="Times New Roman"/>
          <w:lang w:val="en-GB"/>
        </w:rPr>
        <w:t xml:space="preserve">Fig </w:t>
      </w:r>
      <w:del w:id="632" w:author="author" w:date="2023-11-21T22:30:00Z">
        <w:r w:rsidRPr="002565B7">
          <w:rPr>
            <w:rFonts w:ascii="Times New Roman" w:hAnsi="Times New Roman" w:cs="Times New Roman"/>
            <w:lang w:val="en-GB"/>
          </w:rPr>
          <w:delText>S1</w:delText>
        </w:r>
      </w:del>
      <w:ins w:id="633" w:author="author" w:date="2023-11-21T22:30:00Z">
        <w:r w:rsidRPr="002565B7">
          <w:rPr>
            <w:rFonts w:ascii="Times New Roman" w:hAnsi="Times New Roman" w:cs="Times New Roman"/>
            <w:lang w:val="en-GB"/>
          </w:rPr>
          <w:t>S</w:t>
        </w:r>
        <w:r w:rsidR="00E0500D">
          <w:rPr>
            <w:rFonts w:ascii="Times New Roman" w:hAnsi="Times New Roman" w:cs="Times New Roman"/>
          </w:rPr>
          <w:t>4</w:t>
        </w:r>
      </w:ins>
      <w:r w:rsidRPr="002565B7">
        <w:rPr>
          <w:rFonts w:ascii="Times New Roman" w:hAnsi="Times New Roman" w:cs="Times New Roman" w:hint="eastAsia"/>
          <w:lang w:val="en-GB"/>
        </w:rPr>
        <w:t>.</w:t>
      </w:r>
      <w:r w:rsidRPr="002565B7">
        <w:rPr>
          <w:rFonts w:ascii="Times New Roman" w:hAnsi="Times New Roman" w:cs="Times New Roman"/>
          <w:lang w:val="en-GB"/>
        </w:rPr>
        <w:t xml:space="preserve"> </w:t>
      </w:r>
      <w:r w:rsidR="00E9653F" w:rsidRPr="002565B7">
        <w:rPr>
          <w:rFonts w:ascii="Times New Roman" w:hAnsi="Times New Roman" w:cs="Times New Roman"/>
          <w:color w:val="222222"/>
          <w:shd w:val="clear" w:color="auto" w:fill="FFFFFF"/>
          <w:lang w:val="en-GB"/>
        </w:rPr>
        <w:t xml:space="preserve">The distribution of the frequency of the cultural trait in the first-order cues model. The simulation results with different values of </w:t>
      </w:r>
      <m:oMath>
        <m:r>
          <w:rPr>
            <w:rFonts w:ascii="Cambria Math" w:hAnsi="Cambria Math" w:cs="Times New Roman"/>
            <w:lang w:val="en-GB"/>
          </w:rPr>
          <m:t>ξ</m:t>
        </m:r>
      </m:oMath>
      <w:r w:rsidR="00E9653F" w:rsidRPr="002565B7">
        <w:rPr>
          <w:rFonts w:ascii="Times New Roman" w:hAnsi="Times New Roman" w:cs="Times New Roman"/>
          <w:color w:val="222222"/>
          <w:shd w:val="clear" w:color="auto" w:fill="FFFFFF"/>
          <w:lang w:val="en-GB"/>
        </w:rPr>
        <w:t xml:space="preserve"> for each row and </w:t>
      </w:r>
      <m:oMath>
        <m:r>
          <w:rPr>
            <w:rFonts w:ascii="Cambria Math" w:hAnsi="Cambria Math" w:cs="Times New Roman"/>
            <w:lang w:val="en-GB"/>
          </w:rPr>
          <m:t>μ</m:t>
        </m:r>
      </m:oMath>
      <w:r w:rsidR="00E9653F" w:rsidRPr="002565B7">
        <w:rPr>
          <w:rFonts w:ascii="Times New Roman" w:hAnsi="Times New Roman" w:cs="Times New Roman"/>
          <w:color w:val="222222"/>
          <w:shd w:val="clear" w:color="auto" w:fill="FFFFFF"/>
          <w:lang w:val="en-GB"/>
        </w:rPr>
        <w:t xml:space="preserve"> for each column. Each graph is given from 100 runs and 900 times.</w:t>
      </w:r>
    </w:p>
    <w:p w14:paraId="1DD0CBCF" w14:textId="77777777" w:rsidR="0059594A" w:rsidRPr="002565B7" w:rsidRDefault="0059594A" w:rsidP="00427867">
      <w:pPr>
        <w:rPr>
          <w:rFonts w:ascii="Times New Roman" w:hAnsi="Times New Roman" w:cs="Times New Roman"/>
          <w:lang w:val="en-GB"/>
        </w:rPr>
      </w:pPr>
    </w:p>
    <w:p w14:paraId="2DF4B1A9" w14:textId="0CC3824D" w:rsidR="00427867" w:rsidRPr="002565B7" w:rsidRDefault="00CE1616" w:rsidP="00427867">
      <w:pPr>
        <w:rPr>
          <w:rFonts w:ascii="Times New Roman" w:hAnsi="Times New Roman" w:cs="Times New Roman"/>
          <w:lang w:val="en-GB"/>
        </w:rPr>
      </w:pPr>
      <w:r w:rsidRPr="002565B7">
        <w:rPr>
          <w:rFonts w:ascii="Times New Roman" w:hAnsi="Times New Roman" w:cs="Times New Roman"/>
          <w:noProof/>
          <w:lang w:val="en-GB"/>
        </w:rPr>
        <w:lastRenderedPageBreak/>
        <w:drawing>
          <wp:inline distT="0" distB="0" distL="0" distR="0" wp14:anchorId="436A70DB" wp14:editId="28E5101D">
            <wp:extent cx="5400040" cy="4417695"/>
            <wp:effectExtent l="0" t="0" r="0" b="1905"/>
            <wp:docPr id="1388485502" name="図 1388485502" descr="コンピューターのキー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485502" name="図 2" descr="コンピューターのキーボ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417695"/>
                    </a:xfrm>
                    <a:prstGeom prst="rect">
                      <a:avLst/>
                    </a:prstGeom>
                  </pic:spPr>
                </pic:pic>
              </a:graphicData>
            </a:graphic>
          </wp:inline>
        </w:drawing>
      </w:r>
    </w:p>
    <w:p w14:paraId="022E34A2" w14:textId="5CEFB69B" w:rsidR="00E16148" w:rsidRPr="002565B7" w:rsidRDefault="0059594A" w:rsidP="00E16148">
      <w:pPr>
        <w:rPr>
          <w:rFonts w:ascii="Times New Roman" w:hAnsi="Times New Roman" w:cs="Times New Roman"/>
          <w:lang w:val="en-GB"/>
        </w:rPr>
      </w:pPr>
      <w:r w:rsidRPr="002565B7">
        <w:rPr>
          <w:rFonts w:ascii="Times New Roman" w:hAnsi="Times New Roman" w:cs="Times New Roman"/>
          <w:lang w:val="en-GB"/>
        </w:rPr>
        <w:t xml:space="preserve">Fig </w:t>
      </w:r>
      <w:del w:id="634" w:author="author" w:date="2023-11-21T22:30:00Z">
        <w:r w:rsidRPr="002565B7">
          <w:rPr>
            <w:rFonts w:ascii="Times New Roman" w:hAnsi="Times New Roman" w:cs="Times New Roman"/>
            <w:lang w:val="en-GB"/>
          </w:rPr>
          <w:delText>S2</w:delText>
        </w:r>
      </w:del>
      <w:ins w:id="635" w:author="author" w:date="2023-11-21T22:30:00Z">
        <w:r w:rsidR="00E0500D" w:rsidRPr="002565B7">
          <w:rPr>
            <w:rFonts w:ascii="Times New Roman" w:hAnsi="Times New Roman" w:cs="Times New Roman"/>
            <w:lang w:val="en-GB"/>
          </w:rPr>
          <w:t>S</w:t>
        </w:r>
        <w:r w:rsidR="00E0500D">
          <w:rPr>
            <w:rFonts w:ascii="Times New Roman" w:hAnsi="Times New Roman" w:cs="Times New Roman"/>
            <w:lang w:val="en-GB"/>
          </w:rPr>
          <w:t>5</w:t>
        </w:r>
      </w:ins>
      <w:r w:rsidRPr="002565B7">
        <w:rPr>
          <w:rFonts w:ascii="Times New Roman" w:hAnsi="Times New Roman" w:cs="Times New Roman"/>
          <w:lang w:val="en-GB"/>
        </w:rPr>
        <w:t xml:space="preserve">. </w:t>
      </w:r>
      <w:r w:rsidR="00E16148" w:rsidRPr="002565B7">
        <w:rPr>
          <w:rFonts w:ascii="Times New Roman" w:hAnsi="Times New Roman" w:cs="Times New Roman"/>
          <w:color w:val="222222"/>
          <w:shd w:val="clear" w:color="auto" w:fill="FFFFFF"/>
          <w:lang w:val="en-GB"/>
        </w:rPr>
        <w:t xml:space="preserve">The distribution of the frequency of the cultural trait in the second-order cues model. The simulation results with different values of </w:t>
      </w:r>
      <m:oMath>
        <m:r>
          <w:rPr>
            <w:rFonts w:ascii="Cambria Math" w:hAnsi="Cambria Math" w:cs="Times New Roman"/>
            <w:lang w:val="en-GB"/>
          </w:rPr>
          <m:t>ξ</m:t>
        </m:r>
      </m:oMath>
      <w:r w:rsidR="00E16148" w:rsidRPr="002565B7">
        <w:rPr>
          <w:rFonts w:ascii="Times New Roman" w:hAnsi="Times New Roman" w:cs="Times New Roman"/>
          <w:color w:val="222222"/>
          <w:shd w:val="clear" w:color="auto" w:fill="FFFFFF"/>
          <w:lang w:val="en-GB"/>
        </w:rPr>
        <w:t xml:space="preserve"> for each row and </w:t>
      </w:r>
      <m:oMath>
        <m:r>
          <w:rPr>
            <w:rFonts w:ascii="Cambria Math" w:hAnsi="Cambria Math" w:cs="Times New Roman"/>
            <w:lang w:val="en-GB"/>
          </w:rPr>
          <m:t>μ</m:t>
        </m:r>
      </m:oMath>
      <w:r w:rsidR="00E16148" w:rsidRPr="002565B7">
        <w:rPr>
          <w:rFonts w:ascii="Times New Roman" w:hAnsi="Times New Roman" w:cs="Times New Roman"/>
          <w:color w:val="222222"/>
          <w:shd w:val="clear" w:color="auto" w:fill="FFFFFF"/>
          <w:lang w:val="en-GB"/>
        </w:rPr>
        <w:t xml:space="preserve"> for each column. Each graph is given from 100 runs and 900 times.</w:t>
      </w:r>
    </w:p>
    <w:p w14:paraId="7E5754CA" w14:textId="41A5E7C5" w:rsidR="0059594A" w:rsidRPr="002565B7" w:rsidRDefault="0059594A" w:rsidP="0059594A">
      <w:pPr>
        <w:rPr>
          <w:rFonts w:ascii="Times New Roman" w:hAnsi="Times New Roman" w:cs="Times New Roman"/>
          <w:lang w:val="en-GB"/>
        </w:rPr>
      </w:pPr>
    </w:p>
    <w:p w14:paraId="037110F0" w14:textId="77777777" w:rsidR="00D209AC" w:rsidRPr="002565B7" w:rsidRDefault="00D209AC" w:rsidP="00D209AC">
      <w:pPr>
        <w:widowControl/>
        <w:jc w:val="left"/>
        <w:rPr>
          <w:rFonts w:ascii="Times New Roman" w:hAnsi="Times New Roman" w:cs="Times New Roman"/>
          <w:lang w:val="en-GB"/>
        </w:rPr>
      </w:pPr>
      <w:r w:rsidRPr="002565B7">
        <w:rPr>
          <w:rFonts w:ascii="Times New Roman" w:hAnsi="Times New Roman" w:cs="Times New Roman"/>
          <w:lang w:val="en-GB"/>
        </w:rPr>
        <w:br w:type="page"/>
      </w:r>
    </w:p>
    <w:p w14:paraId="7312B025" w14:textId="77777777" w:rsidR="00A47CB7" w:rsidRPr="002565B7" w:rsidRDefault="00A47CB7" w:rsidP="003065E7">
      <w:pPr>
        <w:pStyle w:val="1"/>
        <w:rPr>
          <w:rFonts w:ascii="Arial" w:hAnsi="Arial" w:cs="Arial"/>
          <w:sz w:val="21"/>
          <w:szCs w:val="21"/>
          <w:lang w:val="en-GB"/>
        </w:rPr>
      </w:pPr>
      <w:r w:rsidRPr="002565B7">
        <w:rPr>
          <w:rFonts w:ascii="Arial" w:hAnsi="Arial" w:cs="Arial"/>
          <w:sz w:val="21"/>
          <w:szCs w:val="21"/>
          <w:lang w:val="en-GB"/>
        </w:rPr>
        <w:lastRenderedPageBreak/>
        <w:t>S4. The distribution of prestige values in the second-order cues model</w:t>
      </w:r>
    </w:p>
    <w:p w14:paraId="30ECBB02" w14:textId="37A9673D" w:rsidR="00023086" w:rsidRPr="002565B7" w:rsidRDefault="006B0D02">
      <w:pPr>
        <w:rPr>
          <w:rFonts w:ascii="Times New Roman" w:hAnsi="Times New Roman" w:cs="Times New Roman"/>
          <w:lang w:val="en-GB"/>
        </w:rPr>
      </w:pPr>
      <w:r w:rsidRPr="002565B7">
        <w:rPr>
          <w:rFonts w:ascii="Times New Roman" w:hAnsi="Times New Roman" w:cs="Times New Roman"/>
          <w:lang w:val="en-GB"/>
        </w:rPr>
        <w:t xml:space="preserve">In our second-order cues model, each agent's prestige value changes dynamically over time. Here we show the distribution of prestige values at time 1000 (the last time in our simulation) for each value of </w:t>
      </w:r>
      <m:oMath>
        <m:r>
          <w:rPr>
            <w:rFonts w:ascii="Cambria Math" w:hAnsi="Cambria Math" w:cs="Times New Roman"/>
            <w:lang w:val="en-GB"/>
          </w:rPr>
          <m:t>ξ</m:t>
        </m:r>
      </m:oMath>
      <w:r w:rsidR="00F75878" w:rsidRPr="002565B7">
        <w:rPr>
          <w:rFonts w:ascii="Times New Roman" w:hAnsi="Times New Roman" w:cs="Times New Roman"/>
          <w:lang w:val="en-GB"/>
        </w:rPr>
        <w:t xml:space="preserve"> (The mutation rate values for cultural traits do not affect the distribution of prestige, and therefore do not need to be considered.)</w:t>
      </w:r>
      <w:r w:rsidRPr="002565B7">
        <w:rPr>
          <w:rFonts w:ascii="Times New Roman" w:hAnsi="Times New Roman" w:cs="Times New Roman"/>
          <w:lang w:val="en-GB"/>
        </w:rPr>
        <w:t xml:space="preserve">. There are 100 agents per run in our simulation. To examine the average trend of the model, we pooled all the data for the 100 runs and calculated the frequency of the prestige values. In all simulations, a small fraction of the agents </w:t>
      </w:r>
      <w:r w:rsidR="00FB75F1" w:rsidRPr="002565B7">
        <w:rPr>
          <w:rFonts w:ascii="Times New Roman" w:hAnsi="Times New Roman" w:cs="Times New Roman"/>
          <w:lang w:val="en-GB"/>
        </w:rPr>
        <w:t>obtains</w:t>
      </w:r>
      <w:r w:rsidRPr="002565B7">
        <w:rPr>
          <w:rFonts w:ascii="Times New Roman" w:hAnsi="Times New Roman" w:cs="Times New Roman"/>
          <w:lang w:val="en-GB"/>
        </w:rPr>
        <w:t xml:space="preserve"> high prestige values, while many other agents have the prestige values of 0. For the sake of clarity, in the histograms below, we have plotted the distribution without including data with zero prestige values.</w:t>
      </w:r>
    </w:p>
    <w:p w14:paraId="2903B315" w14:textId="733D52D0" w:rsidR="006B0D02" w:rsidRPr="002565B7" w:rsidRDefault="006B0D02">
      <w:pPr>
        <w:rPr>
          <w:rFonts w:ascii="Times New Roman" w:hAnsi="Times New Roman" w:cs="Times New Roman"/>
          <w:lang w:val="en-GB"/>
        </w:rPr>
      </w:pPr>
      <w:r w:rsidRPr="002565B7">
        <w:rPr>
          <w:rFonts w:ascii="Times New Roman" w:hAnsi="Times New Roman" w:cs="Times New Roman"/>
          <w:lang w:val="en-GB"/>
        </w:rPr>
        <w:tab/>
      </w:r>
      <w:r w:rsidR="00EA0FCD" w:rsidRPr="002565B7">
        <w:rPr>
          <w:rFonts w:ascii="Times New Roman" w:hAnsi="Times New Roman" w:cs="Times New Roman"/>
          <w:lang w:val="en-GB"/>
        </w:rPr>
        <w:t xml:space="preserve">We did not draw the distribution with </w:t>
      </w:r>
      <m:oMath>
        <m:r>
          <w:rPr>
            <w:rFonts w:ascii="Cambria Math" w:hAnsi="Cambria Math" w:cs="Times New Roman"/>
            <w:lang w:val="en-GB"/>
          </w:rPr>
          <m:t>ξ</m:t>
        </m:r>
      </m:oMath>
      <w:r w:rsidR="00EA0FCD" w:rsidRPr="002565B7">
        <w:rPr>
          <w:rFonts w:ascii="Times New Roman" w:hAnsi="Times New Roman" w:cs="Times New Roman"/>
          <w:lang w:val="en-GB"/>
        </w:rPr>
        <w:t xml:space="preserve"> =1.0 because in all runs only single agents monopolized prestige (i.e. prestige value 100). </w:t>
      </w:r>
      <w:r w:rsidR="00FB75F1" w:rsidRPr="002565B7">
        <w:rPr>
          <w:rFonts w:ascii="Times New Roman" w:hAnsi="Times New Roman" w:cs="Times New Roman"/>
          <w:lang w:val="en-GB"/>
        </w:rPr>
        <w:t>Each</w:t>
      </w:r>
      <w:r w:rsidRPr="002565B7">
        <w:rPr>
          <w:rFonts w:ascii="Times New Roman" w:hAnsi="Times New Roman" w:cs="Times New Roman"/>
          <w:lang w:val="en-GB"/>
        </w:rPr>
        <w:t xml:space="preserve"> graph in Fig. </w:t>
      </w:r>
      <w:del w:id="636" w:author="author" w:date="2023-11-21T22:30:00Z">
        <w:r w:rsidRPr="002565B7">
          <w:rPr>
            <w:rFonts w:ascii="Times New Roman" w:hAnsi="Times New Roman" w:cs="Times New Roman"/>
            <w:lang w:val="en-GB"/>
          </w:rPr>
          <w:delText>S3</w:delText>
        </w:r>
      </w:del>
      <w:ins w:id="637" w:author="author" w:date="2023-11-21T22:30:00Z">
        <w:r w:rsidR="00E0500D" w:rsidRPr="002565B7">
          <w:rPr>
            <w:rFonts w:ascii="Times New Roman" w:hAnsi="Times New Roman" w:cs="Times New Roman"/>
            <w:lang w:val="en-GB"/>
          </w:rPr>
          <w:t>S</w:t>
        </w:r>
        <w:r w:rsidR="00E0500D">
          <w:rPr>
            <w:rFonts w:ascii="Times New Roman" w:hAnsi="Times New Roman" w:cs="Times New Roman"/>
            <w:lang w:val="en-GB"/>
          </w:rPr>
          <w:t>6</w:t>
        </w:r>
      </w:ins>
      <w:r w:rsidR="00E0500D" w:rsidRPr="002565B7">
        <w:rPr>
          <w:rFonts w:ascii="Times New Roman" w:hAnsi="Times New Roman" w:cs="Times New Roman"/>
          <w:lang w:val="en-GB"/>
        </w:rPr>
        <w:t xml:space="preserve"> </w:t>
      </w:r>
      <w:r w:rsidRPr="002565B7">
        <w:rPr>
          <w:rFonts w:ascii="Times New Roman" w:hAnsi="Times New Roman" w:cs="Times New Roman"/>
          <w:lang w:val="en-GB"/>
        </w:rPr>
        <w:t xml:space="preserve">depicts a bell-shaped distribution, but the larger the value of </w:t>
      </w:r>
      <m:oMath>
        <m:r>
          <w:rPr>
            <w:rFonts w:ascii="Cambria Math" w:hAnsi="Cambria Math" w:cs="Times New Roman"/>
            <w:lang w:val="en-GB"/>
          </w:rPr>
          <m:t>ξ</m:t>
        </m:r>
      </m:oMath>
      <w:r w:rsidRPr="002565B7">
        <w:rPr>
          <w:rFonts w:ascii="Times New Roman" w:hAnsi="Times New Roman" w:cs="Times New Roman"/>
          <w:lang w:val="en-GB"/>
        </w:rPr>
        <w:t>, the more the distribution moves to the right.</w:t>
      </w:r>
      <w:r w:rsidR="00EA0FCD" w:rsidRPr="002565B7">
        <w:rPr>
          <w:rFonts w:ascii="Times New Roman" w:hAnsi="Times New Roman" w:cs="Times New Roman"/>
          <w:lang w:val="en-GB"/>
        </w:rPr>
        <w:t xml:space="preserve"> Therefore, prestige was concentrated in a few agents and with increasing </w:t>
      </w:r>
      <m:oMath>
        <m:r>
          <w:rPr>
            <w:rFonts w:ascii="Cambria Math" w:hAnsi="Cambria Math" w:cs="Times New Roman"/>
            <w:lang w:val="en-GB"/>
          </w:rPr>
          <m:t>ξ</m:t>
        </m:r>
      </m:oMath>
      <w:r w:rsidR="00EA0FCD" w:rsidRPr="002565B7">
        <w:rPr>
          <w:rFonts w:ascii="Times New Roman" w:hAnsi="Times New Roman" w:cs="Times New Roman"/>
          <w:lang w:val="en-GB"/>
        </w:rPr>
        <w:t>.</w:t>
      </w:r>
    </w:p>
    <w:p w14:paraId="499AF500" w14:textId="77777777" w:rsidR="006B0D02" w:rsidRPr="002565B7" w:rsidRDefault="006B0D02">
      <w:pPr>
        <w:rPr>
          <w:rFonts w:ascii="Times New Roman" w:hAnsi="Times New Roman" w:cs="Times New Roman"/>
          <w:lang w:val="en-GB"/>
        </w:rPr>
      </w:pPr>
    </w:p>
    <w:p w14:paraId="2517F22C" w14:textId="1BE494CA" w:rsidR="00A47CB7" w:rsidRPr="002565B7" w:rsidRDefault="00F427F9">
      <w:pPr>
        <w:rPr>
          <w:rFonts w:ascii="Times New Roman" w:hAnsi="Times New Roman" w:cs="Times New Roman"/>
          <w:lang w:val="en-GB"/>
        </w:rPr>
      </w:pPr>
      <w:r w:rsidRPr="002565B7">
        <w:rPr>
          <w:rFonts w:ascii="Times New Roman" w:hAnsi="Times New Roman" w:cs="Times New Roman"/>
          <w:noProof/>
          <w:lang w:val="en-GB"/>
        </w:rPr>
        <w:drawing>
          <wp:inline distT="0" distB="0" distL="0" distR="0" wp14:anchorId="2B2CBBBC" wp14:editId="4E359762">
            <wp:extent cx="5400040" cy="3625153"/>
            <wp:effectExtent l="0" t="0" r="0" b="0"/>
            <wp:docPr id="391337055" name="図 39133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337055"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625153"/>
                    </a:xfrm>
                    <a:prstGeom prst="rect">
                      <a:avLst/>
                    </a:prstGeom>
                  </pic:spPr>
                </pic:pic>
              </a:graphicData>
            </a:graphic>
          </wp:inline>
        </w:drawing>
      </w:r>
    </w:p>
    <w:p w14:paraId="2E4BACE8" w14:textId="129EF518" w:rsidR="00A47CB7" w:rsidRPr="002565B7" w:rsidRDefault="006B0D02">
      <w:pPr>
        <w:rPr>
          <w:rFonts w:ascii="Times New Roman" w:hAnsi="Times New Roman" w:cs="Times New Roman"/>
          <w:lang w:val="en-GB"/>
        </w:rPr>
      </w:pPr>
      <w:r w:rsidRPr="002565B7">
        <w:rPr>
          <w:rFonts w:ascii="Times New Roman" w:hAnsi="Times New Roman" w:cs="Times New Roman"/>
          <w:lang w:val="en-GB"/>
        </w:rPr>
        <w:t xml:space="preserve">Fig. </w:t>
      </w:r>
      <w:del w:id="638" w:author="author" w:date="2023-11-21T22:30:00Z">
        <w:r w:rsidRPr="002565B7">
          <w:rPr>
            <w:rFonts w:ascii="Times New Roman" w:hAnsi="Times New Roman" w:cs="Times New Roman"/>
            <w:lang w:val="en-GB"/>
          </w:rPr>
          <w:delText>S3</w:delText>
        </w:r>
      </w:del>
      <w:ins w:id="639" w:author="author" w:date="2023-11-21T22:30:00Z">
        <w:r w:rsidR="00E0500D" w:rsidRPr="002565B7">
          <w:rPr>
            <w:rFonts w:ascii="Times New Roman" w:hAnsi="Times New Roman" w:cs="Times New Roman"/>
            <w:lang w:val="en-GB"/>
          </w:rPr>
          <w:t>S</w:t>
        </w:r>
        <w:r w:rsidR="00E0500D">
          <w:rPr>
            <w:rFonts w:ascii="Times New Roman" w:hAnsi="Times New Roman" w:cs="Times New Roman"/>
            <w:lang w:val="en-GB"/>
          </w:rPr>
          <w:t>6</w:t>
        </w:r>
      </w:ins>
      <w:r w:rsidRPr="002565B7">
        <w:rPr>
          <w:rFonts w:ascii="Times New Roman" w:hAnsi="Times New Roman" w:cs="Times New Roman"/>
          <w:lang w:val="en-GB"/>
        </w:rPr>
        <w:t>. The distribution of prestige values in the second-order cues model at time 1000</w:t>
      </w:r>
      <w:r w:rsidR="00FB75F1" w:rsidRPr="002565B7">
        <w:rPr>
          <w:rFonts w:ascii="Times New Roman" w:hAnsi="Times New Roman" w:cs="Times New Roman"/>
          <w:lang w:val="en-GB"/>
        </w:rPr>
        <w:t>.</w:t>
      </w:r>
      <w:r w:rsidR="00FB75F1" w:rsidRPr="002565B7">
        <w:rPr>
          <w:lang w:val="en-GB"/>
        </w:rPr>
        <w:t xml:space="preserve"> </w:t>
      </w:r>
      <w:r w:rsidR="00FB75F1" w:rsidRPr="002565B7">
        <w:rPr>
          <w:rFonts w:ascii="Times New Roman" w:hAnsi="Times New Roman" w:cs="Times New Roman"/>
          <w:lang w:val="en-GB"/>
        </w:rPr>
        <w:t xml:space="preserve">The upper left shows the </w:t>
      </w:r>
      <m:oMath>
        <m:r>
          <w:rPr>
            <w:rFonts w:ascii="Cambria Math" w:hAnsi="Cambria Math" w:cs="Times New Roman"/>
            <w:lang w:val="en-GB"/>
          </w:rPr>
          <m:t>ξ</m:t>
        </m:r>
      </m:oMath>
      <w:r w:rsidR="00FB75F1" w:rsidRPr="002565B7">
        <w:rPr>
          <w:rFonts w:ascii="Times New Roman" w:hAnsi="Times New Roman" w:cs="Times New Roman"/>
          <w:lang w:val="en-GB"/>
        </w:rPr>
        <w:t xml:space="preserve"> = 0.2, the upper right 0.4, the lower left 0.6 and the lower right 0.8.</w:t>
      </w:r>
    </w:p>
    <w:p w14:paraId="1401F96F" w14:textId="77777777" w:rsidR="00A47CB7" w:rsidRPr="002565B7" w:rsidRDefault="00A47CB7">
      <w:pPr>
        <w:rPr>
          <w:rFonts w:ascii="Times New Roman" w:hAnsi="Times New Roman" w:cs="Times New Roman"/>
          <w:lang w:val="en-GB"/>
        </w:rPr>
      </w:pPr>
    </w:p>
    <w:sectPr w:rsidR="00A47CB7" w:rsidRPr="002565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a??’c"/>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96"/>
    <w:rsid w:val="000074A3"/>
    <w:rsid w:val="00023086"/>
    <w:rsid w:val="00086C4E"/>
    <w:rsid w:val="00095820"/>
    <w:rsid w:val="000C08E8"/>
    <w:rsid w:val="000C619E"/>
    <w:rsid w:val="001F2A1B"/>
    <w:rsid w:val="002565B7"/>
    <w:rsid w:val="00290AA1"/>
    <w:rsid w:val="003065E7"/>
    <w:rsid w:val="00416D60"/>
    <w:rsid w:val="0042321A"/>
    <w:rsid w:val="00426FF3"/>
    <w:rsid w:val="00427867"/>
    <w:rsid w:val="00491558"/>
    <w:rsid w:val="004B1998"/>
    <w:rsid w:val="005341DB"/>
    <w:rsid w:val="0055496C"/>
    <w:rsid w:val="00590AB0"/>
    <w:rsid w:val="0059594A"/>
    <w:rsid w:val="005A36D6"/>
    <w:rsid w:val="00676D98"/>
    <w:rsid w:val="006B0D02"/>
    <w:rsid w:val="00712E4F"/>
    <w:rsid w:val="007B5C21"/>
    <w:rsid w:val="007F10F7"/>
    <w:rsid w:val="008238D0"/>
    <w:rsid w:val="00834190"/>
    <w:rsid w:val="009117B5"/>
    <w:rsid w:val="00984497"/>
    <w:rsid w:val="009E2F40"/>
    <w:rsid w:val="00A43CD7"/>
    <w:rsid w:val="00A47CB7"/>
    <w:rsid w:val="00B27F2E"/>
    <w:rsid w:val="00B658D9"/>
    <w:rsid w:val="00B77FED"/>
    <w:rsid w:val="00B85E1D"/>
    <w:rsid w:val="00BF3579"/>
    <w:rsid w:val="00C0426F"/>
    <w:rsid w:val="00CA1DF1"/>
    <w:rsid w:val="00CB4696"/>
    <w:rsid w:val="00CC33FE"/>
    <w:rsid w:val="00CE1616"/>
    <w:rsid w:val="00D209AC"/>
    <w:rsid w:val="00D23B12"/>
    <w:rsid w:val="00E0500D"/>
    <w:rsid w:val="00E16148"/>
    <w:rsid w:val="00E95045"/>
    <w:rsid w:val="00E9653F"/>
    <w:rsid w:val="00EA0FCD"/>
    <w:rsid w:val="00EC4869"/>
    <w:rsid w:val="00EE2D93"/>
    <w:rsid w:val="00F04BD5"/>
    <w:rsid w:val="00F25797"/>
    <w:rsid w:val="00F427F9"/>
    <w:rsid w:val="00F715B0"/>
    <w:rsid w:val="00F75878"/>
    <w:rsid w:val="00F92A45"/>
    <w:rsid w:val="00FB75F1"/>
    <w:rsid w:val="00FC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1C1D1A"/>
  <w15:chartTrackingRefBased/>
  <w15:docId w15:val="{2E80FC7C-31B0-8F4C-91C5-A925E2C6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696"/>
    <w:pPr>
      <w:widowControl w:val="0"/>
      <w:jc w:val="both"/>
    </w:pPr>
  </w:style>
  <w:style w:type="paragraph" w:styleId="1">
    <w:name w:val="heading 1"/>
    <w:basedOn w:val="a"/>
    <w:next w:val="a"/>
    <w:link w:val="10"/>
    <w:uiPriority w:val="9"/>
    <w:qFormat/>
    <w:rsid w:val="003065E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65E7"/>
    <w:rPr>
      <w:rFonts w:asciiTheme="majorHAnsi" w:eastAsiaTheme="majorEastAsia" w:hAnsiTheme="majorHAnsi" w:cstheme="majorBidi"/>
      <w:sz w:val="24"/>
    </w:rPr>
  </w:style>
  <w:style w:type="paragraph" w:styleId="a4">
    <w:name w:val="Revision"/>
    <w:hidden/>
    <w:uiPriority w:val="99"/>
    <w:semiHidden/>
    <w:rsid w:val="0053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3870">
      <w:bodyDiv w:val="1"/>
      <w:marLeft w:val="0"/>
      <w:marRight w:val="0"/>
      <w:marTop w:val="0"/>
      <w:marBottom w:val="0"/>
      <w:divBdr>
        <w:top w:val="none" w:sz="0" w:space="0" w:color="auto"/>
        <w:left w:val="none" w:sz="0" w:space="0" w:color="auto"/>
        <w:bottom w:val="none" w:sz="0" w:space="0" w:color="auto"/>
        <w:right w:val="none" w:sz="0" w:space="0" w:color="auto"/>
      </w:divBdr>
    </w:div>
    <w:div w:id="1362589360">
      <w:bodyDiv w:val="1"/>
      <w:marLeft w:val="0"/>
      <w:marRight w:val="0"/>
      <w:marTop w:val="0"/>
      <w:marBottom w:val="0"/>
      <w:divBdr>
        <w:top w:val="none" w:sz="0" w:space="0" w:color="auto"/>
        <w:left w:val="none" w:sz="0" w:space="0" w:color="auto"/>
        <w:bottom w:val="none" w:sz="0" w:space="0" w:color="auto"/>
        <w:right w:val="none" w:sz="0" w:space="0" w:color="auto"/>
      </w:divBdr>
    </w:div>
    <w:div w:id="2067945814">
      <w:bodyDiv w:val="1"/>
      <w:marLeft w:val="0"/>
      <w:marRight w:val="0"/>
      <w:marTop w:val="0"/>
      <w:marBottom w:val="0"/>
      <w:divBdr>
        <w:top w:val="none" w:sz="0" w:space="0" w:color="auto"/>
        <w:left w:val="none" w:sz="0" w:space="0" w:color="auto"/>
        <w:bottom w:val="none" w:sz="0" w:space="0" w:color="auto"/>
        <w:right w:val="none" w:sz="0" w:space="0" w:color="auto"/>
      </w:divBdr>
    </w:div>
    <w:div w:id="21197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11/relationships/people" Target="people.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12</Pages>
  <Words>1640</Words>
  <Characters>9349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星矢</dc:creator>
  <cp:keywords/>
  <dc:description/>
  <cp:lastModifiedBy>author</cp:lastModifiedBy>
  <cp:revision>1</cp:revision>
  <dcterms:created xsi:type="dcterms:W3CDTF">2023-05-07T06:07:00Z</dcterms:created>
  <dcterms:modified xsi:type="dcterms:W3CDTF">2023-11-21T13:31:00Z</dcterms:modified>
</cp:coreProperties>
</file>