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E4E4" w14:textId="3565B966" w:rsidR="00390A9E" w:rsidRPr="00AA60C8" w:rsidRDefault="0067162F" w:rsidP="00AA60C8">
      <w:pPr>
        <w:rPr>
          <w:b/>
          <w:bCs/>
        </w:rPr>
      </w:pPr>
      <w:bookmarkStart w:id="2" w:name="_Hlk149640515"/>
      <w:bookmarkStart w:id="3" w:name="_Toc116395168"/>
      <w:bookmarkStart w:id="4" w:name="_Toc135734475"/>
      <w:bookmarkStart w:id="5" w:name="_Ref114637280"/>
      <w:bookmarkStart w:id="6" w:name="_Toc116395170"/>
      <w:bookmarkStart w:id="7" w:name="_Ref114639571"/>
      <w:bookmarkStart w:id="8" w:name="_Toc116395172"/>
      <w:bookmarkStart w:id="9" w:name="_Ref114639680"/>
      <w:bookmarkStart w:id="10" w:name="_Toc116395173"/>
      <w:bookmarkEnd w:id="2"/>
      <w:r w:rsidRPr="00C16117">
        <w:rPr>
          <w:b/>
          <w:bCs/>
        </w:rPr>
        <w:t xml:space="preserve">Supplementary </w:t>
      </w:r>
      <w:r>
        <w:rPr>
          <w:b/>
          <w:bCs/>
        </w:rPr>
        <w:t>Files</w:t>
      </w:r>
    </w:p>
    <w:p w14:paraId="29869424" w14:textId="77777777" w:rsidR="00223A5E" w:rsidRPr="00CA4BF3" w:rsidRDefault="00223A5E" w:rsidP="00223A5E">
      <w:pPr>
        <w:rPr>
          <w:ins w:id="11" w:author="Jacks Bennett" w:date="2024-03-26T11:49:00Z"/>
          <w:sz w:val="22"/>
          <w:rPrChange w:id="12" w:author="Jacks Bennett" w:date="2024-03-26T11:54:00Z">
            <w:rPr>
              <w:ins w:id="13" w:author="Jacks Bennett" w:date="2024-03-26T11:49:00Z"/>
            </w:rPr>
          </w:rPrChange>
        </w:rPr>
      </w:pPr>
      <w:ins w:id="14" w:author="Jacks Bennett" w:date="2024-03-26T11:49:00Z">
        <w:r w:rsidRPr="00CA4BF3">
          <w:rPr>
            <w:sz w:val="22"/>
            <w:highlight w:val="yellow"/>
            <w:rPrChange w:id="15" w:author="Jacks Bennett" w:date="2024-03-26T11:54:00Z">
              <w:rPr/>
            </w:rPrChange>
          </w:rPr>
          <w:t>1. Wellbeing and Residence Life Adviser Recruitment and Training</w:t>
        </w:r>
      </w:ins>
    </w:p>
    <w:p w14:paraId="6499BD47" w14:textId="77777777" w:rsidR="00EF5313" w:rsidRPr="00CA4BF3" w:rsidRDefault="00EF5313" w:rsidP="00EF5313">
      <w:pPr>
        <w:rPr>
          <w:sz w:val="22"/>
          <w:rPrChange w:id="16" w:author="Jacks Bennett" w:date="2024-03-26T11:54:00Z">
            <w:rPr/>
          </w:rPrChange>
        </w:rPr>
      </w:pPr>
      <w:r w:rsidRPr="00CA4BF3">
        <w:rPr>
          <w:sz w:val="22"/>
          <w:rPrChange w:id="17" w:author="Jacks Bennett" w:date="2024-03-26T11:54:00Z">
            <w:rPr/>
          </w:rPrChange>
        </w:rPr>
        <w:t>2. Survey Measures and Student Characteristics (Full questionnaire available from author on request)</w:t>
      </w:r>
    </w:p>
    <w:p w14:paraId="78FF329E" w14:textId="77777777" w:rsidR="00EF5313" w:rsidRPr="00CA4BF3" w:rsidRDefault="00EF5313" w:rsidP="00EF5313">
      <w:pPr>
        <w:rPr>
          <w:sz w:val="22"/>
          <w:rPrChange w:id="18" w:author="Jacks Bennett" w:date="2024-03-26T11:54:00Z">
            <w:rPr/>
          </w:rPrChange>
        </w:rPr>
      </w:pPr>
      <w:r w:rsidRPr="00CA4BF3">
        <w:rPr>
          <w:sz w:val="22"/>
          <w:rPrChange w:id="19" w:author="Jacks Bennett" w:date="2024-03-26T11:54:00Z">
            <w:rPr/>
          </w:rPrChange>
        </w:rPr>
        <w:t>3. Un/Adjusted Regression Models Examining Missing Mental Health Diagnosis Survey Items</w:t>
      </w:r>
    </w:p>
    <w:p w14:paraId="7145D1D4" w14:textId="77777777" w:rsidR="00EF5313" w:rsidRPr="00CA4BF3" w:rsidRDefault="00EF5313" w:rsidP="00EF5313">
      <w:pPr>
        <w:rPr>
          <w:sz w:val="22"/>
          <w:rPrChange w:id="20" w:author="Jacks Bennett" w:date="2024-03-26T11:54:00Z">
            <w:rPr/>
          </w:rPrChange>
        </w:rPr>
      </w:pPr>
      <w:r w:rsidRPr="00CA4BF3">
        <w:rPr>
          <w:sz w:val="22"/>
          <w:rPrChange w:id="21" w:author="Jacks Bennett" w:date="2024-03-26T11:54:00Z">
            <w:rPr/>
          </w:rPrChange>
        </w:rPr>
        <w:t>4. Interaction P-values for Differential Effects of New Wellbeing Services on Mental Health Outcomes</w:t>
      </w:r>
    </w:p>
    <w:p w14:paraId="1E8FAABA" w14:textId="77777777" w:rsidR="00EF5313" w:rsidRPr="00CA4BF3" w:rsidRDefault="00EF5313" w:rsidP="00EF5313">
      <w:pPr>
        <w:rPr>
          <w:sz w:val="22"/>
          <w:rPrChange w:id="22" w:author="Jacks Bennett" w:date="2024-03-26T11:54:00Z">
            <w:rPr/>
          </w:rPrChange>
        </w:rPr>
      </w:pPr>
      <w:r w:rsidRPr="00CA4BF3">
        <w:rPr>
          <w:sz w:val="22"/>
          <w:rPrChange w:id="23" w:author="Jacks Bennett" w:date="2024-03-26T11:54:00Z">
            <w:rPr/>
          </w:rPrChange>
        </w:rPr>
        <w:t>5. Use of University Support in 2018 and 2019 by Students in First Year of Study</w:t>
      </w:r>
    </w:p>
    <w:p w14:paraId="08956D07" w14:textId="77777777" w:rsidR="00EF5313" w:rsidRPr="00CA4BF3" w:rsidRDefault="00EF5313" w:rsidP="00EF5313">
      <w:pPr>
        <w:rPr>
          <w:sz w:val="22"/>
          <w:rPrChange w:id="24" w:author="Jacks Bennett" w:date="2024-03-26T11:54:00Z">
            <w:rPr/>
          </w:rPrChange>
        </w:rPr>
      </w:pPr>
      <w:r w:rsidRPr="00CA4BF3">
        <w:rPr>
          <w:sz w:val="22"/>
          <w:rPrChange w:id="25" w:author="Jacks Bennett" w:date="2024-03-26T11:54:00Z">
            <w:rPr/>
          </w:rPrChange>
        </w:rPr>
        <w:t>6. Experience of Barriers to Seeking University Support in Students in First Year of Study, All Respondents and Students showing Severe Major Depression (SMD)</w:t>
      </w:r>
    </w:p>
    <w:p w14:paraId="678455A5" w14:textId="77777777" w:rsidR="00EF5313" w:rsidRPr="00CA4BF3" w:rsidRDefault="00EF5313" w:rsidP="00EF5313">
      <w:pPr>
        <w:rPr>
          <w:sz w:val="22"/>
          <w:rPrChange w:id="26" w:author="Jacks Bennett" w:date="2024-03-26T11:54:00Z">
            <w:rPr/>
          </w:rPrChange>
        </w:rPr>
      </w:pPr>
      <w:r w:rsidRPr="00CA4BF3">
        <w:rPr>
          <w:sz w:val="22"/>
          <w:rPrChange w:id="27" w:author="Jacks Bennett" w:date="2024-03-26T11:54:00Z">
            <w:rPr/>
          </w:rPrChange>
        </w:rPr>
        <w:t>7. Annual % Change in SSRI Items Prescribed at Student Health Service 2014 to 2019</w:t>
      </w:r>
    </w:p>
    <w:p w14:paraId="5AD68C4E" w14:textId="77777777" w:rsidR="00EF5313" w:rsidRPr="00CA4BF3" w:rsidRDefault="00EF5313" w:rsidP="00EF5313">
      <w:pPr>
        <w:rPr>
          <w:sz w:val="22"/>
          <w:rPrChange w:id="28" w:author="Jacks Bennett" w:date="2024-03-26T11:54:00Z">
            <w:rPr/>
          </w:rPrChange>
        </w:rPr>
      </w:pPr>
      <w:r w:rsidRPr="00CA4BF3">
        <w:rPr>
          <w:sz w:val="22"/>
          <w:rPrChange w:id="29" w:author="Jacks Bennett" w:date="2024-03-26T11:54:00Z">
            <w:rPr/>
          </w:rPrChange>
        </w:rPr>
        <w:t>8. Numbers of Student Counselling Service Referrals and Registered Students 2014 to 2019</w:t>
      </w:r>
    </w:p>
    <w:p w14:paraId="520427F5" w14:textId="6144BE05" w:rsidR="00AA60C8" w:rsidRDefault="00AA60C8" w:rsidP="00EF5313">
      <w:pPr>
        <w:rPr>
          <w:lang w:eastAsia="en-GB"/>
        </w:rPr>
      </w:pPr>
    </w:p>
    <w:p w14:paraId="253AA7AD" w14:textId="77777777" w:rsidR="00AA60C8" w:rsidRDefault="00AA60C8">
      <w:pPr>
        <w:spacing w:line="259" w:lineRule="auto"/>
        <w:jc w:val="left"/>
        <w:rPr>
          <w:lang w:eastAsia="en-GB"/>
        </w:rPr>
      </w:pPr>
      <w:r>
        <w:rPr>
          <w:lang w:eastAsia="en-GB"/>
        </w:rPr>
        <w:br w:type="page"/>
      </w:r>
    </w:p>
    <w:p w14:paraId="154A5FAA" w14:textId="01C3CFD4" w:rsidR="00AA60C8" w:rsidRDefault="00AA60C8" w:rsidP="00EF5313">
      <w:pPr>
        <w:rPr>
          <w:lang w:eastAsia="en-GB"/>
        </w:rPr>
      </w:pPr>
    </w:p>
    <w:p w14:paraId="178A6D15" w14:textId="386ED5C4" w:rsidR="004F48C9" w:rsidRPr="00652306" w:rsidRDefault="004F48C9">
      <w:pPr>
        <w:pStyle w:val="ListParagraph"/>
        <w:numPr>
          <w:ilvl w:val="0"/>
          <w:numId w:val="14"/>
        </w:numPr>
        <w:rPr>
          <w:ins w:id="30" w:author="Jacks Bennett" w:date="2024-03-26T11:50:00Z"/>
          <w:highlight w:val="yellow"/>
          <w:rPrChange w:id="31" w:author="Jacks Bennett" w:date="2024-03-26T11:52:00Z">
            <w:rPr>
              <w:ins w:id="32" w:author="Jacks Bennett" w:date="2024-03-26T11:50:00Z"/>
            </w:rPr>
          </w:rPrChange>
        </w:rPr>
        <w:pPrChange w:id="33" w:author="Jacks Bennett" w:date="2024-03-26T11:50:00Z">
          <w:pPr>
            <w:spacing w:line="259" w:lineRule="auto"/>
            <w:jc w:val="left"/>
          </w:pPr>
        </w:pPrChange>
      </w:pPr>
      <w:ins w:id="34" w:author="Jacks Bennett" w:date="2024-03-26T11:50:00Z">
        <w:r w:rsidRPr="00652306">
          <w:rPr>
            <w:highlight w:val="yellow"/>
            <w:rPrChange w:id="35" w:author="Jacks Bennett" w:date="2024-03-26T11:52:00Z">
              <w:rPr/>
            </w:rPrChange>
          </w:rPr>
          <w:t>Wellbeing and Residence Life Adviser Recruitment and Training</w:t>
        </w:r>
      </w:ins>
    </w:p>
    <w:p w14:paraId="34877A6C" w14:textId="77777777" w:rsidR="004F48C9" w:rsidRPr="001620D3" w:rsidRDefault="004F48C9" w:rsidP="004F48C9">
      <w:pPr>
        <w:spacing w:after="0" w:line="276" w:lineRule="auto"/>
        <w:rPr>
          <w:ins w:id="36" w:author="Jacks Bennett" w:date="2024-03-26T11:50:00Z"/>
          <w:i/>
          <w:iCs/>
          <w:sz w:val="22"/>
          <w:highlight w:val="yellow"/>
          <w:rPrChange w:id="37" w:author="Jacks Bennett" w:date="2024-03-26T11:53:00Z">
            <w:rPr>
              <w:ins w:id="38" w:author="Jacks Bennett" w:date="2024-03-26T11:50:00Z"/>
              <w:sz w:val="22"/>
            </w:rPr>
          </w:rPrChange>
        </w:rPr>
      </w:pPr>
      <w:ins w:id="39" w:author="Jacks Bennett" w:date="2024-03-26T11:50:00Z">
        <w:r w:rsidRPr="001620D3">
          <w:rPr>
            <w:i/>
            <w:iCs/>
            <w:sz w:val="22"/>
            <w:highlight w:val="yellow"/>
            <w:rPrChange w:id="40" w:author="Jacks Bennett" w:date="2024-03-26T11:53:00Z">
              <w:rPr>
                <w:sz w:val="22"/>
              </w:rPr>
            </w:rPrChange>
          </w:rPr>
          <w:t>Excerpt from Job Specification in 2018.</w:t>
        </w:r>
      </w:ins>
    </w:p>
    <w:p w14:paraId="4C705920" w14:textId="77777777" w:rsidR="004F48C9" w:rsidRPr="00652306" w:rsidRDefault="004F48C9" w:rsidP="004F48C9">
      <w:pPr>
        <w:spacing w:after="0" w:line="276" w:lineRule="auto"/>
        <w:rPr>
          <w:ins w:id="41" w:author="Jacks Bennett" w:date="2024-03-26T11:50:00Z"/>
          <w:sz w:val="22"/>
          <w:highlight w:val="yellow"/>
          <w:rPrChange w:id="42" w:author="Jacks Bennett" w:date="2024-03-26T11:52:00Z">
            <w:rPr>
              <w:ins w:id="43" w:author="Jacks Bennett" w:date="2024-03-26T11:50:00Z"/>
              <w:sz w:val="22"/>
            </w:rPr>
          </w:rPrChange>
        </w:rPr>
      </w:pPr>
    </w:p>
    <w:p w14:paraId="0D17FCF1" w14:textId="77777777" w:rsidR="004F48C9" w:rsidRPr="00652306" w:rsidRDefault="004F48C9" w:rsidP="004F48C9">
      <w:pPr>
        <w:spacing w:after="0" w:line="276" w:lineRule="auto"/>
        <w:ind w:left="720"/>
        <w:rPr>
          <w:ins w:id="44" w:author="Jacks Bennett" w:date="2024-03-26T11:50:00Z"/>
          <w:sz w:val="22"/>
          <w:highlight w:val="yellow"/>
          <w:rPrChange w:id="45" w:author="Jacks Bennett" w:date="2024-03-26T11:52:00Z">
            <w:rPr>
              <w:ins w:id="46" w:author="Jacks Bennett" w:date="2024-03-26T11:50:00Z"/>
              <w:sz w:val="22"/>
            </w:rPr>
          </w:rPrChange>
        </w:rPr>
      </w:pPr>
      <w:ins w:id="47" w:author="Jacks Bennett" w:date="2024-03-26T11:50:00Z">
        <w:r w:rsidRPr="00652306">
          <w:rPr>
            <w:sz w:val="22"/>
            <w:highlight w:val="yellow"/>
            <w:rPrChange w:id="48" w:author="Jacks Bennett" w:date="2024-03-26T11:52:00Z">
              <w:rPr>
                <w:sz w:val="22"/>
              </w:rPr>
            </w:rPrChange>
          </w:rPr>
          <w:t>“2.2 Relevant Qualifications</w:t>
        </w:r>
      </w:ins>
    </w:p>
    <w:p w14:paraId="6C4F54A2" w14:textId="77777777" w:rsidR="004F48C9" w:rsidRPr="00652306" w:rsidRDefault="004F48C9" w:rsidP="004F48C9">
      <w:pPr>
        <w:spacing w:after="0" w:line="276" w:lineRule="auto"/>
        <w:ind w:left="720"/>
        <w:rPr>
          <w:ins w:id="49" w:author="Jacks Bennett" w:date="2024-03-26T11:50:00Z"/>
          <w:sz w:val="22"/>
          <w:highlight w:val="yellow"/>
          <w:u w:val="single"/>
          <w:rPrChange w:id="50" w:author="Jacks Bennett" w:date="2024-03-26T11:52:00Z">
            <w:rPr>
              <w:ins w:id="51" w:author="Jacks Bennett" w:date="2024-03-26T11:50:00Z"/>
              <w:sz w:val="22"/>
              <w:u w:val="single"/>
            </w:rPr>
          </w:rPrChange>
        </w:rPr>
      </w:pPr>
      <w:ins w:id="52" w:author="Jacks Bennett" w:date="2024-03-26T11:50:00Z">
        <w:r w:rsidRPr="00652306">
          <w:rPr>
            <w:sz w:val="22"/>
            <w:highlight w:val="yellow"/>
            <w:u w:val="single"/>
            <w:rPrChange w:id="53" w:author="Jacks Bennett" w:date="2024-03-26T11:52:00Z">
              <w:rPr>
                <w:sz w:val="22"/>
                <w:u w:val="single"/>
              </w:rPr>
            </w:rPrChange>
          </w:rPr>
          <w:t>Essential</w:t>
        </w:r>
      </w:ins>
    </w:p>
    <w:p w14:paraId="443D6EC4" w14:textId="21F24070" w:rsidR="004F48C9" w:rsidRPr="00652306" w:rsidRDefault="004F48C9" w:rsidP="00F60F46">
      <w:pPr>
        <w:spacing w:after="0" w:line="276" w:lineRule="auto"/>
        <w:ind w:left="720"/>
        <w:rPr>
          <w:ins w:id="54" w:author="Jacks Bennett" w:date="2024-03-26T11:50:00Z"/>
          <w:sz w:val="22"/>
          <w:highlight w:val="yellow"/>
          <w:rPrChange w:id="55" w:author="Jacks Bennett" w:date="2024-03-26T11:52:00Z">
            <w:rPr>
              <w:ins w:id="56" w:author="Jacks Bennett" w:date="2024-03-26T11:50:00Z"/>
              <w:sz w:val="22"/>
            </w:rPr>
          </w:rPrChange>
        </w:rPr>
      </w:pPr>
      <w:ins w:id="57" w:author="Jacks Bennett" w:date="2024-03-26T11:50:00Z">
        <w:r w:rsidRPr="00652306">
          <w:rPr>
            <w:sz w:val="22"/>
            <w:highlight w:val="yellow"/>
            <w:rPrChange w:id="58" w:author="Jacks Bennett" w:date="2024-03-26T11:52:00Z">
              <w:rPr>
                <w:sz w:val="22"/>
              </w:rPr>
            </w:rPrChange>
          </w:rPr>
          <w:t>• Vocational qualifications (NVQ4, HNC or HND in a relevant subject), or equivalent qualifications</w:t>
        </w:r>
      </w:ins>
      <w:ins w:id="59" w:author="Jacks Bennett" w:date="2024-03-27T10:13:00Z">
        <w:r w:rsidR="00F60F46">
          <w:rPr>
            <w:sz w:val="22"/>
            <w:highlight w:val="yellow"/>
          </w:rPr>
          <w:t xml:space="preserve"> </w:t>
        </w:r>
      </w:ins>
      <w:ins w:id="60" w:author="Jacks Bennett" w:date="2024-03-26T11:50:00Z">
        <w:r w:rsidRPr="00652306">
          <w:rPr>
            <w:sz w:val="22"/>
            <w:highlight w:val="yellow"/>
            <w:rPrChange w:id="61" w:author="Jacks Bennett" w:date="2024-03-26T11:52:00Z">
              <w:rPr>
                <w:sz w:val="22"/>
              </w:rPr>
            </w:rPrChange>
          </w:rPr>
          <w:t>plus considerable experience in a relevant role(s)</w:t>
        </w:r>
      </w:ins>
    </w:p>
    <w:p w14:paraId="03CF2DC6" w14:textId="77777777" w:rsidR="004F48C9" w:rsidRPr="00652306" w:rsidRDefault="004F48C9" w:rsidP="004F48C9">
      <w:pPr>
        <w:spacing w:after="0" w:line="276" w:lineRule="auto"/>
        <w:ind w:left="720"/>
        <w:rPr>
          <w:ins w:id="62" w:author="Jacks Bennett" w:date="2024-03-26T11:50:00Z"/>
          <w:sz w:val="22"/>
          <w:highlight w:val="yellow"/>
          <w:u w:val="single"/>
          <w:rPrChange w:id="63" w:author="Jacks Bennett" w:date="2024-03-26T11:52:00Z">
            <w:rPr>
              <w:ins w:id="64" w:author="Jacks Bennett" w:date="2024-03-26T11:50:00Z"/>
              <w:sz w:val="22"/>
              <w:u w:val="single"/>
            </w:rPr>
          </w:rPrChange>
        </w:rPr>
      </w:pPr>
      <w:ins w:id="65" w:author="Jacks Bennett" w:date="2024-03-26T11:50:00Z">
        <w:r w:rsidRPr="00652306">
          <w:rPr>
            <w:sz w:val="22"/>
            <w:highlight w:val="yellow"/>
            <w:u w:val="single"/>
            <w:rPrChange w:id="66" w:author="Jacks Bennett" w:date="2024-03-26T11:52:00Z">
              <w:rPr>
                <w:sz w:val="22"/>
                <w:u w:val="single"/>
              </w:rPr>
            </w:rPrChange>
          </w:rPr>
          <w:t>Desirable</w:t>
        </w:r>
      </w:ins>
    </w:p>
    <w:p w14:paraId="3E1BACDE" w14:textId="77777777" w:rsidR="004F48C9" w:rsidRPr="00652306" w:rsidRDefault="004F48C9" w:rsidP="004F48C9">
      <w:pPr>
        <w:spacing w:after="0" w:line="276" w:lineRule="auto"/>
        <w:ind w:left="720"/>
        <w:rPr>
          <w:ins w:id="67" w:author="Jacks Bennett" w:date="2024-03-26T11:50:00Z"/>
          <w:sz w:val="22"/>
          <w:highlight w:val="yellow"/>
          <w:rPrChange w:id="68" w:author="Jacks Bennett" w:date="2024-03-26T11:52:00Z">
            <w:rPr>
              <w:ins w:id="69" w:author="Jacks Bennett" w:date="2024-03-26T11:50:00Z"/>
              <w:sz w:val="22"/>
            </w:rPr>
          </w:rPrChange>
        </w:rPr>
      </w:pPr>
      <w:ins w:id="70" w:author="Jacks Bennett" w:date="2024-03-26T11:50:00Z">
        <w:r w:rsidRPr="00652306">
          <w:rPr>
            <w:sz w:val="22"/>
            <w:highlight w:val="yellow"/>
            <w:rPrChange w:id="71" w:author="Jacks Bennett" w:date="2024-03-26T11:52:00Z">
              <w:rPr>
                <w:sz w:val="22"/>
              </w:rPr>
            </w:rPrChange>
          </w:rPr>
          <w:t>• Relevant professional training e.g. coaching, social work, counselling, teaching etc”</w:t>
        </w:r>
      </w:ins>
    </w:p>
    <w:p w14:paraId="46C3935F" w14:textId="77777777" w:rsidR="004F48C9" w:rsidRPr="00652306" w:rsidRDefault="004F48C9" w:rsidP="004F48C9">
      <w:pPr>
        <w:spacing w:after="0" w:line="276" w:lineRule="auto"/>
        <w:rPr>
          <w:ins w:id="72" w:author="Jacks Bennett" w:date="2024-03-26T11:50:00Z"/>
          <w:sz w:val="22"/>
          <w:highlight w:val="yellow"/>
          <w:rPrChange w:id="73" w:author="Jacks Bennett" w:date="2024-03-26T11:52:00Z">
            <w:rPr>
              <w:ins w:id="74" w:author="Jacks Bennett" w:date="2024-03-26T11:50:00Z"/>
              <w:sz w:val="22"/>
            </w:rPr>
          </w:rPrChange>
        </w:rPr>
      </w:pPr>
      <w:ins w:id="75" w:author="Jacks Bennett" w:date="2024-03-26T11:50:00Z">
        <w:r w:rsidRPr="00652306">
          <w:rPr>
            <w:sz w:val="22"/>
            <w:highlight w:val="yellow"/>
            <w:rPrChange w:id="76" w:author="Jacks Bennett" w:date="2024-03-26T11:52:00Z">
              <w:rPr>
                <w:sz w:val="22"/>
              </w:rPr>
            </w:rPrChange>
          </w:rPr>
          <w:t xml:space="preserve"> </w:t>
        </w:r>
      </w:ins>
    </w:p>
    <w:p w14:paraId="57F96B5E" w14:textId="20DE7F43" w:rsidR="004F48C9" w:rsidRPr="001620D3" w:rsidRDefault="004F48C9" w:rsidP="004F48C9">
      <w:pPr>
        <w:spacing w:after="0" w:line="276" w:lineRule="auto"/>
        <w:rPr>
          <w:ins w:id="77" w:author="Jacks Bennett" w:date="2024-03-26T11:50:00Z"/>
          <w:i/>
          <w:iCs/>
          <w:sz w:val="22"/>
          <w:highlight w:val="yellow"/>
          <w:rPrChange w:id="78" w:author="Jacks Bennett" w:date="2024-03-26T11:53:00Z">
            <w:rPr>
              <w:ins w:id="79" w:author="Jacks Bennett" w:date="2024-03-26T11:50:00Z"/>
              <w:sz w:val="22"/>
            </w:rPr>
          </w:rPrChange>
        </w:rPr>
      </w:pPr>
      <w:ins w:id="80" w:author="Jacks Bennett" w:date="2024-03-26T11:50:00Z">
        <w:r w:rsidRPr="001620D3">
          <w:rPr>
            <w:i/>
            <w:iCs/>
            <w:sz w:val="22"/>
            <w:highlight w:val="yellow"/>
            <w:rPrChange w:id="81" w:author="Jacks Bennett" w:date="2024-03-26T11:53:00Z">
              <w:rPr>
                <w:sz w:val="22"/>
              </w:rPr>
            </w:rPrChange>
          </w:rPr>
          <w:t>Training Courses for newly recruited Wellbeing and Residence Life Advisers included</w:t>
        </w:r>
      </w:ins>
      <w:ins w:id="82" w:author="Jacks Bennett" w:date="2024-03-26T12:03:00Z">
        <w:r w:rsidR="00711542">
          <w:rPr>
            <w:i/>
            <w:iCs/>
            <w:sz w:val="22"/>
            <w:highlight w:val="yellow"/>
          </w:rPr>
          <w:t>:*</w:t>
        </w:r>
      </w:ins>
    </w:p>
    <w:p w14:paraId="1698D669" w14:textId="77777777" w:rsidR="004F48C9" w:rsidRPr="00652306" w:rsidRDefault="004F48C9" w:rsidP="004F48C9">
      <w:pPr>
        <w:spacing w:after="0" w:line="276" w:lineRule="auto"/>
        <w:rPr>
          <w:ins w:id="83" w:author="Jacks Bennett" w:date="2024-03-26T11:50:00Z"/>
          <w:sz w:val="22"/>
          <w:highlight w:val="yellow"/>
          <w:rPrChange w:id="84" w:author="Jacks Bennett" w:date="2024-03-26T11:52:00Z">
            <w:rPr>
              <w:ins w:id="85" w:author="Jacks Bennett" w:date="2024-03-26T11:50:00Z"/>
              <w:sz w:val="22"/>
            </w:rPr>
          </w:rPrChange>
        </w:rPr>
      </w:pPr>
    </w:p>
    <w:p w14:paraId="006624C8" w14:textId="77777777" w:rsidR="004F48C9" w:rsidRPr="001620D3" w:rsidRDefault="004F48C9" w:rsidP="004F48C9">
      <w:pPr>
        <w:spacing w:after="0" w:line="276" w:lineRule="auto"/>
        <w:ind w:left="720"/>
        <w:rPr>
          <w:ins w:id="86" w:author="Jacks Bennett" w:date="2024-03-26T11:50:00Z"/>
          <w:sz w:val="22"/>
          <w:highlight w:val="yellow"/>
          <w:u w:val="single"/>
          <w:rPrChange w:id="87" w:author="Jacks Bennett" w:date="2024-03-26T11:53:00Z">
            <w:rPr>
              <w:ins w:id="88" w:author="Jacks Bennett" w:date="2024-03-26T11:50:00Z"/>
              <w:i/>
              <w:iCs/>
              <w:sz w:val="22"/>
              <w:u w:val="single"/>
            </w:rPr>
          </w:rPrChange>
        </w:rPr>
      </w:pPr>
      <w:ins w:id="89" w:author="Jacks Bennett" w:date="2024-03-26T11:50:00Z">
        <w:r w:rsidRPr="001620D3">
          <w:rPr>
            <w:sz w:val="22"/>
            <w:highlight w:val="yellow"/>
            <w:u w:val="single"/>
            <w:rPrChange w:id="90" w:author="Jacks Bennett" w:date="2024-03-26T11:53:00Z">
              <w:rPr>
                <w:i/>
                <w:iCs/>
                <w:sz w:val="22"/>
                <w:u w:val="single"/>
              </w:rPr>
            </w:rPrChange>
          </w:rPr>
          <w:t>External Training:</w:t>
        </w:r>
      </w:ins>
    </w:p>
    <w:p w14:paraId="699DCDB1" w14:textId="77777777" w:rsidR="004F48C9" w:rsidRPr="00652306" w:rsidRDefault="004F48C9" w:rsidP="004F48C9">
      <w:pPr>
        <w:spacing w:after="0" w:line="276" w:lineRule="auto"/>
        <w:ind w:left="720"/>
        <w:rPr>
          <w:ins w:id="91" w:author="Jacks Bennett" w:date="2024-03-26T11:50:00Z"/>
          <w:sz w:val="22"/>
          <w:highlight w:val="yellow"/>
          <w:rPrChange w:id="92" w:author="Jacks Bennett" w:date="2024-03-26T11:52:00Z">
            <w:rPr>
              <w:ins w:id="93" w:author="Jacks Bennett" w:date="2024-03-26T11:50:00Z"/>
              <w:sz w:val="22"/>
            </w:rPr>
          </w:rPrChange>
        </w:rPr>
      </w:pPr>
      <w:ins w:id="94" w:author="Jacks Bennett" w:date="2024-03-26T11:50:00Z">
        <w:r w:rsidRPr="00652306">
          <w:rPr>
            <w:sz w:val="22"/>
            <w:highlight w:val="yellow"/>
            <w:rPrChange w:id="95" w:author="Jacks Bennett" w:date="2024-03-26T11:52:00Z">
              <w:rPr>
                <w:sz w:val="22"/>
              </w:rPr>
            </w:rPrChange>
          </w:rPr>
          <w:t>Motivational Interviewing</w:t>
        </w:r>
      </w:ins>
    </w:p>
    <w:p w14:paraId="65E8F29D" w14:textId="77777777" w:rsidR="004F48C9" w:rsidRPr="00652306" w:rsidRDefault="004F48C9" w:rsidP="004F48C9">
      <w:pPr>
        <w:spacing w:after="0" w:line="276" w:lineRule="auto"/>
        <w:ind w:left="720"/>
        <w:rPr>
          <w:ins w:id="96" w:author="Jacks Bennett" w:date="2024-03-26T11:50:00Z"/>
          <w:sz w:val="22"/>
          <w:highlight w:val="yellow"/>
          <w:rPrChange w:id="97" w:author="Jacks Bennett" w:date="2024-03-26T11:52:00Z">
            <w:rPr>
              <w:ins w:id="98" w:author="Jacks Bennett" w:date="2024-03-26T11:50:00Z"/>
              <w:sz w:val="22"/>
            </w:rPr>
          </w:rPrChange>
        </w:rPr>
      </w:pPr>
      <w:ins w:id="99" w:author="Jacks Bennett" w:date="2024-03-26T11:50:00Z">
        <w:r w:rsidRPr="00652306">
          <w:rPr>
            <w:sz w:val="22"/>
            <w:highlight w:val="yellow"/>
            <w:rPrChange w:id="100" w:author="Jacks Bennett" w:date="2024-03-26T11:52:00Z">
              <w:rPr>
                <w:sz w:val="22"/>
              </w:rPr>
            </w:rPrChange>
          </w:rPr>
          <w:t>Brief Solution Focused Therapy</w:t>
        </w:r>
      </w:ins>
    </w:p>
    <w:p w14:paraId="34B06E2B" w14:textId="77777777" w:rsidR="004F48C9" w:rsidRPr="00652306" w:rsidRDefault="004F48C9" w:rsidP="004F48C9">
      <w:pPr>
        <w:spacing w:after="0" w:line="276" w:lineRule="auto"/>
        <w:ind w:left="720"/>
        <w:rPr>
          <w:ins w:id="101" w:author="Jacks Bennett" w:date="2024-03-26T11:50:00Z"/>
          <w:sz w:val="22"/>
          <w:highlight w:val="yellow"/>
          <w:rPrChange w:id="102" w:author="Jacks Bennett" w:date="2024-03-26T11:52:00Z">
            <w:rPr>
              <w:ins w:id="103" w:author="Jacks Bennett" w:date="2024-03-26T11:50:00Z"/>
              <w:sz w:val="22"/>
            </w:rPr>
          </w:rPrChange>
        </w:rPr>
      </w:pPr>
      <w:ins w:id="104" w:author="Jacks Bennett" w:date="2024-03-26T11:50:00Z">
        <w:r w:rsidRPr="00652306">
          <w:rPr>
            <w:sz w:val="22"/>
            <w:highlight w:val="yellow"/>
            <w:rPrChange w:id="105" w:author="Jacks Bennett" w:date="2024-03-26T11:52:00Z">
              <w:rPr>
                <w:sz w:val="22"/>
              </w:rPr>
            </w:rPrChange>
          </w:rPr>
          <w:t>Mental Health First Aid</w:t>
        </w:r>
      </w:ins>
    </w:p>
    <w:p w14:paraId="6F7F2822" w14:textId="77777777" w:rsidR="004F48C9" w:rsidRPr="00652306" w:rsidRDefault="004F48C9" w:rsidP="004F48C9">
      <w:pPr>
        <w:spacing w:after="0" w:line="276" w:lineRule="auto"/>
        <w:ind w:left="720"/>
        <w:rPr>
          <w:ins w:id="106" w:author="Jacks Bennett" w:date="2024-03-26T11:50:00Z"/>
          <w:sz w:val="22"/>
          <w:highlight w:val="yellow"/>
          <w:rPrChange w:id="107" w:author="Jacks Bennett" w:date="2024-03-26T11:52:00Z">
            <w:rPr>
              <w:ins w:id="108" w:author="Jacks Bennett" w:date="2024-03-26T11:50:00Z"/>
              <w:sz w:val="22"/>
            </w:rPr>
          </w:rPrChange>
        </w:rPr>
      </w:pPr>
      <w:ins w:id="109" w:author="Jacks Bennett" w:date="2024-03-26T11:50:00Z">
        <w:r w:rsidRPr="00652306">
          <w:rPr>
            <w:sz w:val="22"/>
            <w:highlight w:val="yellow"/>
            <w:rPrChange w:id="110" w:author="Jacks Bennett" w:date="2024-03-26T11:52:00Z">
              <w:rPr>
                <w:sz w:val="22"/>
              </w:rPr>
            </w:rPrChange>
          </w:rPr>
          <w:t>ASIST</w:t>
        </w:r>
      </w:ins>
    </w:p>
    <w:p w14:paraId="7C33893F" w14:textId="77777777" w:rsidR="004F48C9" w:rsidRPr="00652306" w:rsidRDefault="004F48C9" w:rsidP="004F48C9">
      <w:pPr>
        <w:spacing w:after="0" w:line="276" w:lineRule="auto"/>
        <w:ind w:left="720"/>
        <w:rPr>
          <w:ins w:id="111" w:author="Jacks Bennett" w:date="2024-03-26T11:50:00Z"/>
          <w:sz w:val="22"/>
          <w:highlight w:val="yellow"/>
          <w:rPrChange w:id="112" w:author="Jacks Bennett" w:date="2024-03-26T11:52:00Z">
            <w:rPr>
              <w:ins w:id="113" w:author="Jacks Bennett" w:date="2024-03-26T11:50:00Z"/>
              <w:sz w:val="22"/>
            </w:rPr>
          </w:rPrChange>
        </w:rPr>
      </w:pPr>
      <w:ins w:id="114" w:author="Jacks Bennett" w:date="2024-03-26T11:50:00Z">
        <w:r w:rsidRPr="00652306">
          <w:rPr>
            <w:sz w:val="22"/>
            <w:highlight w:val="yellow"/>
            <w:rPrChange w:id="115" w:author="Jacks Bennett" w:date="2024-03-26T11:52:00Z">
              <w:rPr>
                <w:sz w:val="22"/>
              </w:rPr>
            </w:rPrChange>
          </w:rPr>
          <w:t>Bereavement training</w:t>
        </w:r>
      </w:ins>
    </w:p>
    <w:p w14:paraId="6025417A" w14:textId="77777777" w:rsidR="004F48C9" w:rsidRPr="00652306" w:rsidRDefault="004F48C9" w:rsidP="004F48C9">
      <w:pPr>
        <w:spacing w:after="0" w:line="276" w:lineRule="auto"/>
        <w:ind w:left="720"/>
        <w:rPr>
          <w:ins w:id="116" w:author="Jacks Bennett" w:date="2024-03-26T11:50:00Z"/>
          <w:sz w:val="22"/>
          <w:highlight w:val="yellow"/>
          <w:rPrChange w:id="117" w:author="Jacks Bennett" w:date="2024-03-26T11:52:00Z">
            <w:rPr>
              <w:ins w:id="118" w:author="Jacks Bennett" w:date="2024-03-26T11:50:00Z"/>
              <w:sz w:val="22"/>
            </w:rPr>
          </w:rPrChange>
        </w:rPr>
      </w:pPr>
      <w:ins w:id="119" w:author="Jacks Bennett" w:date="2024-03-26T11:50:00Z">
        <w:r w:rsidRPr="00652306">
          <w:rPr>
            <w:sz w:val="22"/>
            <w:highlight w:val="yellow"/>
            <w:rPrChange w:id="120" w:author="Jacks Bennett" w:date="2024-03-26T11:52:00Z">
              <w:rPr>
                <w:sz w:val="22"/>
              </w:rPr>
            </w:rPrChange>
          </w:rPr>
          <w:t>Eating Disorders Training</w:t>
        </w:r>
      </w:ins>
    </w:p>
    <w:p w14:paraId="104DCE73" w14:textId="77777777" w:rsidR="004F48C9" w:rsidRPr="00652306" w:rsidRDefault="004F48C9" w:rsidP="004F48C9">
      <w:pPr>
        <w:spacing w:after="0" w:line="276" w:lineRule="auto"/>
        <w:ind w:left="720"/>
        <w:rPr>
          <w:ins w:id="121" w:author="Jacks Bennett" w:date="2024-03-26T11:50:00Z"/>
          <w:sz w:val="22"/>
          <w:highlight w:val="yellow"/>
          <w:rPrChange w:id="122" w:author="Jacks Bennett" w:date="2024-03-26T11:52:00Z">
            <w:rPr>
              <w:ins w:id="123" w:author="Jacks Bennett" w:date="2024-03-26T11:50:00Z"/>
              <w:sz w:val="22"/>
            </w:rPr>
          </w:rPrChange>
        </w:rPr>
      </w:pPr>
    </w:p>
    <w:p w14:paraId="13F5BF30" w14:textId="77777777" w:rsidR="004F48C9" w:rsidRPr="00444C4E" w:rsidRDefault="004F48C9" w:rsidP="004F48C9">
      <w:pPr>
        <w:spacing w:after="0" w:line="276" w:lineRule="auto"/>
        <w:ind w:left="720"/>
        <w:rPr>
          <w:ins w:id="124" w:author="Jacks Bennett" w:date="2024-03-26T11:50:00Z"/>
          <w:sz w:val="22"/>
          <w:highlight w:val="yellow"/>
          <w:u w:val="single"/>
          <w:rPrChange w:id="125" w:author="Jacks Bennett" w:date="2024-03-26T11:53:00Z">
            <w:rPr>
              <w:ins w:id="126" w:author="Jacks Bennett" w:date="2024-03-26T11:50:00Z"/>
              <w:i/>
              <w:iCs/>
              <w:sz w:val="22"/>
              <w:u w:val="single"/>
            </w:rPr>
          </w:rPrChange>
        </w:rPr>
      </w:pPr>
      <w:ins w:id="127" w:author="Jacks Bennett" w:date="2024-03-26T11:50:00Z">
        <w:r w:rsidRPr="00444C4E">
          <w:rPr>
            <w:sz w:val="22"/>
            <w:highlight w:val="yellow"/>
            <w:u w:val="single"/>
            <w:rPrChange w:id="128" w:author="Jacks Bennett" w:date="2024-03-26T11:53:00Z">
              <w:rPr>
                <w:i/>
                <w:iCs/>
                <w:sz w:val="22"/>
                <w:u w:val="single"/>
              </w:rPr>
            </w:rPrChange>
          </w:rPr>
          <w:t>Internal Training:</w:t>
        </w:r>
      </w:ins>
    </w:p>
    <w:p w14:paraId="55B44AC2" w14:textId="77777777" w:rsidR="004F48C9" w:rsidRPr="00652306" w:rsidRDefault="004F48C9" w:rsidP="004F48C9">
      <w:pPr>
        <w:spacing w:after="0" w:line="276" w:lineRule="auto"/>
        <w:ind w:left="720"/>
        <w:rPr>
          <w:ins w:id="129" w:author="Jacks Bennett" w:date="2024-03-26T11:50:00Z"/>
          <w:sz w:val="22"/>
          <w:highlight w:val="yellow"/>
          <w:rPrChange w:id="130" w:author="Jacks Bennett" w:date="2024-03-26T11:52:00Z">
            <w:rPr>
              <w:ins w:id="131" w:author="Jacks Bennett" w:date="2024-03-26T11:50:00Z"/>
              <w:sz w:val="22"/>
            </w:rPr>
          </w:rPrChange>
        </w:rPr>
      </w:pPr>
      <w:ins w:id="132" w:author="Jacks Bennett" w:date="2024-03-26T11:50:00Z">
        <w:r w:rsidRPr="00652306">
          <w:rPr>
            <w:sz w:val="22"/>
            <w:highlight w:val="yellow"/>
            <w:rPrChange w:id="133" w:author="Jacks Bennett" w:date="2024-03-26T11:52:00Z">
              <w:rPr>
                <w:sz w:val="22"/>
              </w:rPr>
            </w:rPrChange>
          </w:rPr>
          <w:t>Basic Counselling Skills</w:t>
        </w:r>
      </w:ins>
    </w:p>
    <w:p w14:paraId="00A4E8C5" w14:textId="546975D7" w:rsidR="004F48C9" w:rsidRPr="00887333" w:rsidRDefault="004F48C9" w:rsidP="004F48C9">
      <w:pPr>
        <w:spacing w:after="0" w:line="276" w:lineRule="auto"/>
        <w:ind w:left="720"/>
        <w:rPr>
          <w:ins w:id="134" w:author="Jacks Bennett" w:date="2024-03-26T11:50:00Z"/>
          <w:sz w:val="22"/>
        </w:rPr>
      </w:pPr>
      <w:ins w:id="135" w:author="Jacks Bennett" w:date="2024-03-26T11:50:00Z">
        <w:r w:rsidRPr="00652306">
          <w:rPr>
            <w:sz w:val="22"/>
            <w:highlight w:val="yellow"/>
            <w:rPrChange w:id="136" w:author="Jacks Bennett" w:date="2024-03-26T11:52:00Z">
              <w:rPr>
                <w:sz w:val="22"/>
              </w:rPr>
            </w:rPrChange>
          </w:rPr>
          <w:t xml:space="preserve">Introductory sessions from Disability, Careers, Residence Life, Student Health Service, Mental Health Advisory Service, Student Counselling, Chaplaincy, Inclusion Team, </w:t>
        </w:r>
      </w:ins>
      <w:ins w:id="137" w:author="Jacks Bennett" w:date="2024-03-27T10:15:00Z">
        <w:r w:rsidR="003A2DCB">
          <w:rPr>
            <w:sz w:val="22"/>
            <w:highlight w:val="yellow"/>
          </w:rPr>
          <w:t>S</w:t>
        </w:r>
      </w:ins>
      <w:ins w:id="138" w:author="Jacks Bennett" w:date="2024-03-26T11:50:00Z">
        <w:r w:rsidRPr="00652306">
          <w:rPr>
            <w:sz w:val="22"/>
            <w:highlight w:val="yellow"/>
            <w:rPrChange w:id="139" w:author="Jacks Bennett" w:date="2024-03-26T11:52:00Z">
              <w:rPr>
                <w:sz w:val="22"/>
              </w:rPr>
            </w:rPrChange>
          </w:rPr>
          <w:t xml:space="preserve">tudent </w:t>
        </w:r>
      </w:ins>
      <w:ins w:id="140" w:author="Jacks Bennett" w:date="2024-03-27T10:15:00Z">
        <w:r w:rsidR="003A2DCB">
          <w:rPr>
            <w:sz w:val="22"/>
            <w:highlight w:val="yellow"/>
          </w:rPr>
          <w:t>R</w:t>
        </w:r>
      </w:ins>
      <w:ins w:id="141" w:author="Jacks Bennett" w:date="2024-03-26T11:50:00Z">
        <w:r w:rsidRPr="00652306">
          <w:rPr>
            <w:sz w:val="22"/>
            <w:highlight w:val="yellow"/>
            <w:rPrChange w:id="142" w:author="Jacks Bennett" w:date="2024-03-26T11:52:00Z">
              <w:rPr>
                <w:sz w:val="22"/>
              </w:rPr>
            </w:rPrChange>
          </w:rPr>
          <w:t>ecruitment, Students</w:t>
        </w:r>
      </w:ins>
      <w:ins w:id="143" w:author="Jacks Bennett" w:date="2024-03-27T10:15:00Z">
        <w:r w:rsidR="003A2DCB">
          <w:rPr>
            <w:sz w:val="22"/>
            <w:highlight w:val="yellow"/>
          </w:rPr>
          <w:t>’</w:t>
        </w:r>
      </w:ins>
      <w:ins w:id="144" w:author="Jacks Bennett" w:date="2024-03-26T11:50:00Z">
        <w:r w:rsidRPr="00652306">
          <w:rPr>
            <w:sz w:val="22"/>
            <w:highlight w:val="yellow"/>
            <w:rPrChange w:id="145" w:author="Jacks Bennett" w:date="2024-03-26T11:52:00Z">
              <w:rPr>
                <w:sz w:val="22"/>
              </w:rPr>
            </w:rPrChange>
          </w:rPr>
          <w:t xml:space="preserve"> Union.</w:t>
        </w:r>
      </w:ins>
    </w:p>
    <w:p w14:paraId="2D7239B7" w14:textId="77777777" w:rsidR="00EF5313" w:rsidRDefault="00EF5313">
      <w:pPr>
        <w:rPr>
          <w:ins w:id="146" w:author="Jacks Bennett" w:date="2024-03-26T12:03:00Z"/>
          <w:i/>
          <w:iCs/>
          <w:lang w:eastAsia="en-GB"/>
        </w:rPr>
      </w:pPr>
    </w:p>
    <w:p w14:paraId="5DFB038B" w14:textId="624A25DD" w:rsidR="00000000" w:rsidRDefault="0037484F">
      <w:pPr>
        <w:rPr>
          <w:i/>
          <w:iCs/>
          <w:sz w:val="22"/>
          <w:lang w:eastAsia="en-GB"/>
          <w:rPrChange w:id="147" w:author="Jacks Bennett" w:date="2024-03-26T12:04:00Z">
            <w:rPr>
              <w:rFonts w:eastAsiaTheme="minorHAnsi" w:cstheme="minorBidi"/>
              <w:i w:val="0"/>
              <w:iCs w:val="0"/>
              <w:szCs w:val="22"/>
              <w:bdr w:val="none" w:sz="0" w:space="0" w:color="auto"/>
              <w:shd w:val="clear" w:color="auto" w:fill="auto"/>
              <w:lang w:eastAsia="en-GB"/>
            </w:rPr>
          </w:rPrChange>
        </w:rPr>
        <w:sectPr w:rsidR="00000000" w:rsidSect="00FF7928">
          <w:headerReference w:type="default" r:id="rId8"/>
          <w:footerReference w:type="default" r:id="rId9"/>
          <w:pgSz w:w="11906" w:h="16838"/>
          <w:pgMar w:top="1440" w:right="1440" w:bottom="1440" w:left="1440" w:header="709" w:footer="709" w:gutter="0"/>
          <w:cols w:space="708"/>
          <w:docGrid w:linePitch="360"/>
        </w:sectPr>
        <w:pPrChange w:id="149" w:author="Jacks Bennett" w:date="2024-03-26T11:45:00Z">
          <w:pPr>
            <w:pStyle w:val="Caption"/>
            <w:ind w:left="0"/>
          </w:pPr>
        </w:pPrChange>
      </w:pPr>
      <w:ins w:id="150" w:author="Jacks Bennett" w:date="2024-03-26T12:03:00Z">
        <w:r w:rsidRPr="00083E3E">
          <w:rPr>
            <w:i/>
            <w:iCs/>
            <w:sz w:val="22"/>
            <w:highlight w:val="yellow"/>
            <w:lang w:eastAsia="en-GB"/>
            <w:rPrChange w:id="151" w:author="Jacks Bennett" w:date="2024-03-27T10:31:00Z">
              <w:rPr>
                <w:lang w:eastAsia="en-GB"/>
              </w:rPr>
            </w:rPrChange>
          </w:rPr>
          <w:t>*List included as a general guide and is not</w:t>
        </w:r>
      </w:ins>
      <w:ins w:id="152" w:author="Jacks Bennett" w:date="2024-03-26T12:04:00Z">
        <w:r w:rsidRPr="00083E3E">
          <w:rPr>
            <w:i/>
            <w:iCs/>
            <w:sz w:val="22"/>
            <w:highlight w:val="yellow"/>
            <w:lang w:eastAsia="en-GB"/>
            <w:rPrChange w:id="153" w:author="Jacks Bennett" w:date="2024-03-27T10:31:00Z">
              <w:rPr>
                <w:lang w:eastAsia="en-GB"/>
              </w:rPr>
            </w:rPrChange>
          </w:rPr>
          <w:t xml:space="preserve"> exhaustive</w:t>
        </w:r>
        <w:r w:rsidRPr="0037484F">
          <w:rPr>
            <w:i/>
            <w:iCs/>
            <w:sz w:val="22"/>
            <w:lang w:eastAsia="en-GB"/>
            <w:rPrChange w:id="154" w:author="Jacks Bennett" w:date="2024-03-26T12:04:00Z">
              <w:rPr>
                <w:lang w:eastAsia="en-GB"/>
              </w:rPr>
            </w:rPrChange>
          </w:rPr>
          <w:t xml:space="preserve"> </w:t>
        </w:r>
      </w:ins>
    </w:p>
    <w:p w14:paraId="7A1D04B6" w14:textId="042C52BA" w:rsidR="0067162F" w:rsidRDefault="006437F7">
      <w:pPr>
        <w:pStyle w:val="ListParagraph"/>
        <w:numPr>
          <w:ilvl w:val="0"/>
          <w:numId w:val="14"/>
        </w:numPr>
        <w:pPrChange w:id="155" w:author="Jacks Bennett" w:date="2024-03-26T11:51:00Z">
          <w:pPr>
            <w:pStyle w:val="Caption"/>
            <w:ind w:left="0"/>
          </w:pPr>
        </w:pPrChange>
      </w:pPr>
      <w:bookmarkStart w:id="156" w:name="_Toc162345930"/>
      <w:del w:id="157" w:author="Jacks Bennett" w:date="2024-03-26T11:46:00Z">
        <w:r w:rsidDel="004118B3">
          <w:lastRenderedPageBreak/>
          <w:delText xml:space="preserve">1. </w:delText>
        </w:r>
      </w:del>
      <w:r w:rsidR="0067162F" w:rsidRPr="00AE31E2">
        <w:t xml:space="preserve">Survey Measures </w:t>
      </w:r>
      <w:bookmarkEnd w:id="3"/>
      <w:r w:rsidR="0067162F" w:rsidRPr="00AE31E2">
        <w:t xml:space="preserve">and Student </w:t>
      </w:r>
      <w:r w:rsidR="0067162F">
        <w:t>Characteristics</w:t>
      </w:r>
      <w:bookmarkEnd w:id="4"/>
      <w:r w:rsidR="0067162F">
        <w:t xml:space="preserve"> </w:t>
      </w:r>
      <w:r w:rsidR="0067162F" w:rsidRPr="00312AA8">
        <w:t>(F</w:t>
      </w:r>
      <w:r w:rsidR="0067162F">
        <w:t>ull questionnaire available from author on request)</w:t>
      </w:r>
      <w:bookmarkEnd w:id="156"/>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04"/>
        <w:gridCol w:w="815"/>
        <w:gridCol w:w="991"/>
        <w:gridCol w:w="2409"/>
        <w:gridCol w:w="2127"/>
        <w:gridCol w:w="1781"/>
        <w:gridCol w:w="346"/>
        <w:gridCol w:w="3185"/>
      </w:tblGrid>
      <w:tr w:rsidR="00016745" w:rsidRPr="00B74895" w14:paraId="37305ED7" w14:textId="77777777" w:rsidTr="00C84F01">
        <w:tc>
          <w:tcPr>
            <w:tcW w:w="825" w:type="pct"/>
            <w:shd w:val="clear" w:color="auto" w:fill="auto"/>
          </w:tcPr>
          <w:p w14:paraId="4327FD47" w14:textId="77777777" w:rsidR="000647D9" w:rsidRPr="00B74895" w:rsidRDefault="000647D9" w:rsidP="006437F7">
            <w:pPr>
              <w:spacing w:line="240" w:lineRule="auto"/>
              <w:jc w:val="left"/>
              <w:rPr>
                <w:rFonts w:cstheme="minorHAnsi"/>
                <w:b/>
                <w:bCs/>
                <w:sz w:val="22"/>
              </w:rPr>
            </w:pPr>
            <w:r w:rsidRPr="00B74895">
              <w:rPr>
                <w:rFonts w:cstheme="minorHAnsi"/>
                <w:b/>
                <w:bCs/>
                <w:sz w:val="22"/>
              </w:rPr>
              <w:t xml:space="preserve">Outcome </w:t>
            </w:r>
          </w:p>
        </w:tc>
        <w:tc>
          <w:tcPr>
            <w:tcW w:w="647" w:type="pct"/>
            <w:gridSpan w:val="2"/>
            <w:shd w:val="clear" w:color="auto" w:fill="auto"/>
          </w:tcPr>
          <w:p w14:paraId="702C5F23" w14:textId="77777777" w:rsidR="000647D9" w:rsidRPr="00B74895" w:rsidRDefault="000647D9" w:rsidP="006437F7">
            <w:pPr>
              <w:spacing w:line="240" w:lineRule="auto"/>
              <w:jc w:val="left"/>
              <w:rPr>
                <w:rFonts w:cstheme="minorHAnsi"/>
                <w:b/>
                <w:bCs/>
                <w:sz w:val="22"/>
              </w:rPr>
            </w:pPr>
            <w:r w:rsidRPr="00B74895">
              <w:rPr>
                <w:rFonts w:cstheme="minorHAnsi"/>
                <w:b/>
                <w:bCs/>
                <w:sz w:val="22"/>
              </w:rPr>
              <w:t xml:space="preserve">Measure </w:t>
            </w:r>
          </w:p>
        </w:tc>
        <w:tc>
          <w:tcPr>
            <w:tcW w:w="1625" w:type="pct"/>
            <w:gridSpan w:val="2"/>
            <w:shd w:val="clear" w:color="auto" w:fill="auto"/>
          </w:tcPr>
          <w:p w14:paraId="714ABEEB" w14:textId="77777777" w:rsidR="000647D9" w:rsidRPr="00B74895" w:rsidRDefault="000647D9" w:rsidP="006437F7">
            <w:pPr>
              <w:spacing w:line="240" w:lineRule="auto"/>
              <w:jc w:val="left"/>
              <w:rPr>
                <w:rFonts w:cstheme="minorHAnsi"/>
                <w:b/>
                <w:bCs/>
                <w:sz w:val="22"/>
              </w:rPr>
            </w:pPr>
            <w:r w:rsidRPr="00B74895">
              <w:rPr>
                <w:rFonts w:cstheme="minorHAnsi"/>
                <w:b/>
                <w:bCs/>
                <w:sz w:val="22"/>
              </w:rPr>
              <w:t xml:space="preserve">Sample item </w:t>
            </w:r>
          </w:p>
        </w:tc>
        <w:tc>
          <w:tcPr>
            <w:tcW w:w="638" w:type="pct"/>
            <w:shd w:val="clear" w:color="auto" w:fill="auto"/>
          </w:tcPr>
          <w:p w14:paraId="5B8B2B4A" w14:textId="77777777" w:rsidR="000647D9" w:rsidRPr="00B74895" w:rsidRDefault="000647D9" w:rsidP="006437F7">
            <w:pPr>
              <w:spacing w:line="240" w:lineRule="auto"/>
              <w:jc w:val="left"/>
              <w:rPr>
                <w:rFonts w:cstheme="minorHAnsi"/>
                <w:b/>
                <w:bCs/>
                <w:sz w:val="22"/>
              </w:rPr>
            </w:pPr>
            <w:r w:rsidRPr="00B74895">
              <w:rPr>
                <w:rFonts w:cstheme="minorHAnsi"/>
                <w:b/>
                <w:bCs/>
                <w:sz w:val="22"/>
              </w:rPr>
              <w:t xml:space="preserve">Scoring </w:t>
            </w:r>
          </w:p>
        </w:tc>
        <w:tc>
          <w:tcPr>
            <w:tcW w:w="1265" w:type="pct"/>
            <w:gridSpan w:val="2"/>
            <w:shd w:val="clear" w:color="auto" w:fill="auto"/>
          </w:tcPr>
          <w:p w14:paraId="0508A1B5" w14:textId="77777777" w:rsidR="000647D9" w:rsidRPr="00B74895" w:rsidRDefault="000647D9" w:rsidP="006437F7">
            <w:pPr>
              <w:spacing w:line="240" w:lineRule="auto"/>
              <w:jc w:val="left"/>
              <w:rPr>
                <w:rFonts w:cstheme="minorHAnsi"/>
                <w:b/>
                <w:bCs/>
                <w:sz w:val="22"/>
              </w:rPr>
            </w:pPr>
            <w:r w:rsidRPr="00B74895">
              <w:rPr>
                <w:rFonts w:cstheme="minorHAnsi"/>
                <w:b/>
                <w:bCs/>
                <w:sz w:val="22"/>
              </w:rPr>
              <w:t xml:space="preserve">Score Meaning </w:t>
            </w:r>
          </w:p>
        </w:tc>
      </w:tr>
      <w:tr w:rsidR="00016745" w:rsidRPr="00B74895" w14:paraId="44302C20" w14:textId="77777777" w:rsidTr="00C84F01">
        <w:tc>
          <w:tcPr>
            <w:tcW w:w="825" w:type="pct"/>
            <w:tcBorders>
              <w:bottom w:val="single" w:sz="4" w:space="0" w:color="auto"/>
            </w:tcBorders>
            <w:shd w:val="clear" w:color="auto" w:fill="auto"/>
          </w:tcPr>
          <w:p w14:paraId="55B33FE3" w14:textId="77777777" w:rsidR="000647D9" w:rsidRPr="00B74895" w:rsidRDefault="000647D9" w:rsidP="006437F7">
            <w:pPr>
              <w:spacing w:line="240" w:lineRule="auto"/>
              <w:jc w:val="left"/>
              <w:rPr>
                <w:rFonts w:cstheme="minorHAnsi"/>
                <w:b/>
                <w:bCs/>
                <w:i/>
                <w:iCs/>
                <w:sz w:val="22"/>
              </w:rPr>
            </w:pPr>
            <w:r w:rsidRPr="00B74895">
              <w:rPr>
                <w:rFonts w:cstheme="minorHAnsi"/>
                <w:b/>
                <w:bCs/>
                <w:i/>
                <w:iCs/>
                <w:sz w:val="22"/>
              </w:rPr>
              <w:t xml:space="preserve">Mental health </w:t>
            </w:r>
          </w:p>
        </w:tc>
        <w:tc>
          <w:tcPr>
            <w:tcW w:w="647" w:type="pct"/>
            <w:gridSpan w:val="2"/>
            <w:tcBorders>
              <w:bottom w:val="single" w:sz="4" w:space="0" w:color="auto"/>
            </w:tcBorders>
            <w:shd w:val="clear" w:color="auto" w:fill="auto"/>
          </w:tcPr>
          <w:p w14:paraId="58A6C2E0" w14:textId="77777777" w:rsidR="000647D9" w:rsidRPr="00B74895" w:rsidRDefault="000647D9" w:rsidP="006437F7">
            <w:pPr>
              <w:spacing w:line="240" w:lineRule="auto"/>
              <w:jc w:val="left"/>
              <w:rPr>
                <w:rFonts w:cstheme="minorHAnsi"/>
                <w:sz w:val="22"/>
              </w:rPr>
            </w:pPr>
          </w:p>
        </w:tc>
        <w:tc>
          <w:tcPr>
            <w:tcW w:w="1625" w:type="pct"/>
            <w:gridSpan w:val="2"/>
            <w:tcBorders>
              <w:bottom w:val="single" w:sz="4" w:space="0" w:color="auto"/>
            </w:tcBorders>
            <w:shd w:val="clear" w:color="auto" w:fill="auto"/>
          </w:tcPr>
          <w:p w14:paraId="108EFC4C" w14:textId="77777777" w:rsidR="000647D9" w:rsidRPr="00B74895" w:rsidRDefault="000647D9" w:rsidP="006437F7">
            <w:pPr>
              <w:spacing w:line="240" w:lineRule="auto"/>
              <w:jc w:val="left"/>
              <w:rPr>
                <w:rFonts w:cstheme="minorHAnsi"/>
                <w:sz w:val="22"/>
              </w:rPr>
            </w:pPr>
          </w:p>
        </w:tc>
        <w:tc>
          <w:tcPr>
            <w:tcW w:w="638" w:type="pct"/>
            <w:tcBorders>
              <w:bottom w:val="single" w:sz="4" w:space="0" w:color="auto"/>
            </w:tcBorders>
            <w:shd w:val="clear" w:color="auto" w:fill="auto"/>
          </w:tcPr>
          <w:p w14:paraId="587198D2" w14:textId="77777777" w:rsidR="000647D9" w:rsidRPr="00B74895" w:rsidRDefault="000647D9" w:rsidP="006437F7">
            <w:pPr>
              <w:spacing w:line="240" w:lineRule="auto"/>
              <w:jc w:val="left"/>
              <w:rPr>
                <w:rFonts w:cstheme="minorHAnsi"/>
                <w:sz w:val="22"/>
              </w:rPr>
            </w:pPr>
          </w:p>
        </w:tc>
        <w:tc>
          <w:tcPr>
            <w:tcW w:w="1265" w:type="pct"/>
            <w:gridSpan w:val="2"/>
            <w:tcBorders>
              <w:bottom w:val="single" w:sz="4" w:space="0" w:color="auto"/>
            </w:tcBorders>
            <w:shd w:val="clear" w:color="auto" w:fill="auto"/>
          </w:tcPr>
          <w:p w14:paraId="19008662" w14:textId="77777777" w:rsidR="000647D9" w:rsidRPr="00B74895" w:rsidRDefault="000647D9" w:rsidP="006437F7">
            <w:pPr>
              <w:spacing w:line="240" w:lineRule="auto"/>
              <w:jc w:val="left"/>
              <w:rPr>
                <w:rFonts w:cstheme="minorHAnsi"/>
                <w:sz w:val="22"/>
              </w:rPr>
            </w:pPr>
          </w:p>
        </w:tc>
      </w:tr>
      <w:tr w:rsidR="00016745" w:rsidRPr="00B74895" w14:paraId="7BE35930" w14:textId="77777777" w:rsidTr="00C84F01">
        <w:tc>
          <w:tcPr>
            <w:tcW w:w="825" w:type="pct"/>
            <w:tcBorders>
              <w:bottom w:val="single" w:sz="4" w:space="0" w:color="auto"/>
            </w:tcBorders>
            <w:shd w:val="clear" w:color="auto" w:fill="auto"/>
          </w:tcPr>
          <w:p w14:paraId="0719AF41" w14:textId="77777777" w:rsidR="000647D9" w:rsidRPr="00B74895" w:rsidRDefault="000647D9" w:rsidP="006437F7">
            <w:pPr>
              <w:spacing w:line="240" w:lineRule="auto"/>
              <w:jc w:val="left"/>
              <w:rPr>
                <w:rFonts w:cstheme="minorHAnsi"/>
                <w:b/>
                <w:bCs/>
                <w:sz w:val="22"/>
              </w:rPr>
            </w:pPr>
            <w:r w:rsidRPr="00B74895">
              <w:rPr>
                <w:rFonts w:cstheme="minorHAnsi"/>
                <w:b/>
                <w:bCs/>
                <w:sz w:val="22"/>
              </w:rPr>
              <w:t>Depression - screens for symptoms</w:t>
            </w:r>
          </w:p>
        </w:tc>
        <w:tc>
          <w:tcPr>
            <w:tcW w:w="647" w:type="pct"/>
            <w:gridSpan w:val="2"/>
            <w:tcBorders>
              <w:bottom w:val="single" w:sz="4" w:space="0" w:color="auto"/>
            </w:tcBorders>
            <w:shd w:val="clear" w:color="auto" w:fill="auto"/>
          </w:tcPr>
          <w:p w14:paraId="7F650C1A" w14:textId="77777777" w:rsidR="000647D9" w:rsidRPr="00B74895" w:rsidRDefault="000647D9" w:rsidP="006437F7">
            <w:pPr>
              <w:spacing w:line="240" w:lineRule="auto"/>
              <w:jc w:val="left"/>
              <w:rPr>
                <w:rFonts w:cstheme="minorHAnsi"/>
                <w:sz w:val="22"/>
              </w:rPr>
            </w:pPr>
            <w:r w:rsidRPr="00B74895">
              <w:rPr>
                <w:rFonts w:cstheme="minorHAnsi"/>
                <w:sz w:val="22"/>
              </w:rPr>
              <w:t>PHQ-9</w:t>
            </w:r>
          </w:p>
          <w:p w14:paraId="628E4A30" w14:textId="77777777" w:rsidR="000647D9" w:rsidRPr="00B74895" w:rsidRDefault="000647D9" w:rsidP="006437F7">
            <w:pPr>
              <w:spacing w:line="240" w:lineRule="auto"/>
              <w:jc w:val="left"/>
              <w:rPr>
                <w:rFonts w:cstheme="minorHAnsi"/>
                <w:sz w:val="22"/>
              </w:rPr>
            </w:pPr>
            <w:r w:rsidRPr="00B74895">
              <w:rPr>
                <w:rFonts w:cstheme="minorHAnsi"/>
                <w:sz w:val="22"/>
              </w:rPr>
              <w:t>Patient Health Questionnaire</w:t>
            </w:r>
            <w:r w:rsidRPr="009F162A">
              <w:rPr>
                <w:rFonts w:cstheme="minorHAnsi"/>
                <w:sz w:val="22"/>
                <w:vertAlign w:val="superscript"/>
              </w:rPr>
              <w:t>1</w:t>
            </w:r>
          </w:p>
        </w:tc>
        <w:tc>
          <w:tcPr>
            <w:tcW w:w="1625" w:type="pct"/>
            <w:gridSpan w:val="2"/>
            <w:tcBorders>
              <w:bottom w:val="single" w:sz="4" w:space="0" w:color="auto"/>
            </w:tcBorders>
            <w:shd w:val="clear" w:color="auto" w:fill="auto"/>
          </w:tcPr>
          <w:p w14:paraId="07C10050" w14:textId="77777777" w:rsidR="000647D9" w:rsidRPr="00B74895" w:rsidRDefault="000647D9" w:rsidP="006437F7">
            <w:pPr>
              <w:spacing w:line="240" w:lineRule="auto"/>
              <w:jc w:val="left"/>
              <w:rPr>
                <w:rFonts w:cstheme="minorHAnsi"/>
                <w:sz w:val="22"/>
              </w:rPr>
            </w:pPr>
            <w:r w:rsidRPr="00B74895">
              <w:rPr>
                <w:rFonts w:cstheme="minorHAnsi"/>
                <w:sz w:val="22"/>
              </w:rPr>
              <w:t xml:space="preserve">In the last two weeks how often have you been bothered by any of the following: </w:t>
            </w:r>
          </w:p>
          <w:p w14:paraId="1235AD9F" w14:textId="77777777" w:rsidR="000647D9" w:rsidRPr="00B74895" w:rsidRDefault="000647D9" w:rsidP="006437F7">
            <w:pPr>
              <w:spacing w:line="240" w:lineRule="auto"/>
              <w:jc w:val="left"/>
              <w:rPr>
                <w:rFonts w:cstheme="minorHAnsi"/>
                <w:i/>
                <w:iCs/>
                <w:sz w:val="22"/>
              </w:rPr>
            </w:pPr>
            <w:r w:rsidRPr="00B74895">
              <w:rPr>
                <w:rFonts w:cstheme="minorHAnsi"/>
                <w:i/>
                <w:iCs/>
                <w:sz w:val="22"/>
              </w:rPr>
              <w:t>Little interest or pleasure in doing things?</w:t>
            </w:r>
          </w:p>
          <w:p w14:paraId="305254DA" w14:textId="77777777" w:rsidR="000647D9" w:rsidRPr="00B74895" w:rsidRDefault="000647D9" w:rsidP="006437F7">
            <w:pPr>
              <w:spacing w:line="240" w:lineRule="auto"/>
              <w:jc w:val="left"/>
              <w:rPr>
                <w:rFonts w:cstheme="minorHAnsi"/>
                <w:i/>
                <w:iCs/>
                <w:sz w:val="22"/>
              </w:rPr>
            </w:pPr>
            <w:r w:rsidRPr="00B74895">
              <w:rPr>
                <w:rFonts w:cstheme="minorHAnsi"/>
                <w:i/>
                <w:iCs/>
                <w:sz w:val="22"/>
              </w:rPr>
              <w:t>Feeling down, depressed, or hopeless? etc</w:t>
            </w:r>
          </w:p>
        </w:tc>
        <w:tc>
          <w:tcPr>
            <w:tcW w:w="638" w:type="pct"/>
            <w:tcBorders>
              <w:bottom w:val="single" w:sz="4" w:space="0" w:color="auto"/>
            </w:tcBorders>
            <w:shd w:val="clear" w:color="auto" w:fill="auto"/>
          </w:tcPr>
          <w:p w14:paraId="618DE97D" w14:textId="77777777" w:rsidR="000647D9" w:rsidRPr="00B74895" w:rsidRDefault="000647D9" w:rsidP="006437F7">
            <w:pPr>
              <w:spacing w:line="240" w:lineRule="auto"/>
              <w:jc w:val="left"/>
              <w:rPr>
                <w:rFonts w:cstheme="minorHAnsi"/>
                <w:sz w:val="22"/>
              </w:rPr>
            </w:pPr>
            <w:r w:rsidRPr="00B74895">
              <w:rPr>
                <w:rFonts w:cstheme="minorHAnsi"/>
                <w:sz w:val="22"/>
              </w:rPr>
              <w:t xml:space="preserve">Not at all (0) Several Days (1) More than half the days (2) </w:t>
            </w:r>
          </w:p>
          <w:p w14:paraId="1C434664" w14:textId="77777777" w:rsidR="000647D9" w:rsidRPr="00B74895" w:rsidRDefault="000647D9" w:rsidP="006437F7">
            <w:pPr>
              <w:spacing w:line="240" w:lineRule="auto"/>
              <w:jc w:val="left"/>
              <w:rPr>
                <w:rFonts w:cstheme="minorHAnsi"/>
                <w:sz w:val="22"/>
              </w:rPr>
            </w:pPr>
            <w:r w:rsidRPr="00B74895">
              <w:rPr>
                <w:rFonts w:cstheme="minorHAnsi"/>
                <w:sz w:val="22"/>
              </w:rPr>
              <w:t>Nearly every day (3)</w:t>
            </w:r>
          </w:p>
        </w:tc>
        <w:tc>
          <w:tcPr>
            <w:tcW w:w="1265" w:type="pct"/>
            <w:gridSpan w:val="2"/>
            <w:tcBorders>
              <w:bottom w:val="single" w:sz="4" w:space="0" w:color="auto"/>
            </w:tcBorders>
            <w:shd w:val="clear" w:color="auto" w:fill="auto"/>
          </w:tcPr>
          <w:p w14:paraId="5BF025F8" w14:textId="77777777" w:rsidR="000647D9" w:rsidRPr="00B74895" w:rsidRDefault="000647D9" w:rsidP="006437F7">
            <w:pPr>
              <w:spacing w:line="240" w:lineRule="auto"/>
              <w:jc w:val="left"/>
              <w:rPr>
                <w:rFonts w:cstheme="minorHAnsi"/>
                <w:sz w:val="22"/>
              </w:rPr>
            </w:pPr>
            <w:r w:rsidRPr="00B74895">
              <w:rPr>
                <w:rFonts w:cstheme="minorHAnsi"/>
                <w:sz w:val="22"/>
              </w:rPr>
              <w:t>Depression symptoms:</w:t>
            </w:r>
          </w:p>
          <w:p w14:paraId="26ED8B6A" w14:textId="77777777" w:rsidR="000647D9" w:rsidRPr="00B74895" w:rsidRDefault="000647D9" w:rsidP="006437F7">
            <w:pPr>
              <w:spacing w:line="240" w:lineRule="auto"/>
              <w:jc w:val="left"/>
              <w:rPr>
                <w:rFonts w:cstheme="minorHAnsi"/>
                <w:sz w:val="22"/>
              </w:rPr>
            </w:pPr>
            <w:r w:rsidRPr="00B74895">
              <w:rPr>
                <w:rFonts w:cstheme="minorHAnsi"/>
                <w:sz w:val="22"/>
              </w:rPr>
              <w:t>1-4 None</w:t>
            </w:r>
          </w:p>
          <w:p w14:paraId="020A1FB4" w14:textId="77777777" w:rsidR="000647D9" w:rsidRPr="00B74895" w:rsidRDefault="000647D9" w:rsidP="006437F7">
            <w:pPr>
              <w:spacing w:line="240" w:lineRule="auto"/>
              <w:jc w:val="left"/>
              <w:rPr>
                <w:rFonts w:cstheme="minorHAnsi"/>
                <w:sz w:val="22"/>
              </w:rPr>
            </w:pPr>
            <w:r w:rsidRPr="00B74895">
              <w:rPr>
                <w:rFonts w:cstheme="minorHAnsi"/>
                <w:sz w:val="22"/>
              </w:rPr>
              <w:t>5-9 Mild</w:t>
            </w:r>
          </w:p>
          <w:p w14:paraId="596EE6B9" w14:textId="77777777" w:rsidR="000647D9" w:rsidRPr="00B74895" w:rsidRDefault="000647D9" w:rsidP="006437F7">
            <w:pPr>
              <w:spacing w:line="240" w:lineRule="auto"/>
              <w:jc w:val="left"/>
              <w:rPr>
                <w:rFonts w:cstheme="minorHAnsi"/>
                <w:sz w:val="22"/>
              </w:rPr>
            </w:pPr>
            <w:r w:rsidRPr="00B74895">
              <w:rPr>
                <w:rFonts w:cstheme="minorHAnsi"/>
                <w:sz w:val="22"/>
              </w:rPr>
              <w:t>10-14 Moderate</w:t>
            </w:r>
          </w:p>
          <w:p w14:paraId="0E96391B" w14:textId="77777777" w:rsidR="000647D9" w:rsidRPr="00B74895" w:rsidRDefault="000647D9" w:rsidP="006437F7">
            <w:pPr>
              <w:spacing w:line="240" w:lineRule="auto"/>
              <w:jc w:val="left"/>
              <w:rPr>
                <w:rFonts w:cstheme="minorHAnsi"/>
                <w:sz w:val="22"/>
              </w:rPr>
            </w:pPr>
            <w:r w:rsidRPr="00B74895">
              <w:rPr>
                <w:rFonts w:cstheme="minorHAnsi"/>
                <w:sz w:val="22"/>
              </w:rPr>
              <w:t>15-19 Moderately Severe</w:t>
            </w:r>
          </w:p>
          <w:p w14:paraId="4DCB9A7F" w14:textId="653C5AEC" w:rsidR="000647D9" w:rsidRPr="00B74895" w:rsidRDefault="000647D9" w:rsidP="006437F7">
            <w:pPr>
              <w:spacing w:line="240" w:lineRule="auto"/>
              <w:jc w:val="left"/>
              <w:rPr>
                <w:rFonts w:cstheme="minorHAnsi"/>
                <w:sz w:val="22"/>
              </w:rPr>
            </w:pPr>
            <w:r w:rsidRPr="00B74895">
              <w:rPr>
                <w:rFonts w:cstheme="minorHAnsi"/>
                <w:sz w:val="22"/>
              </w:rPr>
              <w:t>20-27 Severe</w:t>
            </w:r>
          </w:p>
          <w:p w14:paraId="16F2CE5C" w14:textId="77777777" w:rsidR="000647D9" w:rsidRPr="00B74895" w:rsidRDefault="000647D9" w:rsidP="006437F7">
            <w:pPr>
              <w:spacing w:line="240" w:lineRule="auto"/>
              <w:jc w:val="left"/>
              <w:rPr>
                <w:rFonts w:cstheme="minorHAnsi"/>
                <w:sz w:val="22"/>
              </w:rPr>
            </w:pPr>
            <w:r w:rsidRPr="00B74895">
              <w:rPr>
                <w:rFonts w:cstheme="minorHAnsi"/>
                <w:sz w:val="22"/>
              </w:rPr>
              <w:t xml:space="preserve">Score </w:t>
            </w:r>
            <w:r w:rsidRPr="00B74895">
              <w:rPr>
                <w:rFonts w:cstheme="minorHAnsi"/>
                <w:color w:val="111111"/>
                <w:sz w:val="22"/>
                <w:shd w:val="clear" w:color="auto" w:fill="FFFFFF"/>
              </w:rPr>
              <w:t>≥ 10 merits further clinical investigation in a primary care setting</w:t>
            </w:r>
          </w:p>
        </w:tc>
      </w:tr>
      <w:tr w:rsidR="00016745" w:rsidRPr="00B74895" w14:paraId="2FC5220B" w14:textId="77777777" w:rsidTr="00C84F01">
        <w:tc>
          <w:tcPr>
            <w:tcW w:w="825" w:type="pct"/>
            <w:tcBorders>
              <w:bottom w:val="single" w:sz="4" w:space="0" w:color="auto"/>
            </w:tcBorders>
            <w:shd w:val="clear" w:color="auto" w:fill="auto"/>
          </w:tcPr>
          <w:p w14:paraId="5BE1885D" w14:textId="77777777" w:rsidR="000647D9" w:rsidRPr="00B74895" w:rsidRDefault="000647D9" w:rsidP="006437F7">
            <w:pPr>
              <w:spacing w:line="240" w:lineRule="auto"/>
              <w:jc w:val="left"/>
              <w:rPr>
                <w:rFonts w:cstheme="minorHAnsi"/>
                <w:b/>
                <w:bCs/>
                <w:sz w:val="22"/>
              </w:rPr>
            </w:pPr>
            <w:r w:rsidRPr="00B74895">
              <w:rPr>
                <w:rFonts w:cstheme="minorHAnsi"/>
                <w:b/>
                <w:bCs/>
                <w:sz w:val="22"/>
              </w:rPr>
              <w:t xml:space="preserve">Anxiety -screens for symptoms </w:t>
            </w:r>
          </w:p>
          <w:p w14:paraId="7639306C" w14:textId="77777777" w:rsidR="000647D9" w:rsidRPr="00B74895" w:rsidRDefault="000647D9" w:rsidP="006437F7">
            <w:pPr>
              <w:spacing w:line="240" w:lineRule="auto"/>
              <w:jc w:val="left"/>
              <w:rPr>
                <w:rFonts w:cstheme="minorHAnsi"/>
                <w:b/>
                <w:bCs/>
                <w:sz w:val="22"/>
              </w:rPr>
            </w:pPr>
          </w:p>
        </w:tc>
        <w:tc>
          <w:tcPr>
            <w:tcW w:w="647" w:type="pct"/>
            <w:gridSpan w:val="2"/>
            <w:tcBorders>
              <w:bottom w:val="single" w:sz="4" w:space="0" w:color="auto"/>
            </w:tcBorders>
            <w:shd w:val="clear" w:color="auto" w:fill="auto"/>
          </w:tcPr>
          <w:p w14:paraId="0B039ADF" w14:textId="77777777" w:rsidR="000647D9" w:rsidRPr="00B74895" w:rsidRDefault="000647D9" w:rsidP="006437F7">
            <w:pPr>
              <w:spacing w:line="240" w:lineRule="auto"/>
              <w:jc w:val="left"/>
              <w:rPr>
                <w:rFonts w:cstheme="minorHAnsi"/>
                <w:sz w:val="22"/>
              </w:rPr>
            </w:pPr>
            <w:r w:rsidRPr="00B74895">
              <w:rPr>
                <w:rFonts w:cstheme="minorHAnsi"/>
                <w:sz w:val="22"/>
              </w:rPr>
              <w:t>GAD-7</w:t>
            </w:r>
          </w:p>
          <w:p w14:paraId="24590566" w14:textId="77777777" w:rsidR="000647D9" w:rsidRPr="00B74895" w:rsidRDefault="000647D9" w:rsidP="006437F7">
            <w:pPr>
              <w:spacing w:line="240" w:lineRule="auto"/>
              <w:jc w:val="left"/>
              <w:rPr>
                <w:rFonts w:cstheme="minorHAnsi"/>
                <w:sz w:val="22"/>
              </w:rPr>
            </w:pPr>
            <w:r w:rsidRPr="00B74895">
              <w:rPr>
                <w:rFonts w:cstheme="minorHAnsi"/>
                <w:sz w:val="22"/>
              </w:rPr>
              <w:t>Generalised Anxiety Scale</w:t>
            </w:r>
            <w:r w:rsidRPr="009F162A">
              <w:rPr>
                <w:rFonts w:cstheme="minorHAnsi"/>
                <w:sz w:val="22"/>
                <w:vertAlign w:val="superscript"/>
              </w:rPr>
              <w:t>2</w:t>
            </w:r>
            <w:r w:rsidRPr="00B74895">
              <w:rPr>
                <w:rFonts w:cstheme="minorHAnsi"/>
                <w:sz w:val="22"/>
              </w:rPr>
              <w:t xml:space="preserve"> </w:t>
            </w:r>
          </w:p>
        </w:tc>
        <w:tc>
          <w:tcPr>
            <w:tcW w:w="1625" w:type="pct"/>
            <w:gridSpan w:val="2"/>
            <w:tcBorders>
              <w:bottom w:val="single" w:sz="4" w:space="0" w:color="auto"/>
            </w:tcBorders>
            <w:shd w:val="clear" w:color="auto" w:fill="auto"/>
          </w:tcPr>
          <w:p w14:paraId="0630F03A" w14:textId="77777777" w:rsidR="000647D9" w:rsidRPr="00B74895" w:rsidRDefault="000647D9" w:rsidP="006437F7">
            <w:pPr>
              <w:spacing w:line="240" w:lineRule="auto"/>
              <w:jc w:val="left"/>
              <w:rPr>
                <w:rFonts w:cstheme="minorHAnsi"/>
                <w:sz w:val="22"/>
              </w:rPr>
            </w:pPr>
            <w:r w:rsidRPr="00B74895">
              <w:rPr>
                <w:rFonts w:cstheme="minorHAnsi"/>
                <w:sz w:val="22"/>
              </w:rPr>
              <w:t xml:space="preserve">In the last two weeks how often have you been bothered by any of the following: </w:t>
            </w:r>
          </w:p>
          <w:p w14:paraId="1E7C9034" w14:textId="77777777" w:rsidR="000647D9" w:rsidRPr="00B74895" w:rsidRDefault="000647D9" w:rsidP="006437F7">
            <w:pPr>
              <w:spacing w:line="240" w:lineRule="auto"/>
              <w:jc w:val="left"/>
              <w:rPr>
                <w:rFonts w:cstheme="minorHAnsi"/>
                <w:i/>
                <w:iCs/>
                <w:sz w:val="22"/>
              </w:rPr>
            </w:pPr>
            <w:r w:rsidRPr="00B74895">
              <w:rPr>
                <w:rFonts w:cstheme="minorHAnsi"/>
                <w:i/>
                <w:iCs/>
                <w:sz w:val="22"/>
              </w:rPr>
              <w:t xml:space="preserve">Feeling nervous anxious or on edge? </w:t>
            </w:r>
          </w:p>
          <w:p w14:paraId="2BB4D809" w14:textId="77777777" w:rsidR="000647D9" w:rsidRPr="00B74895" w:rsidRDefault="000647D9" w:rsidP="006437F7">
            <w:pPr>
              <w:spacing w:line="240" w:lineRule="auto"/>
              <w:jc w:val="left"/>
              <w:rPr>
                <w:rFonts w:cstheme="minorHAnsi"/>
                <w:i/>
                <w:iCs/>
                <w:sz w:val="22"/>
              </w:rPr>
            </w:pPr>
            <w:r w:rsidRPr="00B74895">
              <w:rPr>
                <w:rFonts w:cstheme="minorHAnsi"/>
                <w:i/>
                <w:iCs/>
                <w:sz w:val="22"/>
              </w:rPr>
              <w:t>Not being able to stop or control worrying? etc</w:t>
            </w:r>
          </w:p>
        </w:tc>
        <w:tc>
          <w:tcPr>
            <w:tcW w:w="638" w:type="pct"/>
            <w:tcBorders>
              <w:bottom w:val="single" w:sz="4" w:space="0" w:color="auto"/>
            </w:tcBorders>
            <w:shd w:val="clear" w:color="auto" w:fill="auto"/>
          </w:tcPr>
          <w:p w14:paraId="53D08D23" w14:textId="77777777" w:rsidR="000647D9" w:rsidRPr="00B74895" w:rsidRDefault="000647D9" w:rsidP="006437F7">
            <w:pPr>
              <w:spacing w:line="240" w:lineRule="auto"/>
              <w:jc w:val="left"/>
              <w:rPr>
                <w:rFonts w:cstheme="minorHAnsi"/>
                <w:sz w:val="22"/>
              </w:rPr>
            </w:pPr>
            <w:r w:rsidRPr="00B74895">
              <w:rPr>
                <w:rFonts w:cstheme="minorHAnsi"/>
                <w:sz w:val="22"/>
              </w:rPr>
              <w:t xml:space="preserve">As above </w:t>
            </w:r>
          </w:p>
        </w:tc>
        <w:tc>
          <w:tcPr>
            <w:tcW w:w="1265" w:type="pct"/>
            <w:gridSpan w:val="2"/>
            <w:tcBorders>
              <w:bottom w:val="single" w:sz="4" w:space="0" w:color="auto"/>
            </w:tcBorders>
            <w:shd w:val="clear" w:color="auto" w:fill="auto"/>
          </w:tcPr>
          <w:p w14:paraId="02C35694" w14:textId="77777777" w:rsidR="000647D9" w:rsidRPr="00B74895" w:rsidRDefault="000647D9" w:rsidP="006437F7">
            <w:pPr>
              <w:spacing w:line="240" w:lineRule="auto"/>
              <w:jc w:val="left"/>
              <w:rPr>
                <w:rFonts w:cstheme="minorHAnsi"/>
                <w:sz w:val="22"/>
              </w:rPr>
            </w:pPr>
            <w:r w:rsidRPr="00B74895">
              <w:rPr>
                <w:rFonts w:cstheme="minorHAnsi"/>
                <w:sz w:val="22"/>
              </w:rPr>
              <w:t xml:space="preserve">As above </w:t>
            </w:r>
          </w:p>
          <w:p w14:paraId="1ADD1D98" w14:textId="77777777" w:rsidR="000647D9" w:rsidRPr="00B74895" w:rsidRDefault="000647D9" w:rsidP="006437F7">
            <w:pPr>
              <w:spacing w:line="240" w:lineRule="auto"/>
              <w:jc w:val="left"/>
              <w:rPr>
                <w:rFonts w:cstheme="minorHAnsi"/>
                <w:sz w:val="22"/>
              </w:rPr>
            </w:pPr>
            <w:r w:rsidRPr="00B74895">
              <w:rPr>
                <w:rFonts w:cstheme="minorHAnsi"/>
                <w:sz w:val="22"/>
              </w:rPr>
              <w:t xml:space="preserve">Scores are between 1-21 and score </w:t>
            </w:r>
            <w:r w:rsidRPr="00B74895">
              <w:rPr>
                <w:rFonts w:cstheme="minorHAnsi"/>
                <w:color w:val="111111"/>
                <w:sz w:val="22"/>
                <w:shd w:val="clear" w:color="auto" w:fill="FFFFFF"/>
              </w:rPr>
              <w:t>≥ 10 merits further clinical investigation</w:t>
            </w:r>
          </w:p>
        </w:tc>
      </w:tr>
      <w:tr w:rsidR="00016745" w:rsidRPr="00B74895" w14:paraId="7A05408C" w14:textId="77777777" w:rsidTr="00C84F01">
        <w:tc>
          <w:tcPr>
            <w:tcW w:w="825" w:type="pct"/>
            <w:tcBorders>
              <w:bottom w:val="single" w:sz="4" w:space="0" w:color="auto"/>
            </w:tcBorders>
            <w:shd w:val="clear" w:color="auto" w:fill="auto"/>
          </w:tcPr>
          <w:p w14:paraId="38B7D7F6" w14:textId="77777777" w:rsidR="000647D9" w:rsidRPr="00B74895" w:rsidRDefault="000647D9" w:rsidP="006437F7">
            <w:pPr>
              <w:spacing w:line="240" w:lineRule="auto"/>
              <w:jc w:val="left"/>
              <w:rPr>
                <w:rFonts w:cstheme="minorHAnsi"/>
                <w:b/>
                <w:bCs/>
                <w:sz w:val="22"/>
              </w:rPr>
            </w:pPr>
            <w:r w:rsidRPr="00B74895">
              <w:rPr>
                <w:rFonts w:cstheme="minorHAnsi"/>
                <w:b/>
                <w:bCs/>
                <w:sz w:val="22"/>
              </w:rPr>
              <w:t xml:space="preserve">Mental Well-being </w:t>
            </w:r>
          </w:p>
        </w:tc>
        <w:tc>
          <w:tcPr>
            <w:tcW w:w="647" w:type="pct"/>
            <w:gridSpan w:val="2"/>
            <w:tcBorders>
              <w:bottom w:val="single" w:sz="4" w:space="0" w:color="auto"/>
            </w:tcBorders>
            <w:shd w:val="clear" w:color="auto" w:fill="auto"/>
          </w:tcPr>
          <w:p w14:paraId="7FE4DBA5" w14:textId="77777777" w:rsidR="000647D9" w:rsidRPr="00B74895" w:rsidRDefault="000647D9" w:rsidP="006437F7">
            <w:pPr>
              <w:spacing w:line="240" w:lineRule="auto"/>
              <w:jc w:val="left"/>
              <w:rPr>
                <w:rFonts w:cstheme="minorHAnsi"/>
                <w:sz w:val="22"/>
              </w:rPr>
            </w:pPr>
            <w:r w:rsidRPr="00B74895">
              <w:rPr>
                <w:rFonts w:cstheme="minorHAnsi"/>
                <w:sz w:val="22"/>
              </w:rPr>
              <w:t>WEMWBS</w:t>
            </w:r>
          </w:p>
          <w:p w14:paraId="09CB3CA2" w14:textId="77777777" w:rsidR="000647D9" w:rsidRPr="00B74895" w:rsidRDefault="000647D9" w:rsidP="006437F7">
            <w:pPr>
              <w:spacing w:line="240" w:lineRule="auto"/>
              <w:jc w:val="left"/>
              <w:rPr>
                <w:rFonts w:cstheme="minorHAnsi"/>
                <w:sz w:val="22"/>
              </w:rPr>
            </w:pPr>
            <w:r w:rsidRPr="00B74895">
              <w:rPr>
                <w:rFonts w:cstheme="minorHAnsi"/>
                <w:sz w:val="22"/>
              </w:rPr>
              <w:t>Warwick and Edinburgh Mental Wellbeing Scale</w:t>
            </w:r>
            <w:r w:rsidRPr="009F162A">
              <w:rPr>
                <w:rFonts w:cstheme="minorHAnsi"/>
                <w:sz w:val="22"/>
                <w:vertAlign w:val="superscript"/>
              </w:rPr>
              <w:t xml:space="preserve">3 </w:t>
            </w:r>
          </w:p>
        </w:tc>
        <w:tc>
          <w:tcPr>
            <w:tcW w:w="1625" w:type="pct"/>
            <w:gridSpan w:val="2"/>
            <w:tcBorders>
              <w:bottom w:val="single" w:sz="4" w:space="0" w:color="auto"/>
            </w:tcBorders>
            <w:shd w:val="clear" w:color="auto" w:fill="auto"/>
          </w:tcPr>
          <w:p w14:paraId="54E1D7B6" w14:textId="77777777" w:rsidR="000647D9" w:rsidRPr="00B74895" w:rsidRDefault="000647D9" w:rsidP="006437F7">
            <w:pPr>
              <w:spacing w:line="240" w:lineRule="auto"/>
              <w:jc w:val="left"/>
              <w:rPr>
                <w:rFonts w:cstheme="minorHAnsi"/>
                <w:sz w:val="22"/>
              </w:rPr>
            </w:pPr>
            <w:r w:rsidRPr="00B74895">
              <w:rPr>
                <w:rFonts w:cstheme="minorHAnsi"/>
                <w:sz w:val="22"/>
              </w:rPr>
              <w:t>Please tick the box that best describes your experience in the last two weeks:</w:t>
            </w:r>
          </w:p>
          <w:p w14:paraId="771D382E" w14:textId="77777777" w:rsidR="000647D9" w:rsidRPr="00B74895" w:rsidRDefault="000647D9" w:rsidP="006437F7">
            <w:pPr>
              <w:spacing w:line="240" w:lineRule="auto"/>
              <w:jc w:val="left"/>
              <w:rPr>
                <w:rFonts w:cstheme="minorHAnsi"/>
                <w:i/>
                <w:iCs/>
                <w:sz w:val="22"/>
              </w:rPr>
            </w:pPr>
            <w:r w:rsidRPr="00B74895">
              <w:rPr>
                <w:rFonts w:cstheme="minorHAnsi"/>
                <w:i/>
                <w:iCs/>
                <w:sz w:val="22"/>
              </w:rPr>
              <w:t xml:space="preserve">I’ve been feeling optimistic about the future </w:t>
            </w:r>
          </w:p>
          <w:p w14:paraId="37013F76" w14:textId="77777777" w:rsidR="000647D9" w:rsidRPr="00B74895" w:rsidRDefault="000647D9" w:rsidP="006437F7">
            <w:pPr>
              <w:spacing w:line="240" w:lineRule="auto"/>
              <w:jc w:val="left"/>
              <w:rPr>
                <w:rFonts w:cstheme="minorHAnsi"/>
                <w:i/>
                <w:iCs/>
                <w:sz w:val="22"/>
              </w:rPr>
            </w:pPr>
            <w:r w:rsidRPr="00B74895">
              <w:rPr>
                <w:rFonts w:cstheme="minorHAnsi"/>
                <w:i/>
                <w:iCs/>
                <w:sz w:val="22"/>
              </w:rPr>
              <w:t>I’ve been feeling useful</w:t>
            </w:r>
          </w:p>
          <w:p w14:paraId="45EC6A5C" w14:textId="77777777" w:rsidR="000647D9" w:rsidRPr="00B74895" w:rsidRDefault="000647D9" w:rsidP="006437F7">
            <w:pPr>
              <w:spacing w:line="240" w:lineRule="auto"/>
              <w:jc w:val="left"/>
              <w:rPr>
                <w:rFonts w:cstheme="minorHAnsi"/>
                <w:i/>
                <w:iCs/>
                <w:sz w:val="22"/>
              </w:rPr>
            </w:pPr>
            <w:r w:rsidRPr="00B74895">
              <w:rPr>
                <w:rFonts w:cstheme="minorHAnsi"/>
                <w:i/>
                <w:iCs/>
                <w:sz w:val="22"/>
              </w:rPr>
              <w:t>I’ve been feeling relaxed</w:t>
            </w:r>
          </w:p>
          <w:p w14:paraId="19B912C2" w14:textId="77777777" w:rsidR="000647D9" w:rsidRPr="00B74895" w:rsidRDefault="000647D9" w:rsidP="006437F7">
            <w:pPr>
              <w:spacing w:line="240" w:lineRule="auto"/>
              <w:jc w:val="left"/>
              <w:rPr>
                <w:rFonts w:cstheme="minorHAnsi"/>
                <w:sz w:val="22"/>
              </w:rPr>
            </w:pPr>
            <w:r w:rsidRPr="00B74895">
              <w:rPr>
                <w:rFonts w:cstheme="minorHAnsi"/>
                <w:i/>
                <w:iCs/>
                <w:sz w:val="22"/>
              </w:rPr>
              <w:t>I’ve been feeling interested in other people etc</w:t>
            </w:r>
          </w:p>
        </w:tc>
        <w:tc>
          <w:tcPr>
            <w:tcW w:w="638" w:type="pct"/>
            <w:tcBorders>
              <w:bottom w:val="single" w:sz="4" w:space="0" w:color="auto"/>
            </w:tcBorders>
            <w:shd w:val="clear" w:color="auto" w:fill="auto"/>
          </w:tcPr>
          <w:p w14:paraId="6C114CF4" w14:textId="77777777" w:rsidR="000647D9" w:rsidRPr="00B74895" w:rsidRDefault="000647D9" w:rsidP="006437F7">
            <w:pPr>
              <w:spacing w:line="240" w:lineRule="auto"/>
              <w:jc w:val="left"/>
              <w:rPr>
                <w:rFonts w:cstheme="minorHAnsi"/>
                <w:sz w:val="22"/>
              </w:rPr>
            </w:pPr>
            <w:r w:rsidRPr="00B74895">
              <w:rPr>
                <w:rFonts w:cstheme="minorHAnsi"/>
                <w:sz w:val="22"/>
              </w:rPr>
              <w:t>None of the time (1)</w:t>
            </w:r>
          </w:p>
          <w:p w14:paraId="6EC21A7C" w14:textId="77777777" w:rsidR="000647D9" w:rsidRPr="00B74895" w:rsidRDefault="000647D9" w:rsidP="006437F7">
            <w:pPr>
              <w:spacing w:line="240" w:lineRule="auto"/>
              <w:jc w:val="left"/>
              <w:rPr>
                <w:rFonts w:cstheme="minorHAnsi"/>
                <w:sz w:val="22"/>
              </w:rPr>
            </w:pPr>
            <w:r w:rsidRPr="00B74895">
              <w:rPr>
                <w:rFonts w:cstheme="minorHAnsi"/>
                <w:sz w:val="22"/>
              </w:rPr>
              <w:t>Rarely (2)</w:t>
            </w:r>
          </w:p>
          <w:p w14:paraId="277EEBFA" w14:textId="77777777" w:rsidR="000647D9" w:rsidRPr="00B74895" w:rsidRDefault="000647D9" w:rsidP="006437F7">
            <w:pPr>
              <w:spacing w:line="240" w:lineRule="auto"/>
              <w:jc w:val="left"/>
              <w:rPr>
                <w:rFonts w:cstheme="minorHAnsi"/>
                <w:sz w:val="22"/>
              </w:rPr>
            </w:pPr>
            <w:r w:rsidRPr="00B74895">
              <w:rPr>
                <w:rFonts w:cstheme="minorHAnsi"/>
                <w:sz w:val="22"/>
              </w:rPr>
              <w:t>Some of the time (3)</w:t>
            </w:r>
          </w:p>
          <w:p w14:paraId="4B2FA312" w14:textId="77777777" w:rsidR="000647D9" w:rsidRPr="00B74895" w:rsidRDefault="000647D9" w:rsidP="006437F7">
            <w:pPr>
              <w:spacing w:line="240" w:lineRule="auto"/>
              <w:jc w:val="left"/>
              <w:rPr>
                <w:rFonts w:cstheme="minorHAnsi"/>
                <w:sz w:val="22"/>
              </w:rPr>
            </w:pPr>
            <w:r w:rsidRPr="00B74895">
              <w:rPr>
                <w:rFonts w:cstheme="minorHAnsi"/>
                <w:sz w:val="22"/>
              </w:rPr>
              <w:t>Often (4)</w:t>
            </w:r>
          </w:p>
          <w:p w14:paraId="7D8FCDCA" w14:textId="77777777" w:rsidR="000647D9" w:rsidRPr="00B74895" w:rsidRDefault="000647D9" w:rsidP="006437F7">
            <w:pPr>
              <w:spacing w:line="240" w:lineRule="auto"/>
              <w:jc w:val="left"/>
              <w:rPr>
                <w:rFonts w:cstheme="minorHAnsi"/>
                <w:sz w:val="22"/>
              </w:rPr>
            </w:pPr>
            <w:r w:rsidRPr="00B74895">
              <w:rPr>
                <w:rFonts w:cstheme="minorHAnsi"/>
                <w:sz w:val="22"/>
              </w:rPr>
              <w:t>All of the time (5)</w:t>
            </w:r>
          </w:p>
          <w:p w14:paraId="10D6BFF0" w14:textId="77777777" w:rsidR="000647D9" w:rsidRPr="00B74895" w:rsidRDefault="000647D9" w:rsidP="006437F7">
            <w:pPr>
              <w:spacing w:line="240" w:lineRule="auto"/>
              <w:jc w:val="left"/>
              <w:rPr>
                <w:rFonts w:cstheme="minorHAnsi"/>
                <w:sz w:val="22"/>
              </w:rPr>
            </w:pPr>
          </w:p>
        </w:tc>
        <w:tc>
          <w:tcPr>
            <w:tcW w:w="1265" w:type="pct"/>
            <w:gridSpan w:val="2"/>
            <w:tcBorders>
              <w:bottom w:val="single" w:sz="4" w:space="0" w:color="auto"/>
            </w:tcBorders>
            <w:shd w:val="clear" w:color="auto" w:fill="auto"/>
          </w:tcPr>
          <w:p w14:paraId="198E0FEA" w14:textId="5778EAB2" w:rsidR="000647D9" w:rsidRPr="00B74895" w:rsidRDefault="000647D9" w:rsidP="006437F7">
            <w:pPr>
              <w:spacing w:line="240" w:lineRule="auto"/>
              <w:jc w:val="left"/>
              <w:rPr>
                <w:rFonts w:cstheme="minorHAnsi"/>
                <w:sz w:val="22"/>
              </w:rPr>
            </w:pPr>
            <w:r w:rsidRPr="00B74895">
              <w:rPr>
                <w:rFonts w:cstheme="minorHAnsi"/>
                <w:sz w:val="22"/>
              </w:rPr>
              <w:t xml:space="preserve">Scores between 14-70 with higher score indicating more positive well-being and recommended cut off </w:t>
            </w:r>
            <w:r w:rsidRPr="00B74895">
              <w:rPr>
                <w:rFonts w:cstheme="minorHAnsi"/>
                <w:sz w:val="22"/>
                <w:u w:val="single"/>
              </w:rPr>
              <w:t xml:space="preserve">&lt; </w:t>
            </w:r>
            <w:r w:rsidRPr="00B74895">
              <w:rPr>
                <w:rFonts w:cstheme="minorHAnsi"/>
                <w:sz w:val="22"/>
              </w:rPr>
              <w:t>42 indicating low wellbeing-equivalent to the lowest 15% of scores in the general population. Average UK general population score is 51.0, SD 7. A meaningful difference considered between 3 and 8.</w:t>
            </w:r>
            <w:r w:rsidRPr="00234E6F">
              <w:rPr>
                <w:rFonts w:cstheme="minorHAnsi"/>
                <w:sz w:val="22"/>
                <w:vertAlign w:val="superscript"/>
              </w:rPr>
              <w:t>4</w:t>
            </w:r>
          </w:p>
        </w:tc>
      </w:tr>
      <w:tr w:rsidR="00016745" w:rsidRPr="00B74895" w14:paraId="06D2B133" w14:textId="77777777" w:rsidTr="00C84F01">
        <w:tc>
          <w:tcPr>
            <w:tcW w:w="825" w:type="pct"/>
            <w:tcBorders>
              <w:top w:val="single" w:sz="4" w:space="0" w:color="auto"/>
              <w:bottom w:val="single" w:sz="4" w:space="0" w:color="auto"/>
            </w:tcBorders>
            <w:shd w:val="clear" w:color="auto" w:fill="auto"/>
          </w:tcPr>
          <w:p w14:paraId="368A3212" w14:textId="77777777" w:rsidR="000647D9" w:rsidRPr="00B74895" w:rsidRDefault="000647D9" w:rsidP="006437F7">
            <w:pPr>
              <w:spacing w:line="240" w:lineRule="auto"/>
              <w:jc w:val="left"/>
              <w:rPr>
                <w:rFonts w:cstheme="minorHAnsi"/>
                <w:b/>
                <w:bCs/>
                <w:i/>
                <w:iCs/>
                <w:sz w:val="22"/>
              </w:rPr>
            </w:pPr>
            <w:r w:rsidRPr="00B74895">
              <w:rPr>
                <w:rFonts w:cstheme="minorHAnsi"/>
                <w:b/>
                <w:bCs/>
                <w:i/>
                <w:iCs/>
                <w:sz w:val="22"/>
              </w:rPr>
              <w:t>Help-seeking behaviour</w:t>
            </w:r>
          </w:p>
        </w:tc>
        <w:tc>
          <w:tcPr>
            <w:tcW w:w="647" w:type="pct"/>
            <w:gridSpan w:val="2"/>
            <w:tcBorders>
              <w:top w:val="single" w:sz="4" w:space="0" w:color="auto"/>
              <w:bottom w:val="single" w:sz="4" w:space="0" w:color="auto"/>
            </w:tcBorders>
            <w:shd w:val="clear" w:color="auto" w:fill="auto"/>
          </w:tcPr>
          <w:p w14:paraId="6EAFB613" w14:textId="77777777" w:rsidR="000647D9" w:rsidRPr="00B74895" w:rsidRDefault="000647D9" w:rsidP="006437F7">
            <w:pPr>
              <w:spacing w:line="240" w:lineRule="auto"/>
              <w:jc w:val="left"/>
              <w:rPr>
                <w:rFonts w:cstheme="minorHAnsi"/>
                <w:sz w:val="22"/>
              </w:rPr>
            </w:pPr>
          </w:p>
        </w:tc>
        <w:tc>
          <w:tcPr>
            <w:tcW w:w="1625" w:type="pct"/>
            <w:gridSpan w:val="2"/>
            <w:tcBorders>
              <w:top w:val="single" w:sz="4" w:space="0" w:color="auto"/>
              <w:bottom w:val="single" w:sz="4" w:space="0" w:color="auto"/>
            </w:tcBorders>
            <w:shd w:val="clear" w:color="auto" w:fill="auto"/>
          </w:tcPr>
          <w:p w14:paraId="65E8F96D" w14:textId="77777777" w:rsidR="000647D9" w:rsidRPr="00B74895" w:rsidRDefault="000647D9" w:rsidP="006437F7">
            <w:pPr>
              <w:spacing w:line="240" w:lineRule="auto"/>
              <w:jc w:val="left"/>
              <w:rPr>
                <w:rFonts w:cstheme="minorHAnsi"/>
                <w:sz w:val="22"/>
              </w:rPr>
            </w:pPr>
          </w:p>
        </w:tc>
        <w:tc>
          <w:tcPr>
            <w:tcW w:w="638" w:type="pct"/>
            <w:tcBorders>
              <w:top w:val="single" w:sz="4" w:space="0" w:color="auto"/>
              <w:bottom w:val="single" w:sz="4" w:space="0" w:color="auto"/>
            </w:tcBorders>
            <w:shd w:val="clear" w:color="auto" w:fill="auto"/>
          </w:tcPr>
          <w:p w14:paraId="35B5B49F" w14:textId="77777777" w:rsidR="000647D9" w:rsidRPr="00B74895" w:rsidRDefault="000647D9" w:rsidP="006437F7">
            <w:pPr>
              <w:spacing w:line="240" w:lineRule="auto"/>
              <w:jc w:val="left"/>
              <w:rPr>
                <w:rFonts w:cstheme="minorHAnsi"/>
                <w:sz w:val="22"/>
              </w:rPr>
            </w:pPr>
          </w:p>
        </w:tc>
        <w:tc>
          <w:tcPr>
            <w:tcW w:w="1265" w:type="pct"/>
            <w:gridSpan w:val="2"/>
            <w:tcBorders>
              <w:top w:val="single" w:sz="4" w:space="0" w:color="auto"/>
              <w:bottom w:val="single" w:sz="4" w:space="0" w:color="auto"/>
            </w:tcBorders>
            <w:shd w:val="clear" w:color="auto" w:fill="auto"/>
          </w:tcPr>
          <w:p w14:paraId="16DF126E" w14:textId="77777777" w:rsidR="000647D9" w:rsidRPr="00B74895" w:rsidRDefault="000647D9" w:rsidP="006437F7">
            <w:pPr>
              <w:spacing w:line="240" w:lineRule="auto"/>
              <w:jc w:val="left"/>
              <w:rPr>
                <w:rFonts w:cstheme="minorHAnsi"/>
                <w:sz w:val="22"/>
              </w:rPr>
            </w:pPr>
          </w:p>
        </w:tc>
      </w:tr>
      <w:tr w:rsidR="00016745" w:rsidRPr="00B74895" w14:paraId="77AFEB67" w14:textId="77777777" w:rsidTr="00C84F01">
        <w:tc>
          <w:tcPr>
            <w:tcW w:w="825" w:type="pct"/>
            <w:tcBorders>
              <w:top w:val="single" w:sz="4" w:space="0" w:color="auto"/>
              <w:left w:val="nil"/>
              <w:bottom w:val="single" w:sz="4" w:space="0" w:color="auto"/>
              <w:right w:val="nil"/>
            </w:tcBorders>
            <w:shd w:val="clear" w:color="auto" w:fill="auto"/>
          </w:tcPr>
          <w:p w14:paraId="5BE49D95" w14:textId="77777777" w:rsidR="000647D9" w:rsidRPr="00B74895" w:rsidRDefault="000647D9" w:rsidP="006437F7">
            <w:pPr>
              <w:spacing w:line="240" w:lineRule="auto"/>
              <w:jc w:val="left"/>
              <w:rPr>
                <w:rFonts w:cstheme="minorHAnsi"/>
                <w:b/>
                <w:bCs/>
                <w:sz w:val="22"/>
              </w:rPr>
            </w:pPr>
            <w:r w:rsidRPr="00B74895">
              <w:rPr>
                <w:rFonts w:cstheme="minorHAnsi"/>
                <w:b/>
                <w:bCs/>
                <w:sz w:val="22"/>
              </w:rPr>
              <w:t>Support networks used</w:t>
            </w:r>
          </w:p>
        </w:tc>
        <w:tc>
          <w:tcPr>
            <w:tcW w:w="647" w:type="pct"/>
            <w:gridSpan w:val="2"/>
            <w:tcBorders>
              <w:top w:val="single" w:sz="4" w:space="0" w:color="auto"/>
              <w:left w:val="nil"/>
              <w:bottom w:val="single" w:sz="4" w:space="0" w:color="auto"/>
              <w:right w:val="nil"/>
            </w:tcBorders>
            <w:shd w:val="clear" w:color="auto" w:fill="auto"/>
          </w:tcPr>
          <w:p w14:paraId="6C7E55D6" w14:textId="77777777" w:rsidR="000647D9" w:rsidRPr="00B74895" w:rsidRDefault="000647D9" w:rsidP="006437F7">
            <w:pPr>
              <w:spacing w:line="240" w:lineRule="auto"/>
              <w:jc w:val="left"/>
              <w:rPr>
                <w:rFonts w:cstheme="minorHAnsi"/>
                <w:sz w:val="22"/>
              </w:rPr>
            </w:pPr>
            <w:r w:rsidRPr="00B74895">
              <w:rPr>
                <w:rFonts w:cstheme="minorHAnsi"/>
                <w:sz w:val="22"/>
              </w:rPr>
              <w:t xml:space="preserve">List of 11 university support options </w:t>
            </w:r>
          </w:p>
        </w:tc>
        <w:tc>
          <w:tcPr>
            <w:tcW w:w="1625" w:type="pct"/>
            <w:gridSpan w:val="2"/>
            <w:tcBorders>
              <w:top w:val="single" w:sz="4" w:space="0" w:color="auto"/>
              <w:left w:val="nil"/>
              <w:bottom w:val="single" w:sz="4" w:space="0" w:color="auto"/>
              <w:right w:val="nil"/>
            </w:tcBorders>
            <w:shd w:val="clear" w:color="auto" w:fill="auto"/>
          </w:tcPr>
          <w:p w14:paraId="45AFE47C" w14:textId="77777777" w:rsidR="000647D9" w:rsidRPr="00B74895" w:rsidRDefault="000647D9" w:rsidP="006437F7">
            <w:pPr>
              <w:spacing w:line="240" w:lineRule="auto"/>
              <w:jc w:val="left"/>
              <w:rPr>
                <w:rFonts w:cstheme="minorHAnsi"/>
                <w:sz w:val="22"/>
              </w:rPr>
            </w:pPr>
            <w:r w:rsidRPr="00B74895">
              <w:rPr>
                <w:rFonts w:cstheme="minorHAnsi"/>
                <w:sz w:val="22"/>
              </w:rPr>
              <w:t xml:space="preserve">a) Which of the following have you </w:t>
            </w:r>
            <w:r w:rsidRPr="00B74895">
              <w:rPr>
                <w:rFonts w:cstheme="minorHAnsi"/>
                <w:b/>
                <w:bCs/>
                <w:sz w:val="22"/>
              </w:rPr>
              <w:t>ever</w:t>
            </w:r>
            <w:r w:rsidRPr="00B74895">
              <w:rPr>
                <w:rFonts w:cstheme="minorHAnsi"/>
                <w:sz w:val="22"/>
              </w:rPr>
              <w:t xml:space="preserve"> sought help from since starting university? </w:t>
            </w:r>
          </w:p>
          <w:p w14:paraId="07DD38B3" w14:textId="77777777" w:rsidR="000647D9" w:rsidRPr="00B74895" w:rsidRDefault="000647D9" w:rsidP="006437F7">
            <w:pPr>
              <w:spacing w:line="240" w:lineRule="auto"/>
              <w:jc w:val="left"/>
              <w:rPr>
                <w:rFonts w:cstheme="minorHAnsi"/>
                <w:i/>
                <w:iCs/>
                <w:sz w:val="22"/>
              </w:rPr>
            </w:pPr>
            <w:r w:rsidRPr="00B74895">
              <w:rPr>
                <w:rFonts w:cstheme="minorHAnsi"/>
                <w:sz w:val="22"/>
              </w:rPr>
              <w:t xml:space="preserve">Options included: </w:t>
            </w:r>
            <w:r w:rsidRPr="00B74895">
              <w:rPr>
                <w:rFonts w:cstheme="minorHAnsi"/>
                <w:i/>
                <w:iCs/>
                <w:sz w:val="22"/>
              </w:rPr>
              <w:t xml:space="preserve">Staff in Residences, Well-being Adviser, Mental Health Professional, University Support Staff, GP/Doctor, Peer </w:t>
            </w:r>
            <w:r w:rsidRPr="00B74895">
              <w:rPr>
                <w:rFonts w:cstheme="minorHAnsi"/>
                <w:i/>
                <w:iCs/>
                <w:sz w:val="22"/>
              </w:rPr>
              <w:lastRenderedPageBreak/>
              <w:t>Support, Students’ Union Adviser, Personal Tutor/Academic mentor, Other Academic Staff, Togetherall (formerly Big White Wall - an online support community), Nightline (phone support)</w:t>
            </w:r>
          </w:p>
        </w:tc>
        <w:tc>
          <w:tcPr>
            <w:tcW w:w="638" w:type="pct"/>
            <w:tcBorders>
              <w:top w:val="single" w:sz="4" w:space="0" w:color="auto"/>
              <w:left w:val="nil"/>
              <w:bottom w:val="single" w:sz="4" w:space="0" w:color="auto"/>
              <w:right w:val="nil"/>
            </w:tcBorders>
            <w:shd w:val="clear" w:color="auto" w:fill="auto"/>
          </w:tcPr>
          <w:p w14:paraId="4CD4E1B9" w14:textId="77777777" w:rsidR="000647D9" w:rsidRPr="00B74895" w:rsidRDefault="000647D9" w:rsidP="006437F7">
            <w:pPr>
              <w:spacing w:line="240" w:lineRule="auto"/>
              <w:jc w:val="left"/>
              <w:rPr>
                <w:rFonts w:cstheme="minorHAnsi"/>
                <w:sz w:val="22"/>
              </w:rPr>
            </w:pPr>
            <w:r w:rsidRPr="00B74895">
              <w:rPr>
                <w:rFonts w:cstheme="minorHAnsi"/>
                <w:sz w:val="22"/>
              </w:rPr>
              <w:lastRenderedPageBreak/>
              <w:t>a) Yes, No, Not applicable.</w:t>
            </w:r>
          </w:p>
          <w:p w14:paraId="1DE466FA" w14:textId="77777777" w:rsidR="000647D9" w:rsidRPr="00B74895" w:rsidRDefault="000647D9" w:rsidP="006437F7">
            <w:pPr>
              <w:spacing w:line="240" w:lineRule="auto"/>
              <w:jc w:val="left"/>
              <w:rPr>
                <w:rFonts w:cstheme="minorHAnsi"/>
                <w:sz w:val="22"/>
              </w:rPr>
            </w:pPr>
          </w:p>
          <w:p w14:paraId="5E4F4675" w14:textId="77777777" w:rsidR="000647D9" w:rsidRPr="00B74895" w:rsidRDefault="000647D9" w:rsidP="006437F7">
            <w:pPr>
              <w:spacing w:line="240" w:lineRule="auto"/>
              <w:jc w:val="left"/>
              <w:rPr>
                <w:rFonts w:cstheme="minorHAnsi"/>
                <w:sz w:val="22"/>
              </w:rPr>
            </w:pPr>
          </w:p>
        </w:tc>
        <w:tc>
          <w:tcPr>
            <w:tcW w:w="1265" w:type="pct"/>
            <w:gridSpan w:val="2"/>
            <w:tcBorders>
              <w:top w:val="single" w:sz="4" w:space="0" w:color="auto"/>
              <w:left w:val="nil"/>
              <w:bottom w:val="single" w:sz="4" w:space="0" w:color="auto"/>
              <w:right w:val="nil"/>
            </w:tcBorders>
            <w:shd w:val="clear" w:color="auto" w:fill="auto"/>
          </w:tcPr>
          <w:p w14:paraId="224ED4D7" w14:textId="77777777" w:rsidR="000647D9" w:rsidRPr="00B74895" w:rsidRDefault="000647D9" w:rsidP="006437F7">
            <w:pPr>
              <w:spacing w:line="240" w:lineRule="auto"/>
              <w:jc w:val="left"/>
              <w:rPr>
                <w:rFonts w:cstheme="minorHAnsi"/>
                <w:sz w:val="22"/>
              </w:rPr>
            </w:pPr>
            <w:r w:rsidRPr="00B74895">
              <w:rPr>
                <w:rFonts w:cstheme="minorHAnsi"/>
                <w:sz w:val="22"/>
              </w:rPr>
              <w:t xml:space="preserve">Frequencies and percentages </w:t>
            </w:r>
          </w:p>
          <w:p w14:paraId="454809E2" w14:textId="77777777" w:rsidR="000647D9" w:rsidRPr="00B74895" w:rsidRDefault="000647D9" w:rsidP="006437F7">
            <w:pPr>
              <w:spacing w:line="240" w:lineRule="auto"/>
              <w:jc w:val="left"/>
              <w:rPr>
                <w:rFonts w:cstheme="minorHAnsi"/>
                <w:sz w:val="22"/>
              </w:rPr>
            </w:pPr>
          </w:p>
        </w:tc>
      </w:tr>
      <w:tr w:rsidR="00016745" w:rsidRPr="00B74895" w14:paraId="361868AB" w14:textId="77777777" w:rsidTr="00C84F01">
        <w:tc>
          <w:tcPr>
            <w:tcW w:w="825" w:type="pct"/>
            <w:tcBorders>
              <w:top w:val="single" w:sz="4" w:space="0" w:color="auto"/>
              <w:left w:val="nil"/>
              <w:bottom w:val="single" w:sz="4" w:space="0" w:color="auto"/>
              <w:right w:val="nil"/>
            </w:tcBorders>
            <w:shd w:val="clear" w:color="auto" w:fill="auto"/>
          </w:tcPr>
          <w:p w14:paraId="32E6D97C" w14:textId="77777777" w:rsidR="000647D9" w:rsidRPr="00B74895" w:rsidRDefault="000647D9" w:rsidP="006437F7">
            <w:pPr>
              <w:spacing w:line="240" w:lineRule="auto"/>
              <w:jc w:val="left"/>
              <w:rPr>
                <w:rFonts w:cstheme="minorHAnsi"/>
                <w:b/>
                <w:bCs/>
                <w:sz w:val="22"/>
              </w:rPr>
            </w:pPr>
            <w:r w:rsidRPr="00B74895">
              <w:rPr>
                <w:rFonts w:cstheme="minorHAnsi"/>
                <w:b/>
                <w:bCs/>
                <w:sz w:val="22"/>
              </w:rPr>
              <w:t xml:space="preserve">Perceived barriers to help-seeking </w:t>
            </w:r>
          </w:p>
        </w:tc>
        <w:tc>
          <w:tcPr>
            <w:tcW w:w="647" w:type="pct"/>
            <w:gridSpan w:val="2"/>
            <w:tcBorders>
              <w:top w:val="single" w:sz="4" w:space="0" w:color="auto"/>
              <w:left w:val="nil"/>
              <w:bottom w:val="single" w:sz="4" w:space="0" w:color="auto"/>
              <w:right w:val="nil"/>
            </w:tcBorders>
            <w:shd w:val="clear" w:color="auto" w:fill="auto"/>
          </w:tcPr>
          <w:p w14:paraId="5D3248AE" w14:textId="77777777" w:rsidR="000647D9" w:rsidRPr="00B74895" w:rsidRDefault="000647D9" w:rsidP="006437F7">
            <w:pPr>
              <w:spacing w:line="240" w:lineRule="auto"/>
              <w:jc w:val="left"/>
              <w:rPr>
                <w:rFonts w:cstheme="minorHAnsi"/>
                <w:sz w:val="22"/>
              </w:rPr>
            </w:pPr>
            <w:r>
              <w:rPr>
                <w:rFonts w:cstheme="minorHAnsi"/>
                <w:sz w:val="22"/>
              </w:rPr>
              <w:t>List of barriers</w:t>
            </w:r>
            <w:r w:rsidRPr="009C5D0F">
              <w:rPr>
                <w:rFonts w:cstheme="minorHAnsi"/>
                <w:sz w:val="22"/>
                <w:vertAlign w:val="superscript"/>
              </w:rPr>
              <w:t>5,6</w:t>
            </w:r>
          </w:p>
        </w:tc>
        <w:tc>
          <w:tcPr>
            <w:tcW w:w="1625" w:type="pct"/>
            <w:gridSpan w:val="2"/>
            <w:tcBorders>
              <w:top w:val="single" w:sz="4" w:space="0" w:color="auto"/>
              <w:left w:val="nil"/>
              <w:bottom w:val="single" w:sz="4" w:space="0" w:color="auto"/>
              <w:right w:val="nil"/>
            </w:tcBorders>
            <w:shd w:val="clear" w:color="auto" w:fill="auto"/>
          </w:tcPr>
          <w:p w14:paraId="6D1B24DB" w14:textId="77777777" w:rsidR="000647D9" w:rsidRPr="00B74895" w:rsidRDefault="000647D9" w:rsidP="006437F7">
            <w:pPr>
              <w:spacing w:line="240" w:lineRule="auto"/>
              <w:jc w:val="left"/>
              <w:rPr>
                <w:rFonts w:cstheme="minorHAnsi"/>
                <w:sz w:val="22"/>
              </w:rPr>
            </w:pPr>
            <w:r w:rsidRPr="00B74895">
              <w:rPr>
                <w:rFonts w:cstheme="minorHAnsi"/>
                <w:sz w:val="22"/>
              </w:rPr>
              <w:t xml:space="preserve">If you have had a mental health or wellbeing concern and have not used the university’s support services, please indicate why: </w:t>
            </w:r>
          </w:p>
          <w:p w14:paraId="4561EA1B" w14:textId="77777777" w:rsidR="000647D9" w:rsidRPr="00B74895" w:rsidRDefault="000647D9" w:rsidP="006437F7">
            <w:pPr>
              <w:spacing w:line="240" w:lineRule="auto"/>
              <w:jc w:val="left"/>
              <w:rPr>
                <w:rFonts w:cstheme="minorHAnsi"/>
                <w:i/>
                <w:iCs/>
                <w:sz w:val="22"/>
              </w:rPr>
            </w:pPr>
            <w:r w:rsidRPr="00B74895">
              <w:rPr>
                <w:rFonts w:cstheme="minorHAnsi"/>
                <w:i/>
                <w:iCs/>
                <w:sz w:val="22"/>
              </w:rPr>
              <w:t>*Not had a problem</w:t>
            </w:r>
          </w:p>
          <w:p w14:paraId="585EF416" w14:textId="77777777" w:rsidR="000647D9" w:rsidRPr="00B74895" w:rsidRDefault="000647D9" w:rsidP="006437F7">
            <w:pPr>
              <w:spacing w:line="240" w:lineRule="auto"/>
              <w:jc w:val="left"/>
              <w:rPr>
                <w:rFonts w:cstheme="minorHAnsi"/>
                <w:i/>
                <w:iCs/>
                <w:sz w:val="22"/>
              </w:rPr>
            </w:pPr>
            <w:r w:rsidRPr="00B74895">
              <w:rPr>
                <w:rFonts w:cstheme="minorHAnsi"/>
                <w:i/>
                <w:iCs/>
                <w:sz w:val="22"/>
              </w:rPr>
              <w:t>*Lack of time</w:t>
            </w:r>
          </w:p>
          <w:p w14:paraId="4DC6C782" w14:textId="77777777" w:rsidR="000647D9" w:rsidRPr="00B74895" w:rsidRDefault="000647D9" w:rsidP="006437F7">
            <w:pPr>
              <w:spacing w:line="240" w:lineRule="auto"/>
              <w:jc w:val="left"/>
              <w:rPr>
                <w:rFonts w:cstheme="minorHAnsi"/>
                <w:i/>
                <w:iCs/>
                <w:sz w:val="22"/>
              </w:rPr>
            </w:pPr>
            <w:r w:rsidRPr="00B74895">
              <w:rPr>
                <w:rFonts w:cstheme="minorHAnsi"/>
                <w:i/>
                <w:iCs/>
                <w:sz w:val="22"/>
              </w:rPr>
              <w:t>*Lack of confidentiality</w:t>
            </w:r>
          </w:p>
          <w:p w14:paraId="5DE0A60F" w14:textId="77777777" w:rsidR="000647D9" w:rsidRPr="00B74895" w:rsidRDefault="000647D9" w:rsidP="006437F7">
            <w:pPr>
              <w:spacing w:line="240" w:lineRule="auto"/>
              <w:jc w:val="left"/>
              <w:rPr>
                <w:rFonts w:cstheme="minorHAnsi"/>
                <w:i/>
                <w:iCs/>
                <w:sz w:val="22"/>
              </w:rPr>
            </w:pPr>
            <w:r w:rsidRPr="00B74895">
              <w:rPr>
                <w:rFonts w:cstheme="minorHAnsi"/>
                <w:i/>
                <w:iCs/>
                <w:sz w:val="22"/>
              </w:rPr>
              <w:t>*Concern that "no one will understand my problems"</w:t>
            </w:r>
          </w:p>
          <w:p w14:paraId="0E4F7381" w14:textId="77777777" w:rsidR="000647D9" w:rsidRPr="00B74895" w:rsidRDefault="000647D9" w:rsidP="006437F7">
            <w:pPr>
              <w:spacing w:line="240" w:lineRule="auto"/>
              <w:jc w:val="left"/>
              <w:rPr>
                <w:rFonts w:cstheme="minorHAnsi"/>
                <w:i/>
                <w:iCs/>
                <w:sz w:val="22"/>
              </w:rPr>
            </w:pPr>
            <w:r w:rsidRPr="00B74895">
              <w:rPr>
                <w:rFonts w:cstheme="minorHAnsi"/>
                <w:i/>
                <w:iCs/>
                <w:sz w:val="22"/>
              </w:rPr>
              <w:t>*I didn't know where to find help</w:t>
            </w:r>
          </w:p>
          <w:p w14:paraId="190EDE7A" w14:textId="77777777" w:rsidR="000647D9" w:rsidRPr="00B74895" w:rsidRDefault="000647D9" w:rsidP="006437F7">
            <w:pPr>
              <w:spacing w:line="240" w:lineRule="auto"/>
              <w:jc w:val="left"/>
              <w:rPr>
                <w:rFonts w:cstheme="minorHAnsi"/>
                <w:i/>
                <w:iCs/>
                <w:sz w:val="22"/>
              </w:rPr>
            </w:pPr>
            <w:r w:rsidRPr="00B74895">
              <w:rPr>
                <w:rFonts w:cstheme="minorHAnsi"/>
                <w:i/>
                <w:iCs/>
                <w:sz w:val="22"/>
              </w:rPr>
              <w:t>*Stigma of mental health care</w:t>
            </w:r>
          </w:p>
          <w:p w14:paraId="6A79B427" w14:textId="77777777" w:rsidR="000647D9" w:rsidRPr="00B74895" w:rsidRDefault="000647D9" w:rsidP="006437F7">
            <w:pPr>
              <w:spacing w:line="240" w:lineRule="auto"/>
              <w:jc w:val="left"/>
              <w:rPr>
                <w:rFonts w:cstheme="minorHAnsi"/>
                <w:i/>
                <w:iCs/>
                <w:sz w:val="22"/>
              </w:rPr>
            </w:pPr>
            <w:r w:rsidRPr="00B74895">
              <w:rPr>
                <w:rFonts w:cstheme="minorHAnsi"/>
                <w:i/>
                <w:iCs/>
                <w:sz w:val="22"/>
              </w:rPr>
              <w:t>*Fear of unwanted intervention</w:t>
            </w:r>
          </w:p>
          <w:p w14:paraId="5A012118" w14:textId="77777777" w:rsidR="000647D9" w:rsidRPr="00B74895" w:rsidRDefault="000647D9" w:rsidP="006437F7">
            <w:pPr>
              <w:spacing w:line="240" w:lineRule="auto"/>
              <w:jc w:val="left"/>
              <w:rPr>
                <w:rFonts w:cstheme="minorHAnsi"/>
                <w:i/>
                <w:iCs/>
                <w:sz w:val="22"/>
              </w:rPr>
            </w:pPr>
            <w:r w:rsidRPr="00B74895">
              <w:rPr>
                <w:rFonts w:cstheme="minorHAnsi"/>
                <w:i/>
                <w:iCs/>
                <w:sz w:val="22"/>
              </w:rPr>
              <w:t>*Fear of documentation on academic record</w:t>
            </w:r>
          </w:p>
          <w:p w14:paraId="785F8941" w14:textId="77777777" w:rsidR="000647D9" w:rsidRPr="00B74895" w:rsidRDefault="000647D9" w:rsidP="006437F7">
            <w:pPr>
              <w:spacing w:line="240" w:lineRule="auto"/>
              <w:jc w:val="left"/>
              <w:rPr>
                <w:rFonts w:cstheme="minorHAnsi"/>
                <w:i/>
                <w:iCs/>
                <w:sz w:val="22"/>
              </w:rPr>
            </w:pPr>
            <w:r w:rsidRPr="00B74895">
              <w:rPr>
                <w:rFonts w:cstheme="minorHAnsi"/>
                <w:i/>
                <w:iCs/>
                <w:sz w:val="22"/>
              </w:rPr>
              <w:t>*Difficulty with access to care</w:t>
            </w:r>
          </w:p>
          <w:p w14:paraId="04218644" w14:textId="77777777" w:rsidR="000647D9" w:rsidRPr="00B74895" w:rsidRDefault="000647D9" w:rsidP="006437F7">
            <w:pPr>
              <w:spacing w:line="240" w:lineRule="auto"/>
              <w:jc w:val="left"/>
              <w:rPr>
                <w:rFonts w:cstheme="minorHAnsi"/>
                <w:i/>
                <w:iCs/>
                <w:sz w:val="22"/>
              </w:rPr>
            </w:pPr>
            <w:r w:rsidRPr="00B74895">
              <w:rPr>
                <w:rFonts w:cstheme="minorHAnsi"/>
                <w:i/>
                <w:iCs/>
                <w:sz w:val="22"/>
              </w:rPr>
              <w:t>*Lack of available services</w:t>
            </w:r>
          </w:p>
          <w:p w14:paraId="515176D0" w14:textId="173BE63D" w:rsidR="000647D9" w:rsidRPr="00B74895" w:rsidRDefault="000647D9" w:rsidP="006437F7">
            <w:pPr>
              <w:spacing w:line="240" w:lineRule="auto"/>
              <w:jc w:val="left"/>
              <w:rPr>
                <w:rFonts w:cstheme="minorHAnsi"/>
                <w:i/>
                <w:iCs/>
                <w:sz w:val="22"/>
              </w:rPr>
            </w:pPr>
            <w:r w:rsidRPr="00B74895">
              <w:rPr>
                <w:rFonts w:cstheme="minorHAnsi"/>
                <w:i/>
                <w:iCs/>
                <w:sz w:val="22"/>
              </w:rPr>
              <w:t>*Other</w:t>
            </w:r>
          </w:p>
        </w:tc>
        <w:tc>
          <w:tcPr>
            <w:tcW w:w="638" w:type="pct"/>
            <w:tcBorders>
              <w:top w:val="single" w:sz="4" w:space="0" w:color="auto"/>
              <w:left w:val="nil"/>
              <w:bottom w:val="single" w:sz="4" w:space="0" w:color="auto"/>
              <w:right w:val="nil"/>
            </w:tcBorders>
            <w:shd w:val="clear" w:color="auto" w:fill="auto"/>
          </w:tcPr>
          <w:p w14:paraId="3D47E4E7" w14:textId="77777777" w:rsidR="000647D9" w:rsidRPr="00B74895" w:rsidRDefault="000647D9" w:rsidP="006437F7">
            <w:pPr>
              <w:spacing w:line="240" w:lineRule="auto"/>
              <w:jc w:val="left"/>
              <w:rPr>
                <w:rFonts w:cstheme="minorHAnsi"/>
                <w:sz w:val="22"/>
              </w:rPr>
            </w:pPr>
            <w:r w:rsidRPr="00B74895">
              <w:rPr>
                <w:rFonts w:cstheme="minorHAnsi"/>
                <w:sz w:val="22"/>
              </w:rPr>
              <w:t xml:space="preserve">(Could tick all that applied) </w:t>
            </w:r>
          </w:p>
        </w:tc>
        <w:tc>
          <w:tcPr>
            <w:tcW w:w="1265" w:type="pct"/>
            <w:gridSpan w:val="2"/>
            <w:tcBorders>
              <w:top w:val="single" w:sz="4" w:space="0" w:color="auto"/>
              <w:left w:val="nil"/>
              <w:bottom w:val="single" w:sz="4" w:space="0" w:color="auto"/>
              <w:right w:val="nil"/>
            </w:tcBorders>
            <w:shd w:val="clear" w:color="auto" w:fill="auto"/>
          </w:tcPr>
          <w:p w14:paraId="0A253582" w14:textId="77777777" w:rsidR="000647D9" w:rsidRPr="00B74895" w:rsidRDefault="000647D9" w:rsidP="006437F7">
            <w:pPr>
              <w:spacing w:line="240" w:lineRule="auto"/>
              <w:jc w:val="left"/>
              <w:rPr>
                <w:rFonts w:cstheme="minorHAnsi"/>
                <w:sz w:val="22"/>
              </w:rPr>
            </w:pPr>
            <w:r w:rsidRPr="00B74895">
              <w:rPr>
                <w:rFonts w:cstheme="minorHAnsi"/>
                <w:sz w:val="22"/>
              </w:rPr>
              <w:t xml:space="preserve">Frequencies and percentages </w:t>
            </w:r>
          </w:p>
          <w:p w14:paraId="5082698F" w14:textId="77777777" w:rsidR="000647D9" w:rsidRPr="00B74895" w:rsidRDefault="000647D9" w:rsidP="006437F7">
            <w:pPr>
              <w:spacing w:line="240" w:lineRule="auto"/>
              <w:jc w:val="left"/>
              <w:rPr>
                <w:rFonts w:cstheme="minorHAnsi"/>
                <w:sz w:val="22"/>
              </w:rPr>
            </w:pPr>
          </w:p>
        </w:tc>
      </w:tr>
      <w:tr w:rsidR="006437F7" w:rsidRPr="00B74895" w14:paraId="3D230B29" w14:textId="77777777" w:rsidTr="006437F7">
        <w:tc>
          <w:tcPr>
            <w:tcW w:w="1117" w:type="pct"/>
            <w:gridSpan w:val="2"/>
            <w:tcBorders>
              <w:bottom w:val="single" w:sz="4" w:space="0" w:color="auto"/>
            </w:tcBorders>
            <w:shd w:val="clear" w:color="auto" w:fill="auto"/>
          </w:tcPr>
          <w:p w14:paraId="05E9CAD9" w14:textId="77777777" w:rsidR="00766EB6" w:rsidRPr="00B74895" w:rsidRDefault="00766EB6" w:rsidP="006437F7">
            <w:pPr>
              <w:spacing w:line="240" w:lineRule="auto"/>
              <w:jc w:val="left"/>
              <w:rPr>
                <w:rFonts w:cstheme="minorHAnsi"/>
                <w:noProof/>
                <w:sz w:val="22"/>
              </w:rPr>
            </w:pPr>
            <w:r w:rsidRPr="00B74895">
              <w:rPr>
                <w:rFonts w:cstheme="minorHAnsi"/>
                <w:b/>
                <w:bCs/>
                <w:sz w:val="22"/>
              </w:rPr>
              <w:t>Confounder/Interaction effect modifier</w:t>
            </w:r>
          </w:p>
        </w:tc>
        <w:tc>
          <w:tcPr>
            <w:tcW w:w="1218" w:type="pct"/>
            <w:gridSpan w:val="2"/>
            <w:tcBorders>
              <w:bottom w:val="single" w:sz="4" w:space="0" w:color="auto"/>
            </w:tcBorders>
            <w:shd w:val="clear" w:color="auto" w:fill="auto"/>
          </w:tcPr>
          <w:p w14:paraId="7517A1CC" w14:textId="77777777" w:rsidR="00766EB6" w:rsidRPr="00B74895" w:rsidRDefault="00766EB6" w:rsidP="006437F7">
            <w:pPr>
              <w:spacing w:line="240" w:lineRule="auto"/>
              <w:jc w:val="left"/>
              <w:rPr>
                <w:rFonts w:cstheme="minorHAnsi"/>
                <w:noProof/>
                <w:sz w:val="22"/>
              </w:rPr>
            </w:pPr>
            <w:r w:rsidRPr="00B74895">
              <w:rPr>
                <w:rFonts w:cstheme="minorHAnsi"/>
                <w:b/>
                <w:bCs/>
                <w:sz w:val="22"/>
              </w:rPr>
              <w:t>Measure</w:t>
            </w:r>
          </w:p>
        </w:tc>
        <w:tc>
          <w:tcPr>
            <w:tcW w:w="1524" w:type="pct"/>
            <w:gridSpan w:val="3"/>
            <w:tcBorders>
              <w:bottom w:val="single" w:sz="4" w:space="0" w:color="auto"/>
            </w:tcBorders>
            <w:shd w:val="clear" w:color="auto" w:fill="auto"/>
          </w:tcPr>
          <w:p w14:paraId="26A70D71" w14:textId="77777777" w:rsidR="00766EB6" w:rsidRPr="00B74895" w:rsidRDefault="00766EB6" w:rsidP="006437F7">
            <w:pPr>
              <w:spacing w:line="240" w:lineRule="auto"/>
              <w:jc w:val="left"/>
              <w:rPr>
                <w:rFonts w:cstheme="minorHAnsi"/>
                <w:noProof/>
                <w:sz w:val="22"/>
              </w:rPr>
            </w:pPr>
            <w:r w:rsidRPr="00B74895">
              <w:rPr>
                <w:rFonts w:cstheme="minorHAnsi"/>
                <w:b/>
                <w:bCs/>
                <w:sz w:val="22"/>
              </w:rPr>
              <w:t>Inclusion rationale</w:t>
            </w:r>
          </w:p>
        </w:tc>
        <w:tc>
          <w:tcPr>
            <w:tcW w:w="1141" w:type="pct"/>
            <w:tcBorders>
              <w:bottom w:val="single" w:sz="4" w:space="0" w:color="auto"/>
            </w:tcBorders>
            <w:shd w:val="clear" w:color="auto" w:fill="auto"/>
          </w:tcPr>
          <w:p w14:paraId="71BB651D" w14:textId="77777777" w:rsidR="00766EB6" w:rsidRPr="00B74895" w:rsidRDefault="00766EB6" w:rsidP="006437F7">
            <w:pPr>
              <w:spacing w:line="240" w:lineRule="auto"/>
              <w:jc w:val="left"/>
              <w:rPr>
                <w:rFonts w:cstheme="minorHAnsi"/>
                <w:noProof/>
                <w:sz w:val="22"/>
              </w:rPr>
            </w:pPr>
            <w:r w:rsidRPr="00B74895">
              <w:rPr>
                <w:rFonts w:cstheme="minorHAnsi"/>
                <w:b/>
                <w:bCs/>
                <w:sz w:val="22"/>
              </w:rPr>
              <w:t>Coding</w:t>
            </w:r>
          </w:p>
        </w:tc>
      </w:tr>
      <w:tr w:rsidR="006437F7" w:rsidRPr="00B74895" w14:paraId="3A416AF0" w14:textId="77777777" w:rsidTr="006437F7">
        <w:tc>
          <w:tcPr>
            <w:tcW w:w="1117" w:type="pct"/>
            <w:gridSpan w:val="2"/>
            <w:tcBorders>
              <w:top w:val="single" w:sz="4" w:space="0" w:color="auto"/>
              <w:bottom w:val="single" w:sz="4" w:space="0" w:color="auto"/>
            </w:tcBorders>
            <w:shd w:val="clear" w:color="auto" w:fill="auto"/>
          </w:tcPr>
          <w:p w14:paraId="04700707" w14:textId="77777777" w:rsidR="00766EB6" w:rsidRPr="00B74895" w:rsidRDefault="00766EB6" w:rsidP="006437F7">
            <w:pPr>
              <w:spacing w:line="240" w:lineRule="auto"/>
              <w:jc w:val="left"/>
              <w:rPr>
                <w:rFonts w:cstheme="minorHAnsi"/>
                <w:b/>
                <w:bCs/>
                <w:i/>
                <w:iCs/>
                <w:sz w:val="22"/>
              </w:rPr>
            </w:pPr>
            <w:r w:rsidRPr="00B74895">
              <w:rPr>
                <w:rFonts w:cstheme="minorHAnsi"/>
                <w:b/>
                <w:bCs/>
                <w:i/>
                <w:iCs/>
                <w:sz w:val="22"/>
              </w:rPr>
              <w:t>Student characteristic</w:t>
            </w:r>
          </w:p>
        </w:tc>
        <w:tc>
          <w:tcPr>
            <w:tcW w:w="1218" w:type="pct"/>
            <w:gridSpan w:val="2"/>
            <w:tcBorders>
              <w:top w:val="single" w:sz="4" w:space="0" w:color="auto"/>
              <w:bottom w:val="single" w:sz="4" w:space="0" w:color="auto"/>
            </w:tcBorders>
            <w:shd w:val="clear" w:color="auto" w:fill="auto"/>
          </w:tcPr>
          <w:p w14:paraId="58CA56EE" w14:textId="77777777" w:rsidR="00766EB6" w:rsidRPr="00B74895" w:rsidRDefault="00766EB6" w:rsidP="006437F7">
            <w:pPr>
              <w:spacing w:line="240" w:lineRule="auto"/>
              <w:jc w:val="left"/>
              <w:rPr>
                <w:rFonts w:cstheme="minorHAnsi"/>
                <w:b/>
                <w:bCs/>
                <w:sz w:val="22"/>
              </w:rPr>
            </w:pPr>
          </w:p>
        </w:tc>
        <w:tc>
          <w:tcPr>
            <w:tcW w:w="1524" w:type="pct"/>
            <w:gridSpan w:val="3"/>
            <w:tcBorders>
              <w:top w:val="single" w:sz="4" w:space="0" w:color="auto"/>
              <w:bottom w:val="single" w:sz="4" w:space="0" w:color="auto"/>
            </w:tcBorders>
            <w:shd w:val="clear" w:color="auto" w:fill="auto"/>
          </w:tcPr>
          <w:p w14:paraId="6575DBEC" w14:textId="77777777" w:rsidR="00766EB6" w:rsidRPr="00B74895" w:rsidRDefault="00766EB6" w:rsidP="006437F7">
            <w:pPr>
              <w:spacing w:line="240" w:lineRule="auto"/>
              <w:jc w:val="left"/>
              <w:rPr>
                <w:rFonts w:cstheme="minorHAnsi"/>
                <w:b/>
                <w:bCs/>
                <w:sz w:val="22"/>
              </w:rPr>
            </w:pPr>
          </w:p>
        </w:tc>
        <w:tc>
          <w:tcPr>
            <w:tcW w:w="1141" w:type="pct"/>
            <w:tcBorders>
              <w:top w:val="single" w:sz="4" w:space="0" w:color="auto"/>
              <w:bottom w:val="single" w:sz="4" w:space="0" w:color="auto"/>
            </w:tcBorders>
            <w:shd w:val="clear" w:color="auto" w:fill="auto"/>
          </w:tcPr>
          <w:p w14:paraId="7582E969" w14:textId="77777777" w:rsidR="00766EB6" w:rsidRPr="00B74895" w:rsidRDefault="00766EB6" w:rsidP="006437F7">
            <w:pPr>
              <w:spacing w:line="240" w:lineRule="auto"/>
              <w:jc w:val="left"/>
              <w:rPr>
                <w:rFonts w:cstheme="minorHAnsi"/>
                <w:b/>
                <w:bCs/>
                <w:sz w:val="22"/>
              </w:rPr>
            </w:pPr>
          </w:p>
        </w:tc>
      </w:tr>
      <w:tr w:rsidR="006437F7" w:rsidRPr="00B74895" w14:paraId="53E9D105" w14:textId="77777777" w:rsidTr="006437F7">
        <w:tc>
          <w:tcPr>
            <w:tcW w:w="1117" w:type="pct"/>
            <w:gridSpan w:val="2"/>
            <w:tcBorders>
              <w:bottom w:val="single" w:sz="4" w:space="0" w:color="auto"/>
            </w:tcBorders>
            <w:shd w:val="clear" w:color="auto" w:fill="auto"/>
          </w:tcPr>
          <w:p w14:paraId="7AB05486" w14:textId="77777777" w:rsidR="00766EB6" w:rsidRPr="00B74895" w:rsidRDefault="00766EB6" w:rsidP="006437F7">
            <w:pPr>
              <w:spacing w:line="240" w:lineRule="auto"/>
              <w:jc w:val="left"/>
              <w:rPr>
                <w:rFonts w:cstheme="minorHAnsi"/>
                <w:b/>
                <w:bCs/>
                <w:sz w:val="22"/>
              </w:rPr>
            </w:pPr>
            <w:r w:rsidRPr="00B74895">
              <w:rPr>
                <w:rFonts w:cstheme="minorHAnsi"/>
                <w:b/>
                <w:bCs/>
                <w:sz w:val="22"/>
              </w:rPr>
              <w:t xml:space="preserve">Gender </w:t>
            </w:r>
          </w:p>
        </w:tc>
        <w:tc>
          <w:tcPr>
            <w:tcW w:w="1218" w:type="pct"/>
            <w:gridSpan w:val="2"/>
            <w:tcBorders>
              <w:bottom w:val="single" w:sz="4" w:space="0" w:color="auto"/>
            </w:tcBorders>
            <w:shd w:val="clear" w:color="auto" w:fill="auto"/>
          </w:tcPr>
          <w:p w14:paraId="59A782A1" w14:textId="77777777" w:rsidR="00766EB6" w:rsidRPr="00B74895" w:rsidRDefault="00766EB6" w:rsidP="006437F7">
            <w:pPr>
              <w:spacing w:line="276" w:lineRule="auto"/>
              <w:jc w:val="left"/>
              <w:rPr>
                <w:rFonts w:cstheme="minorHAnsi"/>
                <w:sz w:val="22"/>
              </w:rPr>
            </w:pPr>
            <w:r w:rsidRPr="00B74895">
              <w:rPr>
                <w:rFonts w:cstheme="minorHAnsi"/>
                <w:sz w:val="22"/>
              </w:rPr>
              <w:t>Gender identity using the Office for National Statistics categorisations</w:t>
            </w:r>
            <w:r w:rsidRPr="00DD1BCF">
              <w:rPr>
                <w:rFonts w:cstheme="minorHAnsi"/>
                <w:sz w:val="22"/>
                <w:vertAlign w:val="superscript"/>
              </w:rPr>
              <w:t>7</w:t>
            </w:r>
          </w:p>
          <w:p w14:paraId="0A4B2E56" w14:textId="77777777" w:rsidR="00766EB6" w:rsidRPr="00B74895" w:rsidRDefault="00766EB6" w:rsidP="006437F7">
            <w:pPr>
              <w:spacing w:line="240" w:lineRule="auto"/>
              <w:jc w:val="left"/>
              <w:rPr>
                <w:rFonts w:cstheme="minorHAnsi"/>
                <w:b/>
                <w:bCs/>
                <w:sz w:val="22"/>
              </w:rPr>
            </w:pPr>
          </w:p>
        </w:tc>
        <w:tc>
          <w:tcPr>
            <w:tcW w:w="1524" w:type="pct"/>
            <w:gridSpan w:val="3"/>
            <w:tcBorders>
              <w:bottom w:val="single" w:sz="4" w:space="0" w:color="auto"/>
            </w:tcBorders>
            <w:shd w:val="clear" w:color="auto" w:fill="auto"/>
          </w:tcPr>
          <w:p w14:paraId="013D568A" w14:textId="77777777" w:rsidR="00766EB6" w:rsidRPr="00B74895" w:rsidRDefault="00766EB6" w:rsidP="006437F7">
            <w:pPr>
              <w:spacing w:line="240" w:lineRule="auto"/>
              <w:jc w:val="left"/>
              <w:rPr>
                <w:rFonts w:cstheme="minorHAnsi"/>
                <w:b/>
                <w:bCs/>
                <w:sz w:val="22"/>
              </w:rPr>
            </w:pPr>
            <w:r w:rsidRPr="00B74895">
              <w:rPr>
                <w:rFonts w:cstheme="minorHAnsi"/>
                <w:sz w:val="22"/>
              </w:rPr>
              <w:t>Females and minority genders at greater risk of mental health (MH) issues</w:t>
            </w:r>
            <w:r w:rsidRPr="008E6135">
              <w:rPr>
                <w:rFonts w:cstheme="minorHAnsi"/>
                <w:sz w:val="22"/>
                <w:vertAlign w:val="superscript"/>
              </w:rPr>
              <w:t>8,9</w:t>
            </w:r>
          </w:p>
        </w:tc>
        <w:tc>
          <w:tcPr>
            <w:tcW w:w="1141" w:type="pct"/>
            <w:tcBorders>
              <w:bottom w:val="single" w:sz="4" w:space="0" w:color="auto"/>
            </w:tcBorders>
            <w:shd w:val="clear" w:color="auto" w:fill="auto"/>
          </w:tcPr>
          <w:p w14:paraId="292D8F93" w14:textId="77777777" w:rsidR="00766EB6" w:rsidRPr="00B74895" w:rsidRDefault="00766EB6" w:rsidP="006437F7">
            <w:pPr>
              <w:spacing w:line="240" w:lineRule="auto"/>
              <w:jc w:val="left"/>
              <w:rPr>
                <w:rFonts w:cstheme="minorHAnsi"/>
                <w:b/>
                <w:bCs/>
                <w:sz w:val="22"/>
              </w:rPr>
            </w:pPr>
            <w:r w:rsidRPr="00B74895">
              <w:rPr>
                <w:rFonts w:cstheme="minorHAnsi"/>
                <w:color w:val="111111"/>
                <w:sz w:val="22"/>
                <w:shd w:val="clear" w:color="auto" w:fill="FFFFFF"/>
              </w:rPr>
              <w:t>Man (reference), Woman, Non-binary/Another gender, Prefer not to say (PNS)</w:t>
            </w:r>
          </w:p>
        </w:tc>
      </w:tr>
      <w:tr w:rsidR="006437F7" w:rsidRPr="00B74895" w14:paraId="56C108AB" w14:textId="77777777" w:rsidTr="006437F7">
        <w:tc>
          <w:tcPr>
            <w:tcW w:w="1117" w:type="pct"/>
            <w:gridSpan w:val="2"/>
            <w:tcBorders>
              <w:bottom w:val="single" w:sz="4" w:space="0" w:color="auto"/>
            </w:tcBorders>
            <w:shd w:val="clear" w:color="auto" w:fill="auto"/>
          </w:tcPr>
          <w:p w14:paraId="4C049142" w14:textId="77777777" w:rsidR="00766EB6" w:rsidRPr="00B74895" w:rsidRDefault="00766EB6" w:rsidP="006437F7">
            <w:pPr>
              <w:spacing w:line="240" w:lineRule="auto"/>
              <w:jc w:val="left"/>
              <w:rPr>
                <w:rFonts w:cstheme="minorHAnsi"/>
                <w:b/>
                <w:bCs/>
                <w:sz w:val="22"/>
              </w:rPr>
            </w:pPr>
            <w:r w:rsidRPr="00B74895">
              <w:rPr>
                <w:rFonts w:cstheme="minorHAnsi"/>
                <w:b/>
                <w:bCs/>
                <w:sz w:val="22"/>
              </w:rPr>
              <w:t xml:space="preserve">Age  </w:t>
            </w:r>
          </w:p>
        </w:tc>
        <w:tc>
          <w:tcPr>
            <w:tcW w:w="1218" w:type="pct"/>
            <w:gridSpan w:val="2"/>
            <w:tcBorders>
              <w:bottom w:val="single" w:sz="4" w:space="0" w:color="auto"/>
            </w:tcBorders>
            <w:shd w:val="clear" w:color="auto" w:fill="auto"/>
          </w:tcPr>
          <w:p w14:paraId="66456A70" w14:textId="77777777" w:rsidR="00766EB6" w:rsidRPr="00B74895" w:rsidRDefault="00766EB6" w:rsidP="006437F7">
            <w:pPr>
              <w:spacing w:line="276" w:lineRule="auto"/>
              <w:jc w:val="left"/>
              <w:rPr>
                <w:rFonts w:cstheme="minorHAnsi"/>
                <w:sz w:val="22"/>
              </w:rPr>
            </w:pPr>
            <w:r w:rsidRPr="00B74895">
              <w:rPr>
                <w:rFonts w:cstheme="minorHAnsi"/>
                <w:sz w:val="22"/>
              </w:rPr>
              <w:t xml:space="preserve">Age in years </w:t>
            </w:r>
          </w:p>
        </w:tc>
        <w:tc>
          <w:tcPr>
            <w:tcW w:w="1524" w:type="pct"/>
            <w:gridSpan w:val="3"/>
            <w:tcBorders>
              <w:bottom w:val="single" w:sz="4" w:space="0" w:color="auto"/>
            </w:tcBorders>
            <w:shd w:val="clear" w:color="auto" w:fill="auto"/>
          </w:tcPr>
          <w:p w14:paraId="1011463F" w14:textId="77777777" w:rsidR="00766EB6" w:rsidRPr="00B74895" w:rsidRDefault="00766EB6" w:rsidP="006437F7">
            <w:pPr>
              <w:spacing w:line="240" w:lineRule="auto"/>
              <w:jc w:val="left"/>
              <w:rPr>
                <w:rFonts w:cstheme="minorHAnsi"/>
                <w:sz w:val="22"/>
              </w:rPr>
            </w:pPr>
            <w:r w:rsidRPr="00B74895">
              <w:rPr>
                <w:rFonts w:cstheme="minorHAnsi"/>
                <w:sz w:val="22"/>
              </w:rPr>
              <w:t xml:space="preserve">Students over 21 years are considered mature students with known age-related HE barriers and potential differential effects of intervention and service use </w:t>
            </w:r>
            <w:r w:rsidRPr="00786D75">
              <w:rPr>
                <w:rFonts w:cstheme="minorHAnsi"/>
                <w:sz w:val="22"/>
                <w:vertAlign w:val="superscript"/>
              </w:rPr>
              <w:t>10,11</w:t>
            </w:r>
          </w:p>
        </w:tc>
        <w:tc>
          <w:tcPr>
            <w:tcW w:w="1141" w:type="pct"/>
            <w:tcBorders>
              <w:bottom w:val="single" w:sz="4" w:space="0" w:color="auto"/>
            </w:tcBorders>
            <w:shd w:val="clear" w:color="auto" w:fill="auto"/>
          </w:tcPr>
          <w:p w14:paraId="01C0A686"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b/>
                <w:bCs/>
                <w:color w:val="111111"/>
                <w:sz w:val="22"/>
                <w:shd w:val="clear" w:color="auto" w:fill="FFFFFF"/>
              </w:rPr>
              <w:t xml:space="preserve">≥ </w:t>
            </w:r>
            <w:r w:rsidRPr="00B74895">
              <w:rPr>
                <w:rFonts w:cstheme="minorHAnsi"/>
                <w:sz w:val="22"/>
              </w:rPr>
              <w:t xml:space="preserve">21 years </w:t>
            </w:r>
            <w:r w:rsidRPr="00B74895">
              <w:rPr>
                <w:rFonts w:cstheme="minorHAnsi"/>
                <w:color w:val="111111"/>
                <w:sz w:val="22"/>
                <w:shd w:val="clear" w:color="auto" w:fill="FFFFFF"/>
              </w:rPr>
              <w:t xml:space="preserve">(reference) </w:t>
            </w:r>
            <w:r w:rsidRPr="00B74895">
              <w:rPr>
                <w:rFonts w:cstheme="minorHAnsi"/>
                <w:sz w:val="22"/>
              </w:rPr>
              <w:t xml:space="preserve">and &lt; 21 </w:t>
            </w:r>
          </w:p>
        </w:tc>
      </w:tr>
      <w:tr w:rsidR="006437F7" w:rsidRPr="00B74895" w14:paraId="3E2FFB20" w14:textId="77777777" w:rsidTr="006437F7">
        <w:tc>
          <w:tcPr>
            <w:tcW w:w="1117" w:type="pct"/>
            <w:gridSpan w:val="2"/>
            <w:tcBorders>
              <w:bottom w:val="single" w:sz="4" w:space="0" w:color="auto"/>
            </w:tcBorders>
            <w:shd w:val="clear" w:color="auto" w:fill="auto"/>
          </w:tcPr>
          <w:p w14:paraId="4676657C" w14:textId="77777777" w:rsidR="00766EB6" w:rsidRPr="00B74895" w:rsidRDefault="00766EB6" w:rsidP="006437F7">
            <w:pPr>
              <w:spacing w:line="240" w:lineRule="auto"/>
              <w:jc w:val="left"/>
              <w:rPr>
                <w:rFonts w:cstheme="minorHAnsi"/>
                <w:b/>
                <w:bCs/>
                <w:sz w:val="22"/>
              </w:rPr>
            </w:pPr>
            <w:r w:rsidRPr="00B74895">
              <w:rPr>
                <w:rFonts w:cstheme="minorHAnsi"/>
                <w:b/>
                <w:bCs/>
                <w:sz w:val="22"/>
              </w:rPr>
              <w:t>Ethnicity</w:t>
            </w:r>
          </w:p>
        </w:tc>
        <w:tc>
          <w:tcPr>
            <w:tcW w:w="1218" w:type="pct"/>
            <w:gridSpan w:val="2"/>
            <w:tcBorders>
              <w:bottom w:val="single" w:sz="4" w:space="0" w:color="auto"/>
            </w:tcBorders>
            <w:shd w:val="clear" w:color="auto" w:fill="auto"/>
          </w:tcPr>
          <w:p w14:paraId="47201CF7" w14:textId="700D6071" w:rsidR="00766EB6" w:rsidRPr="00B74895" w:rsidRDefault="00766EB6" w:rsidP="006437F7">
            <w:pPr>
              <w:spacing w:line="276" w:lineRule="auto"/>
              <w:jc w:val="left"/>
              <w:rPr>
                <w:rFonts w:cstheme="minorHAnsi"/>
                <w:sz w:val="22"/>
              </w:rPr>
            </w:pPr>
            <w:r w:rsidRPr="00B74895">
              <w:rPr>
                <w:rFonts w:cstheme="minorHAnsi"/>
                <w:sz w:val="22"/>
              </w:rPr>
              <w:t xml:space="preserve">Ethnicity using Office for National Statistics categories </w:t>
            </w:r>
            <w:r w:rsidR="00B02255" w:rsidRPr="00B02255">
              <w:rPr>
                <w:rFonts w:cstheme="minorHAnsi"/>
                <w:sz w:val="22"/>
                <w:vertAlign w:val="superscript"/>
              </w:rPr>
              <w:t>12</w:t>
            </w:r>
            <w:r w:rsidRPr="00B74895">
              <w:rPr>
                <w:rFonts w:cstheme="minorHAnsi"/>
                <w:sz w:val="22"/>
              </w:rPr>
              <w:t xml:space="preserve"> </w:t>
            </w:r>
            <w:r w:rsidRPr="00B74895">
              <w:rPr>
                <w:rFonts w:cstheme="minorHAnsi"/>
                <w:sz w:val="22"/>
                <w:vertAlign w:val="superscript"/>
              </w:rPr>
              <w:t>a</w:t>
            </w:r>
          </w:p>
        </w:tc>
        <w:tc>
          <w:tcPr>
            <w:tcW w:w="1524" w:type="pct"/>
            <w:gridSpan w:val="3"/>
            <w:tcBorders>
              <w:bottom w:val="single" w:sz="4" w:space="0" w:color="auto"/>
            </w:tcBorders>
            <w:shd w:val="clear" w:color="auto" w:fill="auto"/>
          </w:tcPr>
          <w:p w14:paraId="3603FE2E" w14:textId="5E415FD8" w:rsidR="00766EB6" w:rsidRPr="00B74895" w:rsidRDefault="00766EB6" w:rsidP="006437F7">
            <w:pPr>
              <w:spacing w:line="276" w:lineRule="auto"/>
              <w:jc w:val="left"/>
              <w:rPr>
                <w:rFonts w:cstheme="minorHAnsi"/>
                <w:sz w:val="22"/>
              </w:rPr>
            </w:pPr>
            <w:r w:rsidRPr="00B74895">
              <w:rPr>
                <w:rFonts w:cstheme="minorHAnsi"/>
                <w:sz w:val="22"/>
              </w:rPr>
              <w:t>Minority ethnicity background associated with poorer outcomes</w:t>
            </w:r>
            <w:r w:rsidRPr="00900545">
              <w:rPr>
                <w:rFonts w:cstheme="minorHAnsi"/>
                <w:noProof/>
                <w:sz w:val="22"/>
                <w:vertAlign w:val="superscript"/>
              </w:rPr>
              <w:t>1</w:t>
            </w:r>
            <w:r w:rsidR="00B02255">
              <w:rPr>
                <w:rFonts w:cstheme="minorHAnsi"/>
                <w:noProof/>
                <w:sz w:val="22"/>
                <w:vertAlign w:val="superscript"/>
              </w:rPr>
              <w:t>3</w:t>
            </w:r>
          </w:p>
        </w:tc>
        <w:tc>
          <w:tcPr>
            <w:tcW w:w="1141" w:type="pct"/>
            <w:tcBorders>
              <w:bottom w:val="single" w:sz="4" w:space="0" w:color="auto"/>
            </w:tcBorders>
            <w:shd w:val="clear" w:color="auto" w:fill="auto"/>
          </w:tcPr>
          <w:p w14:paraId="523B0B5E"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sz w:val="22"/>
              </w:rPr>
              <w:t xml:space="preserve">White ethnicity (reference), Minority ethnicity, and PNS </w:t>
            </w:r>
          </w:p>
        </w:tc>
      </w:tr>
      <w:tr w:rsidR="006437F7" w:rsidRPr="00B74895" w14:paraId="20EA5826" w14:textId="77777777" w:rsidTr="006437F7">
        <w:tc>
          <w:tcPr>
            <w:tcW w:w="1117" w:type="pct"/>
            <w:gridSpan w:val="2"/>
            <w:tcBorders>
              <w:bottom w:val="single" w:sz="4" w:space="0" w:color="auto"/>
            </w:tcBorders>
            <w:shd w:val="clear" w:color="auto" w:fill="auto"/>
          </w:tcPr>
          <w:p w14:paraId="51C1DCA1" w14:textId="77777777" w:rsidR="00766EB6" w:rsidRPr="00B74895" w:rsidRDefault="00766EB6" w:rsidP="006437F7">
            <w:pPr>
              <w:spacing w:line="240" w:lineRule="auto"/>
              <w:jc w:val="left"/>
              <w:rPr>
                <w:rFonts w:cstheme="minorHAnsi"/>
                <w:b/>
                <w:bCs/>
                <w:sz w:val="22"/>
              </w:rPr>
            </w:pPr>
            <w:r w:rsidRPr="00B74895">
              <w:rPr>
                <w:rFonts w:cstheme="minorHAnsi"/>
                <w:b/>
                <w:bCs/>
                <w:sz w:val="22"/>
              </w:rPr>
              <w:lastRenderedPageBreak/>
              <w:t>Sexual Orientation</w:t>
            </w:r>
          </w:p>
        </w:tc>
        <w:tc>
          <w:tcPr>
            <w:tcW w:w="1218" w:type="pct"/>
            <w:gridSpan w:val="2"/>
            <w:tcBorders>
              <w:bottom w:val="single" w:sz="4" w:space="0" w:color="auto"/>
            </w:tcBorders>
            <w:shd w:val="clear" w:color="auto" w:fill="auto"/>
          </w:tcPr>
          <w:p w14:paraId="1539FCCF" w14:textId="4DCFD0E1" w:rsidR="00766EB6" w:rsidRPr="00B74895" w:rsidRDefault="00766EB6" w:rsidP="006437F7">
            <w:pPr>
              <w:spacing w:line="276" w:lineRule="auto"/>
              <w:jc w:val="left"/>
              <w:rPr>
                <w:rFonts w:cstheme="minorHAnsi"/>
                <w:sz w:val="22"/>
              </w:rPr>
            </w:pPr>
            <w:r w:rsidRPr="00B74895">
              <w:rPr>
                <w:rFonts w:cstheme="minorHAnsi"/>
                <w:sz w:val="22"/>
              </w:rPr>
              <w:t>Sexual identity, attraction or behaviour using Office for National Statistics categories</w:t>
            </w:r>
            <w:r w:rsidR="00B02255" w:rsidRPr="00B02255">
              <w:rPr>
                <w:rFonts w:cstheme="minorHAnsi"/>
                <w:sz w:val="22"/>
                <w:vertAlign w:val="superscript"/>
              </w:rPr>
              <w:t>14</w:t>
            </w:r>
          </w:p>
        </w:tc>
        <w:tc>
          <w:tcPr>
            <w:tcW w:w="1524" w:type="pct"/>
            <w:gridSpan w:val="3"/>
            <w:tcBorders>
              <w:bottom w:val="single" w:sz="4" w:space="0" w:color="auto"/>
            </w:tcBorders>
            <w:shd w:val="clear" w:color="auto" w:fill="auto"/>
          </w:tcPr>
          <w:p w14:paraId="6CA44F63" w14:textId="68775847" w:rsidR="00766EB6" w:rsidRPr="00B74895" w:rsidRDefault="00766EB6" w:rsidP="006437F7">
            <w:pPr>
              <w:spacing w:line="276" w:lineRule="auto"/>
              <w:jc w:val="left"/>
              <w:rPr>
                <w:rFonts w:cstheme="minorHAnsi"/>
                <w:sz w:val="22"/>
              </w:rPr>
            </w:pPr>
            <w:r w:rsidRPr="00B74895">
              <w:rPr>
                <w:rFonts w:cstheme="minorHAnsi"/>
                <w:sz w:val="22"/>
              </w:rPr>
              <w:t>Minority sexual orientation associated with poorer MH outcomes</w:t>
            </w:r>
            <w:r w:rsidRPr="00916FC0">
              <w:rPr>
                <w:rFonts w:cstheme="minorHAnsi"/>
                <w:noProof/>
                <w:sz w:val="22"/>
                <w:vertAlign w:val="superscript"/>
              </w:rPr>
              <w:t>1</w:t>
            </w:r>
            <w:r w:rsidR="007C17D4">
              <w:rPr>
                <w:rFonts w:cstheme="minorHAnsi"/>
                <w:noProof/>
                <w:sz w:val="22"/>
                <w:vertAlign w:val="superscript"/>
              </w:rPr>
              <w:t>5</w:t>
            </w:r>
          </w:p>
        </w:tc>
        <w:tc>
          <w:tcPr>
            <w:tcW w:w="1141" w:type="pct"/>
            <w:tcBorders>
              <w:bottom w:val="single" w:sz="4" w:space="0" w:color="auto"/>
            </w:tcBorders>
            <w:shd w:val="clear" w:color="auto" w:fill="auto"/>
          </w:tcPr>
          <w:p w14:paraId="76868006"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sz w:val="22"/>
              </w:rPr>
              <w:t xml:space="preserve">Heterosexual/Straight </w:t>
            </w:r>
            <w:r w:rsidRPr="00B74895">
              <w:rPr>
                <w:rFonts w:cstheme="minorHAnsi"/>
                <w:color w:val="111111"/>
                <w:sz w:val="22"/>
                <w:shd w:val="clear" w:color="auto" w:fill="FFFFFF"/>
              </w:rPr>
              <w:t>(reference)</w:t>
            </w:r>
            <w:r w:rsidRPr="00B74895">
              <w:rPr>
                <w:rFonts w:cstheme="minorHAnsi"/>
                <w:sz w:val="22"/>
              </w:rPr>
              <w:t xml:space="preserve">, Lesbian/Gay/Bisexual (LGB), PNS </w:t>
            </w:r>
          </w:p>
        </w:tc>
      </w:tr>
      <w:tr w:rsidR="006437F7" w:rsidRPr="00B74895" w14:paraId="3CE3E4E1" w14:textId="77777777" w:rsidTr="006437F7">
        <w:tc>
          <w:tcPr>
            <w:tcW w:w="1117" w:type="pct"/>
            <w:gridSpan w:val="2"/>
            <w:tcBorders>
              <w:bottom w:val="single" w:sz="4" w:space="0" w:color="auto"/>
            </w:tcBorders>
            <w:shd w:val="clear" w:color="auto" w:fill="auto"/>
          </w:tcPr>
          <w:p w14:paraId="594467EB" w14:textId="77777777" w:rsidR="00766EB6" w:rsidRPr="00B74895" w:rsidRDefault="00766EB6" w:rsidP="006437F7">
            <w:pPr>
              <w:spacing w:line="240" w:lineRule="auto"/>
              <w:jc w:val="left"/>
              <w:rPr>
                <w:rFonts w:cstheme="minorHAnsi"/>
                <w:b/>
                <w:bCs/>
                <w:sz w:val="22"/>
              </w:rPr>
            </w:pPr>
            <w:r w:rsidRPr="00B74895">
              <w:rPr>
                <w:rFonts w:cstheme="minorHAnsi"/>
                <w:b/>
                <w:bCs/>
                <w:sz w:val="22"/>
              </w:rPr>
              <w:t xml:space="preserve">International or Home  </w:t>
            </w:r>
          </w:p>
        </w:tc>
        <w:tc>
          <w:tcPr>
            <w:tcW w:w="1218" w:type="pct"/>
            <w:gridSpan w:val="2"/>
            <w:tcBorders>
              <w:bottom w:val="single" w:sz="4" w:space="0" w:color="auto"/>
            </w:tcBorders>
            <w:shd w:val="clear" w:color="auto" w:fill="auto"/>
          </w:tcPr>
          <w:p w14:paraId="30539277" w14:textId="77777777" w:rsidR="00766EB6" w:rsidRPr="00B74895" w:rsidRDefault="00766EB6" w:rsidP="006437F7">
            <w:pPr>
              <w:spacing w:line="276" w:lineRule="auto"/>
              <w:jc w:val="left"/>
              <w:rPr>
                <w:rFonts w:cstheme="minorHAnsi"/>
                <w:sz w:val="22"/>
              </w:rPr>
            </w:pPr>
            <w:r w:rsidRPr="00B74895">
              <w:rPr>
                <w:rFonts w:cstheme="minorHAnsi"/>
                <w:sz w:val="22"/>
              </w:rPr>
              <w:t xml:space="preserve">Fee status </w:t>
            </w:r>
          </w:p>
        </w:tc>
        <w:tc>
          <w:tcPr>
            <w:tcW w:w="1524" w:type="pct"/>
            <w:gridSpan w:val="3"/>
            <w:tcBorders>
              <w:bottom w:val="single" w:sz="4" w:space="0" w:color="auto"/>
            </w:tcBorders>
            <w:shd w:val="clear" w:color="auto" w:fill="auto"/>
          </w:tcPr>
          <w:p w14:paraId="1126AEE2" w14:textId="53123B20" w:rsidR="00766EB6" w:rsidRPr="00B74895" w:rsidRDefault="00766EB6" w:rsidP="006437F7">
            <w:pPr>
              <w:spacing w:line="240" w:lineRule="auto"/>
              <w:jc w:val="left"/>
              <w:rPr>
                <w:rFonts w:cstheme="minorHAnsi"/>
                <w:sz w:val="22"/>
              </w:rPr>
            </w:pPr>
            <w:r w:rsidRPr="00B74895">
              <w:rPr>
                <w:rFonts w:cstheme="minorHAnsi"/>
                <w:sz w:val="22"/>
              </w:rPr>
              <w:t>Cultural challenges for overseas students</w:t>
            </w:r>
            <w:r w:rsidRPr="00A55E4B">
              <w:rPr>
                <w:rFonts w:cstheme="minorHAnsi"/>
                <w:noProof/>
                <w:sz w:val="22"/>
                <w:vertAlign w:val="superscript"/>
              </w:rPr>
              <w:t>1</w:t>
            </w:r>
            <w:r w:rsidR="00034131">
              <w:rPr>
                <w:rFonts w:cstheme="minorHAnsi"/>
                <w:noProof/>
                <w:sz w:val="22"/>
                <w:vertAlign w:val="superscript"/>
              </w:rPr>
              <w:t>6</w:t>
            </w:r>
            <w:r w:rsidRPr="00A55E4B">
              <w:rPr>
                <w:rFonts w:cstheme="minorHAnsi"/>
                <w:noProof/>
                <w:sz w:val="22"/>
                <w:vertAlign w:val="superscript"/>
              </w:rPr>
              <w:t>,1</w:t>
            </w:r>
            <w:r w:rsidR="00034131">
              <w:rPr>
                <w:rFonts w:cstheme="minorHAnsi"/>
                <w:noProof/>
                <w:sz w:val="22"/>
                <w:vertAlign w:val="superscript"/>
              </w:rPr>
              <w:t>7</w:t>
            </w:r>
          </w:p>
        </w:tc>
        <w:tc>
          <w:tcPr>
            <w:tcW w:w="1141" w:type="pct"/>
            <w:tcBorders>
              <w:bottom w:val="single" w:sz="4" w:space="0" w:color="auto"/>
            </w:tcBorders>
            <w:shd w:val="clear" w:color="auto" w:fill="auto"/>
          </w:tcPr>
          <w:p w14:paraId="140FCACD"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sz w:val="22"/>
              </w:rPr>
              <w:t xml:space="preserve">Home/ Channel Isles </w:t>
            </w:r>
            <w:r w:rsidRPr="00B74895">
              <w:rPr>
                <w:rFonts w:cstheme="minorHAnsi"/>
                <w:color w:val="111111"/>
                <w:sz w:val="22"/>
                <w:shd w:val="clear" w:color="auto" w:fill="FFFFFF"/>
              </w:rPr>
              <w:t>(reference) a</w:t>
            </w:r>
            <w:r w:rsidRPr="00B74895">
              <w:rPr>
                <w:rFonts w:cstheme="minorHAnsi"/>
                <w:sz w:val="22"/>
              </w:rPr>
              <w:t xml:space="preserve">nd EU/International </w:t>
            </w:r>
          </w:p>
        </w:tc>
      </w:tr>
      <w:tr w:rsidR="006437F7" w:rsidRPr="00B74895" w14:paraId="3FE60C57" w14:textId="77777777" w:rsidTr="006437F7">
        <w:tc>
          <w:tcPr>
            <w:tcW w:w="1117" w:type="pct"/>
            <w:gridSpan w:val="2"/>
            <w:tcBorders>
              <w:bottom w:val="single" w:sz="4" w:space="0" w:color="auto"/>
            </w:tcBorders>
            <w:shd w:val="clear" w:color="auto" w:fill="auto"/>
          </w:tcPr>
          <w:p w14:paraId="0DD04D61" w14:textId="77777777" w:rsidR="00766EB6" w:rsidRPr="00B74895" w:rsidRDefault="00766EB6" w:rsidP="006437F7">
            <w:pPr>
              <w:spacing w:line="240" w:lineRule="auto"/>
              <w:jc w:val="left"/>
              <w:rPr>
                <w:rFonts w:cstheme="minorHAnsi"/>
                <w:b/>
                <w:bCs/>
                <w:sz w:val="22"/>
              </w:rPr>
            </w:pPr>
            <w:r w:rsidRPr="00B74895">
              <w:rPr>
                <w:rFonts w:cstheme="minorHAnsi"/>
                <w:b/>
                <w:bCs/>
                <w:sz w:val="22"/>
              </w:rPr>
              <w:t xml:space="preserve">Level of study </w:t>
            </w:r>
          </w:p>
        </w:tc>
        <w:tc>
          <w:tcPr>
            <w:tcW w:w="1218" w:type="pct"/>
            <w:gridSpan w:val="2"/>
            <w:tcBorders>
              <w:bottom w:val="single" w:sz="4" w:space="0" w:color="auto"/>
            </w:tcBorders>
            <w:shd w:val="clear" w:color="auto" w:fill="auto"/>
          </w:tcPr>
          <w:p w14:paraId="0B353A37" w14:textId="77777777" w:rsidR="00766EB6" w:rsidRPr="00B74895" w:rsidRDefault="00766EB6" w:rsidP="006437F7">
            <w:pPr>
              <w:spacing w:line="276" w:lineRule="auto"/>
              <w:jc w:val="left"/>
              <w:rPr>
                <w:rFonts w:cstheme="minorHAnsi"/>
                <w:sz w:val="22"/>
              </w:rPr>
            </w:pPr>
            <w:r w:rsidRPr="00B74895">
              <w:rPr>
                <w:rFonts w:cstheme="minorHAnsi"/>
                <w:sz w:val="22"/>
              </w:rPr>
              <w:t>Course level</w:t>
            </w:r>
          </w:p>
        </w:tc>
        <w:tc>
          <w:tcPr>
            <w:tcW w:w="1524" w:type="pct"/>
            <w:gridSpan w:val="3"/>
            <w:tcBorders>
              <w:bottom w:val="single" w:sz="4" w:space="0" w:color="auto"/>
            </w:tcBorders>
            <w:shd w:val="clear" w:color="auto" w:fill="auto"/>
          </w:tcPr>
          <w:p w14:paraId="1406F765" w14:textId="5BBBF082" w:rsidR="00766EB6" w:rsidRPr="00B74895" w:rsidRDefault="00766EB6" w:rsidP="006437F7">
            <w:pPr>
              <w:spacing w:line="240" w:lineRule="auto"/>
              <w:jc w:val="left"/>
              <w:rPr>
                <w:rFonts w:cstheme="minorHAnsi"/>
                <w:sz w:val="22"/>
              </w:rPr>
            </w:pPr>
            <w:r w:rsidRPr="00B74895">
              <w:rPr>
                <w:rFonts w:cstheme="minorHAnsi"/>
                <w:sz w:val="22"/>
              </w:rPr>
              <w:t>PGR associated with better MH outcomes, PGT and UG poorer MH</w:t>
            </w:r>
            <w:r w:rsidRPr="000B3A35">
              <w:rPr>
                <w:rFonts w:cstheme="minorHAnsi"/>
                <w:sz w:val="22"/>
                <w:vertAlign w:val="superscript"/>
              </w:rPr>
              <w:t>1</w:t>
            </w:r>
            <w:r w:rsidR="00F01500">
              <w:rPr>
                <w:rFonts w:cstheme="minorHAnsi"/>
                <w:sz w:val="22"/>
                <w:vertAlign w:val="superscript"/>
              </w:rPr>
              <w:t>8</w:t>
            </w:r>
          </w:p>
        </w:tc>
        <w:tc>
          <w:tcPr>
            <w:tcW w:w="1141" w:type="pct"/>
            <w:tcBorders>
              <w:bottom w:val="single" w:sz="4" w:space="0" w:color="auto"/>
            </w:tcBorders>
            <w:shd w:val="clear" w:color="auto" w:fill="auto"/>
          </w:tcPr>
          <w:p w14:paraId="6A4DA5FF"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sz w:val="22"/>
              </w:rPr>
              <w:t xml:space="preserve">Undergraduate (UG) </w:t>
            </w:r>
            <w:r w:rsidRPr="00B74895">
              <w:rPr>
                <w:rFonts w:cstheme="minorHAnsi"/>
                <w:color w:val="111111"/>
                <w:sz w:val="22"/>
                <w:shd w:val="clear" w:color="auto" w:fill="FFFFFF"/>
              </w:rPr>
              <w:t>(reference)</w:t>
            </w:r>
            <w:r w:rsidRPr="00B74895">
              <w:rPr>
                <w:rFonts w:cstheme="minorHAnsi"/>
                <w:sz w:val="22"/>
              </w:rPr>
              <w:t xml:space="preserve">, Postgraduate Taught (PGT), Postgraduate Researcher (PGR) </w:t>
            </w:r>
          </w:p>
        </w:tc>
      </w:tr>
      <w:tr w:rsidR="006437F7" w:rsidRPr="00B74895" w14:paraId="47C5A42A" w14:textId="77777777" w:rsidTr="006437F7">
        <w:tc>
          <w:tcPr>
            <w:tcW w:w="1117" w:type="pct"/>
            <w:gridSpan w:val="2"/>
            <w:tcBorders>
              <w:bottom w:val="single" w:sz="4" w:space="0" w:color="auto"/>
            </w:tcBorders>
            <w:shd w:val="clear" w:color="auto" w:fill="auto"/>
          </w:tcPr>
          <w:p w14:paraId="7774443D" w14:textId="77777777" w:rsidR="00766EB6" w:rsidRPr="00B74895" w:rsidRDefault="00766EB6" w:rsidP="006437F7">
            <w:pPr>
              <w:spacing w:line="240" w:lineRule="auto"/>
              <w:jc w:val="left"/>
              <w:rPr>
                <w:rFonts w:cstheme="minorHAnsi"/>
                <w:b/>
                <w:bCs/>
                <w:sz w:val="22"/>
              </w:rPr>
            </w:pPr>
            <w:r w:rsidRPr="00B74895">
              <w:rPr>
                <w:rFonts w:cstheme="minorHAnsi"/>
                <w:b/>
                <w:bCs/>
                <w:sz w:val="22"/>
              </w:rPr>
              <w:t xml:space="preserve">Social Economic Indicator  </w:t>
            </w:r>
          </w:p>
        </w:tc>
        <w:tc>
          <w:tcPr>
            <w:tcW w:w="1218" w:type="pct"/>
            <w:gridSpan w:val="2"/>
            <w:tcBorders>
              <w:bottom w:val="single" w:sz="4" w:space="0" w:color="auto"/>
            </w:tcBorders>
            <w:shd w:val="clear" w:color="auto" w:fill="auto"/>
          </w:tcPr>
          <w:p w14:paraId="426AC1CF" w14:textId="77777777" w:rsidR="00766EB6" w:rsidRPr="00B74895" w:rsidRDefault="00766EB6" w:rsidP="006437F7">
            <w:pPr>
              <w:spacing w:line="276" w:lineRule="auto"/>
              <w:jc w:val="left"/>
              <w:rPr>
                <w:rFonts w:cstheme="minorHAnsi"/>
                <w:sz w:val="22"/>
              </w:rPr>
            </w:pPr>
            <w:r w:rsidRPr="00B74895">
              <w:rPr>
                <w:rFonts w:cstheme="minorHAnsi"/>
                <w:sz w:val="22"/>
              </w:rPr>
              <w:t>Previous Education/Schooling</w:t>
            </w:r>
          </w:p>
        </w:tc>
        <w:tc>
          <w:tcPr>
            <w:tcW w:w="1524" w:type="pct"/>
            <w:gridSpan w:val="3"/>
            <w:tcBorders>
              <w:bottom w:val="single" w:sz="4" w:space="0" w:color="auto"/>
            </w:tcBorders>
            <w:shd w:val="clear" w:color="auto" w:fill="auto"/>
          </w:tcPr>
          <w:p w14:paraId="149A0089" w14:textId="6E999DC1" w:rsidR="00766EB6" w:rsidRPr="00B74895" w:rsidRDefault="00766EB6" w:rsidP="006437F7">
            <w:pPr>
              <w:spacing w:line="276" w:lineRule="auto"/>
              <w:jc w:val="left"/>
              <w:rPr>
                <w:rFonts w:cstheme="minorHAnsi"/>
                <w:sz w:val="22"/>
              </w:rPr>
            </w:pPr>
            <w:r w:rsidRPr="00B74895">
              <w:rPr>
                <w:rFonts w:cstheme="minorHAnsi"/>
                <w:sz w:val="22"/>
              </w:rPr>
              <w:t>Disadvantaged background as a predictor for MH concerns</w:t>
            </w:r>
            <w:r w:rsidRPr="000B3A35">
              <w:rPr>
                <w:rFonts w:cstheme="minorHAnsi"/>
                <w:sz w:val="22"/>
                <w:vertAlign w:val="superscript"/>
              </w:rPr>
              <w:t>1</w:t>
            </w:r>
            <w:r w:rsidR="00034131">
              <w:rPr>
                <w:rFonts w:cstheme="minorHAnsi"/>
                <w:sz w:val="22"/>
                <w:vertAlign w:val="superscript"/>
              </w:rPr>
              <w:t>9</w:t>
            </w:r>
          </w:p>
        </w:tc>
        <w:tc>
          <w:tcPr>
            <w:tcW w:w="1141" w:type="pct"/>
            <w:tcBorders>
              <w:bottom w:val="single" w:sz="4" w:space="0" w:color="auto"/>
            </w:tcBorders>
            <w:shd w:val="clear" w:color="auto" w:fill="auto"/>
          </w:tcPr>
          <w:p w14:paraId="7313558B"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sz w:val="22"/>
              </w:rPr>
              <w:t xml:space="preserve">State - non-feepaying </w:t>
            </w:r>
            <w:r w:rsidRPr="00B74895">
              <w:rPr>
                <w:rFonts w:cstheme="minorHAnsi"/>
                <w:color w:val="111111"/>
                <w:sz w:val="22"/>
                <w:shd w:val="clear" w:color="auto" w:fill="FFFFFF"/>
              </w:rPr>
              <w:t>(reference)</w:t>
            </w:r>
            <w:r w:rsidRPr="00B74895">
              <w:rPr>
                <w:rFonts w:cstheme="minorHAnsi"/>
                <w:sz w:val="22"/>
              </w:rPr>
              <w:t xml:space="preserve">, Grammar - non-fee paying and Other, Private or grammar - fee-paying  </w:t>
            </w:r>
          </w:p>
        </w:tc>
      </w:tr>
      <w:tr w:rsidR="006437F7" w:rsidRPr="00B74895" w14:paraId="2330D57E" w14:textId="77777777" w:rsidTr="006437F7">
        <w:tc>
          <w:tcPr>
            <w:tcW w:w="1117" w:type="pct"/>
            <w:gridSpan w:val="2"/>
            <w:tcBorders>
              <w:bottom w:val="single" w:sz="4" w:space="0" w:color="auto"/>
            </w:tcBorders>
            <w:shd w:val="clear" w:color="auto" w:fill="auto"/>
          </w:tcPr>
          <w:p w14:paraId="0437C40A" w14:textId="77777777" w:rsidR="00766EB6" w:rsidRPr="00B74895" w:rsidRDefault="00766EB6" w:rsidP="006437F7">
            <w:pPr>
              <w:spacing w:line="240" w:lineRule="auto"/>
              <w:jc w:val="left"/>
              <w:rPr>
                <w:rFonts w:cstheme="minorHAnsi"/>
                <w:b/>
                <w:bCs/>
                <w:sz w:val="22"/>
              </w:rPr>
            </w:pPr>
            <w:r w:rsidRPr="00B74895">
              <w:rPr>
                <w:rFonts w:cstheme="minorHAnsi"/>
                <w:b/>
                <w:bCs/>
                <w:sz w:val="22"/>
              </w:rPr>
              <w:t>Previous (Lifetime) Mental health diagnosis</w:t>
            </w:r>
          </w:p>
        </w:tc>
        <w:tc>
          <w:tcPr>
            <w:tcW w:w="1218" w:type="pct"/>
            <w:gridSpan w:val="2"/>
            <w:tcBorders>
              <w:bottom w:val="single" w:sz="4" w:space="0" w:color="auto"/>
            </w:tcBorders>
            <w:shd w:val="clear" w:color="auto" w:fill="auto"/>
          </w:tcPr>
          <w:p w14:paraId="6A6872DF" w14:textId="77777777" w:rsidR="00766EB6" w:rsidRPr="00B74895" w:rsidRDefault="00766EB6" w:rsidP="006437F7">
            <w:pPr>
              <w:spacing w:line="276" w:lineRule="auto"/>
              <w:jc w:val="left"/>
              <w:rPr>
                <w:rFonts w:cstheme="minorHAnsi"/>
                <w:sz w:val="22"/>
              </w:rPr>
            </w:pPr>
            <w:r w:rsidRPr="00B74895">
              <w:rPr>
                <w:rFonts w:cstheme="minorHAnsi"/>
                <w:sz w:val="22"/>
              </w:rPr>
              <w:t>Previous or current mental health concerns - sometimes called ‘lifetime mental health (MH) diagnosis’</w:t>
            </w:r>
          </w:p>
        </w:tc>
        <w:tc>
          <w:tcPr>
            <w:tcW w:w="1524" w:type="pct"/>
            <w:gridSpan w:val="3"/>
            <w:tcBorders>
              <w:bottom w:val="single" w:sz="4" w:space="0" w:color="auto"/>
            </w:tcBorders>
            <w:shd w:val="clear" w:color="auto" w:fill="auto"/>
          </w:tcPr>
          <w:p w14:paraId="440BBA8A" w14:textId="552B0B03" w:rsidR="00766EB6" w:rsidRPr="00B74895" w:rsidRDefault="00766EB6" w:rsidP="006437F7">
            <w:pPr>
              <w:spacing w:line="240" w:lineRule="auto"/>
              <w:jc w:val="left"/>
              <w:rPr>
                <w:rFonts w:cstheme="minorHAnsi"/>
                <w:sz w:val="22"/>
              </w:rPr>
            </w:pPr>
            <w:r w:rsidRPr="00B74895">
              <w:rPr>
                <w:rFonts w:cstheme="minorHAnsi"/>
                <w:sz w:val="22"/>
              </w:rPr>
              <w:t>Lifetime MH diagnosis associated with CMD 12 month prevalence and suicidality</w:t>
            </w:r>
            <w:r w:rsidR="00F01500" w:rsidRPr="00F01500">
              <w:rPr>
                <w:rFonts w:cstheme="minorHAnsi"/>
                <w:sz w:val="22"/>
                <w:vertAlign w:val="superscript"/>
              </w:rPr>
              <w:t>20,21</w:t>
            </w:r>
          </w:p>
        </w:tc>
        <w:tc>
          <w:tcPr>
            <w:tcW w:w="1141" w:type="pct"/>
            <w:tcBorders>
              <w:bottom w:val="single" w:sz="4" w:space="0" w:color="auto"/>
            </w:tcBorders>
            <w:shd w:val="clear" w:color="auto" w:fill="auto"/>
          </w:tcPr>
          <w:p w14:paraId="11001EB2" w14:textId="77777777" w:rsidR="00766EB6" w:rsidRPr="00B74895" w:rsidRDefault="00766EB6" w:rsidP="006437F7">
            <w:pPr>
              <w:spacing w:line="276" w:lineRule="auto"/>
              <w:jc w:val="left"/>
              <w:rPr>
                <w:rFonts w:cstheme="minorHAnsi"/>
                <w:sz w:val="22"/>
              </w:rPr>
            </w:pPr>
            <w:r w:rsidRPr="00B74895">
              <w:rPr>
                <w:rFonts w:cstheme="minorHAnsi"/>
                <w:sz w:val="22"/>
              </w:rPr>
              <w:t xml:space="preserve">No </w:t>
            </w:r>
            <w:r w:rsidRPr="00B74895">
              <w:rPr>
                <w:rFonts w:cstheme="minorHAnsi"/>
                <w:color w:val="111111"/>
                <w:sz w:val="22"/>
                <w:shd w:val="clear" w:color="auto" w:fill="FFFFFF"/>
              </w:rPr>
              <w:t>(reference)</w:t>
            </w:r>
          </w:p>
          <w:p w14:paraId="4CA64EFB"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sz w:val="22"/>
              </w:rPr>
              <w:t xml:space="preserve">Yes </w:t>
            </w:r>
          </w:p>
        </w:tc>
      </w:tr>
      <w:tr w:rsidR="006437F7" w:rsidRPr="00B74895" w14:paraId="6272BF49" w14:textId="77777777" w:rsidTr="006437F7">
        <w:tc>
          <w:tcPr>
            <w:tcW w:w="1117" w:type="pct"/>
            <w:gridSpan w:val="2"/>
            <w:tcBorders>
              <w:bottom w:val="single" w:sz="4" w:space="0" w:color="auto"/>
            </w:tcBorders>
            <w:shd w:val="clear" w:color="auto" w:fill="auto"/>
          </w:tcPr>
          <w:p w14:paraId="237B023D" w14:textId="77777777" w:rsidR="00766EB6" w:rsidRPr="00B74895" w:rsidRDefault="00766EB6" w:rsidP="006437F7">
            <w:pPr>
              <w:spacing w:line="240" w:lineRule="auto"/>
              <w:jc w:val="left"/>
              <w:rPr>
                <w:rFonts w:cstheme="minorHAnsi"/>
                <w:b/>
                <w:bCs/>
                <w:sz w:val="22"/>
              </w:rPr>
            </w:pPr>
            <w:r w:rsidRPr="00B74895">
              <w:rPr>
                <w:rFonts w:cstheme="minorHAnsi"/>
                <w:b/>
                <w:bCs/>
                <w:sz w:val="22"/>
              </w:rPr>
              <w:t>Disability</w:t>
            </w:r>
          </w:p>
        </w:tc>
        <w:tc>
          <w:tcPr>
            <w:tcW w:w="1218" w:type="pct"/>
            <w:gridSpan w:val="2"/>
            <w:tcBorders>
              <w:bottom w:val="single" w:sz="4" w:space="0" w:color="auto"/>
            </w:tcBorders>
            <w:shd w:val="clear" w:color="auto" w:fill="auto"/>
          </w:tcPr>
          <w:p w14:paraId="4111B23B" w14:textId="77777777" w:rsidR="00766EB6" w:rsidRPr="00B74895" w:rsidRDefault="00766EB6" w:rsidP="006437F7">
            <w:pPr>
              <w:spacing w:line="276" w:lineRule="auto"/>
              <w:jc w:val="left"/>
              <w:rPr>
                <w:rFonts w:cstheme="minorHAnsi"/>
                <w:sz w:val="22"/>
              </w:rPr>
            </w:pPr>
            <w:r w:rsidRPr="00B74895">
              <w:rPr>
                <w:rFonts w:cstheme="minorHAnsi"/>
                <w:sz w:val="22"/>
              </w:rPr>
              <w:t>Physical and non-physical disability in line with institution’s classifications</w:t>
            </w:r>
          </w:p>
        </w:tc>
        <w:tc>
          <w:tcPr>
            <w:tcW w:w="1524" w:type="pct"/>
            <w:gridSpan w:val="3"/>
            <w:tcBorders>
              <w:bottom w:val="single" w:sz="4" w:space="0" w:color="auto"/>
            </w:tcBorders>
            <w:shd w:val="clear" w:color="auto" w:fill="auto"/>
          </w:tcPr>
          <w:p w14:paraId="5EEF53A1" w14:textId="4462ADAF" w:rsidR="00766EB6" w:rsidRPr="00B74895" w:rsidRDefault="00766EB6" w:rsidP="006437F7">
            <w:pPr>
              <w:spacing w:line="276" w:lineRule="auto"/>
              <w:jc w:val="left"/>
              <w:rPr>
                <w:rFonts w:cstheme="minorHAnsi"/>
                <w:sz w:val="22"/>
              </w:rPr>
            </w:pPr>
            <w:r w:rsidRPr="00B74895">
              <w:rPr>
                <w:rFonts w:cstheme="minorHAnsi"/>
                <w:sz w:val="22"/>
              </w:rPr>
              <w:t>Associated with MH concerns</w:t>
            </w:r>
            <w:r w:rsidRPr="000B3A35">
              <w:rPr>
                <w:rFonts w:cstheme="minorHAnsi"/>
                <w:sz w:val="22"/>
                <w:vertAlign w:val="superscript"/>
              </w:rPr>
              <w:t>2</w:t>
            </w:r>
            <w:r w:rsidR="00F01500">
              <w:rPr>
                <w:rFonts w:cstheme="minorHAnsi"/>
                <w:sz w:val="22"/>
                <w:vertAlign w:val="superscript"/>
              </w:rPr>
              <w:t>2</w:t>
            </w:r>
          </w:p>
        </w:tc>
        <w:tc>
          <w:tcPr>
            <w:tcW w:w="1141" w:type="pct"/>
            <w:tcBorders>
              <w:bottom w:val="single" w:sz="4" w:space="0" w:color="auto"/>
            </w:tcBorders>
            <w:shd w:val="clear" w:color="auto" w:fill="auto"/>
          </w:tcPr>
          <w:p w14:paraId="1E682B4C" w14:textId="77777777" w:rsidR="00766EB6" w:rsidRPr="00B74895" w:rsidRDefault="00766EB6" w:rsidP="006437F7">
            <w:pPr>
              <w:spacing w:line="276" w:lineRule="auto"/>
              <w:jc w:val="left"/>
              <w:rPr>
                <w:rFonts w:cstheme="minorHAnsi"/>
                <w:sz w:val="22"/>
              </w:rPr>
            </w:pPr>
            <w:r w:rsidRPr="00B74895">
              <w:rPr>
                <w:rFonts w:cstheme="minorHAnsi"/>
                <w:sz w:val="22"/>
              </w:rPr>
              <w:t xml:space="preserve">None </w:t>
            </w:r>
            <w:r w:rsidRPr="00B74895">
              <w:rPr>
                <w:rFonts w:cstheme="minorHAnsi"/>
                <w:color w:val="111111"/>
                <w:sz w:val="22"/>
                <w:shd w:val="clear" w:color="auto" w:fill="FFFFFF"/>
              </w:rPr>
              <w:t xml:space="preserve">(reference), </w:t>
            </w:r>
            <w:r w:rsidRPr="00B74895">
              <w:rPr>
                <w:rFonts w:cstheme="minorHAnsi"/>
                <w:sz w:val="22"/>
              </w:rPr>
              <w:t>Physical, Non-physical, Both,</w:t>
            </w:r>
          </w:p>
          <w:p w14:paraId="1D51B3FD"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sz w:val="22"/>
              </w:rPr>
              <w:t xml:space="preserve">PNS </w:t>
            </w:r>
          </w:p>
        </w:tc>
      </w:tr>
      <w:tr w:rsidR="006437F7" w:rsidRPr="00B74895" w14:paraId="17EB8BF1" w14:textId="77777777" w:rsidTr="006437F7">
        <w:tc>
          <w:tcPr>
            <w:tcW w:w="1117" w:type="pct"/>
            <w:gridSpan w:val="2"/>
            <w:tcBorders>
              <w:bottom w:val="single" w:sz="4" w:space="0" w:color="auto"/>
            </w:tcBorders>
            <w:shd w:val="clear" w:color="auto" w:fill="auto"/>
          </w:tcPr>
          <w:p w14:paraId="67212D35" w14:textId="77777777" w:rsidR="00766EB6" w:rsidRPr="00B74895" w:rsidRDefault="00766EB6" w:rsidP="006437F7">
            <w:pPr>
              <w:spacing w:line="240" w:lineRule="auto"/>
              <w:jc w:val="left"/>
              <w:rPr>
                <w:rFonts w:cstheme="minorHAnsi"/>
                <w:b/>
                <w:bCs/>
                <w:sz w:val="22"/>
              </w:rPr>
            </w:pPr>
            <w:r w:rsidRPr="00B74895">
              <w:rPr>
                <w:rFonts w:cstheme="minorHAnsi"/>
                <w:b/>
                <w:bCs/>
                <w:sz w:val="22"/>
              </w:rPr>
              <w:t xml:space="preserve">Year of study </w:t>
            </w:r>
          </w:p>
        </w:tc>
        <w:tc>
          <w:tcPr>
            <w:tcW w:w="1218" w:type="pct"/>
            <w:gridSpan w:val="2"/>
            <w:tcBorders>
              <w:bottom w:val="single" w:sz="4" w:space="0" w:color="auto"/>
            </w:tcBorders>
            <w:shd w:val="clear" w:color="auto" w:fill="auto"/>
          </w:tcPr>
          <w:p w14:paraId="7ED03459" w14:textId="77777777" w:rsidR="00766EB6" w:rsidRPr="00B74895" w:rsidRDefault="00766EB6" w:rsidP="006437F7">
            <w:pPr>
              <w:spacing w:line="276" w:lineRule="auto"/>
              <w:jc w:val="left"/>
              <w:rPr>
                <w:rFonts w:cstheme="minorHAnsi"/>
                <w:sz w:val="22"/>
              </w:rPr>
            </w:pPr>
            <w:r w:rsidRPr="00B74895">
              <w:rPr>
                <w:rFonts w:cstheme="minorHAnsi"/>
                <w:sz w:val="22"/>
              </w:rPr>
              <w:t xml:space="preserve"> </w:t>
            </w:r>
          </w:p>
        </w:tc>
        <w:tc>
          <w:tcPr>
            <w:tcW w:w="1524" w:type="pct"/>
            <w:gridSpan w:val="3"/>
            <w:tcBorders>
              <w:bottom w:val="single" w:sz="4" w:space="0" w:color="auto"/>
            </w:tcBorders>
            <w:shd w:val="clear" w:color="auto" w:fill="auto"/>
          </w:tcPr>
          <w:p w14:paraId="14754254" w14:textId="44D8B4EF" w:rsidR="00766EB6" w:rsidRPr="00B74895" w:rsidRDefault="00766EB6" w:rsidP="006437F7">
            <w:pPr>
              <w:spacing w:line="276" w:lineRule="auto"/>
              <w:jc w:val="left"/>
              <w:rPr>
                <w:rFonts w:cstheme="minorHAnsi"/>
                <w:sz w:val="22"/>
              </w:rPr>
            </w:pPr>
            <w:r w:rsidRPr="00B74895">
              <w:rPr>
                <w:rFonts w:cstheme="minorHAnsi"/>
                <w:sz w:val="22"/>
              </w:rPr>
              <w:t>Transition/first year of study and association with MH concerns</w:t>
            </w:r>
            <w:r w:rsidRPr="000B3A35">
              <w:rPr>
                <w:rFonts w:cstheme="minorHAnsi"/>
                <w:sz w:val="22"/>
                <w:vertAlign w:val="superscript"/>
              </w:rPr>
              <w:t>2</w:t>
            </w:r>
            <w:r w:rsidR="00BB65BE">
              <w:rPr>
                <w:rFonts w:cstheme="minorHAnsi"/>
                <w:sz w:val="22"/>
                <w:vertAlign w:val="superscript"/>
              </w:rPr>
              <w:t>3</w:t>
            </w:r>
          </w:p>
        </w:tc>
        <w:tc>
          <w:tcPr>
            <w:tcW w:w="1141" w:type="pct"/>
            <w:tcBorders>
              <w:bottom w:val="single" w:sz="4" w:space="0" w:color="auto"/>
            </w:tcBorders>
            <w:shd w:val="clear" w:color="auto" w:fill="auto"/>
          </w:tcPr>
          <w:p w14:paraId="717E5E10"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sz w:val="22"/>
              </w:rPr>
              <w:t xml:space="preserve">Year 1 </w:t>
            </w:r>
            <w:r w:rsidRPr="00B74895">
              <w:rPr>
                <w:rFonts w:cstheme="minorHAnsi"/>
                <w:color w:val="111111"/>
                <w:sz w:val="22"/>
                <w:shd w:val="clear" w:color="auto" w:fill="FFFFFF"/>
              </w:rPr>
              <w:t xml:space="preserve">(reference), </w:t>
            </w:r>
            <w:r w:rsidRPr="00B74895">
              <w:rPr>
                <w:rFonts w:cstheme="minorHAnsi"/>
                <w:sz w:val="22"/>
              </w:rPr>
              <w:t>Year 2, Year 3, Year 4, Year 5/6, Other</w:t>
            </w:r>
          </w:p>
        </w:tc>
      </w:tr>
      <w:tr w:rsidR="006437F7" w:rsidRPr="00B74895" w14:paraId="70D2F089" w14:textId="77777777" w:rsidTr="006437F7">
        <w:tc>
          <w:tcPr>
            <w:tcW w:w="1117" w:type="pct"/>
            <w:gridSpan w:val="2"/>
            <w:tcBorders>
              <w:bottom w:val="single" w:sz="4" w:space="0" w:color="auto"/>
            </w:tcBorders>
            <w:shd w:val="clear" w:color="auto" w:fill="auto"/>
          </w:tcPr>
          <w:p w14:paraId="42646768" w14:textId="77777777" w:rsidR="00766EB6" w:rsidRPr="00B74895" w:rsidRDefault="00766EB6" w:rsidP="006437F7">
            <w:pPr>
              <w:spacing w:line="240" w:lineRule="auto"/>
              <w:jc w:val="left"/>
              <w:rPr>
                <w:rFonts w:cstheme="minorHAnsi"/>
                <w:b/>
                <w:bCs/>
                <w:sz w:val="22"/>
              </w:rPr>
            </w:pPr>
            <w:r w:rsidRPr="00B74895">
              <w:rPr>
                <w:rFonts w:cstheme="minorHAnsi"/>
                <w:b/>
                <w:bCs/>
                <w:sz w:val="22"/>
              </w:rPr>
              <w:t xml:space="preserve">Faculty of study </w:t>
            </w:r>
          </w:p>
        </w:tc>
        <w:tc>
          <w:tcPr>
            <w:tcW w:w="1218" w:type="pct"/>
            <w:gridSpan w:val="2"/>
            <w:tcBorders>
              <w:bottom w:val="single" w:sz="4" w:space="0" w:color="auto"/>
            </w:tcBorders>
            <w:shd w:val="clear" w:color="auto" w:fill="auto"/>
          </w:tcPr>
          <w:p w14:paraId="20DFC5DE" w14:textId="77777777" w:rsidR="00766EB6" w:rsidRPr="00B74895" w:rsidRDefault="00766EB6" w:rsidP="006437F7">
            <w:pPr>
              <w:spacing w:line="276" w:lineRule="auto"/>
              <w:jc w:val="left"/>
              <w:rPr>
                <w:rFonts w:cstheme="minorHAnsi"/>
                <w:sz w:val="22"/>
              </w:rPr>
            </w:pPr>
            <w:r w:rsidRPr="00B74895">
              <w:rPr>
                <w:rFonts w:cstheme="minorHAnsi"/>
                <w:sz w:val="22"/>
              </w:rPr>
              <w:t>Overarching educational discipline or subject area comprising a number of separate schools (or sub-divisions) e.g., Faculty of Arts contains School of English</w:t>
            </w:r>
            <w:r w:rsidRPr="00B74895">
              <w:rPr>
                <w:rFonts w:cstheme="minorHAnsi"/>
                <w:i/>
                <w:iCs/>
                <w:sz w:val="22"/>
              </w:rPr>
              <w:t xml:space="preserve"> </w:t>
            </w:r>
          </w:p>
        </w:tc>
        <w:tc>
          <w:tcPr>
            <w:tcW w:w="1524" w:type="pct"/>
            <w:gridSpan w:val="3"/>
            <w:tcBorders>
              <w:bottom w:val="single" w:sz="4" w:space="0" w:color="auto"/>
            </w:tcBorders>
            <w:shd w:val="clear" w:color="auto" w:fill="auto"/>
          </w:tcPr>
          <w:p w14:paraId="43B69B42" w14:textId="0D109650" w:rsidR="00766EB6" w:rsidRPr="00B74895" w:rsidRDefault="00766EB6" w:rsidP="006437F7">
            <w:pPr>
              <w:spacing w:line="276" w:lineRule="auto"/>
              <w:jc w:val="left"/>
              <w:rPr>
                <w:rFonts w:cstheme="minorHAnsi"/>
                <w:sz w:val="22"/>
              </w:rPr>
            </w:pPr>
            <w:r w:rsidRPr="00B74895">
              <w:rPr>
                <w:rFonts w:cstheme="minorHAnsi"/>
                <w:sz w:val="22"/>
              </w:rPr>
              <w:t>Arts and Social Science studies association with poorer MH outcomes</w:t>
            </w:r>
            <w:r w:rsidRPr="000B3A35">
              <w:rPr>
                <w:rFonts w:cstheme="minorHAnsi"/>
                <w:sz w:val="22"/>
                <w:vertAlign w:val="superscript"/>
              </w:rPr>
              <w:t>2</w:t>
            </w:r>
            <w:r w:rsidR="00BB65BE">
              <w:rPr>
                <w:rFonts w:cstheme="minorHAnsi"/>
                <w:sz w:val="22"/>
                <w:vertAlign w:val="superscript"/>
              </w:rPr>
              <w:t>4</w:t>
            </w:r>
          </w:p>
        </w:tc>
        <w:tc>
          <w:tcPr>
            <w:tcW w:w="1141" w:type="pct"/>
            <w:tcBorders>
              <w:bottom w:val="single" w:sz="4" w:space="0" w:color="auto"/>
            </w:tcBorders>
            <w:shd w:val="clear" w:color="auto" w:fill="auto"/>
          </w:tcPr>
          <w:p w14:paraId="4F6F0300" w14:textId="77777777" w:rsidR="00766EB6" w:rsidRPr="00B74895" w:rsidRDefault="00766EB6" w:rsidP="006437F7">
            <w:pPr>
              <w:spacing w:line="240" w:lineRule="auto"/>
              <w:jc w:val="left"/>
              <w:rPr>
                <w:rFonts w:cstheme="minorHAnsi"/>
                <w:color w:val="111111"/>
                <w:sz w:val="22"/>
                <w:shd w:val="clear" w:color="auto" w:fill="FFFFFF"/>
              </w:rPr>
            </w:pPr>
            <w:r w:rsidRPr="00B74895">
              <w:rPr>
                <w:rFonts w:cstheme="minorHAnsi"/>
                <w:sz w:val="22"/>
              </w:rPr>
              <w:t xml:space="preserve">Arts </w:t>
            </w:r>
            <w:r w:rsidRPr="00B74895">
              <w:rPr>
                <w:rFonts w:cstheme="minorHAnsi"/>
                <w:color w:val="111111"/>
                <w:sz w:val="22"/>
                <w:shd w:val="clear" w:color="auto" w:fill="FFFFFF"/>
              </w:rPr>
              <w:t>(reference)</w:t>
            </w:r>
            <w:r w:rsidRPr="00B74895">
              <w:rPr>
                <w:rFonts w:cstheme="minorHAnsi"/>
                <w:sz w:val="22"/>
              </w:rPr>
              <w:t>, Life Sciences, Engineering, Health Sciences, Science, Social Science and Law</w:t>
            </w:r>
          </w:p>
        </w:tc>
      </w:tr>
      <w:tr w:rsidR="006437F7" w:rsidRPr="00B74895" w14:paraId="67A464D3" w14:textId="77777777" w:rsidTr="006437F7">
        <w:tc>
          <w:tcPr>
            <w:tcW w:w="1117" w:type="pct"/>
            <w:gridSpan w:val="2"/>
            <w:tcBorders>
              <w:bottom w:val="single" w:sz="4" w:space="0" w:color="auto"/>
            </w:tcBorders>
            <w:shd w:val="clear" w:color="auto" w:fill="auto"/>
          </w:tcPr>
          <w:p w14:paraId="6762BA4B" w14:textId="77777777" w:rsidR="00766EB6" w:rsidRPr="00B74895" w:rsidRDefault="00766EB6" w:rsidP="006437F7">
            <w:pPr>
              <w:spacing w:line="240" w:lineRule="auto"/>
              <w:jc w:val="left"/>
              <w:rPr>
                <w:rFonts w:cstheme="minorHAnsi"/>
                <w:b/>
                <w:bCs/>
                <w:sz w:val="22"/>
              </w:rPr>
            </w:pPr>
            <w:r w:rsidRPr="00B74895">
              <w:rPr>
                <w:rFonts w:cstheme="minorHAnsi"/>
                <w:b/>
                <w:bCs/>
                <w:sz w:val="22"/>
              </w:rPr>
              <w:t xml:space="preserve">Place of residence </w:t>
            </w:r>
          </w:p>
        </w:tc>
        <w:tc>
          <w:tcPr>
            <w:tcW w:w="1218" w:type="pct"/>
            <w:gridSpan w:val="2"/>
            <w:tcBorders>
              <w:bottom w:val="single" w:sz="4" w:space="0" w:color="auto"/>
            </w:tcBorders>
            <w:shd w:val="clear" w:color="auto" w:fill="auto"/>
          </w:tcPr>
          <w:p w14:paraId="5191B945" w14:textId="77777777" w:rsidR="00766EB6" w:rsidRPr="00B74895" w:rsidRDefault="00766EB6" w:rsidP="006437F7">
            <w:pPr>
              <w:spacing w:line="276" w:lineRule="auto"/>
              <w:jc w:val="left"/>
              <w:rPr>
                <w:rFonts w:cstheme="minorHAnsi"/>
                <w:sz w:val="22"/>
              </w:rPr>
            </w:pPr>
          </w:p>
        </w:tc>
        <w:tc>
          <w:tcPr>
            <w:tcW w:w="1524" w:type="pct"/>
            <w:gridSpan w:val="3"/>
            <w:tcBorders>
              <w:bottom w:val="single" w:sz="4" w:space="0" w:color="auto"/>
            </w:tcBorders>
            <w:shd w:val="clear" w:color="auto" w:fill="auto"/>
          </w:tcPr>
          <w:p w14:paraId="5E7D66BA" w14:textId="068D465D" w:rsidR="00766EB6" w:rsidRPr="00B74895" w:rsidRDefault="00766EB6" w:rsidP="006437F7">
            <w:pPr>
              <w:spacing w:line="240" w:lineRule="auto"/>
              <w:jc w:val="left"/>
              <w:rPr>
                <w:rFonts w:cstheme="minorHAnsi"/>
                <w:sz w:val="22"/>
              </w:rPr>
            </w:pPr>
            <w:r w:rsidRPr="00B74895">
              <w:rPr>
                <w:rFonts w:cstheme="minorHAnsi"/>
                <w:sz w:val="22"/>
              </w:rPr>
              <w:t>Hall of residence as a predictor for MH concerns</w:t>
            </w:r>
            <w:r w:rsidRPr="000B3A35">
              <w:rPr>
                <w:rFonts w:cstheme="minorHAnsi"/>
                <w:sz w:val="22"/>
                <w:vertAlign w:val="superscript"/>
              </w:rPr>
              <w:t>2</w:t>
            </w:r>
            <w:r w:rsidR="00BB65BE">
              <w:rPr>
                <w:rFonts w:cstheme="minorHAnsi"/>
                <w:sz w:val="22"/>
                <w:vertAlign w:val="superscript"/>
              </w:rPr>
              <w:t>5</w:t>
            </w:r>
          </w:p>
        </w:tc>
        <w:tc>
          <w:tcPr>
            <w:tcW w:w="1141" w:type="pct"/>
            <w:tcBorders>
              <w:bottom w:val="single" w:sz="4" w:space="0" w:color="auto"/>
            </w:tcBorders>
            <w:shd w:val="clear" w:color="auto" w:fill="auto"/>
          </w:tcPr>
          <w:p w14:paraId="0BDAE589" w14:textId="77777777" w:rsidR="00766EB6" w:rsidRPr="00B74895" w:rsidRDefault="00766EB6" w:rsidP="006437F7">
            <w:pPr>
              <w:spacing w:line="240" w:lineRule="auto"/>
              <w:jc w:val="left"/>
              <w:rPr>
                <w:rFonts w:cstheme="minorHAnsi"/>
                <w:sz w:val="22"/>
              </w:rPr>
            </w:pPr>
            <w:r w:rsidRPr="00B74895">
              <w:rPr>
                <w:rFonts w:cstheme="minorHAnsi"/>
                <w:sz w:val="22"/>
              </w:rPr>
              <w:t xml:space="preserve">University run hall </w:t>
            </w:r>
            <w:r w:rsidRPr="00B74895">
              <w:rPr>
                <w:rFonts w:cstheme="minorHAnsi"/>
                <w:color w:val="111111"/>
                <w:sz w:val="22"/>
                <w:shd w:val="clear" w:color="auto" w:fill="FFFFFF"/>
              </w:rPr>
              <w:t>(reference)</w:t>
            </w:r>
            <w:r w:rsidRPr="00B74895">
              <w:rPr>
                <w:rFonts w:cstheme="minorHAnsi"/>
                <w:sz w:val="22"/>
              </w:rPr>
              <w:t xml:space="preserve">, Private Hall, Private landlord, Other </w:t>
            </w:r>
          </w:p>
        </w:tc>
      </w:tr>
    </w:tbl>
    <w:p w14:paraId="5248EEE2" w14:textId="206EFEA2" w:rsidR="000A2B9C" w:rsidRPr="00504889" w:rsidRDefault="0067162F" w:rsidP="002A09AC">
      <w:pPr>
        <w:spacing w:line="240" w:lineRule="auto"/>
        <w:jc w:val="left"/>
        <w:rPr>
          <w:i/>
          <w:iCs/>
          <w:sz w:val="22"/>
        </w:rPr>
        <w:sectPr w:rsidR="000A2B9C" w:rsidRPr="00504889" w:rsidSect="00FF7928">
          <w:pgSz w:w="16838" w:h="11906" w:orient="landscape"/>
          <w:pgMar w:top="1440" w:right="1440" w:bottom="1440" w:left="1440" w:header="709" w:footer="709" w:gutter="0"/>
          <w:cols w:space="708"/>
          <w:docGrid w:linePitch="360"/>
        </w:sectPr>
      </w:pPr>
      <w:r w:rsidRPr="001953B6">
        <w:rPr>
          <w:i/>
          <w:iCs/>
          <w:sz w:val="22"/>
          <w:vertAlign w:val="superscript"/>
        </w:rPr>
        <w:t>a</w:t>
      </w:r>
      <w:r w:rsidRPr="00575042">
        <w:rPr>
          <w:i/>
          <w:iCs/>
          <w:sz w:val="22"/>
        </w:rPr>
        <w:t xml:space="preserve"> Minority ethnicity backgrounds grouped together to maximise limited sample</w:t>
      </w:r>
      <w:bookmarkEnd w:id="5"/>
      <w:bookmarkEnd w:id="6"/>
      <w:bookmarkEnd w:id="7"/>
      <w:bookmarkEnd w:id="8"/>
      <w:bookmarkEnd w:id="9"/>
      <w:bookmarkEnd w:id="10"/>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6"/>
        <w:gridCol w:w="1162"/>
        <w:gridCol w:w="829"/>
        <w:gridCol w:w="1282"/>
        <w:gridCol w:w="993"/>
        <w:gridCol w:w="1392"/>
        <w:gridCol w:w="1367"/>
        <w:gridCol w:w="1025"/>
      </w:tblGrid>
      <w:tr w:rsidR="00CE5AFB" w:rsidRPr="00264C01" w14:paraId="4864A59A" w14:textId="77777777" w:rsidTr="00B60286">
        <w:tc>
          <w:tcPr>
            <w:tcW w:w="541" w:type="pct"/>
            <w:tcBorders>
              <w:top w:val="nil"/>
              <w:bottom w:val="nil"/>
            </w:tcBorders>
          </w:tcPr>
          <w:p w14:paraId="6C4771D5" w14:textId="77777777" w:rsidR="00CE5AFB" w:rsidRPr="00D137D9" w:rsidRDefault="00CE5AFB" w:rsidP="00B60286">
            <w:pPr>
              <w:spacing w:line="240" w:lineRule="auto"/>
              <w:rPr>
                <w:rFonts w:cstheme="minorHAnsi"/>
                <w:b/>
                <w:bCs/>
                <w:sz w:val="22"/>
              </w:rPr>
            </w:pPr>
          </w:p>
        </w:tc>
        <w:tc>
          <w:tcPr>
            <w:tcW w:w="644" w:type="pct"/>
            <w:tcBorders>
              <w:top w:val="nil"/>
              <w:bottom w:val="nil"/>
            </w:tcBorders>
          </w:tcPr>
          <w:p w14:paraId="0BE6F60A" w14:textId="77777777" w:rsidR="00CE5AFB" w:rsidRPr="00264C01" w:rsidRDefault="00CE5AFB" w:rsidP="00B60286">
            <w:pPr>
              <w:spacing w:line="240" w:lineRule="auto"/>
              <w:rPr>
                <w:rFonts w:cstheme="minorHAnsi"/>
                <w:sz w:val="22"/>
              </w:rPr>
            </w:pPr>
          </w:p>
        </w:tc>
        <w:tc>
          <w:tcPr>
            <w:tcW w:w="459" w:type="pct"/>
            <w:tcBorders>
              <w:top w:val="nil"/>
              <w:bottom w:val="nil"/>
            </w:tcBorders>
          </w:tcPr>
          <w:p w14:paraId="36798246" w14:textId="77777777" w:rsidR="00CE5AFB" w:rsidRDefault="00CE5AFB" w:rsidP="00B60286">
            <w:pPr>
              <w:spacing w:line="240" w:lineRule="auto"/>
              <w:jc w:val="center"/>
              <w:rPr>
                <w:rFonts w:cstheme="minorHAnsi"/>
                <w:sz w:val="22"/>
              </w:rPr>
            </w:pPr>
          </w:p>
        </w:tc>
        <w:tc>
          <w:tcPr>
            <w:tcW w:w="710" w:type="pct"/>
            <w:tcBorders>
              <w:top w:val="nil"/>
              <w:bottom w:val="nil"/>
            </w:tcBorders>
          </w:tcPr>
          <w:p w14:paraId="6E878A73" w14:textId="77777777" w:rsidR="00CE5AFB" w:rsidRDefault="00CE5AFB" w:rsidP="00B60286">
            <w:pPr>
              <w:spacing w:line="240" w:lineRule="auto"/>
              <w:rPr>
                <w:rFonts w:cstheme="minorHAnsi"/>
                <w:sz w:val="22"/>
              </w:rPr>
            </w:pPr>
          </w:p>
        </w:tc>
        <w:tc>
          <w:tcPr>
            <w:tcW w:w="550" w:type="pct"/>
            <w:tcBorders>
              <w:top w:val="nil"/>
              <w:bottom w:val="nil"/>
            </w:tcBorders>
          </w:tcPr>
          <w:p w14:paraId="60D74181" w14:textId="77777777" w:rsidR="00CE5AFB" w:rsidRDefault="00CE5AFB" w:rsidP="00B60286">
            <w:pPr>
              <w:spacing w:line="240" w:lineRule="auto"/>
              <w:rPr>
                <w:rFonts w:cstheme="minorHAnsi"/>
                <w:sz w:val="22"/>
              </w:rPr>
            </w:pPr>
          </w:p>
        </w:tc>
        <w:tc>
          <w:tcPr>
            <w:tcW w:w="771" w:type="pct"/>
            <w:tcBorders>
              <w:top w:val="nil"/>
              <w:bottom w:val="nil"/>
            </w:tcBorders>
          </w:tcPr>
          <w:p w14:paraId="3CF8E913" w14:textId="77777777" w:rsidR="00CE5AFB" w:rsidRDefault="00CE5AFB" w:rsidP="00B60286">
            <w:pPr>
              <w:spacing w:line="240" w:lineRule="auto"/>
              <w:rPr>
                <w:rFonts w:cstheme="minorHAnsi"/>
                <w:sz w:val="22"/>
              </w:rPr>
            </w:pPr>
          </w:p>
        </w:tc>
        <w:tc>
          <w:tcPr>
            <w:tcW w:w="757" w:type="pct"/>
            <w:tcBorders>
              <w:top w:val="nil"/>
              <w:bottom w:val="nil"/>
            </w:tcBorders>
          </w:tcPr>
          <w:p w14:paraId="3412575E" w14:textId="77777777" w:rsidR="00CE5AFB" w:rsidRDefault="00CE5AFB" w:rsidP="00B60286">
            <w:pPr>
              <w:spacing w:line="240" w:lineRule="auto"/>
              <w:rPr>
                <w:rFonts w:cstheme="minorHAnsi"/>
                <w:sz w:val="22"/>
              </w:rPr>
            </w:pPr>
          </w:p>
        </w:tc>
        <w:tc>
          <w:tcPr>
            <w:tcW w:w="568" w:type="pct"/>
            <w:tcBorders>
              <w:top w:val="nil"/>
              <w:bottom w:val="nil"/>
            </w:tcBorders>
          </w:tcPr>
          <w:p w14:paraId="3EAE8658" w14:textId="77777777" w:rsidR="00CE5AFB" w:rsidRDefault="00CE5AFB" w:rsidP="00B60286">
            <w:pPr>
              <w:spacing w:line="240" w:lineRule="auto"/>
              <w:rPr>
                <w:rFonts w:cstheme="minorHAnsi"/>
                <w:noProof/>
                <w:sz w:val="22"/>
              </w:rPr>
            </w:pPr>
          </w:p>
        </w:tc>
      </w:tr>
    </w:tbl>
    <w:p w14:paraId="5831D14C" w14:textId="72E13A44" w:rsidR="00CE5AFB" w:rsidRPr="006A060D" w:rsidRDefault="00CE5AFB">
      <w:pPr>
        <w:pStyle w:val="ListParagraph"/>
        <w:numPr>
          <w:ilvl w:val="0"/>
          <w:numId w:val="14"/>
        </w:numPr>
        <w:pPrChange w:id="158" w:author="Jacks Bennett" w:date="2024-03-26T11:51:00Z">
          <w:pPr>
            <w:pStyle w:val="Caption"/>
            <w:numPr>
              <w:numId w:val="12"/>
            </w:numPr>
          </w:pPr>
        </w:pPrChange>
      </w:pPr>
      <w:bookmarkStart w:id="159" w:name="_Toc162345931"/>
      <w:r>
        <w:t>Un/</w:t>
      </w:r>
      <w:r w:rsidRPr="007A5250">
        <w:t xml:space="preserve">Adjusted </w:t>
      </w:r>
      <w:r>
        <w:t>Regression Models Examining</w:t>
      </w:r>
      <w:r w:rsidRPr="007A5250">
        <w:t xml:space="preserve"> </w:t>
      </w:r>
      <w:r>
        <w:t xml:space="preserve">Missing </w:t>
      </w:r>
      <w:r w:rsidRPr="007A5250">
        <w:t>Mental Health Diagnosis</w:t>
      </w:r>
      <w:r>
        <w:t xml:space="preserve"> Survey Items</w:t>
      </w:r>
      <w:bookmarkEnd w:id="159"/>
      <w:r>
        <w:t xml:space="preserve"> </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594"/>
        <w:gridCol w:w="2033"/>
      </w:tblGrid>
      <w:tr w:rsidR="00CE5AFB" w:rsidRPr="00A51D1A" w14:paraId="1E36A162" w14:textId="77777777" w:rsidTr="00B60286">
        <w:tc>
          <w:tcPr>
            <w:tcW w:w="1883" w:type="pct"/>
            <w:tcBorders>
              <w:top w:val="single" w:sz="4" w:space="0" w:color="auto"/>
              <w:bottom w:val="single" w:sz="4" w:space="0" w:color="auto"/>
            </w:tcBorders>
            <w:shd w:val="clear" w:color="auto" w:fill="auto"/>
          </w:tcPr>
          <w:p w14:paraId="0A372DF9" w14:textId="77777777" w:rsidR="00CE5AFB" w:rsidRPr="00A51D1A" w:rsidRDefault="00CE5AFB" w:rsidP="00B60286">
            <w:pPr>
              <w:rPr>
                <w:rFonts w:cstheme="minorHAnsi"/>
                <w:b/>
                <w:bCs/>
                <w:sz w:val="22"/>
              </w:rPr>
            </w:pPr>
            <w:r w:rsidRPr="00A51D1A">
              <w:rPr>
                <w:rFonts w:cstheme="minorHAnsi"/>
                <w:b/>
                <w:bCs/>
                <w:sz w:val="22"/>
              </w:rPr>
              <w:t>Sample size n=6,648/8,199</w:t>
            </w:r>
          </w:p>
        </w:tc>
        <w:tc>
          <w:tcPr>
            <w:tcW w:w="1991" w:type="pct"/>
            <w:tcBorders>
              <w:top w:val="single" w:sz="4" w:space="0" w:color="auto"/>
              <w:bottom w:val="single" w:sz="4" w:space="0" w:color="auto"/>
            </w:tcBorders>
            <w:shd w:val="clear" w:color="auto" w:fill="auto"/>
            <w:vAlign w:val="center"/>
          </w:tcPr>
          <w:p w14:paraId="01EB6960" w14:textId="77777777" w:rsidR="00CE5AFB" w:rsidRPr="00A51D1A" w:rsidRDefault="00CE5AFB" w:rsidP="00B60286">
            <w:pPr>
              <w:rPr>
                <w:rFonts w:cstheme="minorHAnsi"/>
                <w:b/>
                <w:bCs/>
                <w:i/>
                <w:iCs/>
                <w:sz w:val="22"/>
              </w:rPr>
            </w:pPr>
            <w:r w:rsidRPr="00A51D1A">
              <w:rPr>
                <w:rFonts w:cstheme="minorHAnsi"/>
                <w:b/>
                <w:bCs/>
                <w:sz w:val="22"/>
              </w:rPr>
              <w:t>OR (CI 95%)</w:t>
            </w:r>
          </w:p>
        </w:tc>
        <w:tc>
          <w:tcPr>
            <w:tcW w:w="1126" w:type="pct"/>
            <w:tcBorders>
              <w:top w:val="single" w:sz="4" w:space="0" w:color="auto"/>
              <w:bottom w:val="single" w:sz="4" w:space="0" w:color="auto"/>
            </w:tcBorders>
            <w:shd w:val="clear" w:color="auto" w:fill="auto"/>
            <w:vAlign w:val="center"/>
          </w:tcPr>
          <w:p w14:paraId="3F363907" w14:textId="77777777" w:rsidR="00CE5AFB" w:rsidRPr="00A51D1A" w:rsidRDefault="00CE5AFB" w:rsidP="00B60286">
            <w:pPr>
              <w:rPr>
                <w:rFonts w:cstheme="minorHAnsi"/>
                <w:b/>
                <w:bCs/>
                <w:i/>
                <w:iCs/>
                <w:sz w:val="22"/>
              </w:rPr>
            </w:pPr>
            <w:r w:rsidRPr="00A51D1A">
              <w:rPr>
                <w:rFonts w:cstheme="minorHAnsi"/>
                <w:b/>
                <w:bCs/>
                <w:i/>
                <w:iCs/>
                <w:sz w:val="22"/>
              </w:rPr>
              <w:t>p value</w:t>
            </w:r>
          </w:p>
        </w:tc>
      </w:tr>
      <w:tr w:rsidR="00CE5AFB" w:rsidRPr="00A51D1A" w14:paraId="06B2E12C" w14:textId="77777777" w:rsidTr="00B60286">
        <w:tc>
          <w:tcPr>
            <w:tcW w:w="5000" w:type="pct"/>
            <w:gridSpan w:val="3"/>
            <w:tcBorders>
              <w:top w:val="single" w:sz="4" w:space="0" w:color="auto"/>
            </w:tcBorders>
            <w:shd w:val="clear" w:color="auto" w:fill="auto"/>
          </w:tcPr>
          <w:p w14:paraId="30D9DCEE" w14:textId="77777777" w:rsidR="00CE5AFB" w:rsidRPr="00A51D1A" w:rsidRDefault="00CE5AFB" w:rsidP="00B60286">
            <w:pPr>
              <w:rPr>
                <w:rFonts w:cstheme="minorHAnsi"/>
                <w:b/>
                <w:bCs/>
                <w:sz w:val="22"/>
              </w:rPr>
            </w:pPr>
            <w:r w:rsidRPr="00A51D1A">
              <w:rPr>
                <w:rFonts w:cstheme="minorHAnsi"/>
                <w:b/>
                <w:bCs/>
                <w:sz w:val="22"/>
              </w:rPr>
              <w:t>Depression symptoms</w:t>
            </w:r>
          </w:p>
          <w:p w14:paraId="30FD765F" w14:textId="77777777" w:rsidR="00CE5AFB" w:rsidRPr="00A51D1A" w:rsidRDefault="00CE5AFB" w:rsidP="00B60286">
            <w:pPr>
              <w:rPr>
                <w:rFonts w:cstheme="minorHAnsi"/>
                <w:i/>
                <w:iCs/>
                <w:sz w:val="22"/>
              </w:rPr>
            </w:pPr>
            <w:r w:rsidRPr="00A51D1A">
              <w:rPr>
                <w:rFonts w:cstheme="minorHAnsi"/>
                <w:sz w:val="22"/>
              </w:rPr>
              <w:t>(</w:t>
            </w:r>
            <w:r w:rsidRPr="00A51D1A">
              <w:rPr>
                <w:rFonts w:cstheme="minorHAnsi"/>
                <w:sz w:val="22"/>
                <w:shd w:val="clear" w:color="auto" w:fill="F2F2F2" w:themeFill="background1" w:themeFillShade="F2"/>
              </w:rPr>
              <w:t xml:space="preserve">PHQ9 </w:t>
            </w:r>
            <w:r w:rsidRPr="00A51D1A">
              <w:rPr>
                <w:rFonts w:cstheme="minorHAnsi"/>
                <w:color w:val="202124"/>
                <w:sz w:val="22"/>
                <w:shd w:val="clear" w:color="auto" w:fill="F2F2F2" w:themeFill="background1" w:themeFillShade="F2"/>
              </w:rPr>
              <w:t>≥10)</w:t>
            </w:r>
          </w:p>
        </w:tc>
      </w:tr>
      <w:tr w:rsidR="00CE5AFB" w:rsidRPr="00A51D1A" w14:paraId="2026A3B7" w14:textId="77777777" w:rsidTr="00B60286">
        <w:tc>
          <w:tcPr>
            <w:tcW w:w="1883" w:type="pct"/>
            <w:shd w:val="clear" w:color="auto" w:fill="auto"/>
          </w:tcPr>
          <w:p w14:paraId="1775137A" w14:textId="77777777" w:rsidR="00CE5AFB" w:rsidRPr="00A51D1A" w:rsidRDefault="00CE5AFB" w:rsidP="00B60286">
            <w:pPr>
              <w:rPr>
                <w:rFonts w:cstheme="minorHAnsi"/>
                <w:sz w:val="22"/>
              </w:rPr>
            </w:pPr>
            <w:r w:rsidRPr="00A51D1A">
              <w:rPr>
                <w:rFonts w:cstheme="minorHAnsi"/>
                <w:sz w:val="22"/>
              </w:rPr>
              <w:t>2018 (ref)</w:t>
            </w:r>
          </w:p>
        </w:tc>
        <w:tc>
          <w:tcPr>
            <w:tcW w:w="1991" w:type="pct"/>
            <w:shd w:val="clear" w:color="auto" w:fill="auto"/>
          </w:tcPr>
          <w:p w14:paraId="0178F588" w14:textId="77777777" w:rsidR="00CE5AFB" w:rsidRPr="00A51D1A" w:rsidRDefault="00CE5AFB" w:rsidP="00B60286">
            <w:pPr>
              <w:rPr>
                <w:rFonts w:cstheme="minorHAnsi"/>
                <w:sz w:val="22"/>
              </w:rPr>
            </w:pPr>
            <w:r w:rsidRPr="00A51D1A">
              <w:rPr>
                <w:rFonts w:cstheme="minorHAnsi"/>
                <w:sz w:val="22"/>
              </w:rPr>
              <w:t>1.00</w:t>
            </w:r>
          </w:p>
        </w:tc>
        <w:tc>
          <w:tcPr>
            <w:tcW w:w="1126" w:type="pct"/>
            <w:shd w:val="clear" w:color="auto" w:fill="auto"/>
          </w:tcPr>
          <w:p w14:paraId="18701D74" w14:textId="77777777" w:rsidR="00CE5AFB" w:rsidRPr="00A51D1A" w:rsidRDefault="00CE5AFB" w:rsidP="00B60286">
            <w:pPr>
              <w:rPr>
                <w:rFonts w:cstheme="minorHAnsi"/>
                <w:i/>
                <w:iCs/>
                <w:sz w:val="22"/>
              </w:rPr>
            </w:pPr>
            <w:r w:rsidRPr="00A51D1A">
              <w:rPr>
                <w:rFonts w:cstheme="minorHAnsi"/>
                <w:i/>
                <w:iCs/>
                <w:sz w:val="22"/>
              </w:rPr>
              <w:t>1.00</w:t>
            </w:r>
          </w:p>
        </w:tc>
      </w:tr>
      <w:tr w:rsidR="00CE5AFB" w:rsidRPr="00A51D1A" w14:paraId="5968ABDE" w14:textId="77777777" w:rsidTr="00B60286">
        <w:tc>
          <w:tcPr>
            <w:tcW w:w="1883" w:type="pct"/>
            <w:shd w:val="clear" w:color="auto" w:fill="auto"/>
          </w:tcPr>
          <w:p w14:paraId="056367C8" w14:textId="77777777" w:rsidR="00CE5AFB" w:rsidRPr="00A51D1A" w:rsidRDefault="00CE5AFB" w:rsidP="00B60286">
            <w:pPr>
              <w:rPr>
                <w:rFonts w:cstheme="minorHAnsi"/>
                <w:sz w:val="22"/>
              </w:rPr>
            </w:pPr>
            <w:r w:rsidRPr="00A51D1A">
              <w:rPr>
                <w:rFonts w:cstheme="minorHAnsi"/>
                <w:sz w:val="22"/>
              </w:rPr>
              <w:t xml:space="preserve">2019 Unadjusted </w:t>
            </w:r>
            <w:r w:rsidRPr="00A51D1A">
              <w:rPr>
                <w:rFonts w:cstheme="minorHAnsi"/>
                <w:sz w:val="22"/>
                <w:vertAlign w:val="superscript"/>
              </w:rPr>
              <w:t>1</w:t>
            </w:r>
          </w:p>
        </w:tc>
        <w:tc>
          <w:tcPr>
            <w:tcW w:w="1991" w:type="pct"/>
            <w:shd w:val="clear" w:color="auto" w:fill="auto"/>
          </w:tcPr>
          <w:p w14:paraId="519119A4" w14:textId="77777777" w:rsidR="00CE5AFB" w:rsidRPr="00A51D1A" w:rsidRDefault="00CE5AFB" w:rsidP="00B60286">
            <w:pPr>
              <w:rPr>
                <w:rFonts w:cstheme="minorHAnsi"/>
                <w:i/>
                <w:iCs/>
                <w:sz w:val="22"/>
              </w:rPr>
            </w:pPr>
            <w:r w:rsidRPr="00A51D1A">
              <w:rPr>
                <w:rFonts w:cstheme="minorHAnsi"/>
                <w:sz w:val="22"/>
              </w:rPr>
              <w:t>1.08 (0.98-1.19)</w:t>
            </w:r>
          </w:p>
        </w:tc>
        <w:tc>
          <w:tcPr>
            <w:tcW w:w="1126" w:type="pct"/>
            <w:shd w:val="clear" w:color="auto" w:fill="auto"/>
          </w:tcPr>
          <w:p w14:paraId="469190B1" w14:textId="77777777" w:rsidR="00CE5AFB" w:rsidRPr="00A51D1A" w:rsidRDefault="00CE5AFB" w:rsidP="00B60286">
            <w:pPr>
              <w:rPr>
                <w:rFonts w:cstheme="minorHAnsi"/>
                <w:i/>
                <w:iCs/>
                <w:sz w:val="22"/>
              </w:rPr>
            </w:pPr>
            <w:r w:rsidRPr="00A51D1A">
              <w:rPr>
                <w:rFonts w:cstheme="minorHAnsi"/>
                <w:i/>
                <w:iCs/>
                <w:sz w:val="22"/>
              </w:rPr>
              <w:t>.122</w:t>
            </w:r>
          </w:p>
        </w:tc>
      </w:tr>
      <w:tr w:rsidR="00CE5AFB" w:rsidRPr="00A51D1A" w14:paraId="3A5AA40E" w14:textId="77777777" w:rsidTr="00B60286">
        <w:tc>
          <w:tcPr>
            <w:tcW w:w="1883" w:type="pct"/>
            <w:shd w:val="clear" w:color="auto" w:fill="auto"/>
          </w:tcPr>
          <w:p w14:paraId="1F964E20" w14:textId="77777777" w:rsidR="00CE5AFB" w:rsidRPr="00A51D1A" w:rsidRDefault="00CE5AFB" w:rsidP="00B60286">
            <w:pPr>
              <w:rPr>
                <w:rFonts w:cstheme="minorHAnsi"/>
                <w:sz w:val="22"/>
              </w:rPr>
            </w:pPr>
            <w:r w:rsidRPr="00A51D1A">
              <w:rPr>
                <w:rFonts w:cstheme="minorHAnsi"/>
                <w:sz w:val="22"/>
              </w:rPr>
              <w:t xml:space="preserve">2019 Adjusted Model </w:t>
            </w:r>
            <w:r w:rsidRPr="00A51D1A">
              <w:rPr>
                <w:rFonts w:cstheme="minorHAnsi"/>
                <w:sz w:val="22"/>
                <w:vertAlign w:val="superscript"/>
              </w:rPr>
              <w:t>2</w:t>
            </w:r>
          </w:p>
        </w:tc>
        <w:tc>
          <w:tcPr>
            <w:tcW w:w="1991" w:type="pct"/>
            <w:shd w:val="clear" w:color="auto" w:fill="auto"/>
          </w:tcPr>
          <w:p w14:paraId="643FD95F" w14:textId="77777777" w:rsidR="00CE5AFB" w:rsidRPr="00A51D1A" w:rsidRDefault="00CE5AFB" w:rsidP="00B60286">
            <w:pPr>
              <w:rPr>
                <w:rFonts w:cstheme="minorHAnsi"/>
                <w:sz w:val="22"/>
              </w:rPr>
            </w:pPr>
            <w:r w:rsidRPr="00A51D1A">
              <w:rPr>
                <w:rFonts w:cstheme="minorHAnsi"/>
                <w:sz w:val="22"/>
              </w:rPr>
              <w:t>1.03 (0.92-1.15)</w:t>
            </w:r>
          </w:p>
        </w:tc>
        <w:tc>
          <w:tcPr>
            <w:tcW w:w="1126" w:type="pct"/>
            <w:shd w:val="clear" w:color="auto" w:fill="auto"/>
          </w:tcPr>
          <w:p w14:paraId="0082F0C0" w14:textId="77777777" w:rsidR="00CE5AFB" w:rsidRPr="00A51D1A" w:rsidRDefault="00CE5AFB" w:rsidP="00B60286">
            <w:pPr>
              <w:rPr>
                <w:rFonts w:cstheme="minorHAnsi"/>
                <w:i/>
                <w:iCs/>
                <w:sz w:val="22"/>
              </w:rPr>
            </w:pPr>
            <w:r w:rsidRPr="00A51D1A">
              <w:rPr>
                <w:rFonts w:cstheme="minorHAnsi"/>
                <w:i/>
                <w:iCs/>
                <w:sz w:val="22"/>
              </w:rPr>
              <w:t>.617</w:t>
            </w:r>
          </w:p>
        </w:tc>
      </w:tr>
      <w:tr w:rsidR="00CE5AFB" w:rsidRPr="00A51D1A" w14:paraId="116A09DD" w14:textId="77777777" w:rsidTr="00B60286">
        <w:tc>
          <w:tcPr>
            <w:tcW w:w="1883" w:type="pct"/>
            <w:shd w:val="clear" w:color="auto" w:fill="auto"/>
          </w:tcPr>
          <w:p w14:paraId="425490AB" w14:textId="77777777" w:rsidR="00CE5AFB" w:rsidRPr="00A51D1A" w:rsidRDefault="00CE5AFB" w:rsidP="00B60286">
            <w:pPr>
              <w:rPr>
                <w:rFonts w:cstheme="minorHAnsi"/>
                <w:sz w:val="22"/>
              </w:rPr>
            </w:pPr>
            <w:r w:rsidRPr="00A51D1A">
              <w:rPr>
                <w:rFonts w:cstheme="minorHAnsi"/>
                <w:sz w:val="22"/>
              </w:rPr>
              <w:t xml:space="preserve">2019 Adjusted Model </w:t>
            </w:r>
            <w:r w:rsidRPr="00A51D1A">
              <w:rPr>
                <w:rFonts w:cstheme="minorHAnsi"/>
                <w:sz w:val="22"/>
                <w:vertAlign w:val="superscript"/>
              </w:rPr>
              <w:t>3</w:t>
            </w:r>
          </w:p>
        </w:tc>
        <w:tc>
          <w:tcPr>
            <w:tcW w:w="1991" w:type="pct"/>
            <w:shd w:val="clear" w:color="auto" w:fill="auto"/>
          </w:tcPr>
          <w:p w14:paraId="413EBE6C" w14:textId="77777777" w:rsidR="00CE5AFB" w:rsidRPr="00A51D1A" w:rsidRDefault="00CE5AFB" w:rsidP="00B60286">
            <w:pPr>
              <w:rPr>
                <w:rFonts w:cstheme="minorHAnsi"/>
                <w:i/>
                <w:iCs/>
                <w:sz w:val="22"/>
              </w:rPr>
            </w:pPr>
            <w:r w:rsidRPr="00A51D1A">
              <w:rPr>
                <w:rFonts w:cstheme="minorHAnsi"/>
                <w:sz w:val="22"/>
              </w:rPr>
              <w:t>1.05 (0.93-1.17)</w:t>
            </w:r>
          </w:p>
        </w:tc>
        <w:tc>
          <w:tcPr>
            <w:tcW w:w="1126" w:type="pct"/>
            <w:shd w:val="clear" w:color="auto" w:fill="auto"/>
          </w:tcPr>
          <w:p w14:paraId="1F1C07F5" w14:textId="77777777" w:rsidR="00CE5AFB" w:rsidRPr="00A51D1A" w:rsidRDefault="00CE5AFB" w:rsidP="00B60286">
            <w:pPr>
              <w:rPr>
                <w:rFonts w:cstheme="minorHAnsi"/>
                <w:i/>
                <w:iCs/>
                <w:sz w:val="22"/>
              </w:rPr>
            </w:pPr>
            <w:r w:rsidRPr="00A51D1A">
              <w:rPr>
                <w:rFonts w:cstheme="minorHAnsi"/>
                <w:i/>
                <w:iCs/>
                <w:sz w:val="22"/>
              </w:rPr>
              <w:t>.434</w:t>
            </w:r>
          </w:p>
        </w:tc>
      </w:tr>
      <w:tr w:rsidR="00CE5AFB" w:rsidRPr="00A51D1A" w14:paraId="0E7D5629" w14:textId="77777777" w:rsidTr="00B60286">
        <w:tc>
          <w:tcPr>
            <w:tcW w:w="5000" w:type="pct"/>
            <w:gridSpan w:val="3"/>
            <w:shd w:val="clear" w:color="auto" w:fill="auto"/>
          </w:tcPr>
          <w:p w14:paraId="2C091E2E" w14:textId="77777777" w:rsidR="00CE5AFB" w:rsidRPr="00A51D1A" w:rsidRDefault="00CE5AFB" w:rsidP="00B60286">
            <w:pPr>
              <w:rPr>
                <w:rFonts w:cstheme="minorHAnsi"/>
                <w:b/>
                <w:bCs/>
                <w:sz w:val="22"/>
              </w:rPr>
            </w:pPr>
            <w:r w:rsidRPr="00A51D1A">
              <w:rPr>
                <w:rFonts w:cstheme="minorHAnsi"/>
                <w:b/>
                <w:bCs/>
                <w:sz w:val="22"/>
              </w:rPr>
              <w:t>Anxiety Symptoms</w:t>
            </w:r>
          </w:p>
          <w:p w14:paraId="74D79BB5" w14:textId="77777777" w:rsidR="00CE5AFB" w:rsidRPr="00A51D1A" w:rsidRDefault="00CE5AFB" w:rsidP="00B60286">
            <w:pPr>
              <w:rPr>
                <w:rFonts w:cstheme="minorHAnsi"/>
                <w:i/>
                <w:iCs/>
                <w:sz w:val="22"/>
              </w:rPr>
            </w:pPr>
            <w:r w:rsidRPr="00A51D1A">
              <w:rPr>
                <w:rFonts w:cstheme="minorHAnsi"/>
                <w:sz w:val="22"/>
                <w:shd w:val="clear" w:color="auto" w:fill="F2F2F2" w:themeFill="background1" w:themeFillShade="F2"/>
              </w:rPr>
              <w:t xml:space="preserve">(GAD7 </w:t>
            </w:r>
            <w:r w:rsidRPr="00A51D1A">
              <w:rPr>
                <w:rFonts w:cstheme="minorHAnsi"/>
                <w:color w:val="202124"/>
                <w:sz w:val="22"/>
                <w:shd w:val="clear" w:color="auto" w:fill="F2F2F2" w:themeFill="background1" w:themeFillShade="F2"/>
              </w:rPr>
              <w:t>≥ 10)</w:t>
            </w:r>
          </w:p>
        </w:tc>
      </w:tr>
      <w:tr w:rsidR="00CE5AFB" w:rsidRPr="00A51D1A" w14:paraId="2B8FC053" w14:textId="77777777" w:rsidTr="00B60286">
        <w:tc>
          <w:tcPr>
            <w:tcW w:w="1883" w:type="pct"/>
            <w:shd w:val="clear" w:color="auto" w:fill="auto"/>
          </w:tcPr>
          <w:p w14:paraId="795F097B" w14:textId="77777777" w:rsidR="00CE5AFB" w:rsidRPr="00A51D1A" w:rsidRDefault="00CE5AFB" w:rsidP="00B60286">
            <w:pPr>
              <w:rPr>
                <w:rFonts w:cstheme="minorHAnsi"/>
                <w:sz w:val="22"/>
              </w:rPr>
            </w:pPr>
            <w:r w:rsidRPr="00A51D1A">
              <w:rPr>
                <w:rFonts w:cstheme="minorHAnsi"/>
                <w:sz w:val="22"/>
              </w:rPr>
              <w:t>2018 (ref)</w:t>
            </w:r>
          </w:p>
        </w:tc>
        <w:tc>
          <w:tcPr>
            <w:tcW w:w="1991" w:type="pct"/>
            <w:shd w:val="clear" w:color="auto" w:fill="auto"/>
          </w:tcPr>
          <w:p w14:paraId="4DFBA26D" w14:textId="77777777" w:rsidR="00CE5AFB" w:rsidRPr="00A51D1A" w:rsidRDefault="00CE5AFB" w:rsidP="00B60286">
            <w:pPr>
              <w:rPr>
                <w:rFonts w:cstheme="minorHAnsi"/>
                <w:i/>
                <w:iCs/>
                <w:sz w:val="22"/>
              </w:rPr>
            </w:pPr>
            <w:r w:rsidRPr="00A51D1A">
              <w:rPr>
                <w:rFonts w:cstheme="minorHAnsi"/>
                <w:sz w:val="22"/>
              </w:rPr>
              <w:t>1.00</w:t>
            </w:r>
          </w:p>
        </w:tc>
        <w:tc>
          <w:tcPr>
            <w:tcW w:w="1126" w:type="pct"/>
            <w:shd w:val="clear" w:color="auto" w:fill="auto"/>
          </w:tcPr>
          <w:p w14:paraId="49931B6B" w14:textId="77777777" w:rsidR="00CE5AFB" w:rsidRPr="00A51D1A" w:rsidRDefault="00CE5AFB" w:rsidP="00B60286">
            <w:pPr>
              <w:rPr>
                <w:rFonts w:cstheme="minorHAnsi"/>
                <w:i/>
                <w:iCs/>
                <w:sz w:val="22"/>
              </w:rPr>
            </w:pPr>
            <w:r w:rsidRPr="00A51D1A">
              <w:rPr>
                <w:rFonts w:cstheme="minorHAnsi"/>
                <w:i/>
                <w:iCs/>
                <w:sz w:val="22"/>
              </w:rPr>
              <w:t>1.00</w:t>
            </w:r>
          </w:p>
        </w:tc>
      </w:tr>
      <w:tr w:rsidR="00CE5AFB" w:rsidRPr="00A51D1A" w14:paraId="2F68AB3D" w14:textId="77777777" w:rsidTr="00B60286">
        <w:tc>
          <w:tcPr>
            <w:tcW w:w="1883" w:type="pct"/>
            <w:shd w:val="clear" w:color="auto" w:fill="auto"/>
          </w:tcPr>
          <w:p w14:paraId="44D1EB92" w14:textId="77777777" w:rsidR="00CE5AFB" w:rsidRPr="00A51D1A" w:rsidRDefault="00CE5AFB" w:rsidP="00B60286">
            <w:pPr>
              <w:rPr>
                <w:rFonts w:cstheme="minorHAnsi"/>
                <w:sz w:val="22"/>
              </w:rPr>
            </w:pPr>
            <w:r w:rsidRPr="00A51D1A">
              <w:rPr>
                <w:rFonts w:cstheme="minorHAnsi"/>
                <w:sz w:val="22"/>
              </w:rPr>
              <w:t xml:space="preserve">Unadjusted </w:t>
            </w:r>
            <w:r w:rsidRPr="00A51D1A">
              <w:rPr>
                <w:rFonts w:cstheme="minorHAnsi"/>
                <w:sz w:val="22"/>
                <w:vertAlign w:val="superscript"/>
              </w:rPr>
              <w:t>1</w:t>
            </w:r>
          </w:p>
        </w:tc>
        <w:tc>
          <w:tcPr>
            <w:tcW w:w="1991" w:type="pct"/>
            <w:shd w:val="clear" w:color="auto" w:fill="auto"/>
          </w:tcPr>
          <w:p w14:paraId="44471B74" w14:textId="77777777" w:rsidR="00CE5AFB" w:rsidRPr="00A51D1A" w:rsidRDefault="00CE5AFB" w:rsidP="00B60286">
            <w:pPr>
              <w:rPr>
                <w:rFonts w:cstheme="minorHAnsi"/>
                <w:i/>
                <w:iCs/>
                <w:sz w:val="22"/>
              </w:rPr>
            </w:pPr>
            <w:r w:rsidRPr="00A51D1A">
              <w:rPr>
                <w:rFonts w:cstheme="minorHAnsi"/>
                <w:sz w:val="22"/>
              </w:rPr>
              <w:t>0.91 (0.82-1.00)</w:t>
            </w:r>
          </w:p>
        </w:tc>
        <w:tc>
          <w:tcPr>
            <w:tcW w:w="1126" w:type="pct"/>
            <w:shd w:val="clear" w:color="auto" w:fill="auto"/>
          </w:tcPr>
          <w:p w14:paraId="76F4FBB1" w14:textId="77777777" w:rsidR="00CE5AFB" w:rsidRPr="00A51D1A" w:rsidRDefault="00CE5AFB" w:rsidP="00B60286">
            <w:pPr>
              <w:rPr>
                <w:rFonts w:cstheme="minorHAnsi"/>
                <w:i/>
                <w:iCs/>
                <w:sz w:val="22"/>
              </w:rPr>
            </w:pPr>
            <w:r w:rsidRPr="00A51D1A">
              <w:rPr>
                <w:rFonts w:cstheme="minorHAnsi"/>
                <w:i/>
                <w:iCs/>
                <w:sz w:val="22"/>
              </w:rPr>
              <w:t>.054</w:t>
            </w:r>
          </w:p>
        </w:tc>
      </w:tr>
      <w:tr w:rsidR="00CE5AFB" w:rsidRPr="00A51D1A" w14:paraId="78FCC2DD" w14:textId="77777777" w:rsidTr="00B60286">
        <w:tc>
          <w:tcPr>
            <w:tcW w:w="1883" w:type="pct"/>
            <w:shd w:val="clear" w:color="auto" w:fill="auto"/>
          </w:tcPr>
          <w:p w14:paraId="5D7E1967" w14:textId="77777777" w:rsidR="00CE5AFB" w:rsidRPr="00A51D1A" w:rsidRDefault="00CE5AFB" w:rsidP="00B60286">
            <w:pPr>
              <w:rPr>
                <w:rFonts w:cstheme="minorHAnsi"/>
                <w:sz w:val="22"/>
              </w:rPr>
            </w:pPr>
            <w:r w:rsidRPr="00A51D1A">
              <w:rPr>
                <w:rFonts w:cstheme="minorHAnsi"/>
                <w:sz w:val="22"/>
              </w:rPr>
              <w:t xml:space="preserve">2019 Adjusted Model </w:t>
            </w:r>
            <w:r w:rsidRPr="00A51D1A">
              <w:rPr>
                <w:rFonts w:cstheme="minorHAnsi"/>
                <w:sz w:val="22"/>
                <w:vertAlign w:val="superscript"/>
              </w:rPr>
              <w:t>2</w:t>
            </w:r>
          </w:p>
        </w:tc>
        <w:tc>
          <w:tcPr>
            <w:tcW w:w="1991" w:type="pct"/>
            <w:shd w:val="clear" w:color="auto" w:fill="auto"/>
          </w:tcPr>
          <w:p w14:paraId="49A160E1" w14:textId="77777777" w:rsidR="00CE5AFB" w:rsidRPr="00A51D1A" w:rsidRDefault="00CE5AFB" w:rsidP="00B60286">
            <w:pPr>
              <w:rPr>
                <w:rFonts w:cstheme="minorHAnsi"/>
                <w:sz w:val="22"/>
              </w:rPr>
            </w:pPr>
            <w:r w:rsidRPr="00A51D1A">
              <w:rPr>
                <w:rFonts w:cstheme="minorHAnsi"/>
                <w:sz w:val="22"/>
              </w:rPr>
              <w:t>0.85 (0.76-0.95)</w:t>
            </w:r>
          </w:p>
        </w:tc>
        <w:tc>
          <w:tcPr>
            <w:tcW w:w="1126" w:type="pct"/>
            <w:shd w:val="clear" w:color="auto" w:fill="auto"/>
          </w:tcPr>
          <w:p w14:paraId="4F0E771F" w14:textId="77777777" w:rsidR="00CE5AFB" w:rsidRPr="00A51D1A" w:rsidRDefault="00CE5AFB" w:rsidP="00B60286">
            <w:pPr>
              <w:rPr>
                <w:rFonts w:cstheme="minorHAnsi"/>
                <w:i/>
                <w:iCs/>
                <w:sz w:val="22"/>
              </w:rPr>
            </w:pPr>
            <w:r w:rsidRPr="00A51D1A">
              <w:rPr>
                <w:rFonts w:cstheme="minorHAnsi"/>
                <w:i/>
                <w:iCs/>
                <w:sz w:val="22"/>
              </w:rPr>
              <w:t>.006*</w:t>
            </w:r>
          </w:p>
        </w:tc>
      </w:tr>
      <w:tr w:rsidR="00CE5AFB" w:rsidRPr="00A51D1A" w14:paraId="4B918BFD" w14:textId="77777777" w:rsidTr="00B60286">
        <w:tc>
          <w:tcPr>
            <w:tcW w:w="1883" w:type="pct"/>
            <w:shd w:val="clear" w:color="auto" w:fill="auto"/>
          </w:tcPr>
          <w:p w14:paraId="13CC99FD" w14:textId="77777777" w:rsidR="00CE5AFB" w:rsidRPr="00A51D1A" w:rsidRDefault="00CE5AFB" w:rsidP="00B60286">
            <w:pPr>
              <w:rPr>
                <w:rFonts w:cstheme="minorHAnsi"/>
                <w:sz w:val="22"/>
              </w:rPr>
            </w:pPr>
            <w:r w:rsidRPr="00A51D1A">
              <w:rPr>
                <w:rFonts w:cstheme="minorHAnsi"/>
                <w:sz w:val="22"/>
              </w:rPr>
              <w:t xml:space="preserve">2019 Adjusted Model </w:t>
            </w:r>
            <w:r w:rsidRPr="00A51D1A">
              <w:rPr>
                <w:rFonts w:cstheme="minorHAnsi"/>
                <w:sz w:val="22"/>
                <w:vertAlign w:val="superscript"/>
              </w:rPr>
              <w:t>3</w:t>
            </w:r>
          </w:p>
        </w:tc>
        <w:tc>
          <w:tcPr>
            <w:tcW w:w="1991" w:type="pct"/>
            <w:shd w:val="clear" w:color="auto" w:fill="auto"/>
          </w:tcPr>
          <w:p w14:paraId="2B3C4292" w14:textId="77777777" w:rsidR="00CE5AFB" w:rsidRPr="00A51D1A" w:rsidRDefault="00CE5AFB" w:rsidP="00B60286">
            <w:pPr>
              <w:rPr>
                <w:rFonts w:cstheme="minorHAnsi"/>
                <w:i/>
                <w:iCs/>
                <w:sz w:val="22"/>
              </w:rPr>
            </w:pPr>
            <w:r w:rsidRPr="00A51D1A">
              <w:rPr>
                <w:rFonts w:cstheme="minorHAnsi"/>
                <w:sz w:val="22"/>
              </w:rPr>
              <w:t>0.86 (0.77-0.96)</w:t>
            </w:r>
          </w:p>
        </w:tc>
        <w:tc>
          <w:tcPr>
            <w:tcW w:w="1126" w:type="pct"/>
            <w:shd w:val="clear" w:color="auto" w:fill="auto"/>
          </w:tcPr>
          <w:p w14:paraId="41D2B5B4" w14:textId="77777777" w:rsidR="00CE5AFB" w:rsidRPr="00A51D1A" w:rsidRDefault="00CE5AFB" w:rsidP="00B60286">
            <w:pPr>
              <w:rPr>
                <w:rFonts w:cstheme="minorHAnsi"/>
                <w:i/>
                <w:iCs/>
                <w:sz w:val="22"/>
              </w:rPr>
            </w:pPr>
            <w:r w:rsidRPr="00A51D1A">
              <w:rPr>
                <w:rFonts w:cstheme="minorHAnsi"/>
                <w:i/>
                <w:iCs/>
                <w:sz w:val="22"/>
              </w:rPr>
              <w:t>.010*</w:t>
            </w:r>
          </w:p>
        </w:tc>
      </w:tr>
      <w:tr w:rsidR="00CE5AFB" w:rsidRPr="00A51D1A" w14:paraId="11A9C274" w14:textId="77777777" w:rsidTr="00B60286">
        <w:tc>
          <w:tcPr>
            <w:tcW w:w="5000" w:type="pct"/>
            <w:gridSpan w:val="3"/>
            <w:shd w:val="clear" w:color="auto" w:fill="auto"/>
          </w:tcPr>
          <w:p w14:paraId="29B43B55" w14:textId="77777777" w:rsidR="00CE5AFB" w:rsidRPr="00A51D1A" w:rsidRDefault="00CE5AFB" w:rsidP="00B60286">
            <w:pPr>
              <w:rPr>
                <w:rFonts w:cstheme="minorHAnsi"/>
                <w:b/>
                <w:bCs/>
                <w:sz w:val="22"/>
              </w:rPr>
            </w:pPr>
            <w:r w:rsidRPr="00A51D1A">
              <w:rPr>
                <w:rFonts w:cstheme="minorHAnsi"/>
                <w:b/>
                <w:bCs/>
                <w:sz w:val="22"/>
              </w:rPr>
              <w:t>Mental Wellbeing</w:t>
            </w:r>
          </w:p>
          <w:p w14:paraId="0254FE3B" w14:textId="77777777" w:rsidR="00CE5AFB" w:rsidRPr="00A51D1A" w:rsidRDefault="00CE5AFB" w:rsidP="00B60286">
            <w:pPr>
              <w:rPr>
                <w:rFonts w:cstheme="minorHAnsi"/>
                <w:i/>
                <w:iCs/>
                <w:sz w:val="22"/>
              </w:rPr>
            </w:pPr>
            <w:r w:rsidRPr="00A51D1A">
              <w:rPr>
                <w:rFonts w:cstheme="minorHAnsi"/>
                <w:sz w:val="22"/>
                <w:shd w:val="clear" w:color="auto" w:fill="F2F2F2" w:themeFill="background1" w:themeFillShade="F2"/>
              </w:rPr>
              <w:t>(WEMWBS ≤42)</w:t>
            </w:r>
          </w:p>
        </w:tc>
      </w:tr>
      <w:tr w:rsidR="00CE5AFB" w:rsidRPr="00A51D1A" w14:paraId="07D43A24" w14:textId="77777777" w:rsidTr="00B60286">
        <w:tc>
          <w:tcPr>
            <w:tcW w:w="1883" w:type="pct"/>
            <w:shd w:val="clear" w:color="auto" w:fill="auto"/>
          </w:tcPr>
          <w:p w14:paraId="38958548" w14:textId="77777777" w:rsidR="00CE5AFB" w:rsidRPr="00A51D1A" w:rsidRDefault="00CE5AFB" w:rsidP="00B60286">
            <w:pPr>
              <w:rPr>
                <w:rFonts w:cstheme="minorHAnsi"/>
                <w:sz w:val="22"/>
              </w:rPr>
            </w:pPr>
            <w:r w:rsidRPr="00A51D1A">
              <w:rPr>
                <w:rFonts w:cstheme="minorHAnsi"/>
                <w:sz w:val="22"/>
              </w:rPr>
              <w:t>2018 (ref)</w:t>
            </w:r>
          </w:p>
        </w:tc>
        <w:tc>
          <w:tcPr>
            <w:tcW w:w="1991" w:type="pct"/>
            <w:shd w:val="clear" w:color="auto" w:fill="auto"/>
          </w:tcPr>
          <w:p w14:paraId="5B26DAEB" w14:textId="77777777" w:rsidR="00CE5AFB" w:rsidRPr="00A51D1A" w:rsidRDefault="00CE5AFB" w:rsidP="00B60286">
            <w:pPr>
              <w:rPr>
                <w:rFonts w:cstheme="minorHAnsi"/>
                <w:i/>
                <w:iCs/>
                <w:sz w:val="22"/>
              </w:rPr>
            </w:pPr>
            <w:r w:rsidRPr="00A51D1A">
              <w:rPr>
                <w:rFonts w:cstheme="minorHAnsi"/>
                <w:sz w:val="22"/>
              </w:rPr>
              <w:t>1.00</w:t>
            </w:r>
          </w:p>
        </w:tc>
        <w:tc>
          <w:tcPr>
            <w:tcW w:w="1126" w:type="pct"/>
            <w:shd w:val="clear" w:color="auto" w:fill="auto"/>
          </w:tcPr>
          <w:p w14:paraId="7CA95950" w14:textId="77777777" w:rsidR="00CE5AFB" w:rsidRPr="00A51D1A" w:rsidRDefault="00CE5AFB" w:rsidP="00B60286">
            <w:pPr>
              <w:rPr>
                <w:rFonts w:cstheme="minorHAnsi"/>
                <w:i/>
                <w:iCs/>
                <w:sz w:val="22"/>
              </w:rPr>
            </w:pPr>
            <w:r w:rsidRPr="00A51D1A">
              <w:rPr>
                <w:rFonts w:cstheme="minorHAnsi"/>
                <w:i/>
                <w:iCs/>
                <w:sz w:val="22"/>
              </w:rPr>
              <w:t>1.00</w:t>
            </w:r>
          </w:p>
        </w:tc>
      </w:tr>
      <w:tr w:rsidR="00CE5AFB" w:rsidRPr="00A51D1A" w14:paraId="69423F99" w14:textId="77777777" w:rsidTr="00B60286">
        <w:tc>
          <w:tcPr>
            <w:tcW w:w="1883" w:type="pct"/>
            <w:shd w:val="clear" w:color="auto" w:fill="auto"/>
          </w:tcPr>
          <w:p w14:paraId="73C73617" w14:textId="77777777" w:rsidR="00CE5AFB" w:rsidRPr="00A51D1A" w:rsidRDefault="00CE5AFB" w:rsidP="00B60286">
            <w:pPr>
              <w:rPr>
                <w:rFonts w:cstheme="minorHAnsi"/>
                <w:sz w:val="22"/>
              </w:rPr>
            </w:pPr>
            <w:r w:rsidRPr="00A51D1A">
              <w:rPr>
                <w:rFonts w:cstheme="minorHAnsi"/>
                <w:sz w:val="22"/>
              </w:rPr>
              <w:t xml:space="preserve">Unadjusted </w:t>
            </w:r>
            <w:r w:rsidRPr="00A51D1A">
              <w:rPr>
                <w:rFonts w:cstheme="minorHAnsi"/>
                <w:sz w:val="22"/>
                <w:vertAlign w:val="superscript"/>
              </w:rPr>
              <w:t>1</w:t>
            </w:r>
          </w:p>
        </w:tc>
        <w:tc>
          <w:tcPr>
            <w:tcW w:w="1991" w:type="pct"/>
            <w:shd w:val="clear" w:color="auto" w:fill="auto"/>
          </w:tcPr>
          <w:p w14:paraId="3C730758" w14:textId="77777777" w:rsidR="00CE5AFB" w:rsidRPr="00A51D1A" w:rsidRDefault="00CE5AFB" w:rsidP="00B60286">
            <w:pPr>
              <w:rPr>
                <w:rFonts w:cstheme="minorHAnsi"/>
                <w:i/>
                <w:iCs/>
                <w:sz w:val="22"/>
              </w:rPr>
            </w:pPr>
            <w:r w:rsidRPr="00A51D1A">
              <w:rPr>
                <w:rFonts w:cstheme="minorHAnsi"/>
                <w:sz w:val="22"/>
              </w:rPr>
              <w:t>0.91 (0.83-1.00)</w:t>
            </w:r>
          </w:p>
        </w:tc>
        <w:tc>
          <w:tcPr>
            <w:tcW w:w="1126" w:type="pct"/>
            <w:shd w:val="clear" w:color="auto" w:fill="auto"/>
          </w:tcPr>
          <w:p w14:paraId="23ED7F88" w14:textId="77777777" w:rsidR="00CE5AFB" w:rsidRPr="00A51D1A" w:rsidRDefault="00CE5AFB" w:rsidP="00B60286">
            <w:pPr>
              <w:rPr>
                <w:rFonts w:cstheme="minorHAnsi"/>
                <w:i/>
                <w:iCs/>
                <w:sz w:val="22"/>
              </w:rPr>
            </w:pPr>
            <w:r w:rsidRPr="00A51D1A">
              <w:rPr>
                <w:rFonts w:cstheme="minorHAnsi"/>
                <w:i/>
                <w:iCs/>
                <w:sz w:val="22"/>
              </w:rPr>
              <w:t>.044*</w:t>
            </w:r>
          </w:p>
        </w:tc>
      </w:tr>
      <w:tr w:rsidR="00CE5AFB" w:rsidRPr="00A51D1A" w14:paraId="7BD68335" w14:textId="77777777" w:rsidTr="00B60286">
        <w:tc>
          <w:tcPr>
            <w:tcW w:w="1883" w:type="pct"/>
            <w:tcBorders>
              <w:bottom w:val="nil"/>
            </w:tcBorders>
            <w:shd w:val="clear" w:color="auto" w:fill="auto"/>
          </w:tcPr>
          <w:p w14:paraId="2D8EBD74" w14:textId="77777777" w:rsidR="00CE5AFB" w:rsidRPr="00A51D1A" w:rsidRDefault="00CE5AFB" w:rsidP="00B60286">
            <w:pPr>
              <w:rPr>
                <w:rFonts w:cstheme="minorHAnsi"/>
                <w:sz w:val="22"/>
              </w:rPr>
            </w:pPr>
            <w:r w:rsidRPr="00A51D1A">
              <w:rPr>
                <w:rFonts w:cstheme="minorHAnsi"/>
                <w:sz w:val="22"/>
              </w:rPr>
              <w:t xml:space="preserve">2019 Adjusted Model </w:t>
            </w:r>
            <w:r w:rsidRPr="00A51D1A">
              <w:rPr>
                <w:rFonts w:cstheme="minorHAnsi"/>
                <w:sz w:val="22"/>
                <w:vertAlign w:val="superscript"/>
              </w:rPr>
              <w:t>2</w:t>
            </w:r>
          </w:p>
        </w:tc>
        <w:tc>
          <w:tcPr>
            <w:tcW w:w="1991" w:type="pct"/>
            <w:tcBorders>
              <w:bottom w:val="nil"/>
            </w:tcBorders>
            <w:shd w:val="clear" w:color="auto" w:fill="auto"/>
          </w:tcPr>
          <w:p w14:paraId="5806E20E" w14:textId="77777777" w:rsidR="00CE5AFB" w:rsidRPr="00A51D1A" w:rsidRDefault="00CE5AFB" w:rsidP="00B60286">
            <w:pPr>
              <w:rPr>
                <w:rFonts w:cstheme="minorHAnsi"/>
                <w:sz w:val="22"/>
              </w:rPr>
            </w:pPr>
            <w:r w:rsidRPr="00A51D1A">
              <w:rPr>
                <w:rFonts w:cstheme="minorHAnsi"/>
                <w:sz w:val="22"/>
              </w:rPr>
              <w:t>0.83 (0.75- 0.93)</w:t>
            </w:r>
          </w:p>
        </w:tc>
        <w:tc>
          <w:tcPr>
            <w:tcW w:w="1126" w:type="pct"/>
            <w:tcBorders>
              <w:bottom w:val="nil"/>
            </w:tcBorders>
            <w:shd w:val="clear" w:color="auto" w:fill="auto"/>
          </w:tcPr>
          <w:p w14:paraId="1B1B27E7" w14:textId="77777777" w:rsidR="00CE5AFB" w:rsidRPr="00A51D1A" w:rsidRDefault="00CE5AFB" w:rsidP="00B60286">
            <w:pPr>
              <w:rPr>
                <w:rFonts w:cstheme="minorHAnsi"/>
                <w:i/>
                <w:iCs/>
                <w:sz w:val="22"/>
              </w:rPr>
            </w:pPr>
            <w:r w:rsidRPr="00A51D1A">
              <w:rPr>
                <w:rFonts w:cstheme="minorHAnsi"/>
                <w:i/>
                <w:iCs/>
                <w:sz w:val="22"/>
              </w:rPr>
              <w:t>.001*</w:t>
            </w:r>
          </w:p>
        </w:tc>
      </w:tr>
      <w:tr w:rsidR="00CE5AFB" w:rsidRPr="00A51D1A" w14:paraId="07125880" w14:textId="77777777" w:rsidTr="00B60286">
        <w:tc>
          <w:tcPr>
            <w:tcW w:w="1883" w:type="pct"/>
            <w:tcBorders>
              <w:top w:val="nil"/>
              <w:bottom w:val="single" w:sz="4" w:space="0" w:color="auto"/>
            </w:tcBorders>
            <w:shd w:val="clear" w:color="auto" w:fill="auto"/>
          </w:tcPr>
          <w:p w14:paraId="6F749498" w14:textId="77777777" w:rsidR="00CE5AFB" w:rsidRPr="00A51D1A" w:rsidRDefault="00CE5AFB" w:rsidP="00B60286">
            <w:pPr>
              <w:rPr>
                <w:rFonts w:cstheme="minorHAnsi"/>
                <w:sz w:val="22"/>
              </w:rPr>
            </w:pPr>
            <w:r w:rsidRPr="00A51D1A">
              <w:rPr>
                <w:rFonts w:cstheme="minorHAnsi"/>
                <w:sz w:val="22"/>
              </w:rPr>
              <w:t xml:space="preserve">2019 Adjusted Model </w:t>
            </w:r>
            <w:r w:rsidRPr="00A51D1A">
              <w:rPr>
                <w:rFonts w:cstheme="minorHAnsi"/>
                <w:sz w:val="22"/>
                <w:vertAlign w:val="superscript"/>
              </w:rPr>
              <w:t>3</w:t>
            </w:r>
          </w:p>
        </w:tc>
        <w:tc>
          <w:tcPr>
            <w:tcW w:w="1991" w:type="pct"/>
            <w:tcBorders>
              <w:top w:val="nil"/>
              <w:bottom w:val="single" w:sz="4" w:space="0" w:color="auto"/>
            </w:tcBorders>
            <w:shd w:val="clear" w:color="auto" w:fill="auto"/>
          </w:tcPr>
          <w:p w14:paraId="66756D4C" w14:textId="77777777" w:rsidR="00CE5AFB" w:rsidRPr="00A51D1A" w:rsidRDefault="00CE5AFB" w:rsidP="00B60286">
            <w:pPr>
              <w:rPr>
                <w:rFonts w:cstheme="minorHAnsi"/>
                <w:i/>
                <w:iCs/>
                <w:sz w:val="22"/>
              </w:rPr>
            </w:pPr>
            <w:r w:rsidRPr="00A51D1A">
              <w:rPr>
                <w:rFonts w:cstheme="minorHAnsi"/>
                <w:sz w:val="22"/>
              </w:rPr>
              <w:t>0.84 (0.75-0.94)</w:t>
            </w:r>
          </w:p>
        </w:tc>
        <w:tc>
          <w:tcPr>
            <w:tcW w:w="1126" w:type="pct"/>
            <w:tcBorders>
              <w:top w:val="nil"/>
              <w:bottom w:val="single" w:sz="4" w:space="0" w:color="auto"/>
            </w:tcBorders>
            <w:shd w:val="clear" w:color="auto" w:fill="auto"/>
          </w:tcPr>
          <w:p w14:paraId="41EEF3F8" w14:textId="77777777" w:rsidR="00CE5AFB" w:rsidRPr="00A51D1A" w:rsidRDefault="00CE5AFB" w:rsidP="00B60286">
            <w:pPr>
              <w:rPr>
                <w:rFonts w:cstheme="minorHAnsi"/>
                <w:i/>
                <w:iCs/>
                <w:sz w:val="22"/>
              </w:rPr>
            </w:pPr>
            <w:r w:rsidRPr="00A51D1A">
              <w:rPr>
                <w:rFonts w:cstheme="minorHAnsi"/>
                <w:i/>
                <w:iCs/>
                <w:sz w:val="22"/>
              </w:rPr>
              <w:t>.002**</w:t>
            </w:r>
          </w:p>
        </w:tc>
      </w:tr>
    </w:tbl>
    <w:p w14:paraId="65D9CD16" w14:textId="77777777" w:rsidR="00CE5AFB" w:rsidRPr="006A060D" w:rsidRDefault="00CE5AFB" w:rsidP="006A060D">
      <w:pPr>
        <w:spacing w:after="0" w:line="240" w:lineRule="auto"/>
        <w:rPr>
          <w:rFonts w:cstheme="minorHAnsi"/>
          <w:sz w:val="20"/>
          <w:szCs w:val="20"/>
        </w:rPr>
      </w:pPr>
      <w:r w:rsidRPr="006A060D">
        <w:rPr>
          <w:rFonts w:cstheme="minorHAnsi"/>
          <w:sz w:val="20"/>
          <w:szCs w:val="20"/>
        </w:rPr>
        <w:t>1 Model with no confounders</w:t>
      </w:r>
    </w:p>
    <w:p w14:paraId="6F9DB3BC" w14:textId="77777777" w:rsidR="00CE5AFB" w:rsidRPr="006A060D" w:rsidRDefault="00CE5AFB" w:rsidP="006A060D">
      <w:pPr>
        <w:spacing w:after="0" w:line="240" w:lineRule="auto"/>
        <w:rPr>
          <w:rFonts w:cstheme="minorHAnsi"/>
          <w:sz w:val="20"/>
          <w:szCs w:val="20"/>
        </w:rPr>
      </w:pPr>
      <w:r w:rsidRPr="006A060D">
        <w:rPr>
          <w:rFonts w:cstheme="minorHAnsi"/>
          <w:sz w:val="20"/>
          <w:szCs w:val="20"/>
        </w:rPr>
        <w:t xml:space="preserve">2 Model adjusted for all confounders omitting lifetime MH diagnosis </w:t>
      </w:r>
    </w:p>
    <w:p w14:paraId="10051EF9" w14:textId="77777777" w:rsidR="00CE5AFB" w:rsidRPr="006A060D" w:rsidRDefault="00CE5AFB" w:rsidP="006A060D">
      <w:pPr>
        <w:spacing w:after="0" w:line="240" w:lineRule="auto"/>
        <w:rPr>
          <w:rFonts w:cstheme="minorHAnsi"/>
          <w:sz w:val="20"/>
          <w:szCs w:val="20"/>
        </w:rPr>
      </w:pPr>
      <w:r w:rsidRPr="006A060D">
        <w:rPr>
          <w:rFonts w:cstheme="minorHAnsi"/>
          <w:sz w:val="20"/>
          <w:szCs w:val="20"/>
        </w:rPr>
        <w:t>3 Model adjusted for all confounders including lifetime MH diagnosis</w:t>
      </w:r>
    </w:p>
    <w:p w14:paraId="2F81EAAF" w14:textId="280DA5CC" w:rsidR="0098115C" w:rsidRDefault="0098115C">
      <w:pPr>
        <w:spacing w:line="259" w:lineRule="auto"/>
        <w:jc w:val="left"/>
        <w:rPr>
          <w:rFonts w:eastAsia="SimSun" w:cstheme="minorHAnsi"/>
          <w:i/>
          <w:iCs/>
          <w:szCs w:val="18"/>
          <w:bdr w:val="none" w:sz="0" w:space="0" w:color="auto" w:frame="1"/>
          <w:shd w:val="clear" w:color="auto" w:fill="FFFFFF"/>
        </w:rPr>
      </w:pPr>
      <w:bookmarkStart w:id="160" w:name="_Toc135649963"/>
      <w:bookmarkEnd w:id="160"/>
      <w:r>
        <w:br w:type="page"/>
      </w:r>
    </w:p>
    <w:p w14:paraId="2E9E3E01" w14:textId="77777777" w:rsidR="00CE5AFB" w:rsidRPr="00977353" w:rsidRDefault="00CE5AFB" w:rsidP="00711542">
      <w:pPr>
        <w:pStyle w:val="Caption"/>
      </w:pPr>
    </w:p>
    <w:p w14:paraId="50915B79" w14:textId="77B13ECC" w:rsidR="00626EF0" w:rsidRPr="00711542" w:rsidRDefault="00626EF0">
      <w:pPr>
        <w:pStyle w:val="ListParagraph"/>
        <w:numPr>
          <w:ilvl w:val="0"/>
          <w:numId w:val="14"/>
        </w:numPr>
        <w:rPr>
          <w:szCs w:val="24"/>
        </w:rPr>
        <w:pPrChange w:id="161" w:author="Jacks Bennett" w:date="2024-03-26T11:51:00Z">
          <w:pPr>
            <w:pStyle w:val="Caption"/>
            <w:numPr>
              <w:numId w:val="6"/>
            </w:numPr>
            <w:ind w:left="502"/>
          </w:pPr>
        </w:pPrChange>
      </w:pPr>
      <w:bookmarkStart w:id="162" w:name="_Toc162345932"/>
      <w:r w:rsidRPr="004F48C9">
        <w:rPr>
          <w:i/>
          <w:iCs/>
          <w:rPrChange w:id="163" w:author="Jacks Bennett" w:date="2024-03-26T11:51:00Z">
            <w:rPr/>
          </w:rPrChange>
        </w:rPr>
        <w:t>Interaction P-values for Differential Effects of New Wellbeing Services on Mental Health Outcomes</w:t>
      </w:r>
      <w:bookmarkEnd w:id="162"/>
      <w:r w:rsidRPr="004F48C9">
        <w:rPr>
          <w:i/>
          <w:iCs/>
          <w:rPrChange w:id="164" w:author="Jacks Bennett" w:date="2024-03-26T11:51:00Z">
            <w:rPr/>
          </w:rPrChange>
        </w:rPr>
        <w:t xml:space="preserve"> </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7"/>
        <w:gridCol w:w="2127"/>
        <w:gridCol w:w="1939"/>
      </w:tblGrid>
      <w:tr w:rsidR="00626EF0" w:rsidRPr="00AF079F" w14:paraId="527BD169" w14:textId="77777777" w:rsidTr="00B60286">
        <w:tc>
          <w:tcPr>
            <w:tcW w:w="1492" w:type="pct"/>
            <w:vMerge w:val="restart"/>
            <w:tcBorders>
              <w:top w:val="single" w:sz="4" w:space="0" w:color="auto"/>
            </w:tcBorders>
            <w:shd w:val="clear" w:color="auto" w:fill="auto"/>
            <w:vAlign w:val="center"/>
          </w:tcPr>
          <w:p w14:paraId="736F077F" w14:textId="2F2A0ED6" w:rsidR="00626EF0" w:rsidRPr="00AF079F" w:rsidRDefault="00626EF0" w:rsidP="00B60286">
            <w:pPr>
              <w:rPr>
                <w:rFonts w:cstheme="minorHAnsi"/>
                <w:b/>
                <w:bCs/>
                <w:sz w:val="22"/>
              </w:rPr>
            </w:pPr>
            <w:r w:rsidRPr="00AF079F">
              <w:rPr>
                <w:rFonts w:cstheme="minorHAnsi"/>
                <w:b/>
                <w:bCs/>
                <w:sz w:val="22"/>
              </w:rPr>
              <w:t xml:space="preserve">Risk factor </w:t>
            </w:r>
            <w:r w:rsidR="006A060D" w:rsidRPr="006A060D">
              <w:rPr>
                <w:rFonts w:cstheme="minorHAnsi"/>
                <w:sz w:val="22"/>
                <w:vertAlign w:val="superscript"/>
              </w:rPr>
              <w:t>1</w:t>
            </w:r>
          </w:p>
        </w:tc>
        <w:tc>
          <w:tcPr>
            <w:tcW w:w="1256" w:type="pct"/>
            <w:tcBorders>
              <w:top w:val="single" w:sz="4" w:space="0" w:color="auto"/>
            </w:tcBorders>
            <w:shd w:val="clear" w:color="auto" w:fill="auto"/>
            <w:vAlign w:val="center"/>
          </w:tcPr>
          <w:p w14:paraId="057F8B7A" w14:textId="77777777" w:rsidR="00626EF0" w:rsidRPr="00AF079F" w:rsidRDefault="00626EF0" w:rsidP="00B60286">
            <w:pPr>
              <w:rPr>
                <w:rFonts w:cstheme="minorHAnsi"/>
                <w:b/>
                <w:bCs/>
                <w:sz w:val="22"/>
              </w:rPr>
            </w:pPr>
            <w:r w:rsidRPr="00AF079F">
              <w:rPr>
                <w:rFonts w:cstheme="minorHAnsi"/>
                <w:b/>
                <w:bCs/>
                <w:sz w:val="22"/>
              </w:rPr>
              <w:t>Depression Symptoms</w:t>
            </w:r>
          </w:p>
          <w:p w14:paraId="09167003" w14:textId="77777777" w:rsidR="00626EF0" w:rsidRPr="00AF079F" w:rsidRDefault="00626EF0" w:rsidP="00B60286">
            <w:pPr>
              <w:rPr>
                <w:rFonts w:cstheme="minorHAnsi"/>
                <w:i/>
                <w:iCs/>
                <w:sz w:val="22"/>
              </w:rPr>
            </w:pPr>
            <w:r w:rsidRPr="00AF079F">
              <w:rPr>
                <w:rFonts w:cstheme="minorHAnsi"/>
                <w:b/>
                <w:bCs/>
                <w:sz w:val="22"/>
              </w:rPr>
              <w:t>(PHQ</w:t>
            </w:r>
            <w:r w:rsidRPr="00AF079F">
              <w:rPr>
                <w:rFonts w:cstheme="minorHAnsi"/>
                <w:b/>
                <w:bCs/>
                <w:sz w:val="22"/>
                <w:u w:val="single"/>
              </w:rPr>
              <w:t>&gt;</w:t>
            </w:r>
            <w:r w:rsidRPr="00AF079F">
              <w:rPr>
                <w:rFonts w:cstheme="minorHAnsi"/>
                <w:b/>
                <w:bCs/>
                <w:sz w:val="22"/>
              </w:rPr>
              <w:t>10)</w:t>
            </w:r>
          </w:p>
        </w:tc>
        <w:tc>
          <w:tcPr>
            <w:tcW w:w="1178" w:type="pct"/>
            <w:tcBorders>
              <w:top w:val="single" w:sz="4" w:space="0" w:color="auto"/>
            </w:tcBorders>
            <w:shd w:val="clear" w:color="auto" w:fill="auto"/>
            <w:vAlign w:val="center"/>
          </w:tcPr>
          <w:p w14:paraId="3CD3C868" w14:textId="77777777" w:rsidR="00626EF0" w:rsidRPr="00AF079F" w:rsidRDefault="00626EF0" w:rsidP="00B60286">
            <w:pPr>
              <w:rPr>
                <w:rFonts w:cstheme="minorHAnsi"/>
                <w:b/>
                <w:bCs/>
                <w:sz w:val="22"/>
              </w:rPr>
            </w:pPr>
            <w:r w:rsidRPr="00AF079F">
              <w:rPr>
                <w:rFonts w:cstheme="minorHAnsi"/>
                <w:b/>
                <w:bCs/>
                <w:sz w:val="22"/>
              </w:rPr>
              <w:t>Anxiety Symptoms</w:t>
            </w:r>
          </w:p>
          <w:p w14:paraId="23BC02CB" w14:textId="77777777" w:rsidR="00626EF0" w:rsidRPr="00AF079F" w:rsidRDefault="00626EF0" w:rsidP="00B60286">
            <w:pPr>
              <w:rPr>
                <w:rFonts w:cstheme="minorHAnsi"/>
                <w:b/>
                <w:bCs/>
                <w:sz w:val="22"/>
              </w:rPr>
            </w:pPr>
            <w:r w:rsidRPr="00AF079F">
              <w:rPr>
                <w:rFonts w:cstheme="minorHAnsi"/>
                <w:b/>
                <w:bCs/>
                <w:sz w:val="22"/>
              </w:rPr>
              <w:t>(GAD</w:t>
            </w:r>
            <w:r w:rsidRPr="00AF079F">
              <w:rPr>
                <w:rFonts w:cstheme="minorHAnsi"/>
                <w:b/>
                <w:bCs/>
                <w:sz w:val="22"/>
                <w:u w:val="single"/>
              </w:rPr>
              <w:t>&gt;</w:t>
            </w:r>
            <w:r w:rsidRPr="00AF079F">
              <w:rPr>
                <w:rFonts w:cstheme="minorHAnsi"/>
                <w:b/>
                <w:bCs/>
                <w:sz w:val="22"/>
              </w:rPr>
              <w:t>10)</w:t>
            </w:r>
          </w:p>
        </w:tc>
        <w:tc>
          <w:tcPr>
            <w:tcW w:w="1074" w:type="pct"/>
            <w:tcBorders>
              <w:top w:val="single" w:sz="4" w:space="0" w:color="auto"/>
            </w:tcBorders>
            <w:shd w:val="clear" w:color="auto" w:fill="auto"/>
            <w:vAlign w:val="center"/>
          </w:tcPr>
          <w:p w14:paraId="7EC3E462" w14:textId="77777777" w:rsidR="00626EF0" w:rsidRPr="00AF079F" w:rsidRDefault="00626EF0" w:rsidP="00B60286">
            <w:pPr>
              <w:rPr>
                <w:rFonts w:cstheme="minorHAnsi"/>
                <w:b/>
                <w:bCs/>
                <w:sz w:val="22"/>
              </w:rPr>
            </w:pPr>
            <w:r w:rsidRPr="00AF079F">
              <w:rPr>
                <w:rFonts w:cstheme="minorHAnsi"/>
                <w:b/>
                <w:bCs/>
                <w:sz w:val="22"/>
              </w:rPr>
              <w:t>Mental Wellbeing</w:t>
            </w:r>
          </w:p>
          <w:p w14:paraId="3C1D7E1C" w14:textId="77777777" w:rsidR="00626EF0" w:rsidRPr="00AF079F" w:rsidRDefault="00626EF0" w:rsidP="00B60286">
            <w:pPr>
              <w:rPr>
                <w:rFonts w:cstheme="minorHAnsi"/>
                <w:b/>
                <w:bCs/>
                <w:sz w:val="22"/>
              </w:rPr>
            </w:pPr>
            <w:r w:rsidRPr="00AF079F">
              <w:rPr>
                <w:rFonts w:cstheme="minorHAnsi"/>
                <w:b/>
                <w:bCs/>
                <w:sz w:val="22"/>
              </w:rPr>
              <w:t xml:space="preserve">(WEMWBS </w:t>
            </w:r>
            <w:r w:rsidRPr="00AF079F">
              <w:rPr>
                <w:rFonts w:cstheme="minorHAnsi"/>
                <w:b/>
                <w:bCs/>
                <w:sz w:val="22"/>
                <w:u w:val="single"/>
              </w:rPr>
              <w:t>&lt;</w:t>
            </w:r>
            <w:r w:rsidRPr="00AF079F">
              <w:rPr>
                <w:rFonts w:cstheme="minorHAnsi"/>
                <w:b/>
                <w:bCs/>
                <w:sz w:val="22"/>
              </w:rPr>
              <w:t>42)</w:t>
            </w:r>
          </w:p>
        </w:tc>
      </w:tr>
      <w:tr w:rsidR="00626EF0" w:rsidRPr="00AF079F" w14:paraId="5455E86C" w14:textId="77777777" w:rsidTr="00B60286">
        <w:tc>
          <w:tcPr>
            <w:tcW w:w="1492" w:type="pct"/>
            <w:vMerge/>
            <w:tcBorders>
              <w:top w:val="nil"/>
              <w:bottom w:val="single" w:sz="4" w:space="0" w:color="auto"/>
            </w:tcBorders>
            <w:shd w:val="clear" w:color="auto" w:fill="auto"/>
          </w:tcPr>
          <w:p w14:paraId="731D8FCB" w14:textId="77777777" w:rsidR="00626EF0" w:rsidRPr="00AF079F" w:rsidRDefault="00626EF0" w:rsidP="00B60286">
            <w:pPr>
              <w:rPr>
                <w:rFonts w:cstheme="minorHAnsi"/>
                <w:sz w:val="22"/>
              </w:rPr>
            </w:pPr>
          </w:p>
        </w:tc>
        <w:tc>
          <w:tcPr>
            <w:tcW w:w="1256" w:type="pct"/>
            <w:tcBorders>
              <w:top w:val="nil"/>
              <w:bottom w:val="single" w:sz="4" w:space="0" w:color="auto"/>
            </w:tcBorders>
            <w:shd w:val="clear" w:color="auto" w:fill="auto"/>
          </w:tcPr>
          <w:p w14:paraId="5022591A" w14:textId="77777777" w:rsidR="00626EF0" w:rsidRPr="00AF079F" w:rsidRDefault="00626EF0" w:rsidP="00B60286">
            <w:pPr>
              <w:rPr>
                <w:rFonts w:cstheme="minorHAnsi"/>
                <w:b/>
                <w:bCs/>
                <w:sz w:val="22"/>
              </w:rPr>
            </w:pPr>
            <w:r w:rsidRPr="00AF079F">
              <w:rPr>
                <w:rFonts w:cstheme="minorHAnsi"/>
                <w:i/>
                <w:iCs/>
                <w:sz w:val="22"/>
              </w:rPr>
              <w:t xml:space="preserve">Interaction p value </w:t>
            </w:r>
          </w:p>
        </w:tc>
        <w:tc>
          <w:tcPr>
            <w:tcW w:w="1178" w:type="pct"/>
            <w:tcBorders>
              <w:top w:val="nil"/>
              <w:bottom w:val="single" w:sz="4" w:space="0" w:color="auto"/>
            </w:tcBorders>
            <w:shd w:val="clear" w:color="auto" w:fill="auto"/>
          </w:tcPr>
          <w:p w14:paraId="50C12C1C" w14:textId="77777777" w:rsidR="00626EF0" w:rsidRPr="00AF079F" w:rsidRDefault="00626EF0" w:rsidP="00B60286">
            <w:pPr>
              <w:rPr>
                <w:rFonts w:cstheme="minorHAnsi"/>
                <w:b/>
                <w:bCs/>
                <w:sz w:val="22"/>
              </w:rPr>
            </w:pPr>
            <w:r w:rsidRPr="00AF079F">
              <w:rPr>
                <w:rFonts w:cstheme="minorHAnsi"/>
                <w:i/>
                <w:iCs/>
                <w:sz w:val="22"/>
              </w:rPr>
              <w:t>Interaction p value</w:t>
            </w:r>
          </w:p>
        </w:tc>
        <w:tc>
          <w:tcPr>
            <w:tcW w:w="1074" w:type="pct"/>
            <w:tcBorders>
              <w:top w:val="nil"/>
              <w:bottom w:val="single" w:sz="4" w:space="0" w:color="auto"/>
            </w:tcBorders>
            <w:shd w:val="clear" w:color="auto" w:fill="auto"/>
          </w:tcPr>
          <w:p w14:paraId="1DC61D11" w14:textId="77777777" w:rsidR="00626EF0" w:rsidRPr="00AF079F" w:rsidRDefault="00626EF0" w:rsidP="00B60286">
            <w:pPr>
              <w:rPr>
                <w:rFonts w:cstheme="minorHAnsi"/>
                <w:b/>
                <w:bCs/>
                <w:sz w:val="22"/>
              </w:rPr>
            </w:pPr>
            <w:r w:rsidRPr="00AF079F">
              <w:rPr>
                <w:rFonts w:cstheme="minorHAnsi"/>
                <w:i/>
                <w:iCs/>
                <w:sz w:val="22"/>
              </w:rPr>
              <w:t>Interaction p value</w:t>
            </w:r>
          </w:p>
        </w:tc>
      </w:tr>
      <w:tr w:rsidR="00626EF0" w:rsidRPr="00AF079F" w14:paraId="104B75B5" w14:textId="77777777" w:rsidTr="00B60286">
        <w:tc>
          <w:tcPr>
            <w:tcW w:w="1492" w:type="pct"/>
            <w:tcBorders>
              <w:top w:val="single" w:sz="4" w:space="0" w:color="auto"/>
            </w:tcBorders>
            <w:shd w:val="clear" w:color="auto" w:fill="auto"/>
            <w:vAlign w:val="center"/>
          </w:tcPr>
          <w:p w14:paraId="7EC24981" w14:textId="77777777" w:rsidR="00626EF0" w:rsidRPr="00AF079F" w:rsidRDefault="00626EF0" w:rsidP="00B60286">
            <w:pPr>
              <w:rPr>
                <w:rFonts w:cstheme="minorHAnsi"/>
                <w:b/>
                <w:bCs/>
                <w:sz w:val="22"/>
              </w:rPr>
            </w:pPr>
            <w:r>
              <w:rPr>
                <w:rFonts w:cstheme="minorHAnsi"/>
                <w:b/>
                <w:bCs/>
                <w:sz w:val="22"/>
              </w:rPr>
              <w:t>Lifetime</w:t>
            </w:r>
            <w:r w:rsidRPr="00AF079F">
              <w:rPr>
                <w:rFonts w:cstheme="minorHAnsi"/>
                <w:b/>
                <w:bCs/>
                <w:sz w:val="22"/>
              </w:rPr>
              <w:t xml:space="preserve"> </w:t>
            </w:r>
            <w:r>
              <w:rPr>
                <w:rFonts w:cstheme="minorHAnsi"/>
                <w:b/>
                <w:bCs/>
                <w:sz w:val="22"/>
              </w:rPr>
              <w:t xml:space="preserve">MH </w:t>
            </w:r>
            <w:r w:rsidRPr="00AF079F">
              <w:rPr>
                <w:rFonts w:cstheme="minorHAnsi"/>
                <w:b/>
                <w:bCs/>
                <w:sz w:val="22"/>
              </w:rPr>
              <w:t>diagnosis</w:t>
            </w:r>
          </w:p>
        </w:tc>
        <w:tc>
          <w:tcPr>
            <w:tcW w:w="1256" w:type="pct"/>
            <w:tcBorders>
              <w:top w:val="single" w:sz="4" w:space="0" w:color="auto"/>
            </w:tcBorders>
            <w:shd w:val="clear" w:color="auto" w:fill="auto"/>
            <w:vAlign w:val="center"/>
          </w:tcPr>
          <w:p w14:paraId="7E8AC4A2" w14:textId="77777777" w:rsidR="00626EF0" w:rsidRPr="00AF079F" w:rsidRDefault="00626EF0" w:rsidP="00B60286">
            <w:pPr>
              <w:rPr>
                <w:rFonts w:cstheme="minorHAnsi"/>
                <w:sz w:val="22"/>
              </w:rPr>
            </w:pPr>
            <w:r w:rsidRPr="00AF079F">
              <w:rPr>
                <w:rFonts w:cstheme="minorHAnsi"/>
                <w:sz w:val="22"/>
              </w:rPr>
              <w:t>.</w:t>
            </w:r>
            <w:r>
              <w:rPr>
                <w:rFonts w:cstheme="minorHAnsi"/>
                <w:sz w:val="22"/>
              </w:rPr>
              <w:t>498</w:t>
            </w:r>
          </w:p>
        </w:tc>
        <w:tc>
          <w:tcPr>
            <w:tcW w:w="1178" w:type="pct"/>
            <w:tcBorders>
              <w:top w:val="single" w:sz="4" w:space="0" w:color="auto"/>
            </w:tcBorders>
            <w:shd w:val="clear" w:color="auto" w:fill="auto"/>
            <w:vAlign w:val="center"/>
          </w:tcPr>
          <w:p w14:paraId="2CA674E9" w14:textId="77777777" w:rsidR="00626EF0" w:rsidRPr="00AF079F" w:rsidRDefault="00626EF0" w:rsidP="00B60286">
            <w:pPr>
              <w:rPr>
                <w:sz w:val="22"/>
              </w:rPr>
            </w:pPr>
            <w:r w:rsidRPr="00AF079F">
              <w:rPr>
                <w:rFonts w:cstheme="minorHAnsi"/>
                <w:sz w:val="22"/>
              </w:rPr>
              <w:t>.412</w:t>
            </w:r>
          </w:p>
        </w:tc>
        <w:tc>
          <w:tcPr>
            <w:tcW w:w="1074" w:type="pct"/>
            <w:tcBorders>
              <w:top w:val="single" w:sz="4" w:space="0" w:color="auto"/>
            </w:tcBorders>
            <w:shd w:val="clear" w:color="auto" w:fill="auto"/>
            <w:vAlign w:val="center"/>
          </w:tcPr>
          <w:p w14:paraId="08DFE471" w14:textId="77777777" w:rsidR="00626EF0" w:rsidRPr="00AF079F" w:rsidRDefault="00626EF0" w:rsidP="00B60286">
            <w:pPr>
              <w:rPr>
                <w:sz w:val="22"/>
              </w:rPr>
            </w:pPr>
            <w:r w:rsidRPr="00AF079F">
              <w:rPr>
                <w:rFonts w:cstheme="minorHAnsi"/>
                <w:sz w:val="22"/>
              </w:rPr>
              <w:t>.557</w:t>
            </w:r>
          </w:p>
        </w:tc>
      </w:tr>
      <w:tr w:rsidR="00626EF0" w:rsidRPr="00AF079F" w14:paraId="18A0F404" w14:textId="77777777" w:rsidTr="00B60286">
        <w:tc>
          <w:tcPr>
            <w:tcW w:w="1492" w:type="pct"/>
            <w:shd w:val="clear" w:color="auto" w:fill="auto"/>
            <w:vAlign w:val="center"/>
          </w:tcPr>
          <w:p w14:paraId="39EF4C23" w14:textId="77777777" w:rsidR="00626EF0" w:rsidRPr="00AF079F" w:rsidRDefault="00626EF0" w:rsidP="00B60286">
            <w:pPr>
              <w:rPr>
                <w:rFonts w:cstheme="minorHAnsi"/>
                <w:b/>
                <w:bCs/>
                <w:sz w:val="22"/>
              </w:rPr>
            </w:pPr>
            <w:r w:rsidRPr="00AF079F">
              <w:rPr>
                <w:rFonts w:cstheme="minorHAnsi"/>
                <w:b/>
                <w:bCs/>
                <w:sz w:val="22"/>
              </w:rPr>
              <w:t>State Educated</w:t>
            </w:r>
          </w:p>
        </w:tc>
        <w:tc>
          <w:tcPr>
            <w:tcW w:w="1256" w:type="pct"/>
            <w:shd w:val="clear" w:color="auto" w:fill="auto"/>
          </w:tcPr>
          <w:p w14:paraId="2C48BB13" w14:textId="77777777" w:rsidR="00626EF0" w:rsidRPr="00AF079F" w:rsidRDefault="00626EF0" w:rsidP="00B60286">
            <w:pPr>
              <w:rPr>
                <w:rFonts w:cstheme="minorHAnsi"/>
                <w:sz w:val="22"/>
              </w:rPr>
            </w:pPr>
            <w:r w:rsidRPr="00AF079F">
              <w:rPr>
                <w:rFonts w:cstheme="minorHAnsi"/>
                <w:sz w:val="22"/>
              </w:rPr>
              <w:t>.868</w:t>
            </w:r>
          </w:p>
        </w:tc>
        <w:tc>
          <w:tcPr>
            <w:tcW w:w="1178" w:type="pct"/>
            <w:shd w:val="clear" w:color="auto" w:fill="auto"/>
          </w:tcPr>
          <w:p w14:paraId="7D3D9201" w14:textId="77777777" w:rsidR="00626EF0" w:rsidRPr="00AF079F" w:rsidRDefault="00626EF0" w:rsidP="00B60286">
            <w:pPr>
              <w:rPr>
                <w:rFonts w:cstheme="minorHAnsi"/>
                <w:sz w:val="22"/>
              </w:rPr>
            </w:pPr>
            <w:r w:rsidRPr="00AF079F">
              <w:rPr>
                <w:rFonts w:cstheme="minorHAnsi"/>
                <w:sz w:val="22"/>
              </w:rPr>
              <w:t>.274</w:t>
            </w:r>
          </w:p>
        </w:tc>
        <w:tc>
          <w:tcPr>
            <w:tcW w:w="1074" w:type="pct"/>
            <w:shd w:val="clear" w:color="auto" w:fill="auto"/>
          </w:tcPr>
          <w:p w14:paraId="3E1722DB" w14:textId="77777777" w:rsidR="00626EF0" w:rsidRPr="00AF079F" w:rsidRDefault="00626EF0" w:rsidP="00B60286">
            <w:pPr>
              <w:rPr>
                <w:rFonts w:cstheme="minorHAnsi"/>
                <w:sz w:val="22"/>
              </w:rPr>
            </w:pPr>
            <w:r w:rsidRPr="00AF079F">
              <w:rPr>
                <w:rFonts w:cstheme="minorHAnsi"/>
                <w:sz w:val="22"/>
              </w:rPr>
              <w:t>.958</w:t>
            </w:r>
          </w:p>
        </w:tc>
      </w:tr>
      <w:tr w:rsidR="00626EF0" w:rsidRPr="00AF079F" w14:paraId="4D52A408" w14:textId="77777777" w:rsidTr="00B60286">
        <w:tc>
          <w:tcPr>
            <w:tcW w:w="1492" w:type="pct"/>
            <w:shd w:val="clear" w:color="auto" w:fill="auto"/>
            <w:vAlign w:val="center"/>
          </w:tcPr>
          <w:p w14:paraId="71BE09BA" w14:textId="77777777" w:rsidR="00626EF0" w:rsidRPr="00AF079F" w:rsidRDefault="00626EF0" w:rsidP="00B60286">
            <w:pPr>
              <w:rPr>
                <w:rFonts w:cstheme="minorHAnsi"/>
                <w:b/>
                <w:bCs/>
                <w:i/>
                <w:iCs/>
                <w:sz w:val="22"/>
              </w:rPr>
            </w:pPr>
            <w:r w:rsidRPr="00AF079F">
              <w:rPr>
                <w:rFonts w:cstheme="minorHAnsi"/>
                <w:b/>
                <w:bCs/>
                <w:sz w:val="22"/>
              </w:rPr>
              <w:t>International</w:t>
            </w:r>
          </w:p>
        </w:tc>
        <w:tc>
          <w:tcPr>
            <w:tcW w:w="1256" w:type="pct"/>
            <w:shd w:val="clear" w:color="auto" w:fill="auto"/>
          </w:tcPr>
          <w:p w14:paraId="22882154" w14:textId="77777777" w:rsidR="00626EF0" w:rsidRPr="00AF079F" w:rsidRDefault="00626EF0" w:rsidP="00B60286">
            <w:pPr>
              <w:rPr>
                <w:rFonts w:cstheme="minorHAnsi"/>
                <w:sz w:val="22"/>
              </w:rPr>
            </w:pPr>
            <w:r w:rsidRPr="00AF079F">
              <w:rPr>
                <w:rFonts w:cstheme="minorHAnsi"/>
                <w:sz w:val="22"/>
              </w:rPr>
              <w:t>.223</w:t>
            </w:r>
          </w:p>
        </w:tc>
        <w:tc>
          <w:tcPr>
            <w:tcW w:w="1178" w:type="pct"/>
            <w:shd w:val="clear" w:color="auto" w:fill="auto"/>
          </w:tcPr>
          <w:p w14:paraId="5B7357A0" w14:textId="77777777" w:rsidR="00626EF0" w:rsidRPr="00AF079F" w:rsidRDefault="00626EF0" w:rsidP="00B60286">
            <w:pPr>
              <w:rPr>
                <w:rFonts w:cstheme="minorHAnsi"/>
                <w:sz w:val="22"/>
              </w:rPr>
            </w:pPr>
            <w:r w:rsidRPr="00AF079F">
              <w:rPr>
                <w:rFonts w:cstheme="minorHAnsi"/>
                <w:sz w:val="22"/>
              </w:rPr>
              <w:t>.208</w:t>
            </w:r>
          </w:p>
        </w:tc>
        <w:tc>
          <w:tcPr>
            <w:tcW w:w="1074" w:type="pct"/>
            <w:shd w:val="clear" w:color="auto" w:fill="auto"/>
          </w:tcPr>
          <w:p w14:paraId="72F5733B" w14:textId="77777777" w:rsidR="00626EF0" w:rsidRPr="00AF079F" w:rsidRDefault="00626EF0" w:rsidP="00B60286">
            <w:pPr>
              <w:rPr>
                <w:rFonts w:cstheme="minorHAnsi"/>
                <w:sz w:val="22"/>
              </w:rPr>
            </w:pPr>
            <w:r w:rsidRPr="00AF079F">
              <w:rPr>
                <w:rFonts w:cstheme="minorHAnsi"/>
                <w:sz w:val="22"/>
              </w:rPr>
              <w:t>.366</w:t>
            </w:r>
          </w:p>
        </w:tc>
      </w:tr>
      <w:tr w:rsidR="00626EF0" w:rsidRPr="00AF079F" w14:paraId="15130253" w14:textId="77777777" w:rsidTr="00B60286">
        <w:tc>
          <w:tcPr>
            <w:tcW w:w="1492" w:type="pct"/>
            <w:shd w:val="clear" w:color="auto" w:fill="auto"/>
            <w:vAlign w:val="center"/>
          </w:tcPr>
          <w:p w14:paraId="766B9BA6" w14:textId="77777777" w:rsidR="00626EF0" w:rsidRPr="00AF079F" w:rsidRDefault="00626EF0" w:rsidP="00B60286">
            <w:pPr>
              <w:rPr>
                <w:rFonts w:cstheme="minorHAnsi"/>
                <w:b/>
                <w:bCs/>
                <w:sz w:val="22"/>
              </w:rPr>
            </w:pPr>
            <w:r w:rsidRPr="00AF079F">
              <w:rPr>
                <w:rFonts w:cstheme="minorHAnsi"/>
                <w:b/>
                <w:bCs/>
                <w:sz w:val="22"/>
              </w:rPr>
              <w:t>Gender</w:t>
            </w:r>
          </w:p>
        </w:tc>
        <w:tc>
          <w:tcPr>
            <w:tcW w:w="1256" w:type="pct"/>
            <w:shd w:val="clear" w:color="auto" w:fill="auto"/>
          </w:tcPr>
          <w:p w14:paraId="193F19DB" w14:textId="77777777" w:rsidR="00626EF0" w:rsidRPr="00AF079F" w:rsidRDefault="00626EF0" w:rsidP="00B60286">
            <w:pPr>
              <w:rPr>
                <w:rFonts w:cstheme="minorHAnsi"/>
                <w:sz w:val="22"/>
              </w:rPr>
            </w:pPr>
            <w:r w:rsidRPr="00AF079F">
              <w:rPr>
                <w:rFonts w:cstheme="minorHAnsi"/>
                <w:sz w:val="22"/>
              </w:rPr>
              <w:t>.465</w:t>
            </w:r>
          </w:p>
        </w:tc>
        <w:tc>
          <w:tcPr>
            <w:tcW w:w="1178" w:type="pct"/>
            <w:shd w:val="clear" w:color="auto" w:fill="auto"/>
          </w:tcPr>
          <w:p w14:paraId="24CFA56D" w14:textId="77777777" w:rsidR="00626EF0" w:rsidRPr="00AF079F" w:rsidRDefault="00626EF0" w:rsidP="00B60286">
            <w:pPr>
              <w:rPr>
                <w:rFonts w:cstheme="minorHAnsi"/>
                <w:sz w:val="22"/>
              </w:rPr>
            </w:pPr>
            <w:r w:rsidRPr="00AF079F">
              <w:rPr>
                <w:rFonts w:cstheme="minorHAnsi"/>
                <w:sz w:val="22"/>
              </w:rPr>
              <w:t>.612</w:t>
            </w:r>
          </w:p>
        </w:tc>
        <w:tc>
          <w:tcPr>
            <w:tcW w:w="1074" w:type="pct"/>
            <w:shd w:val="clear" w:color="auto" w:fill="auto"/>
          </w:tcPr>
          <w:p w14:paraId="4D0A0949" w14:textId="77777777" w:rsidR="00626EF0" w:rsidRPr="00AF079F" w:rsidRDefault="00626EF0" w:rsidP="00B60286">
            <w:pPr>
              <w:rPr>
                <w:rFonts w:cstheme="minorHAnsi"/>
                <w:sz w:val="22"/>
              </w:rPr>
            </w:pPr>
            <w:r w:rsidRPr="00AF079F">
              <w:rPr>
                <w:rFonts w:cstheme="minorHAnsi"/>
                <w:sz w:val="22"/>
              </w:rPr>
              <w:t>.011*</w:t>
            </w:r>
          </w:p>
        </w:tc>
      </w:tr>
      <w:tr w:rsidR="00626EF0" w:rsidRPr="00AF079F" w14:paraId="764F4374" w14:textId="77777777" w:rsidTr="00B60286">
        <w:tc>
          <w:tcPr>
            <w:tcW w:w="1492" w:type="pct"/>
            <w:shd w:val="clear" w:color="auto" w:fill="auto"/>
            <w:vAlign w:val="center"/>
          </w:tcPr>
          <w:p w14:paraId="154CE499" w14:textId="77777777" w:rsidR="00626EF0" w:rsidRPr="00AF079F" w:rsidRDefault="00626EF0" w:rsidP="00B60286">
            <w:pPr>
              <w:rPr>
                <w:rFonts w:cstheme="minorHAnsi"/>
                <w:b/>
                <w:bCs/>
                <w:sz w:val="22"/>
              </w:rPr>
            </w:pPr>
            <w:r w:rsidRPr="00AF079F">
              <w:rPr>
                <w:rFonts w:cstheme="minorHAnsi"/>
                <w:b/>
                <w:bCs/>
                <w:sz w:val="22"/>
              </w:rPr>
              <w:t>Ethnicity</w:t>
            </w:r>
          </w:p>
        </w:tc>
        <w:tc>
          <w:tcPr>
            <w:tcW w:w="1256" w:type="pct"/>
            <w:shd w:val="clear" w:color="auto" w:fill="auto"/>
          </w:tcPr>
          <w:p w14:paraId="41EA8F22" w14:textId="77777777" w:rsidR="00626EF0" w:rsidRPr="00AF079F" w:rsidRDefault="00626EF0" w:rsidP="00B60286">
            <w:pPr>
              <w:rPr>
                <w:rFonts w:cstheme="minorHAnsi"/>
                <w:sz w:val="22"/>
              </w:rPr>
            </w:pPr>
            <w:r w:rsidRPr="00AF079F">
              <w:rPr>
                <w:rFonts w:cstheme="minorHAnsi"/>
                <w:sz w:val="22"/>
              </w:rPr>
              <w:t>.444</w:t>
            </w:r>
          </w:p>
        </w:tc>
        <w:tc>
          <w:tcPr>
            <w:tcW w:w="1178" w:type="pct"/>
            <w:shd w:val="clear" w:color="auto" w:fill="auto"/>
          </w:tcPr>
          <w:p w14:paraId="5E81E51D" w14:textId="77777777" w:rsidR="00626EF0" w:rsidRPr="00AF079F" w:rsidRDefault="00626EF0" w:rsidP="00B60286">
            <w:pPr>
              <w:rPr>
                <w:rFonts w:cstheme="minorHAnsi"/>
                <w:sz w:val="22"/>
              </w:rPr>
            </w:pPr>
            <w:r w:rsidRPr="00AF079F">
              <w:rPr>
                <w:rFonts w:cstheme="minorHAnsi"/>
                <w:sz w:val="22"/>
              </w:rPr>
              <w:t>.662</w:t>
            </w:r>
          </w:p>
        </w:tc>
        <w:tc>
          <w:tcPr>
            <w:tcW w:w="1074" w:type="pct"/>
            <w:shd w:val="clear" w:color="auto" w:fill="auto"/>
          </w:tcPr>
          <w:p w14:paraId="383F7A9A" w14:textId="77777777" w:rsidR="00626EF0" w:rsidRPr="00AF079F" w:rsidRDefault="00626EF0" w:rsidP="00B60286">
            <w:pPr>
              <w:rPr>
                <w:rFonts w:cstheme="minorHAnsi"/>
                <w:sz w:val="22"/>
              </w:rPr>
            </w:pPr>
            <w:r w:rsidRPr="00AF079F">
              <w:rPr>
                <w:rFonts w:cstheme="minorHAnsi"/>
                <w:sz w:val="22"/>
              </w:rPr>
              <w:t>.592</w:t>
            </w:r>
          </w:p>
        </w:tc>
      </w:tr>
      <w:tr w:rsidR="00626EF0" w:rsidRPr="00AF079F" w14:paraId="5A0EBCB4" w14:textId="77777777" w:rsidTr="00B60286">
        <w:tc>
          <w:tcPr>
            <w:tcW w:w="1492" w:type="pct"/>
            <w:shd w:val="clear" w:color="auto" w:fill="auto"/>
            <w:vAlign w:val="center"/>
          </w:tcPr>
          <w:p w14:paraId="59DBAD5A" w14:textId="77777777" w:rsidR="00626EF0" w:rsidRPr="00AF079F" w:rsidRDefault="00626EF0" w:rsidP="00B60286">
            <w:pPr>
              <w:rPr>
                <w:rFonts w:cstheme="minorHAnsi"/>
                <w:b/>
                <w:bCs/>
                <w:sz w:val="22"/>
              </w:rPr>
            </w:pPr>
            <w:r w:rsidRPr="00AF079F">
              <w:rPr>
                <w:rFonts w:cstheme="minorHAnsi"/>
                <w:b/>
                <w:bCs/>
                <w:sz w:val="22"/>
              </w:rPr>
              <w:t>Sexual orientation</w:t>
            </w:r>
          </w:p>
        </w:tc>
        <w:tc>
          <w:tcPr>
            <w:tcW w:w="1256" w:type="pct"/>
            <w:shd w:val="clear" w:color="auto" w:fill="auto"/>
          </w:tcPr>
          <w:p w14:paraId="5B964B68" w14:textId="77777777" w:rsidR="00626EF0" w:rsidRPr="00AF079F" w:rsidRDefault="00626EF0" w:rsidP="00B60286">
            <w:pPr>
              <w:rPr>
                <w:rFonts w:cstheme="minorHAnsi"/>
                <w:sz w:val="22"/>
              </w:rPr>
            </w:pPr>
            <w:r w:rsidRPr="00AF079F">
              <w:rPr>
                <w:rFonts w:cstheme="minorHAnsi"/>
                <w:sz w:val="22"/>
              </w:rPr>
              <w:t>.013*</w:t>
            </w:r>
          </w:p>
        </w:tc>
        <w:tc>
          <w:tcPr>
            <w:tcW w:w="1178" w:type="pct"/>
            <w:shd w:val="clear" w:color="auto" w:fill="auto"/>
          </w:tcPr>
          <w:p w14:paraId="2FD7BC55" w14:textId="77777777" w:rsidR="00626EF0" w:rsidRPr="00AF079F" w:rsidRDefault="00626EF0" w:rsidP="00B60286">
            <w:pPr>
              <w:rPr>
                <w:rFonts w:cstheme="minorHAnsi"/>
                <w:sz w:val="22"/>
              </w:rPr>
            </w:pPr>
            <w:r w:rsidRPr="00AF079F">
              <w:rPr>
                <w:rFonts w:cstheme="minorHAnsi"/>
                <w:sz w:val="22"/>
              </w:rPr>
              <w:t>.866</w:t>
            </w:r>
          </w:p>
        </w:tc>
        <w:tc>
          <w:tcPr>
            <w:tcW w:w="1074" w:type="pct"/>
            <w:shd w:val="clear" w:color="auto" w:fill="auto"/>
          </w:tcPr>
          <w:p w14:paraId="0260E3C5" w14:textId="77777777" w:rsidR="00626EF0" w:rsidRPr="00AF079F" w:rsidRDefault="00626EF0" w:rsidP="00B60286">
            <w:pPr>
              <w:rPr>
                <w:rFonts w:cstheme="minorHAnsi"/>
                <w:sz w:val="22"/>
              </w:rPr>
            </w:pPr>
            <w:r w:rsidRPr="00AF079F">
              <w:rPr>
                <w:rFonts w:cstheme="minorHAnsi"/>
                <w:sz w:val="22"/>
              </w:rPr>
              <w:t>.808</w:t>
            </w:r>
          </w:p>
        </w:tc>
      </w:tr>
      <w:tr w:rsidR="00626EF0" w:rsidRPr="00AF079F" w14:paraId="3C2FD4EC" w14:textId="77777777" w:rsidTr="00B60286">
        <w:tc>
          <w:tcPr>
            <w:tcW w:w="1492" w:type="pct"/>
            <w:shd w:val="clear" w:color="auto" w:fill="auto"/>
            <w:vAlign w:val="center"/>
          </w:tcPr>
          <w:p w14:paraId="026A31D1" w14:textId="77777777" w:rsidR="00626EF0" w:rsidRPr="009B163A" w:rsidRDefault="00626EF0" w:rsidP="00B60286">
            <w:pPr>
              <w:rPr>
                <w:rFonts w:cstheme="minorHAnsi"/>
                <w:b/>
                <w:bCs/>
                <w:sz w:val="22"/>
              </w:rPr>
            </w:pPr>
            <w:r w:rsidRPr="009B163A">
              <w:rPr>
                <w:rFonts w:cstheme="minorHAnsi"/>
                <w:b/>
                <w:bCs/>
                <w:sz w:val="22"/>
              </w:rPr>
              <w:t>Year of study</w:t>
            </w:r>
          </w:p>
        </w:tc>
        <w:tc>
          <w:tcPr>
            <w:tcW w:w="1256" w:type="pct"/>
            <w:shd w:val="clear" w:color="auto" w:fill="auto"/>
          </w:tcPr>
          <w:p w14:paraId="3F05E309" w14:textId="77777777" w:rsidR="00626EF0" w:rsidRPr="009B163A" w:rsidRDefault="00626EF0" w:rsidP="00B60286">
            <w:pPr>
              <w:rPr>
                <w:rFonts w:cstheme="minorHAnsi"/>
                <w:sz w:val="22"/>
              </w:rPr>
            </w:pPr>
            <w:r w:rsidRPr="009B163A">
              <w:rPr>
                <w:rFonts w:cstheme="minorHAnsi"/>
                <w:sz w:val="22"/>
              </w:rPr>
              <w:t>.394</w:t>
            </w:r>
          </w:p>
        </w:tc>
        <w:tc>
          <w:tcPr>
            <w:tcW w:w="1178" w:type="pct"/>
            <w:shd w:val="clear" w:color="auto" w:fill="auto"/>
          </w:tcPr>
          <w:p w14:paraId="5FE3AE61" w14:textId="77777777" w:rsidR="00626EF0" w:rsidRPr="009B163A" w:rsidRDefault="00626EF0" w:rsidP="00B60286">
            <w:pPr>
              <w:rPr>
                <w:rFonts w:cstheme="minorHAnsi"/>
                <w:sz w:val="22"/>
              </w:rPr>
            </w:pPr>
            <w:r w:rsidRPr="009B163A">
              <w:rPr>
                <w:rFonts w:cstheme="minorHAnsi"/>
                <w:sz w:val="22"/>
              </w:rPr>
              <w:t>.781</w:t>
            </w:r>
          </w:p>
        </w:tc>
        <w:tc>
          <w:tcPr>
            <w:tcW w:w="1074" w:type="pct"/>
            <w:shd w:val="clear" w:color="auto" w:fill="auto"/>
          </w:tcPr>
          <w:p w14:paraId="3CA5B57A" w14:textId="77777777" w:rsidR="00626EF0" w:rsidRPr="009B163A" w:rsidRDefault="00626EF0" w:rsidP="00B60286">
            <w:pPr>
              <w:rPr>
                <w:rFonts w:cstheme="minorHAnsi"/>
                <w:sz w:val="22"/>
              </w:rPr>
            </w:pPr>
            <w:r w:rsidRPr="009B163A">
              <w:rPr>
                <w:rFonts w:cstheme="minorHAnsi"/>
                <w:sz w:val="22"/>
              </w:rPr>
              <w:t>.354</w:t>
            </w:r>
          </w:p>
        </w:tc>
      </w:tr>
      <w:tr w:rsidR="00626EF0" w:rsidRPr="00AF079F" w14:paraId="537BB5BD" w14:textId="77777777" w:rsidTr="00B60286">
        <w:tc>
          <w:tcPr>
            <w:tcW w:w="1492" w:type="pct"/>
            <w:shd w:val="clear" w:color="auto" w:fill="auto"/>
            <w:vAlign w:val="center"/>
          </w:tcPr>
          <w:p w14:paraId="12084624" w14:textId="77777777" w:rsidR="00626EF0" w:rsidRPr="00AF079F" w:rsidRDefault="00626EF0" w:rsidP="00B60286">
            <w:pPr>
              <w:rPr>
                <w:rFonts w:cstheme="minorHAnsi"/>
                <w:b/>
                <w:bCs/>
                <w:sz w:val="22"/>
              </w:rPr>
            </w:pPr>
            <w:r w:rsidRPr="00AF079F">
              <w:rPr>
                <w:rFonts w:cstheme="minorHAnsi"/>
                <w:b/>
                <w:bCs/>
                <w:sz w:val="22"/>
              </w:rPr>
              <w:t>Course Level</w:t>
            </w:r>
          </w:p>
        </w:tc>
        <w:tc>
          <w:tcPr>
            <w:tcW w:w="1256" w:type="pct"/>
            <w:shd w:val="clear" w:color="auto" w:fill="auto"/>
          </w:tcPr>
          <w:p w14:paraId="627795D6" w14:textId="77777777" w:rsidR="00626EF0" w:rsidRPr="00AF079F" w:rsidRDefault="00626EF0" w:rsidP="00B60286">
            <w:pPr>
              <w:rPr>
                <w:rFonts w:cstheme="minorHAnsi"/>
                <w:sz w:val="22"/>
              </w:rPr>
            </w:pPr>
            <w:r w:rsidRPr="00AF079F">
              <w:rPr>
                <w:rFonts w:cstheme="minorHAnsi"/>
                <w:sz w:val="22"/>
              </w:rPr>
              <w:t>.146</w:t>
            </w:r>
          </w:p>
        </w:tc>
        <w:tc>
          <w:tcPr>
            <w:tcW w:w="1178" w:type="pct"/>
            <w:shd w:val="clear" w:color="auto" w:fill="auto"/>
          </w:tcPr>
          <w:p w14:paraId="20BC2CE1" w14:textId="77777777" w:rsidR="00626EF0" w:rsidRPr="00AF079F" w:rsidRDefault="00626EF0" w:rsidP="00B60286">
            <w:pPr>
              <w:rPr>
                <w:rFonts w:cstheme="minorHAnsi"/>
                <w:sz w:val="22"/>
                <w:highlight w:val="yellow"/>
              </w:rPr>
            </w:pPr>
            <w:r w:rsidRPr="00AF079F">
              <w:rPr>
                <w:rFonts w:cstheme="minorHAnsi"/>
                <w:sz w:val="22"/>
              </w:rPr>
              <w:t>.404</w:t>
            </w:r>
          </w:p>
        </w:tc>
        <w:tc>
          <w:tcPr>
            <w:tcW w:w="1074" w:type="pct"/>
            <w:shd w:val="clear" w:color="auto" w:fill="auto"/>
          </w:tcPr>
          <w:p w14:paraId="6E126A0F" w14:textId="77777777" w:rsidR="00626EF0" w:rsidRPr="00AF079F" w:rsidRDefault="00626EF0" w:rsidP="00B60286">
            <w:pPr>
              <w:rPr>
                <w:rFonts w:cstheme="minorHAnsi"/>
                <w:sz w:val="22"/>
              </w:rPr>
            </w:pPr>
            <w:r w:rsidRPr="00AF079F">
              <w:rPr>
                <w:rFonts w:cstheme="minorHAnsi"/>
                <w:sz w:val="22"/>
              </w:rPr>
              <w:t>.663</w:t>
            </w:r>
          </w:p>
        </w:tc>
      </w:tr>
      <w:tr w:rsidR="00626EF0" w:rsidRPr="00AF079F" w14:paraId="18235DFE" w14:textId="77777777" w:rsidTr="00B60286">
        <w:tc>
          <w:tcPr>
            <w:tcW w:w="1492" w:type="pct"/>
            <w:shd w:val="clear" w:color="auto" w:fill="auto"/>
          </w:tcPr>
          <w:p w14:paraId="4BF7E9E7" w14:textId="77777777" w:rsidR="00626EF0" w:rsidRPr="00AF079F" w:rsidRDefault="00626EF0" w:rsidP="00B60286">
            <w:pPr>
              <w:rPr>
                <w:rFonts w:cstheme="minorHAnsi"/>
                <w:b/>
                <w:bCs/>
                <w:sz w:val="22"/>
              </w:rPr>
            </w:pPr>
            <w:r w:rsidRPr="00AF079F">
              <w:rPr>
                <w:rFonts w:cstheme="minorHAnsi"/>
                <w:b/>
                <w:bCs/>
                <w:sz w:val="22"/>
              </w:rPr>
              <w:t>Faculty</w:t>
            </w:r>
            <w:r>
              <w:rPr>
                <w:rFonts w:cstheme="minorHAnsi"/>
                <w:b/>
                <w:bCs/>
                <w:sz w:val="22"/>
              </w:rPr>
              <w:t xml:space="preserve"> of study</w:t>
            </w:r>
          </w:p>
        </w:tc>
        <w:tc>
          <w:tcPr>
            <w:tcW w:w="1256" w:type="pct"/>
            <w:shd w:val="clear" w:color="auto" w:fill="auto"/>
          </w:tcPr>
          <w:p w14:paraId="00D51F62" w14:textId="77777777" w:rsidR="00626EF0" w:rsidRPr="00AF079F" w:rsidRDefault="00626EF0" w:rsidP="00B60286">
            <w:pPr>
              <w:rPr>
                <w:rFonts w:cstheme="minorHAnsi"/>
                <w:sz w:val="22"/>
              </w:rPr>
            </w:pPr>
            <w:r w:rsidRPr="00AF079F">
              <w:rPr>
                <w:rFonts w:cstheme="minorHAnsi"/>
                <w:sz w:val="22"/>
              </w:rPr>
              <w:t>.702</w:t>
            </w:r>
          </w:p>
        </w:tc>
        <w:tc>
          <w:tcPr>
            <w:tcW w:w="1178" w:type="pct"/>
            <w:shd w:val="clear" w:color="auto" w:fill="auto"/>
          </w:tcPr>
          <w:p w14:paraId="0B21ABA0" w14:textId="77777777" w:rsidR="00626EF0" w:rsidRPr="00AF079F" w:rsidRDefault="00626EF0" w:rsidP="00B60286">
            <w:pPr>
              <w:rPr>
                <w:rFonts w:cstheme="minorHAnsi"/>
                <w:sz w:val="22"/>
              </w:rPr>
            </w:pPr>
            <w:r w:rsidRPr="00AF079F">
              <w:rPr>
                <w:rFonts w:cstheme="minorHAnsi"/>
                <w:sz w:val="22"/>
              </w:rPr>
              <w:t>.548</w:t>
            </w:r>
          </w:p>
        </w:tc>
        <w:tc>
          <w:tcPr>
            <w:tcW w:w="1074" w:type="pct"/>
            <w:shd w:val="clear" w:color="auto" w:fill="auto"/>
          </w:tcPr>
          <w:p w14:paraId="25C1D55F" w14:textId="77777777" w:rsidR="00626EF0" w:rsidRPr="00AF079F" w:rsidRDefault="00626EF0" w:rsidP="00B60286">
            <w:pPr>
              <w:rPr>
                <w:rFonts w:cstheme="minorHAnsi"/>
                <w:sz w:val="22"/>
              </w:rPr>
            </w:pPr>
            <w:r w:rsidRPr="00AF079F">
              <w:rPr>
                <w:rFonts w:cstheme="minorHAnsi"/>
                <w:sz w:val="22"/>
              </w:rPr>
              <w:t>.670</w:t>
            </w:r>
          </w:p>
        </w:tc>
      </w:tr>
      <w:tr w:rsidR="00626EF0" w:rsidRPr="00AF079F" w14:paraId="7FCD8380" w14:textId="77777777" w:rsidTr="00B60286">
        <w:tc>
          <w:tcPr>
            <w:tcW w:w="1492" w:type="pct"/>
            <w:shd w:val="clear" w:color="auto" w:fill="auto"/>
            <w:vAlign w:val="center"/>
          </w:tcPr>
          <w:p w14:paraId="1FD98525" w14:textId="77777777" w:rsidR="00626EF0" w:rsidRPr="00AF079F" w:rsidRDefault="00626EF0" w:rsidP="00B60286">
            <w:pPr>
              <w:rPr>
                <w:rFonts w:cstheme="minorHAnsi"/>
                <w:b/>
                <w:bCs/>
                <w:sz w:val="22"/>
              </w:rPr>
            </w:pPr>
            <w:r w:rsidRPr="00AF079F">
              <w:rPr>
                <w:rFonts w:cstheme="minorHAnsi"/>
                <w:b/>
                <w:bCs/>
                <w:sz w:val="22"/>
              </w:rPr>
              <w:t>Disability</w:t>
            </w:r>
          </w:p>
        </w:tc>
        <w:tc>
          <w:tcPr>
            <w:tcW w:w="1256" w:type="pct"/>
            <w:shd w:val="clear" w:color="auto" w:fill="auto"/>
          </w:tcPr>
          <w:p w14:paraId="76D5B08C" w14:textId="77777777" w:rsidR="00626EF0" w:rsidRPr="00AF079F" w:rsidRDefault="00626EF0" w:rsidP="00B60286">
            <w:pPr>
              <w:rPr>
                <w:rFonts w:cstheme="minorHAnsi"/>
                <w:sz w:val="22"/>
              </w:rPr>
            </w:pPr>
            <w:r w:rsidRPr="00AF079F">
              <w:rPr>
                <w:rFonts w:cstheme="minorHAnsi"/>
                <w:sz w:val="22"/>
              </w:rPr>
              <w:t>.193</w:t>
            </w:r>
          </w:p>
        </w:tc>
        <w:tc>
          <w:tcPr>
            <w:tcW w:w="1178" w:type="pct"/>
            <w:shd w:val="clear" w:color="auto" w:fill="auto"/>
          </w:tcPr>
          <w:p w14:paraId="7EE2D3B8" w14:textId="77777777" w:rsidR="00626EF0" w:rsidRPr="00AF079F" w:rsidRDefault="00626EF0" w:rsidP="00B60286">
            <w:pPr>
              <w:rPr>
                <w:rFonts w:cstheme="minorHAnsi"/>
                <w:sz w:val="22"/>
              </w:rPr>
            </w:pPr>
            <w:r w:rsidRPr="00AF079F">
              <w:rPr>
                <w:rFonts w:cstheme="minorHAnsi"/>
                <w:sz w:val="22"/>
              </w:rPr>
              <w:t>.250</w:t>
            </w:r>
          </w:p>
        </w:tc>
        <w:tc>
          <w:tcPr>
            <w:tcW w:w="1074" w:type="pct"/>
            <w:shd w:val="clear" w:color="auto" w:fill="auto"/>
          </w:tcPr>
          <w:p w14:paraId="5EE12ECE" w14:textId="77777777" w:rsidR="00626EF0" w:rsidRPr="00AF079F" w:rsidRDefault="00626EF0" w:rsidP="00B60286">
            <w:pPr>
              <w:rPr>
                <w:rFonts w:cstheme="minorHAnsi"/>
                <w:sz w:val="22"/>
              </w:rPr>
            </w:pPr>
            <w:r w:rsidRPr="00AF079F">
              <w:rPr>
                <w:rFonts w:cstheme="minorHAnsi"/>
                <w:sz w:val="22"/>
              </w:rPr>
              <w:t>.142</w:t>
            </w:r>
          </w:p>
        </w:tc>
      </w:tr>
    </w:tbl>
    <w:p w14:paraId="0A3AD092" w14:textId="77777777" w:rsidR="00626EF0" w:rsidRDefault="00626EF0" w:rsidP="00626EF0">
      <w:pPr>
        <w:spacing w:line="240" w:lineRule="auto"/>
        <w:rPr>
          <w:i/>
          <w:iCs/>
          <w:sz w:val="20"/>
          <w:szCs w:val="20"/>
        </w:rPr>
      </w:pPr>
    </w:p>
    <w:p w14:paraId="0D602950" w14:textId="290B2153" w:rsidR="00626EF0" w:rsidRPr="004B5E6F" w:rsidRDefault="006A060D" w:rsidP="00626EF0">
      <w:pPr>
        <w:spacing w:line="240" w:lineRule="auto"/>
        <w:rPr>
          <w:rFonts w:cstheme="minorHAnsi"/>
          <w:sz w:val="22"/>
        </w:rPr>
      </w:pPr>
      <w:r>
        <w:rPr>
          <w:rFonts w:cstheme="minorHAnsi"/>
          <w:sz w:val="22"/>
        </w:rPr>
        <w:t>1</w:t>
      </w:r>
      <w:r w:rsidR="00626EF0" w:rsidRPr="004B5E6F">
        <w:rPr>
          <w:rFonts w:cstheme="minorHAnsi"/>
          <w:sz w:val="22"/>
        </w:rPr>
        <w:t xml:space="preserve"> all models adjusted for: </w:t>
      </w:r>
      <w:r w:rsidR="00626EF0" w:rsidRPr="006E500F">
        <w:rPr>
          <w:rFonts w:cstheme="minorHAnsi"/>
          <w:i/>
          <w:iCs/>
          <w:sz w:val="22"/>
        </w:rPr>
        <w:t xml:space="preserve">gender, ethnicity, fee status, sexual orientation, previous education, faculty of study, year of study, </w:t>
      </w:r>
      <w:r w:rsidR="00626EF0">
        <w:rPr>
          <w:rFonts w:cstheme="minorHAnsi"/>
          <w:i/>
          <w:iCs/>
          <w:sz w:val="22"/>
        </w:rPr>
        <w:t>lifetime</w:t>
      </w:r>
      <w:r w:rsidR="00626EF0" w:rsidRPr="006E500F">
        <w:rPr>
          <w:rFonts w:cstheme="minorHAnsi"/>
          <w:i/>
          <w:iCs/>
          <w:sz w:val="22"/>
        </w:rPr>
        <w:t xml:space="preserve"> MH diagnosis, disability, course level</w:t>
      </w:r>
    </w:p>
    <w:p w14:paraId="0B7F19D4" w14:textId="57D2D119" w:rsidR="00626EF0" w:rsidRDefault="0098115C" w:rsidP="0098115C">
      <w:pPr>
        <w:spacing w:line="259" w:lineRule="auto"/>
        <w:jc w:val="left"/>
        <w:rPr>
          <w:rFonts w:cstheme="minorHAnsi"/>
          <w:sz w:val="22"/>
        </w:rPr>
      </w:pPr>
      <w:bookmarkStart w:id="165" w:name="_Toc135649965"/>
      <w:bookmarkEnd w:id="165"/>
      <w:r>
        <w:rPr>
          <w:rFonts w:cstheme="minorHAnsi"/>
          <w:sz w:val="22"/>
        </w:rPr>
        <w:br w:type="page"/>
      </w:r>
    </w:p>
    <w:p w14:paraId="239B1F13" w14:textId="248A9521" w:rsidR="00BF2D66" w:rsidRPr="00711542" w:rsidRDefault="00BF2D66">
      <w:pPr>
        <w:pStyle w:val="ListParagraph"/>
        <w:numPr>
          <w:ilvl w:val="0"/>
          <w:numId w:val="14"/>
        </w:numPr>
        <w:pPrChange w:id="166" w:author="Jacks Bennett" w:date="2024-03-26T11:51:00Z">
          <w:pPr>
            <w:pStyle w:val="Caption"/>
            <w:numPr>
              <w:numId w:val="7"/>
            </w:numPr>
          </w:pPr>
        </w:pPrChange>
      </w:pPr>
      <w:bookmarkStart w:id="167" w:name="_Toc135833698"/>
      <w:bookmarkStart w:id="168" w:name="_Toc162345933"/>
      <w:bookmarkStart w:id="169" w:name="_Toc116395198"/>
      <w:r w:rsidRPr="004F48C9">
        <w:rPr>
          <w:i/>
          <w:iCs/>
          <w:rPrChange w:id="170" w:author="Jacks Bennett" w:date="2024-03-26T11:51:00Z">
            <w:rPr/>
          </w:rPrChange>
        </w:rPr>
        <w:lastRenderedPageBreak/>
        <w:t>Use of University Support in 2018 and 2019</w:t>
      </w:r>
      <w:bookmarkEnd w:id="167"/>
      <w:r w:rsidRPr="004F48C9">
        <w:rPr>
          <w:i/>
          <w:iCs/>
          <w:rPrChange w:id="171" w:author="Jacks Bennett" w:date="2024-03-26T11:51:00Z">
            <w:rPr/>
          </w:rPrChange>
        </w:rPr>
        <w:t xml:space="preserve"> by Students in First Year of Study</w:t>
      </w:r>
      <w:bookmarkEnd w:id="168"/>
      <w:r w:rsidRPr="004F48C9">
        <w:rPr>
          <w:i/>
          <w:iCs/>
          <w:rPrChange w:id="172" w:author="Jacks Bennett" w:date="2024-03-26T11:51:00Z">
            <w:rPr/>
          </w:rPrChange>
        </w:rPr>
        <w:t xml:space="preserve"> </w:t>
      </w:r>
    </w:p>
    <w:p w14:paraId="1103E410" w14:textId="77777777" w:rsidR="00BF2D66" w:rsidRPr="005B1D84" w:rsidRDefault="00BF2D66" w:rsidP="00BF2D66"/>
    <w:p w14:paraId="5D50EA37" w14:textId="77777777" w:rsidR="00BF2D66" w:rsidRPr="008D074A" w:rsidRDefault="00BF2D66" w:rsidP="00BF2D66">
      <w:r>
        <w:rPr>
          <w:noProof/>
        </w:rPr>
        <w:drawing>
          <wp:inline distT="0" distB="0" distL="0" distR="0" wp14:anchorId="12A58E24" wp14:editId="744AC8A0">
            <wp:extent cx="5760000" cy="3240000"/>
            <wp:effectExtent l="0" t="0" r="12700" b="17780"/>
            <wp:docPr id="2" name="Chart 2">
              <a:extLst xmlns:a="http://schemas.openxmlformats.org/drawingml/2006/main">
                <a:ext uri="{FF2B5EF4-FFF2-40B4-BE49-F238E27FC236}">
                  <a16:creationId xmlns:a16="http://schemas.microsoft.com/office/drawing/2014/main" id="{DB8A594C-B1A2-DD09-8B3C-0C0E2C50D3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t xml:space="preserve"> </w:t>
      </w:r>
    </w:p>
    <w:p w14:paraId="043626DC" w14:textId="77777777" w:rsidR="00BF2D66" w:rsidRPr="00421002" w:rsidRDefault="00BF2D66" w:rsidP="00BF2D66">
      <w:pPr>
        <w:spacing w:after="0" w:line="240" w:lineRule="auto"/>
        <w:rPr>
          <w:sz w:val="20"/>
          <w:szCs w:val="20"/>
        </w:rPr>
      </w:pPr>
      <w:r w:rsidRPr="00421002">
        <w:rPr>
          <w:sz w:val="20"/>
          <w:szCs w:val="20"/>
        </w:rPr>
        <w:t>a Axis censored at 50% to accommodate smaller values</w:t>
      </w:r>
    </w:p>
    <w:p w14:paraId="2C7D8876" w14:textId="77777777" w:rsidR="00BF2D66" w:rsidRDefault="00BF2D66" w:rsidP="00BF2D66">
      <w:pPr>
        <w:spacing w:after="0" w:line="240" w:lineRule="auto"/>
        <w:rPr>
          <w:sz w:val="20"/>
          <w:szCs w:val="20"/>
        </w:rPr>
      </w:pPr>
      <w:r w:rsidRPr="00DE1B7D">
        <w:rPr>
          <w:sz w:val="20"/>
          <w:szCs w:val="20"/>
        </w:rPr>
        <w:t>b All staff in residences collapsed into one category</w:t>
      </w:r>
    </w:p>
    <w:p w14:paraId="66E8D5BB" w14:textId="2E40DA45" w:rsidR="00BF2D66" w:rsidRDefault="00BF2D66" w:rsidP="00BF2D66">
      <w:pPr>
        <w:spacing w:after="0" w:line="240" w:lineRule="auto"/>
        <w:rPr>
          <w:sz w:val="20"/>
          <w:szCs w:val="20"/>
        </w:rPr>
      </w:pPr>
      <w:r w:rsidRPr="00421002">
        <w:rPr>
          <w:sz w:val="20"/>
          <w:szCs w:val="20"/>
        </w:rPr>
        <w:t xml:space="preserve">c No </w:t>
      </w:r>
      <w:del w:id="173" w:author="Jacks Bennett" w:date="2024-03-27T10:33:00Z">
        <w:r w:rsidRPr="00421002" w:rsidDel="00F33C19">
          <w:rPr>
            <w:sz w:val="20"/>
            <w:szCs w:val="20"/>
          </w:rPr>
          <w:delText xml:space="preserve">wellbeing </w:delText>
        </w:r>
      </w:del>
      <w:ins w:id="174" w:author="Jacks Bennett" w:date="2024-03-27T10:33:00Z">
        <w:r w:rsidR="00F33C19">
          <w:rPr>
            <w:sz w:val="20"/>
            <w:szCs w:val="20"/>
          </w:rPr>
          <w:t>W</w:t>
        </w:r>
        <w:r w:rsidR="00F33C19" w:rsidRPr="00421002">
          <w:rPr>
            <w:sz w:val="20"/>
            <w:szCs w:val="20"/>
          </w:rPr>
          <w:t xml:space="preserve">ellbeing </w:t>
        </w:r>
      </w:ins>
      <w:r w:rsidRPr="00421002">
        <w:rPr>
          <w:sz w:val="20"/>
          <w:szCs w:val="20"/>
        </w:rPr>
        <w:t xml:space="preserve">advisers in 2018 </w:t>
      </w:r>
      <w:bookmarkStart w:id="175" w:name="_Toc135649967"/>
      <w:bookmarkEnd w:id="175"/>
    </w:p>
    <w:p w14:paraId="0D5C4FFD" w14:textId="77777777" w:rsidR="00BF2D66" w:rsidRDefault="00BF2D66" w:rsidP="00BF2D66">
      <w:pPr>
        <w:spacing w:line="240" w:lineRule="auto"/>
        <w:textAlignment w:val="baseline"/>
        <w:rPr>
          <w:rFonts w:ascii="Calibri" w:hAnsi="Calibri" w:cs="Calibri"/>
          <w:i/>
          <w:iCs/>
          <w:color w:val="000000"/>
        </w:rPr>
      </w:pPr>
      <w:bookmarkStart w:id="176" w:name="_Ref114298966"/>
      <w:bookmarkEnd w:id="169"/>
    </w:p>
    <w:bookmarkEnd w:id="176"/>
    <w:p w14:paraId="58BC591F" w14:textId="77777777" w:rsidR="005A1E20" w:rsidRDefault="005A1E20" w:rsidP="00504889">
      <w:pPr>
        <w:sectPr w:rsidR="005A1E20" w:rsidSect="00FF7928">
          <w:pgSz w:w="11906" w:h="16838"/>
          <w:pgMar w:top="1440" w:right="1440" w:bottom="1440" w:left="1440" w:header="709" w:footer="709" w:gutter="0"/>
          <w:cols w:space="708"/>
          <w:docGrid w:linePitch="360"/>
        </w:sectPr>
      </w:pPr>
    </w:p>
    <w:p w14:paraId="2691BC7C" w14:textId="77777777" w:rsidR="003758AB" w:rsidRPr="0083737C" w:rsidRDefault="003758AB" w:rsidP="003758AB">
      <w:r w:rsidRPr="0083737C">
        <w:rPr>
          <w:noProof/>
        </w:rPr>
        <w:lastRenderedPageBreak/>
        <w:drawing>
          <wp:inline distT="0" distB="0" distL="0" distR="0" wp14:anchorId="1D64D414" wp14:editId="4028CE1F">
            <wp:extent cx="4427855" cy="2724150"/>
            <wp:effectExtent l="0" t="0" r="10795" b="0"/>
            <wp:docPr id="4" name="Chart 4">
              <a:extLst xmlns:a="http://schemas.openxmlformats.org/drawingml/2006/main">
                <a:ext uri="{FF2B5EF4-FFF2-40B4-BE49-F238E27FC236}">
                  <a16:creationId xmlns:a16="http://schemas.microsoft.com/office/drawing/2014/main" id="{60371EE4-010F-42A4-A7E7-121918D61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F89FB0" w14:textId="09E91003" w:rsidR="003758AB" w:rsidRPr="00711542" w:rsidRDefault="003758AB">
      <w:pPr>
        <w:pStyle w:val="ListParagraph"/>
        <w:numPr>
          <w:ilvl w:val="0"/>
          <w:numId w:val="14"/>
        </w:numPr>
        <w:pPrChange w:id="177" w:author="Jacks Bennett" w:date="2024-03-26T11:51:00Z">
          <w:pPr>
            <w:pStyle w:val="Caption"/>
            <w:numPr>
              <w:numId w:val="8"/>
            </w:numPr>
            <w:ind w:left="502"/>
          </w:pPr>
        </w:pPrChange>
      </w:pPr>
      <w:bookmarkStart w:id="178" w:name="_Ref114640794"/>
      <w:bookmarkStart w:id="179" w:name="_Ref114640829"/>
      <w:bookmarkStart w:id="180" w:name="_Toc116395200"/>
      <w:bookmarkStart w:id="181" w:name="_Toc162345934"/>
      <w:r w:rsidRPr="004F48C9">
        <w:rPr>
          <w:i/>
          <w:iCs/>
          <w:rPrChange w:id="182" w:author="Jacks Bennett" w:date="2024-03-26T11:51:00Z">
            <w:rPr/>
          </w:rPrChange>
        </w:rPr>
        <w:t xml:space="preserve">Experience of Barriers to Seeking University Support </w:t>
      </w:r>
      <w:bookmarkEnd w:id="178"/>
      <w:bookmarkEnd w:id="179"/>
      <w:bookmarkEnd w:id="180"/>
      <w:r w:rsidRPr="004F48C9">
        <w:rPr>
          <w:i/>
          <w:iCs/>
          <w:rPrChange w:id="183" w:author="Jacks Bennett" w:date="2024-03-26T11:51:00Z">
            <w:rPr/>
          </w:rPrChange>
        </w:rPr>
        <w:t>in Students in First Year of Study, All Respondents</w:t>
      </w:r>
      <w:ins w:id="184" w:author="Jacks Bennett" w:date="2024-03-27T10:33:00Z">
        <w:r w:rsidR="009511A8">
          <w:rPr>
            <w:i/>
            <w:iCs/>
          </w:rPr>
          <w:t>,</w:t>
        </w:r>
      </w:ins>
      <w:r w:rsidRPr="004F48C9">
        <w:rPr>
          <w:i/>
          <w:iCs/>
          <w:rPrChange w:id="185" w:author="Jacks Bennett" w:date="2024-03-26T11:51:00Z">
            <w:rPr/>
          </w:rPrChange>
        </w:rPr>
        <w:t xml:space="preserve"> and Students showing Severe Major Depression (SMD)</w:t>
      </w:r>
      <w:bookmarkEnd w:id="181"/>
    </w:p>
    <w:p w14:paraId="4012F715" w14:textId="77777777" w:rsidR="003758AB" w:rsidRPr="00BF75EE" w:rsidRDefault="003758AB" w:rsidP="003758AB"/>
    <w:p w14:paraId="329DB9CB" w14:textId="77777777" w:rsidR="003758AB" w:rsidRPr="0083737C" w:rsidRDefault="003758AB" w:rsidP="003758AB">
      <w:pPr>
        <w:spacing w:line="240" w:lineRule="auto"/>
        <w:rPr>
          <w:i/>
          <w:iCs/>
          <w:sz w:val="22"/>
        </w:rPr>
      </w:pPr>
      <w:r>
        <w:rPr>
          <w:i/>
          <w:iCs/>
          <w:sz w:val="22"/>
        </w:rPr>
        <w:t>*</w:t>
      </w:r>
      <w:r w:rsidRPr="0083737C">
        <w:rPr>
          <w:i/>
          <w:iCs/>
          <w:sz w:val="22"/>
        </w:rPr>
        <w:t xml:space="preserve"> Y-axis censored at 50% to accommodate smaller values</w:t>
      </w:r>
    </w:p>
    <w:p w14:paraId="1A5E935D" w14:textId="77777777" w:rsidR="004E61FE" w:rsidRDefault="003758AB" w:rsidP="003758AB">
      <w:pPr>
        <w:rPr>
          <w:sz w:val="2"/>
          <w:szCs w:val="2"/>
        </w:rPr>
        <w:sectPr w:rsidR="004E61FE" w:rsidSect="00FF7928">
          <w:pgSz w:w="16838" w:h="11906" w:orient="landscape"/>
          <w:pgMar w:top="1440" w:right="1440" w:bottom="1440" w:left="1440" w:header="709" w:footer="709" w:gutter="0"/>
          <w:cols w:num="2" w:space="708"/>
          <w:docGrid w:linePitch="360"/>
        </w:sectPr>
      </w:pPr>
      <w:r w:rsidRPr="0083737C">
        <w:rPr>
          <w:noProof/>
        </w:rPr>
        <w:drawing>
          <wp:inline distT="0" distB="0" distL="0" distR="0" wp14:anchorId="78784058" wp14:editId="38495BF1">
            <wp:extent cx="4425950" cy="2724150"/>
            <wp:effectExtent l="0" t="0" r="12700" b="0"/>
            <wp:docPr id="6" name="Chart 6">
              <a:extLst xmlns:a="http://schemas.openxmlformats.org/drawingml/2006/main">
                <a:ext uri="{FF2B5EF4-FFF2-40B4-BE49-F238E27FC236}">
                  <a16:creationId xmlns:a16="http://schemas.microsoft.com/office/drawing/2014/main" id="{261CF809-4FDB-403B-9367-BE7F53807B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3737C">
        <w:rPr>
          <w:noProof/>
        </w:rPr>
        <w:drawing>
          <wp:inline distT="0" distB="0" distL="0" distR="0" wp14:anchorId="7158FCA5" wp14:editId="7DE14CCF">
            <wp:extent cx="4428000" cy="2725200"/>
            <wp:effectExtent l="0" t="0" r="10795" b="18415"/>
            <wp:docPr id="83" name="Chart 83">
              <a:extLst xmlns:a="http://schemas.openxmlformats.org/drawingml/2006/main">
                <a:ext uri="{FF2B5EF4-FFF2-40B4-BE49-F238E27FC236}">
                  <a16:creationId xmlns:a16="http://schemas.microsoft.com/office/drawing/2014/main" id="{9EE407D0-37C3-4D1B-BEA3-1E31FB6327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5A42E7" w14:textId="62C5653E" w:rsidR="000C0F57" w:rsidRDefault="000C0F57" w:rsidP="005A1E20">
      <w:pPr>
        <w:sectPr w:rsidR="000C0F57" w:rsidSect="00FF7928">
          <w:type w:val="continuous"/>
          <w:pgSz w:w="16838" w:h="11906" w:orient="landscape"/>
          <w:pgMar w:top="1440" w:right="1440" w:bottom="1440" w:left="1440" w:header="709" w:footer="709" w:gutter="0"/>
          <w:cols w:space="708"/>
          <w:docGrid w:linePitch="360"/>
        </w:sectPr>
      </w:pPr>
    </w:p>
    <w:p w14:paraId="747F722F" w14:textId="6E4DB9CF" w:rsidR="006B5116" w:rsidRPr="00711542" w:rsidRDefault="00504889">
      <w:pPr>
        <w:pStyle w:val="ListParagraph"/>
        <w:numPr>
          <w:ilvl w:val="0"/>
          <w:numId w:val="14"/>
        </w:numPr>
        <w:pPrChange w:id="186" w:author="Jacks Bennett" w:date="2024-03-26T11:51:00Z">
          <w:pPr>
            <w:pStyle w:val="Caption"/>
            <w:numPr>
              <w:numId w:val="9"/>
            </w:numPr>
            <w:ind w:left="502"/>
          </w:pPr>
        </w:pPrChange>
      </w:pPr>
      <w:del w:id="187" w:author="Jacks Bennett" w:date="2024-03-26T11:51:00Z">
        <w:r w:rsidRPr="004F48C9" w:rsidDel="004F48C9">
          <w:rPr>
            <w:i/>
            <w:iCs/>
            <w:rPrChange w:id="188" w:author="Jacks Bennett" w:date="2024-03-26T11:52:00Z">
              <w:rPr/>
            </w:rPrChange>
          </w:rPr>
          <w:lastRenderedPageBreak/>
          <w:delText xml:space="preserve"> </w:delText>
        </w:r>
      </w:del>
      <w:bookmarkStart w:id="189" w:name="_Ref115782876"/>
      <w:bookmarkStart w:id="190" w:name="_Ref116367493"/>
      <w:bookmarkStart w:id="191" w:name="_Toc116395177"/>
      <w:bookmarkStart w:id="192" w:name="_Toc162345935"/>
      <w:bookmarkStart w:id="193" w:name="_Ref114298907"/>
      <w:bookmarkStart w:id="194" w:name="_Toc116395178"/>
      <w:r w:rsidR="006B5116" w:rsidRPr="004F48C9">
        <w:rPr>
          <w:i/>
          <w:iCs/>
          <w:rPrChange w:id="195" w:author="Jacks Bennett" w:date="2024-03-26T11:52:00Z">
            <w:rPr/>
          </w:rPrChange>
        </w:rPr>
        <w:t xml:space="preserve">Annual % Change in SSRI Items Prescribed </w:t>
      </w:r>
      <w:bookmarkEnd w:id="189"/>
      <w:bookmarkEnd w:id="190"/>
      <w:bookmarkEnd w:id="191"/>
      <w:r w:rsidR="006B5116" w:rsidRPr="004F48C9">
        <w:rPr>
          <w:i/>
          <w:iCs/>
          <w:rPrChange w:id="196" w:author="Jacks Bennett" w:date="2024-03-26T11:52:00Z">
            <w:rPr/>
          </w:rPrChange>
        </w:rPr>
        <w:t>at Student Health Service 2014 to 2019</w:t>
      </w:r>
      <w:bookmarkEnd w:id="192"/>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13"/>
        <w:gridCol w:w="4513"/>
      </w:tblGrid>
      <w:tr w:rsidR="006B5116" w14:paraId="7036CBFA" w14:textId="77777777" w:rsidTr="00B60286">
        <w:tc>
          <w:tcPr>
            <w:tcW w:w="2500" w:type="pct"/>
            <w:tcBorders>
              <w:bottom w:val="single" w:sz="4" w:space="0" w:color="auto"/>
            </w:tcBorders>
          </w:tcPr>
          <w:p w14:paraId="584C5FB2" w14:textId="77777777" w:rsidR="006B5116" w:rsidRDefault="006B5116" w:rsidP="00B60286">
            <w:pPr>
              <w:spacing w:line="276" w:lineRule="auto"/>
              <w:rPr>
                <w:b/>
                <w:bCs/>
                <w:sz w:val="22"/>
              </w:rPr>
            </w:pPr>
            <w:r>
              <w:rPr>
                <w:b/>
                <w:bCs/>
                <w:sz w:val="22"/>
              </w:rPr>
              <w:t>Academic years</w:t>
            </w:r>
          </w:p>
        </w:tc>
        <w:tc>
          <w:tcPr>
            <w:tcW w:w="2500" w:type="pct"/>
            <w:tcBorders>
              <w:bottom w:val="single" w:sz="4" w:space="0" w:color="auto"/>
            </w:tcBorders>
            <w:shd w:val="clear" w:color="auto" w:fill="auto"/>
          </w:tcPr>
          <w:p w14:paraId="05001BCA" w14:textId="77777777" w:rsidR="006B5116" w:rsidRDefault="006B5116" w:rsidP="00B60286">
            <w:pPr>
              <w:spacing w:line="276" w:lineRule="auto"/>
              <w:jc w:val="center"/>
              <w:rPr>
                <w:b/>
                <w:bCs/>
                <w:sz w:val="22"/>
              </w:rPr>
            </w:pPr>
            <w:r>
              <w:rPr>
                <w:b/>
                <w:bCs/>
                <w:sz w:val="22"/>
              </w:rPr>
              <w:t xml:space="preserve">% Annual SRRI total change (per 1,000 </w:t>
            </w:r>
            <w:r w:rsidRPr="00BF6E7A">
              <w:rPr>
                <w:b/>
                <w:bCs/>
                <w:sz w:val="22"/>
              </w:rPr>
              <w:t xml:space="preserve">SHS </w:t>
            </w:r>
            <w:r>
              <w:rPr>
                <w:b/>
                <w:bCs/>
                <w:sz w:val="22"/>
              </w:rPr>
              <w:t>r</w:t>
            </w:r>
            <w:r w:rsidRPr="00BF6E7A">
              <w:rPr>
                <w:b/>
                <w:bCs/>
                <w:sz w:val="22"/>
              </w:rPr>
              <w:t>egistered</w:t>
            </w:r>
            <w:r>
              <w:rPr>
                <w:b/>
                <w:bCs/>
                <w:sz w:val="22"/>
              </w:rPr>
              <w:t xml:space="preserve"> students)</w:t>
            </w:r>
          </w:p>
        </w:tc>
      </w:tr>
      <w:tr w:rsidR="006B5116" w14:paraId="131F1DED" w14:textId="77777777" w:rsidTr="00B60286">
        <w:tc>
          <w:tcPr>
            <w:tcW w:w="2500" w:type="pct"/>
            <w:tcBorders>
              <w:top w:val="single" w:sz="4" w:space="0" w:color="auto"/>
              <w:bottom w:val="nil"/>
            </w:tcBorders>
          </w:tcPr>
          <w:p w14:paraId="013C2D7C" w14:textId="77777777" w:rsidR="006B5116" w:rsidRDefault="006B5116" w:rsidP="00B60286">
            <w:pPr>
              <w:rPr>
                <w:sz w:val="22"/>
              </w:rPr>
            </w:pPr>
            <w:r w:rsidRPr="0082069B">
              <w:rPr>
                <w:sz w:val="22"/>
              </w:rPr>
              <w:t xml:space="preserve">2014/15 to 2015/16 </w:t>
            </w:r>
          </w:p>
        </w:tc>
        <w:tc>
          <w:tcPr>
            <w:tcW w:w="2500" w:type="pct"/>
            <w:tcBorders>
              <w:top w:val="single" w:sz="4" w:space="0" w:color="auto"/>
              <w:bottom w:val="nil"/>
            </w:tcBorders>
            <w:shd w:val="clear" w:color="auto" w:fill="auto"/>
          </w:tcPr>
          <w:p w14:paraId="7CA9A4AB" w14:textId="77777777" w:rsidR="006B5116" w:rsidRPr="0082069B" w:rsidRDefault="006B5116" w:rsidP="00B60286">
            <w:pPr>
              <w:rPr>
                <w:sz w:val="22"/>
              </w:rPr>
            </w:pPr>
            <w:r>
              <w:rPr>
                <w:sz w:val="22"/>
              </w:rPr>
              <w:t>+</w:t>
            </w:r>
            <w:r w:rsidRPr="0082069B">
              <w:rPr>
                <w:sz w:val="22"/>
              </w:rPr>
              <w:t>20.7%</w:t>
            </w:r>
          </w:p>
        </w:tc>
      </w:tr>
      <w:tr w:rsidR="006B5116" w14:paraId="174D1FC2" w14:textId="77777777" w:rsidTr="00B60286">
        <w:tc>
          <w:tcPr>
            <w:tcW w:w="2500" w:type="pct"/>
            <w:tcBorders>
              <w:top w:val="nil"/>
              <w:bottom w:val="nil"/>
            </w:tcBorders>
          </w:tcPr>
          <w:p w14:paraId="2BCBB808" w14:textId="77777777" w:rsidR="006B5116" w:rsidRDefault="006B5116" w:rsidP="00B60286">
            <w:pPr>
              <w:rPr>
                <w:sz w:val="22"/>
              </w:rPr>
            </w:pPr>
            <w:r w:rsidRPr="0082069B">
              <w:rPr>
                <w:sz w:val="22"/>
              </w:rPr>
              <w:t>2015/16 to 2016/17</w:t>
            </w:r>
          </w:p>
        </w:tc>
        <w:tc>
          <w:tcPr>
            <w:tcW w:w="2500" w:type="pct"/>
            <w:tcBorders>
              <w:top w:val="nil"/>
              <w:bottom w:val="nil"/>
            </w:tcBorders>
            <w:shd w:val="clear" w:color="auto" w:fill="auto"/>
          </w:tcPr>
          <w:p w14:paraId="415FE7D1" w14:textId="77777777" w:rsidR="006B5116" w:rsidRPr="0082069B" w:rsidRDefault="006B5116" w:rsidP="00B60286">
            <w:pPr>
              <w:rPr>
                <w:sz w:val="22"/>
              </w:rPr>
            </w:pPr>
            <w:r>
              <w:rPr>
                <w:sz w:val="22"/>
              </w:rPr>
              <w:t>+</w:t>
            </w:r>
            <w:r w:rsidRPr="0082069B">
              <w:rPr>
                <w:sz w:val="22"/>
              </w:rPr>
              <w:t>8.8%</w:t>
            </w:r>
          </w:p>
        </w:tc>
      </w:tr>
      <w:tr w:rsidR="006B5116" w14:paraId="03C965C4" w14:textId="77777777" w:rsidTr="00B60286">
        <w:tc>
          <w:tcPr>
            <w:tcW w:w="2500" w:type="pct"/>
            <w:tcBorders>
              <w:top w:val="nil"/>
              <w:bottom w:val="nil"/>
            </w:tcBorders>
          </w:tcPr>
          <w:p w14:paraId="04C81F5C" w14:textId="77777777" w:rsidR="006B5116" w:rsidRDefault="006B5116" w:rsidP="00B60286">
            <w:pPr>
              <w:rPr>
                <w:sz w:val="22"/>
              </w:rPr>
            </w:pPr>
            <w:r w:rsidRPr="0082069B">
              <w:rPr>
                <w:sz w:val="22"/>
              </w:rPr>
              <w:t>2016/17 to 2017/18</w:t>
            </w:r>
          </w:p>
        </w:tc>
        <w:tc>
          <w:tcPr>
            <w:tcW w:w="2500" w:type="pct"/>
            <w:tcBorders>
              <w:top w:val="nil"/>
              <w:bottom w:val="nil"/>
            </w:tcBorders>
            <w:shd w:val="clear" w:color="auto" w:fill="auto"/>
          </w:tcPr>
          <w:p w14:paraId="0C67C3A6" w14:textId="77777777" w:rsidR="006B5116" w:rsidRPr="0082069B" w:rsidRDefault="006B5116" w:rsidP="00B60286">
            <w:pPr>
              <w:rPr>
                <w:sz w:val="22"/>
              </w:rPr>
            </w:pPr>
            <w:r>
              <w:rPr>
                <w:sz w:val="22"/>
              </w:rPr>
              <w:t>+</w:t>
            </w:r>
            <w:r w:rsidRPr="0082069B">
              <w:rPr>
                <w:sz w:val="22"/>
              </w:rPr>
              <w:t>11.3%</w:t>
            </w:r>
          </w:p>
        </w:tc>
      </w:tr>
      <w:tr w:rsidR="006B5116" w14:paraId="4A6793EC" w14:textId="77777777" w:rsidTr="00B60286">
        <w:tc>
          <w:tcPr>
            <w:tcW w:w="2500" w:type="pct"/>
            <w:tcBorders>
              <w:top w:val="nil"/>
              <w:bottom w:val="single" w:sz="4" w:space="0" w:color="auto"/>
            </w:tcBorders>
          </w:tcPr>
          <w:p w14:paraId="6051B4FE" w14:textId="77777777" w:rsidR="006B5116" w:rsidRDefault="006B5116" w:rsidP="00B60286">
            <w:pPr>
              <w:rPr>
                <w:sz w:val="22"/>
              </w:rPr>
            </w:pPr>
            <w:r w:rsidRPr="0082069B">
              <w:rPr>
                <w:sz w:val="22"/>
              </w:rPr>
              <w:t>2017/18 to 2018/19</w:t>
            </w:r>
          </w:p>
        </w:tc>
        <w:tc>
          <w:tcPr>
            <w:tcW w:w="2500" w:type="pct"/>
            <w:tcBorders>
              <w:top w:val="nil"/>
              <w:bottom w:val="single" w:sz="4" w:space="0" w:color="auto"/>
            </w:tcBorders>
            <w:shd w:val="clear" w:color="auto" w:fill="auto"/>
          </w:tcPr>
          <w:p w14:paraId="3999553B" w14:textId="77777777" w:rsidR="006B5116" w:rsidRPr="0082069B" w:rsidRDefault="006B5116" w:rsidP="00B60286">
            <w:pPr>
              <w:rPr>
                <w:sz w:val="22"/>
              </w:rPr>
            </w:pPr>
            <w:r>
              <w:rPr>
                <w:sz w:val="22"/>
              </w:rPr>
              <w:t>+</w:t>
            </w:r>
            <w:r w:rsidRPr="0082069B">
              <w:rPr>
                <w:sz w:val="22"/>
              </w:rPr>
              <w:t>4.5%</w:t>
            </w:r>
          </w:p>
        </w:tc>
      </w:tr>
      <w:bookmarkEnd w:id="193"/>
      <w:bookmarkEnd w:id="194"/>
    </w:tbl>
    <w:p w14:paraId="02A29643" w14:textId="77777777" w:rsidR="006B5116" w:rsidRDefault="006B5116" w:rsidP="00711542">
      <w:pPr>
        <w:pStyle w:val="Caption"/>
      </w:pPr>
    </w:p>
    <w:p w14:paraId="6EBA1EFB" w14:textId="77777777" w:rsidR="0098115C" w:rsidRDefault="0098115C" w:rsidP="0098115C"/>
    <w:p w14:paraId="38F7AB71" w14:textId="77777777" w:rsidR="0098115C" w:rsidRPr="004F48C9" w:rsidRDefault="0098115C" w:rsidP="0098115C">
      <w:pPr>
        <w:rPr>
          <w:i/>
          <w:iCs/>
          <w:rPrChange w:id="197" w:author="Jacks Bennett" w:date="2024-03-26T11:52:00Z">
            <w:rPr/>
          </w:rPrChange>
        </w:rPr>
      </w:pPr>
    </w:p>
    <w:p w14:paraId="637EDB39" w14:textId="160B8521" w:rsidR="003E70F2" w:rsidRPr="00711542" w:rsidRDefault="003E70F2">
      <w:pPr>
        <w:pStyle w:val="ListParagraph"/>
        <w:numPr>
          <w:ilvl w:val="0"/>
          <w:numId w:val="14"/>
        </w:numPr>
        <w:pPrChange w:id="198" w:author="Jacks Bennett" w:date="2024-03-26T11:52:00Z">
          <w:pPr>
            <w:pStyle w:val="Caption"/>
            <w:numPr>
              <w:numId w:val="10"/>
            </w:numPr>
            <w:ind w:left="502"/>
          </w:pPr>
        </w:pPrChange>
      </w:pPr>
      <w:bookmarkStart w:id="199" w:name="_Toc162345936"/>
      <w:r w:rsidRPr="004F48C9">
        <w:rPr>
          <w:i/>
          <w:iCs/>
          <w:rPrChange w:id="200" w:author="Jacks Bennett" w:date="2024-03-26T11:52:00Z">
            <w:rPr/>
          </w:rPrChange>
        </w:rPr>
        <w:t>Numbers of Student Counselling Service Referrals and Registered Students 2014 to 2019</w:t>
      </w:r>
      <w:bookmarkEnd w:id="199"/>
    </w:p>
    <w:tbl>
      <w:tblPr>
        <w:tblW w:w="5000" w:type="pct"/>
        <w:tblLook w:val="04A0" w:firstRow="1" w:lastRow="0" w:firstColumn="1" w:lastColumn="0" w:noHBand="0" w:noVBand="1"/>
      </w:tblPr>
      <w:tblGrid>
        <w:gridCol w:w="2424"/>
        <w:gridCol w:w="3524"/>
        <w:gridCol w:w="3078"/>
      </w:tblGrid>
      <w:tr w:rsidR="003E70F2" w:rsidRPr="00881D76" w14:paraId="45C562DF" w14:textId="77777777" w:rsidTr="00B60286">
        <w:trPr>
          <w:trHeight w:val="290"/>
        </w:trPr>
        <w:tc>
          <w:tcPr>
            <w:tcW w:w="1343" w:type="pct"/>
            <w:tcBorders>
              <w:top w:val="single" w:sz="4" w:space="0" w:color="auto"/>
              <w:bottom w:val="single" w:sz="4" w:space="0" w:color="auto"/>
            </w:tcBorders>
            <w:shd w:val="clear" w:color="auto" w:fill="auto"/>
            <w:noWrap/>
            <w:vAlign w:val="center"/>
            <w:hideMark/>
          </w:tcPr>
          <w:p w14:paraId="14AD035C" w14:textId="77777777" w:rsidR="003E70F2" w:rsidRPr="00881D76" w:rsidRDefault="003E70F2" w:rsidP="00B60286">
            <w:pPr>
              <w:rPr>
                <w:b/>
                <w:bCs/>
                <w:color w:val="000000"/>
                <w:sz w:val="22"/>
              </w:rPr>
            </w:pPr>
            <w:r w:rsidRPr="00881D76">
              <w:rPr>
                <w:b/>
                <w:bCs/>
                <w:color w:val="000000"/>
                <w:sz w:val="22"/>
              </w:rPr>
              <w:t xml:space="preserve">Academic </w:t>
            </w:r>
            <w:r>
              <w:rPr>
                <w:b/>
                <w:bCs/>
                <w:color w:val="000000"/>
                <w:sz w:val="22"/>
              </w:rPr>
              <w:t>y</w:t>
            </w:r>
            <w:r w:rsidRPr="00881D76">
              <w:rPr>
                <w:b/>
                <w:bCs/>
                <w:color w:val="000000"/>
                <w:sz w:val="22"/>
              </w:rPr>
              <w:t>ear</w:t>
            </w:r>
          </w:p>
        </w:tc>
        <w:tc>
          <w:tcPr>
            <w:tcW w:w="1952" w:type="pct"/>
            <w:tcBorders>
              <w:top w:val="single" w:sz="4" w:space="0" w:color="auto"/>
              <w:bottom w:val="single" w:sz="4" w:space="0" w:color="auto"/>
            </w:tcBorders>
            <w:shd w:val="clear" w:color="auto" w:fill="auto"/>
            <w:noWrap/>
            <w:vAlign w:val="bottom"/>
            <w:hideMark/>
          </w:tcPr>
          <w:p w14:paraId="4C66983E" w14:textId="77777777" w:rsidR="003E70F2" w:rsidRPr="00881D76" w:rsidRDefault="003E70F2" w:rsidP="00B60286">
            <w:pPr>
              <w:jc w:val="center"/>
              <w:rPr>
                <w:b/>
                <w:bCs/>
                <w:color w:val="000000"/>
                <w:sz w:val="22"/>
              </w:rPr>
            </w:pPr>
            <w:r w:rsidRPr="00881D76">
              <w:rPr>
                <w:b/>
                <w:bCs/>
                <w:color w:val="000000"/>
                <w:sz w:val="22"/>
              </w:rPr>
              <w:t xml:space="preserve">Counselling </w:t>
            </w:r>
            <w:r>
              <w:rPr>
                <w:b/>
                <w:bCs/>
                <w:color w:val="000000"/>
                <w:sz w:val="22"/>
              </w:rPr>
              <w:t>r</w:t>
            </w:r>
            <w:r w:rsidRPr="00881D76">
              <w:rPr>
                <w:b/>
                <w:bCs/>
                <w:color w:val="000000"/>
                <w:sz w:val="22"/>
              </w:rPr>
              <w:t>eferrals</w:t>
            </w:r>
          </w:p>
          <w:p w14:paraId="16EB68BA" w14:textId="77777777" w:rsidR="003E70F2" w:rsidRPr="00881D76" w:rsidRDefault="003E70F2" w:rsidP="00B60286">
            <w:pPr>
              <w:jc w:val="center"/>
              <w:rPr>
                <w:color w:val="000000"/>
                <w:sz w:val="22"/>
              </w:rPr>
            </w:pPr>
            <w:r w:rsidRPr="00881D76">
              <w:rPr>
                <w:color w:val="000000"/>
                <w:sz w:val="22"/>
              </w:rPr>
              <w:t xml:space="preserve">n= total </w:t>
            </w:r>
            <w:r>
              <w:rPr>
                <w:color w:val="000000"/>
                <w:sz w:val="22"/>
              </w:rPr>
              <w:t xml:space="preserve">students </w:t>
            </w:r>
            <w:r w:rsidRPr="00881D76">
              <w:rPr>
                <w:color w:val="000000"/>
                <w:sz w:val="22"/>
              </w:rPr>
              <w:t>(% population)</w:t>
            </w:r>
          </w:p>
        </w:tc>
        <w:tc>
          <w:tcPr>
            <w:tcW w:w="1705" w:type="pct"/>
            <w:tcBorders>
              <w:top w:val="single" w:sz="4" w:space="0" w:color="auto"/>
              <w:bottom w:val="single" w:sz="4" w:space="0" w:color="auto"/>
            </w:tcBorders>
            <w:shd w:val="clear" w:color="auto" w:fill="auto"/>
          </w:tcPr>
          <w:p w14:paraId="601D781E" w14:textId="77777777" w:rsidR="003E70F2" w:rsidRPr="00881D76" w:rsidRDefault="003E70F2" w:rsidP="00B60286">
            <w:pPr>
              <w:jc w:val="center"/>
              <w:rPr>
                <w:b/>
                <w:bCs/>
                <w:color w:val="000000"/>
                <w:sz w:val="22"/>
              </w:rPr>
            </w:pPr>
            <w:r w:rsidRPr="00881D76">
              <w:rPr>
                <w:b/>
                <w:bCs/>
                <w:color w:val="000000"/>
                <w:sz w:val="22"/>
              </w:rPr>
              <w:t xml:space="preserve">Student </w:t>
            </w:r>
            <w:r>
              <w:rPr>
                <w:b/>
                <w:bCs/>
                <w:color w:val="000000"/>
                <w:sz w:val="22"/>
              </w:rPr>
              <w:t>p</w:t>
            </w:r>
            <w:r w:rsidRPr="00881D76">
              <w:rPr>
                <w:b/>
                <w:bCs/>
                <w:color w:val="000000"/>
                <w:sz w:val="22"/>
              </w:rPr>
              <w:t>opulation</w:t>
            </w:r>
          </w:p>
          <w:p w14:paraId="6595FADA" w14:textId="77777777" w:rsidR="003E70F2" w:rsidRPr="00881D76" w:rsidRDefault="003E70F2" w:rsidP="00B60286">
            <w:pPr>
              <w:jc w:val="center"/>
              <w:rPr>
                <w:color w:val="000000"/>
                <w:sz w:val="22"/>
              </w:rPr>
            </w:pPr>
            <w:r w:rsidRPr="00881D76">
              <w:rPr>
                <w:color w:val="000000"/>
                <w:sz w:val="22"/>
              </w:rPr>
              <w:t xml:space="preserve">n=total </w:t>
            </w:r>
          </w:p>
        </w:tc>
      </w:tr>
      <w:tr w:rsidR="003E70F2" w:rsidRPr="00881D76" w14:paraId="5159E87F" w14:textId="77777777" w:rsidTr="00B60286">
        <w:trPr>
          <w:trHeight w:val="290"/>
        </w:trPr>
        <w:tc>
          <w:tcPr>
            <w:tcW w:w="1343" w:type="pct"/>
            <w:tcBorders>
              <w:top w:val="single" w:sz="4" w:space="0" w:color="auto"/>
            </w:tcBorders>
            <w:shd w:val="clear" w:color="auto" w:fill="auto"/>
            <w:noWrap/>
            <w:vAlign w:val="bottom"/>
            <w:hideMark/>
          </w:tcPr>
          <w:p w14:paraId="406EF182" w14:textId="77777777" w:rsidR="003E70F2" w:rsidRPr="00881D76" w:rsidRDefault="003E70F2" w:rsidP="00B60286">
            <w:pPr>
              <w:rPr>
                <w:b/>
                <w:bCs/>
                <w:color w:val="000000"/>
                <w:sz w:val="22"/>
              </w:rPr>
            </w:pPr>
            <w:r w:rsidRPr="00881D76">
              <w:rPr>
                <w:b/>
                <w:bCs/>
                <w:color w:val="000000"/>
                <w:sz w:val="22"/>
              </w:rPr>
              <w:t>2014/15</w:t>
            </w:r>
          </w:p>
        </w:tc>
        <w:tc>
          <w:tcPr>
            <w:tcW w:w="1952" w:type="pct"/>
            <w:tcBorders>
              <w:top w:val="single" w:sz="4" w:space="0" w:color="auto"/>
            </w:tcBorders>
            <w:shd w:val="clear" w:color="auto" w:fill="auto"/>
            <w:noWrap/>
            <w:vAlign w:val="bottom"/>
            <w:hideMark/>
          </w:tcPr>
          <w:p w14:paraId="7B33E2A9" w14:textId="77777777" w:rsidR="003E70F2" w:rsidRPr="00881D76" w:rsidRDefault="003E70F2" w:rsidP="00B60286">
            <w:pPr>
              <w:jc w:val="center"/>
              <w:rPr>
                <w:color w:val="000000"/>
                <w:sz w:val="22"/>
              </w:rPr>
            </w:pPr>
            <w:r w:rsidRPr="00881D76">
              <w:rPr>
                <w:color w:val="000000"/>
                <w:sz w:val="22"/>
              </w:rPr>
              <w:t>2192 (10.2)</w:t>
            </w:r>
          </w:p>
        </w:tc>
        <w:tc>
          <w:tcPr>
            <w:tcW w:w="1705" w:type="pct"/>
            <w:tcBorders>
              <w:top w:val="single" w:sz="4" w:space="0" w:color="auto"/>
            </w:tcBorders>
            <w:shd w:val="clear" w:color="auto" w:fill="auto"/>
            <w:vAlign w:val="bottom"/>
          </w:tcPr>
          <w:p w14:paraId="108B76D1" w14:textId="77777777" w:rsidR="003E70F2" w:rsidRPr="00881D76" w:rsidRDefault="003E70F2" w:rsidP="00B60286">
            <w:pPr>
              <w:jc w:val="center"/>
              <w:rPr>
                <w:color w:val="000000"/>
                <w:sz w:val="22"/>
              </w:rPr>
            </w:pPr>
            <w:r w:rsidRPr="00881D76">
              <w:rPr>
                <w:color w:val="000000"/>
                <w:sz w:val="22"/>
              </w:rPr>
              <w:t>21,500</w:t>
            </w:r>
          </w:p>
        </w:tc>
      </w:tr>
      <w:tr w:rsidR="003E70F2" w:rsidRPr="00881D76" w14:paraId="404EA762" w14:textId="77777777" w:rsidTr="00B60286">
        <w:trPr>
          <w:trHeight w:val="290"/>
        </w:trPr>
        <w:tc>
          <w:tcPr>
            <w:tcW w:w="1343" w:type="pct"/>
            <w:shd w:val="clear" w:color="auto" w:fill="auto"/>
            <w:noWrap/>
            <w:vAlign w:val="bottom"/>
            <w:hideMark/>
          </w:tcPr>
          <w:p w14:paraId="01392F4D" w14:textId="77777777" w:rsidR="003E70F2" w:rsidRPr="00881D76" w:rsidRDefault="003E70F2" w:rsidP="00B60286">
            <w:pPr>
              <w:rPr>
                <w:b/>
                <w:bCs/>
                <w:color w:val="000000"/>
                <w:sz w:val="22"/>
              </w:rPr>
            </w:pPr>
            <w:r w:rsidRPr="00881D76">
              <w:rPr>
                <w:b/>
                <w:bCs/>
                <w:color w:val="000000"/>
                <w:sz w:val="22"/>
              </w:rPr>
              <w:t>2015/16</w:t>
            </w:r>
          </w:p>
        </w:tc>
        <w:tc>
          <w:tcPr>
            <w:tcW w:w="1952" w:type="pct"/>
            <w:shd w:val="clear" w:color="auto" w:fill="auto"/>
            <w:noWrap/>
            <w:vAlign w:val="bottom"/>
            <w:hideMark/>
          </w:tcPr>
          <w:p w14:paraId="09D84450" w14:textId="77777777" w:rsidR="003E70F2" w:rsidRPr="00881D76" w:rsidRDefault="003E70F2" w:rsidP="00B60286">
            <w:pPr>
              <w:jc w:val="center"/>
              <w:rPr>
                <w:color w:val="000000"/>
                <w:sz w:val="22"/>
              </w:rPr>
            </w:pPr>
            <w:r w:rsidRPr="00881D76">
              <w:rPr>
                <w:color w:val="000000"/>
                <w:sz w:val="22"/>
              </w:rPr>
              <w:t>2350 (10.7)</w:t>
            </w:r>
          </w:p>
        </w:tc>
        <w:tc>
          <w:tcPr>
            <w:tcW w:w="1705" w:type="pct"/>
            <w:shd w:val="clear" w:color="auto" w:fill="auto"/>
            <w:vAlign w:val="bottom"/>
          </w:tcPr>
          <w:p w14:paraId="48C17267" w14:textId="77777777" w:rsidR="003E70F2" w:rsidRPr="00881D76" w:rsidRDefault="003E70F2" w:rsidP="00B60286">
            <w:pPr>
              <w:jc w:val="center"/>
              <w:rPr>
                <w:color w:val="000000"/>
                <w:sz w:val="22"/>
              </w:rPr>
            </w:pPr>
            <w:r w:rsidRPr="00881D76">
              <w:rPr>
                <w:color w:val="000000"/>
                <w:sz w:val="22"/>
              </w:rPr>
              <w:t>21,945</w:t>
            </w:r>
          </w:p>
        </w:tc>
      </w:tr>
      <w:tr w:rsidR="003E70F2" w:rsidRPr="00881D76" w14:paraId="2B0505B3" w14:textId="77777777" w:rsidTr="00B60286">
        <w:trPr>
          <w:trHeight w:val="290"/>
        </w:trPr>
        <w:tc>
          <w:tcPr>
            <w:tcW w:w="1343" w:type="pct"/>
            <w:shd w:val="clear" w:color="auto" w:fill="auto"/>
            <w:noWrap/>
            <w:vAlign w:val="bottom"/>
            <w:hideMark/>
          </w:tcPr>
          <w:p w14:paraId="24782130" w14:textId="77777777" w:rsidR="003E70F2" w:rsidRPr="00881D76" w:rsidRDefault="003E70F2" w:rsidP="00B60286">
            <w:pPr>
              <w:rPr>
                <w:b/>
                <w:bCs/>
                <w:color w:val="000000"/>
                <w:sz w:val="22"/>
              </w:rPr>
            </w:pPr>
            <w:r w:rsidRPr="00881D76">
              <w:rPr>
                <w:b/>
                <w:bCs/>
                <w:color w:val="000000"/>
                <w:sz w:val="22"/>
              </w:rPr>
              <w:t>2016/17</w:t>
            </w:r>
          </w:p>
        </w:tc>
        <w:tc>
          <w:tcPr>
            <w:tcW w:w="1952" w:type="pct"/>
            <w:shd w:val="clear" w:color="auto" w:fill="auto"/>
            <w:noWrap/>
            <w:vAlign w:val="bottom"/>
            <w:hideMark/>
          </w:tcPr>
          <w:p w14:paraId="2F9DE5F6" w14:textId="77777777" w:rsidR="003E70F2" w:rsidRPr="00881D76" w:rsidRDefault="003E70F2" w:rsidP="00B60286">
            <w:pPr>
              <w:jc w:val="center"/>
              <w:rPr>
                <w:color w:val="000000"/>
                <w:sz w:val="22"/>
              </w:rPr>
            </w:pPr>
            <w:r w:rsidRPr="00881D76">
              <w:rPr>
                <w:color w:val="000000"/>
                <w:sz w:val="22"/>
              </w:rPr>
              <w:t>2889 (12.2)</w:t>
            </w:r>
          </w:p>
        </w:tc>
        <w:tc>
          <w:tcPr>
            <w:tcW w:w="1705" w:type="pct"/>
            <w:shd w:val="clear" w:color="auto" w:fill="auto"/>
            <w:vAlign w:val="bottom"/>
          </w:tcPr>
          <w:p w14:paraId="578BD8B2" w14:textId="77777777" w:rsidR="003E70F2" w:rsidRPr="00881D76" w:rsidRDefault="003E70F2" w:rsidP="00B60286">
            <w:pPr>
              <w:jc w:val="center"/>
              <w:rPr>
                <w:color w:val="000000"/>
                <w:sz w:val="22"/>
              </w:rPr>
            </w:pPr>
            <w:r w:rsidRPr="00881D76">
              <w:rPr>
                <w:color w:val="000000"/>
                <w:sz w:val="22"/>
              </w:rPr>
              <w:t>23,764</w:t>
            </w:r>
          </w:p>
        </w:tc>
      </w:tr>
      <w:tr w:rsidR="003E70F2" w:rsidRPr="00881D76" w14:paraId="66C1A04E" w14:textId="77777777" w:rsidTr="00B60286">
        <w:trPr>
          <w:trHeight w:val="290"/>
        </w:trPr>
        <w:tc>
          <w:tcPr>
            <w:tcW w:w="1343" w:type="pct"/>
            <w:shd w:val="clear" w:color="auto" w:fill="auto"/>
            <w:noWrap/>
            <w:vAlign w:val="bottom"/>
            <w:hideMark/>
          </w:tcPr>
          <w:p w14:paraId="7AB8601E" w14:textId="77777777" w:rsidR="003E70F2" w:rsidRPr="00881D76" w:rsidRDefault="003E70F2" w:rsidP="00B60286">
            <w:pPr>
              <w:rPr>
                <w:b/>
                <w:bCs/>
                <w:color w:val="000000"/>
                <w:sz w:val="22"/>
              </w:rPr>
            </w:pPr>
            <w:r w:rsidRPr="00881D76">
              <w:rPr>
                <w:b/>
                <w:bCs/>
                <w:color w:val="000000"/>
                <w:sz w:val="22"/>
              </w:rPr>
              <w:t>2017/18</w:t>
            </w:r>
          </w:p>
        </w:tc>
        <w:tc>
          <w:tcPr>
            <w:tcW w:w="1952" w:type="pct"/>
            <w:shd w:val="clear" w:color="auto" w:fill="auto"/>
            <w:noWrap/>
            <w:vAlign w:val="bottom"/>
            <w:hideMark/>
          </w:tcPr>
          <w:p w14:paraId="0E4C52AA" w14:textId="77777777" w:rsidR="003E70F2" w:rsidRPr="00881D76" w:rsidRDefault="003E70F2" w:rsidP="00B60286">
            <w:pPr>
              <w:jc w:val="center"/>
              <w:rPr>
                <w:color w:val="000000"/>
                <w:sz w:val="22"/>
              </w:rPr>
            </w:pPr>
            <w:r w:rsidRPr="00881D76">
              <w:rPr>
                <w:color w:val="000000"/>
                <w:sz w:val="22"/>
              </w:rPr>
              <w:t>3225 (12.9)</w:t>
            </w:r>
          </w:p>
        </w:tc>
        <w:tc>
          <w:tcPr>
            <w:tcW w:w="1705" w:type="pct"/>
            <w:shd w:val="clear" w:color="auto" w:fill="auto"/>
            <w:vAlign w:val="bottom"/>
          </w:tcPr>
          <w:p w14:paraId="210C0FAA" w14:textId="77777777" w:rsidR="003E70F2" w:rsidRPr="00881D76" w:rsidRDefault="003E70F2" w:rsidP="00B60286">
            <w:pPr>
              <w:jc w:val="center"/>
              <w:rPr>
                <w:color w:val="000000"/>
                <w:sz w:val="22"/>
              </w:rPr>
            </w:pPr>
            <w:r w:rsidRPr="00881D76">
              <w:rPr>
                <w:color w:val="000000"/>
                <w:sz w:val="22"/>
              </w:rPr>
              <w:t>24,915</w:t>
            </w:r>
          </w:p>
        </w:tc>
      </w:tr>
      <w:tr w:rsidR="003E70F2" w:rsidRPr="00881D76" w14:paraId="38011B0D" w14:textId="77777777" w:rsidTr="00B60286">
        <w:trPr>
          <w:trHeight w:val="290"/>
        </w:trPr>
        <w:tc>
          <w:tcPr>
            <w:tcW w:w="1343" w:type="pct"/>
            <w:tcBorders>
              <w:bottom w:val="single" w:sz="4" w:space="0" w:color="auto"/>
            </w:tcBorders>
            <w:shd w:val="clear" w:color="auto" w:fill="auto"/>
            <w:noWrap/>
            <w:vAlign w:val="bottom"/>
            <w:hideMark/>
          </w:tcPr>
          <w:p w14:paraId="2D2FCF57" w14:textId="77777777" w:rsidR="003E70F2" w:rsidRPr="00881D76" w:rsidRDefault="003E70F2" w:rsidP="00B60286">
            <w:pPr>
              <w:rPr>
                <w:b/>
                <w:bCs/>
                <w:color w:val="000000"/>
                <w:sz w:val="22"/>
              </w:rPr>
            </w:pPr>
            <w:r w:rsidRPr="00881D76">
              <w:rPr>
                <w:b/>
                <w:bCs/>
                <w:color w:val="000000"/>
                <w:sz w:val="22"/>
              </w:rPr>
              <w:t>2018/19</w:t>
            </w:r>
          </w:p>
        </w:tc>
        <w:tc>
          <w:tcPr>
            <w:tcW w:w="1952" w:type="pct"/>
            <w:tcBorders>
              <w:bottom w:val="single" w:sz="4" w:space="0" w:color="auto"/>
            </w:tcBorders>
            <w:shd w:val="clear" w:color="auto" w:fill="auto"/>
            <w:noWrap/>
            <w:vAlign w:val="bottom"/>
            <w:hideMark/>
          </w:tcPr>
          <w:p w14:paraId="1E3211E0" w14:textId="77777777" w:rsidR="003E70F2" w:rsidRPr="00881D76" w:rsidRDefault="003E70F2" w:rsidP="00B60286">
            <w:pPr>
              <w:jc w:val="center"/>
              <w:rPr>
                <w:color w:val="000000"/>
                <w:sz w:val="22"/>
              </w:rPr>
            </w:pPr>
            <w:r w:rsidRPr="00881D76">
              <w:rPr>
                <w:color w:val="000000"/>
                <w:sz w:val="22"/>
              </w:rPr>
              <w:t>3134 (12.0)</w:t>
            </w:r>
          </w:p>
        </w:tc>
        <w:tc>
          <w:tcPr>
            <w:tcW w:w="1705" w:type="pct"/>
            <w:tcBorders>
              <w:bottom w:val="single" w:sz="4" w:space="0" w:color="auto"/>
            </w:tcBorders>
            <w:shd w:val="clear" w:color="auto" w:fill="auto"/>
            <w:vAlign w:val="bottom"/>
          </w:tcPr>
          <w:p w14:paraId="01E48CFB" w14:textId="77777777" w:rsidR="003E70F2" w:rsidRPr="00881D76" w:rsidRDefault="003E70F2" w:rsidP="00B60286">
            <w:pPr>
              <w:jc w:val="center"/>
              <w:rPr>
                <w:color w:val="000000"/>
                <w:sz w:val="22"/>
              </w:rPr>
            </w:pPr>
            <w:r w:rsidRPr="00881D76">
              <w:rPr>
                <w:color w:val="000000"/>
                <w:sz w:val="22"/>
              </w:rPr>
              <w:t>26,053</w:t>
            </w:r>
          </w:p>
        </w:tc>
      </w:tr>
    </w:tbl>
    <w:p w14:paraId="367C84BC" w14:textId="77777777" w:rsidR="003E70F2" w:rsidRDefault="003E70F2" w:rsidP="00711542">
      <w:pPr>
        <w:pStyle w:val="Caption"/>
      </w:pPr>
    </w:p>
    <w:p w14:paraId="4DF267B2" w14:textId="5DF1AFB9" w:rsidR="00C503C6" w:rsidRPr="00390A9E" w:rsidRDefault="0098115C" w:rsidP="0098115C">
      <w:pPr>
        <w:spacing w:line="259" w:lineRule="auto"/>
        <w:jc w:val="left"/>
        <w:rPr>
          <w:b/>
          <w:bCs/>
        </w:rPr>
      </w:pPr>
      <w:bookmarkStart w:id="201" w:name="_Toc149640865"/>
      <w:r>
        <w:rPr>
          <w:b/>
          <w:bCs/>
        </w:rPr>
        <w:br w:type="page"/>
      </w:r>
      <w:r w:rsidR="006067B7" w:rsidRPr="00390A9E">
        <w:rPr>
          <w:b/>
          <w:bCs/>
        </w:rPr>
        <w:lastRenderedPageBreak/>
        <w:t>Supplementary references</w:t>
      </w:r>
      <w:bookmarkEnd w:id="201"/>
      <w:r w:rsidR="006067B7" w:rsidRPr="00390A9E">
        <w:rPr>
          <w:b/>
          <w:bCs/>
        </w:rPr>
        <w:t xml:space="preserve"> </w:t>
      </w:r>
    </w:p>
    <w:p w14:paraId="3D8C11D9" w14:textId="77777777" w:rsidR="00E70341" w:rsidRPr="00E70341" w:rsidRDefault="00E70341" w:rsidP="00E70341"/>
    <w:p w14:paraId="75E0DB64" w14:textId="77777777" w:rsidR="00D07EB3" w:rsidRPr="00D07EB3" w:rsidRDefault="00D07EB3" w:rsidP="00D219F2">
      <w:pPr>
        <w:pStyle w:val="ListParagraph"/>
        <w:numPr>
          <w:ilvl w:val="0"/>
          <w:numId w:val="3"/>
        </w:numPr>
      </w:pPr>
      <w:r w:rsidRPr="00D07EB3">
        <w:t>Kroenke K, Spitzer RL, Williams JB. The PHQ‐9: validity of a brief depression severity measure. J Gen Intern Med. 2001;16(9):606-613. [DOI: 10.1046/j.1525-1497.2001.016009606.x]</w:t>
      </w:r>
    </w:p>
    <w:p w14:paraId="4E4D8DDA" w14:textId="77777777" w:rsidR="00D07EB3" w:rsidRPr="00D07EB3" w:rsidRDefault="00D07EB3" w:rsidP="00D219F2">
      <w:pPr>
        <w:pStyle w:val="ListParagraph"/>
        <w:numPr>
          <w:ilvl w:val="0"/>
          <w:numId w:val="3"/>
        </w:numPr>
      </w:pPr>
      <w:r w:rsidRPr="00D07EB3">
        <w:t>Spitzer RL, Kroenke K, Williams JB, Löwe B. A brief measure for assessing generalized anxiety disorder: the GAD-7. Arch Intern Med. 2006;166(10):1092-1097.</w:t>
      </w:r>
    </w:p>
    <w:p w14:paraId="1047CE39" w14:textId="77777777" w:rsidR="00D07EB3" w:rsidRDefault="00D07EB3" w:rsidP="00D219F2">
      <w:pPr>
        <w:pStyle w:val="ListParagraph"/>
        <w:numPr>
          <w:ilvl w:val="0"/>
          <w:numId w:val="3"/>
        </w:numPr>
      </w:pPr>
      <w:r w:rsidRPr="00D07EB3">
        <w:t>Tennant R, Hiller L, Fishwick R, Platt S, Joseph S, Weich S, Parkinson J, Secker J, Stewart-Brown S. The Warwick-Edinburgh mental well-being scale (WEMWBS): development and UK validation. Health Qual Life Outcomes. 2007;5(1):1-13. doi: 10.1186/1477-7525-5-63</w:t>
      </w:r>
    </w:p>
    <w:p w14:paraId="7C149FAA" w14:textId="18C94269" w:rsidR="002336A4" w:rsidRPr="005D2258" w:rsidRDefault="002336A4" w:rsidP="002336A4">
      <w:pPr>
        <w:numPr>
          <w:ilvl w:val="0"/>
          <w:numId w:val="3"/>
        </w:numPr>
      </w:pPr>
      <w:r w:rsidRPr="005D2258">
        <w:t xml:space="preserve">Warwick Medical School. Collect, score, analyse and interpret WEMWBS. [Internet]. 2021 </w:t>
      </w:r>
      <w:hyperlink r:id="rId14" w:tgtFrame="_new" w:history="1">
        <w:r w:rsidRPr="005D2258">
          <w:rPr>
            <w:rStyle w:val="Hyperlink"/>
          </w:rPr>
          <w:t>https://warwick.ac.uk/fac/sci/med/research/platform/wemwbs/using/howto/</w:t>
        </w:r>
      </w:hyperlink>
    </w:p>
    <w:p w14:paraId="30DAE9E3" w14:textId="77777777" w:rsidR="000E206D" w:rsidRPr="00875CEE" w:rsidRDefault="000E206D" w:rsidP="000E206D">
      <w:pPr>
        <w:numPr>
          <w:ilvl w:val="0"/>
          <w:numId w:val="3"/>
        </w:numPr>
      </w:pPr>
      <w:r w:rsidRPr="00875CEE">
        <w:t>Knipe D, Maughan C, Gilbert J, Dymock D, Moran P, Gunnell D. Mental health in medical, dentistry and veterinary students: cross-sectional online survey. BJPsych Open. 2018;4(6):441-446. [DOI: 10.1192/bjo.2018.61]</w:t>
      </w:r>
    </w:p>
    <w:p w14:paraId="440070E7" w14:textId="77777777" w:rsidR="00807C38" w:rsidRPr="005D2258" w:rsidRDefault="00807C38" w:rsidP="00807C38">
      <w:pPr>
        <w:numPr>
          <w:ilvl w:val="0"/>
          <w:numId w:val="3"/>
        </w:numPr>
      </w:pPr>
      <w:r w:rsidRPr="005D2258">
        <w:t xml:space="preserve">Thorley C. Not by Degrees: Improving Student Mental Health in the UK’s Universities. Institute for Public Policy Research [IPPR]. 2017. Available from: </w:t>
      </w:r>
      <w:hyperlink r:id="rId15" w:tgtFrame="_new" w:history="1">
        <w:r w:rsidRPr="005D2258">
          <w:rPr>
            <w:rStyle w:val="Hyperlink"/>
          </w:rPr>
          <w:t>www</w:t>
        </w:r>
      </w:hyperlink>
      <w:r w:rsidRPr="005D2258">
        <w:t>. ippr.org/publications/not-by-degrees.</w:t>
      </w:r>
    </w:p>
    <w:p w14:paraId="23980EEF" w14:textId="6A83ED61" w:rsidR="007405DC" w:rsidRDefault="007405DC" w:rsidP="007405DC">
      <w:pPr>
        <w:numPr>
          <w:ilvl w:val="0"/>
          <w:numId w:val="3"/>
        </w:numPr>
      </w:pPr>
      <w:r w:rsidRPr="00875CEE">
        <w:t xml:space="preserve">ONS. What’s the difference between sex and gender? Office for National Statistics. </w:t>
      </w:r>
      <w:r>
        <w:t xml:space="preserve">2019 </w:t>
      </w:r>
      <w:hyperlink r:id="rId16" w:anchor="definitions-and-differences" w:history="1">
        <w:r w:rsidR="00AE0433" w:rsidRPr="00504268">
          <w:rPr>
            <w:rStyle w:val="Hyperlink"/>
          </w:rPr>
          <w:t>https://www.ons.gov.uk/economy/environmentalaccounts/articles/whatisthedifferencebetweensexandgender/2019-02-21#definitions-and-differences</w:t>
        </w:r>
      </w:hyperlink>
    </w:p>
    <w:p w14:paraId="5013D646" w14:textId="77777777" w:rsidR="00AE0433" w:rsidRPr="00875CEE" w:rsidRDefault="00AE0433" w:rsidP="00AE0433">
      <w:pPr>
        <w:numPr>
          <w:ilvl w:val="0"/>
          <w:numId w:val="3"/>
        </w:numPr>
      </w:pPr>
      <w:r w:rsidRPr="00875CEE">
        <w:t>Lipson SK, Raifman J, Abelson S, Reisner SL. Gender minority mental health in the US: Results of a national survey on college campuses. Am J Prev Med. 2019;57(3):293-301. [DOI: 10.1016/j.amepre.2019.04.025]</w:t>
      </w:r>
    </w:p>
    <w:p w14:paraId="600DBCFB" w14:textId="77777777" w:rsidR="0072166C" w:rsidRPr="00875CEE" w:rsidRDefault="0072166C" w:rsidP="0072166C">
      <w:pPr>
        <w:numPr>
          <w:ilvl w:val="0"/>
          <w:numId w:val="3"/>
        </w:numPr>
      </w:pPr>
      <w:r w:rsidRPr="00875CEE">
        <w:t xml:space="preserve">McManus S, Gunnell D, Cooper C, Bebbington PE, Howard LM, Brugha T, et al. Prevalence of non-suicidal self-harm and service contact in England, 2000–14: </w:t>
      </w:r>
      <w:r w:rsidRPr="00875CEE">
        <w:lastRenderedPageBreak/>
        <w:t>repeated cross-sectional surveys of the general population. Lancet Psychiatry. 2019;6(7):573-581. [DOI: 10.1016/S2215-0366(19)30188-9]</w:t>
      </w:r>
    </w:p>
    <w:p w14:paraId="2C4FB401" w14:textId="69A083BB" w:rsidR="005143B0" w:rsidRPr="00875CEE" w:rsidRDefault="005143B0" w:rsidP="005143B0">
      <w:pPr>
        <w:numPr>
          <w:ilvl w:val="0"/>
          <w:numId w:val="3"/>
        </w:numPr>
      </w:pPr>
      <w:r w:rsidRPr="00875CEE">
        <w:t xml:space="preserve">HESA. Definitions: Students. Higher Education Statistics Agency. </w:t>
      </w:r>
      <w:hyperlink r:id="rId17" w:tgtFrame="_new" w:history="1">
        <w:r w:rsidRPr="00875CEE">
          <w:rPr>
            <w:rStyle w:val="Hyperlink"/>
          </w:rPr>
          <w:t>https://www.hesa.ac.uk/support/definitions/students</w:t>
        </w:r>
      </w:hyperlink>
    </w:p>
    <w:p w14:paraId="6759544B" w14:textId="63967370" w:rsidR="000C6F0D" w:rsidRPr="003B2D4A" w:rsidRDefault="000C6F0D" w:rsidP="000C6F0D">
      <w:pPr>
        <w:numPr>
          <w:ilvl w:val="0"/>
          <w:numId w:val="3"/>
        </w:numPr>
        <w:rPr>
          <w:rStyle w:val="Hyperlink"/>
          <w:color w:val="auto"/>
          <w:u w:val="none"/>
        </w:rPr>
      </w:pPr>
      <w:r w:rsidRPr="00875CEE">
        <w:t>OfS. Mature Students. Office for Students.</w:t>
      </w:r>
      <w:r>
        <w:t xml:space="preserve"> 2020. </w:t>
      </w:r>
      <w:hyperlink r:id="rId18" w:tgtFrame="_new" w:history="1">
        <w:r w:rsidRPr="00875CEE">
          <w:rPr>
            <w:rStyle w:val="Hyperlink"/>
          </w:rPr>
          <w:t>https://www.officeforstudents.org.uk/advice-and-guidance/promoting-equal-opportunities/effective-practice/mature-students/</w:t>
        </w:r>
      </w:hyperlink>
    </w:p>
    <w:p w14:paraId="4DFAD6C5" w14:textId="431C2E95" w:rsidR="003B2D4A" w:rsidRPr="00875CEE" w:rsidRDefault="003B2D4A" w:rsidP="00195AFD">
      <w:pPr>
        <w:numPr>
          <w:ilvl w:val="0"/>
          <w:numId w:val="3"/>
        </w:numPr>
      </w:pPr>
      <w:r w:rsidRPr="00875CEE">
        <w:t xml:space="preserve">ONS. Ethnicity Facts and Figures. Office for National Statistics. [URL: </w:t>
      </w:r>
      <w:hyperlink r:id="rId19" w:tgtFrame="_new" w:history="1">
        <w:r w:rsidRPr="00875CEE">
          <w:rPr>
            <w:rStyle w:val="Hyperlink"/>
          </w:rPr>
          <w:t>https://www.ethnicity-facts-figures.service.gov.uk/</w:t>
        </w:r>
      </w:hyperlink>
      <w:r w:rsidRPr="00875CEE">
        <w:t>]</w:t>
      </w:r>
    </w:p>
    <w:p w14:paraId="396E08E8" w14:textId="77777777" w:rsidR="00B376A6" w:rsidRDefault="00B376A6" w:rsidP="00B376A6">
      <w:pPr>
        <w:numPr>
          <w:ilvl w:val="0"/>
          <w:numId w:val="3"/>
        </w:numPr>
      </w:pPr>
      <w:r w:rsidRPr="00875CEE">
        <w:t>Arday J. Understanding Mental Health: What are the Issues for Black and Ethnic Minority Students at University? Soc Sci. 2018;7(10):196. [DOI: 10.3390/socsci7100196]</w:t>
      </w:r>
    </w:p>
    <w:p w14:paraId="7E2570A3" w14:textId="2EE17570" w:rsidR="00195AFD" w:rsidRPr="00875CEE" w:rsidRDefault="00195AFD" w:rsidP="00195AFD">
      <w:pPr>
        <w:numPr>
          <w:ilvl w:val="0"/>
          <w:numId w:val="3"/>
        </w:numPr>
      </w:pPr>
      <w:r w:rsidRPr="00875CEE">
        <w:t xml:space="preserve">ONS. Sexual orientation, UK: 2019. Office for National Statistics. [URL: </w:t>
      </w:r>
      <w:hyperlink r:id="rId20" w:anchor="main-points" w:tgtFrame="_new" w:history="1">
        <w:r w:rsidRPr="00875CEE">
          <w:rPr>
            <w:rStyle w:val="Hyperlink"/>
          </w:rPr>
          <w:t>https://www.ons.gov.uk/peoplepopulationandcommunity/culturalidentity/sexuality/bulletins/sexualidentityuk/2019#main-points</w:t>
        </w:r>
      </w:hyperlink>
      <w:r w:rsidRPr="00875CEE">
        <w:t>]</w:t>
      </w:r>
    </w:p>
    <w:p w14:paraId="2488F3A2" w14:textId="77777777" w:rsidR="007C7667" w:rsidRPr="00875CEE" w:rsidRDefault="007C7667" w:rsidP="007C7667">
      <w:pPr>
        <w:numPr>
          <w:ilvl w:val="0"/>
          <w:numId w:val="3"/>
        </w:numPr>
      </w:pPr>
      <w:r w:rsidRPr="00875CEE">
        <w:t>Liu CH, Stevens C, Wong SH, Yasui M, Chen JA. The prevalence and predictors of mental health diagnoses and suicide among US college students: Implications for addressing disparities in service use. Depress Anxiety. 2019;36(1):8-17. [DOI: 10.1002/da.22830]</w:t>
      </w:r>
    </w:p>
    <w:p w14:paraId="50FB6738" w14:textId="77777777" w:rsidR="00870BBC" w:rsidRPr="00875CEE" w:rsidRDefault="00870BBC" w:rsidP="00870BBC">
      <w:pPr>
        <w:numPr>
          <w:ilvl w:val="0"/>
          <w:numId w:val="3"/>
        </w:numPr>
      </w:pPr>
      <w:r w:rsidRPr="00875CEE">
        <w:t>Alharbi ES, Smith AP. Studying Away and Well-Being: A Comparison Study Between International and Home Students in the UK. Int Educ Stud. 2019;12(6). [DOI: 10.5539/ies.v12n6p1]</w:t>
      </w:r>
    </w:p>
    <w:p w14:paraId="6BBC10B1" w14:textId="77777777" w:rsidR="000E65C4" w:rsidRPr="00875CEE" w:rsidRDefault="000E65C4" w:rsidP="000E65C4">
      <w:pPr>
        <w:numPr>
          <w:ilvl w:val="0"/>
          <w:numId w:val="3"/>
        </w:numPr>
      </w:pPr>
      <w:r w:rsidRPr="00875CEE">
        <w:t>Brunsting NC, Zachry C, Takeuchi R. Predictors of undergraduate international student psychosocial adjustment to US universities: A systematic review from 2009-2018. Int J Intercultural Relations. 2018;66:22-33. [DOI: 10.1016/j.ijintrel.2018.06.002]</w:t>
      </w:r>
    </w:p>
    <w:p w14:paraId="21CAE80B" w14:textId="77777777" w:rsidR="00135416" w:rsidRPr="005D2258" w:rsidRDefault="00135416" w:rsidP="00135416">
      <w:pPr>
        <w:numPr>
          <w:ilvl w:val="0"/>
          <w:numId w:val="3"/>
        </w:numPr>
      </w:pPr>
      <w:r w:rsidRPr="005D2258">
        <w:t>Wyatt T, Oswalt SB. Comparing mental health issues among undergraduate and graduate students. Am J Health Educ. 2013;44(2):96-107. doi: 10.1080/19325037.2013.764248</w:t>
      </w:r>
    </w:p>
    <w:p w14:paraId="2711E0FC" w14:textId="77777777" w:rsidR="0025041B" w:rsidRPr="005D2258" w:rsidRDefault="0025041B" w:rsidP="0025041B">
      <w:pPr>
        <w:numPr>
          <w:ilvl w:val="0"/>
          <w:numId w:val="3"/>
        </w:numPr>
      </w:pPr>
      <w:r w:rsidRPr="005D2258">
        <w:lastRenderedPageBreak/>
        <w:t>Stebleton MJ, Soria KM, Huesman Jr RL. First‐generation students' sense of belonging, mental health, and use of counseling services at public research universities. J Coll Couns. 2014;17(1):6-20. doi: 10.1002/j.2161-1882.2014.00044.x</w:t>
      </w:r>
    </w:p>
    <w:p w14:paraId="38A200AA" w14:textId="77777777" w:rsidR="00255D0E" w:rsidRPr="00875CEE" w:rsidRDefault="00255D0E" w:rsidP="00255D0E">
      <w:pPr>
        <w:numPr>
          <w:ilvl w:val="0"/>
          <w:numId w:val="3"/>
        </w:numPr>
      </w:pPr>
      <w:r w:rsidRPr="00875CEE">
        <w:t>Auerbach RP, Mortier P, Bruffaerts R, Alonso J, Benjet C, Cuijpers P, et al. WHO World Mental Health Surveys International College Student Project: Prevalence and distribution of mental disorders. J Abnorm Psychol. 2018;127(7):623-638. [DOI: 10.1037/abn0000362]</w:t>
      </w:r>
    </w:p>
    <w:p w14:paraId="1EBD22CC" w14:textId="77777777" w:rsidR="009D3CFB" w:rsidRDefault="009D3CFB" w:rsidP="009D3CFB">
      <w:pPr>
        <w:numPr>
          <w:ilvl w:val="0"/>
          <w:numId w:val="3"/>
        </w:numPr>
      </w:pPr>
      <w:r w:rsidRPr="00875CEE">
        <w:t>Casey SM, Varela A, Marriott JP, Coleman CM, Harlow BL. The influence of diagnosed mental health conditions and symptoms of depression and/or anxiety on suicide ideation, plan, and attempt among college students: Findings from the Healthy Minds Study, 2018–2019. J Affect Disord. 2022;298:464-471.</w:t>
      </w:r>
    </w:p>
    <w:p w14:paraId="3C295102" w14:textId="5D35ECE4" w:rsidR="00D7750F" w:rsidRPr="00875CEE" w:rsidRDefault="00D7750F" w:rsidP="00D7750F">
      <w:pPr>
        <w:numPr>
          <w:ilvl w:val="0"/>
          <w:numId w:val="3"/>
        </w:numPr>
      </w:pPr>
      <w:r w:rsidRPr="005D2258">
        <w:t xml:space="preserve">Thorley C. Not by Degrees: Improving Student Mental Health in the UK’s Universities. Institute for Public Policy Research [IPPR]. 2017. Available from: </w:t>
      </w:r>
      <w:hyperlink r:id="rId21" w:tgtFrame="_new" w:history="1">
        <w:r w:rsidRPr="005D2258">
          <w:rPr>
            <w:rStyle w:val="Hyperlink"/>
          </w:rPr>
          <w:t>www</w:t>
        </w:r>
      </w:hyperlink>
      <w:r w:rsidRPr="005D2258">
        <w:t>. ippr.org/publications/not-by-degrees.</w:t>
      </w:r>
    </w:p>
    <w:p w14:paraId="5BFAA63D" w14:textId="77777777" w:rsidR="000D6282" w:rsidRPr="00875CEE" w:rsidRDefault="000D6282" w:rsidP="000D6282">
      <w:pPr>
        <w:numPr>
          <w:ilvl w:val="0"/>
          <w:numId w:val="3"/>
        </w:numPr>
      </w:pPr>
      <w:r w:rsidRPr="00875CEE">
        <w:t>Bruffaerts R, Mortier P, Auerbach RP, Alonso J, Hermosillo De la Torre AE, Cuijpers P, et al. Lifetime and 12‐month treatment for mental disorders and suicidal thoughts and behaviors among first year college students. e1764. Int J Methods Psychiatric Res. 2019. [DOI: 10.1002/mpr.1764]</w:t>
      </w:r>
    </w:p>
    <w:p w14:paraId="73D6F175" w14:textId="77777777" w:rsidR="007F0525" w:rsidRPr="00875CEE" w:rsidRDefault="007F0525" w:rsidP="007F0525">
      <w:pPr>
        <w:numPr>
          <w:ilvl w:val="0"/>
          <w:numId w:val="3"/>
        </w:numPr>
      </w:pPr>
      <w:r w:rsidRPr="00875CEE">
        <w:t>Lipson SK, Zhou S, Wagner III B, Beck K, Eisenberg D. Major differences: Variations in undergraduate and graduate student mental health and treatment utilization across academic disciplines. J College Student Psychotherapy. 2016;30(1):23-41. [DOI: 10.1080/87568225.2016.1105657]</w:t>
      </w:r>
    </w:p>
    <w:p w14:paraId="3F44DE60" w14:textId="493146C4" w:rsidR="00AE0433" w:rsidRPr="00875CEE" w:rsidRDefault="007F0AD8" w:rsidP="0098115C">
      <w:pPr>
        <w:numPr>
          <w:ilvl w:val="0"/>
          <w:numId w:val="3"/>
        </w:numPr>
      </w:pPr>
      <w:r w:rsidRPr="00875CEE">
        <w:t>Brett CE, Mathieson ML, Rowley AM. Determinants of wellbeing in university students: The role of residential status, stress, loneliness, resilience, and sense of coherence. Curr Psychol. 2022;1-10. [DOI: 10.1007/s12144-022-03125-8]</w:t>
      </w:r>
    </w:p>
    <w:p w14:paraId="1C902D52" w14:textId="77777777" w:rsidR="006067B7" w:rsidRPr="006067B7" w:rsidRDefault="006067B7" w:rsidP="006067B7"/>
    <w:sectPr w:rsidR="006067B7" w:rsidRPr="006067B7" w:rsidSect="00FF79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CA58" w14:textId="77777777" w:rsidR="00FF7928" w:rsidRDefault="00FF7928" w:rsidP="0098115C">
      <w:pPr>
        <w:spacing w:after="0" w:line="240" w:lineRule="auto"/>
      </w:pPr>
      <w:r>
        <w:separator/>
      </w:r>
    </w:p>
  </w:endnote>
  <w:endnote w:type="continuationSeparator" w:id="0">
    <w:p w14:paraId="3E7B0EF6" w14:textId="77777777" w:rsidR="00FF7928" w:rsidRDefault="00FF7928" w:rsidP="0098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567545"/>
      <w:docPartObj>
        <w:docPartGallery w:val="Page Numbers (Bottom of Page)"/>
        <w:docPartUnique/>
      </w:docPartObj>
    </w:sdtPr>
    <w:sdtEndPr>
      <w:rPr>
        <w:noProof/>
      </w:rPr>
    </w:sdtEndPr>
    <w:sdtContent>
      <w:p w14:paraId="406314AC" w14:textId="4DFAACEF" w:rsidR="0098115C" w:rsidRDefault="0098115C">
        <w:pPr>
          <w:pStyle w:val="Footer"/>
          <w:jc w:val="center"/>
        </w:pPr>
        <w:del w:id="148" w:author="Jacks Bennett" w:date="2024-03-27T10:32:00Z">
          <w:r w:rsidDel="00083E3E">
            <w:fldChar w:fldCharType="begin"/>
          </w:r>
          <w:r w:rsidDel="00083E3E">
            <w:delInstrText xml:space="preserve"> PAGE   \* MERGEFORMAT </w:delInstrText>
          </w:r>
          <w:r w:rsidDel="00083E3E">
            <w:fldChar w:fldCharType="separate"/>
          </w:r>
          <w:r w:rsidDel="00083E3E">
            <w:rPr>
              <w:noProof/>
            </w:rPr>
            <w:delText>2</w:delText>
          </w:r>
          <w:r w:rsidDel="00083E3E">
            <w:rPr>
              <w:noProof/>
            </w:rPr>
            <w:fldChar w:fldCharType="end"/>
          </w:r>
        </w:del>
      </w:p>
    </w:sdtContent>
  </w:sdt>
  <w:p w14:paraId="5CFC2552" w14:textId="77777777" w:rsidR="0098115C" w:rsidRDefault="0098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50A8" w14:textId="77777777" w:rsidR="00FF7928" w:rsidRDefault="00FF7928" w:rsidP="0098115C">
      <w:pPr>
        <w:spacing w:after="0" w:line="240" w:lineRule="auto"/>
      </w:pPr>
      <w:r>
        <w:separator/>
      </w:r>
    </w:p>
  </w:footnote>
  <w:footnote w:type="continuationSeparator" w:id="0">
    <w:p w14:paraId="28BA20B5" w14:textId="77777777" w:rsidR="00FF7928" w:rsidRDefault="00FF7928" w:rsidP="0098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2301"/>
      <w:docPartObj>
        <w:docPartGallery w:val="Page Numbers (Top of Page)"/>
        <w:docPartUnique/>
      </w:docPartObj>
    </w:sdtPr>
    <w:sdtEndPr>
      <w:rPr>
        <w:noProof/>
      </w:rPr>
    </w:sdtEndPr>
    <w:sdtContent>
      <w:p w14:paraId="3DADD70B" w14:textId="57EDE0E8" w:rsidR="0098115C" w:rsidRDefault="009811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9AFBD6" w14:textId="77777777" w:rsidR="0098115C" w:rsidRDefault="0098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55C"/>
    <w:multiLevelType w:val="hybridMultilevel"/>
    <w:tmpl w:val="29C4B3D0"/>
    <w:lvl w:ilvl="0" w:tplc="C77A4098">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38785B"/>
    <w:multiLevelType w:val="hybridMultilevel"/>
    <w:tmpl w:val="60447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77F2C"/>
    <w:multiLevelType w:val="hybridMultilevel"/>
    <w:tmpl w:val="10527E8C"/>
    <w:lvl w:ilvl="0" w:tplc="C57249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13D5B"/>
    <w:multiLevelType w:val="hybridMultilevel"/>
    <w:tmpl w:val="5BECC57E"/>
    <w:lvl w:ilvl="0" w:tplc="25CA0C24">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FB159F7"/>
    <w:multiLevelType w:val="hybridMultilevel"/>
    <w:tmpl w:val="4384A528"/>
    <w:lvl w:ilvl="0" w:tplc="80ACCD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A4FC5"/>
    <w:multiLevelType w:val="multilevel"/>
    <w:tmpl w:val="5C54865A"/>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444540A"/>
    <w:multiLevelType w:val="hybridMultilevel"/>
    <w:tmpl w:val="BC164CFA"/>
    <w:lvl w:ilvl="0" w:tplc="85384AAE">
      <w:start w:val="1"/>
      <w:numFmt w:val="decimal"/>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15EB6"/>
    <w:multiLevelType w:val="hybridMultilevel"/>
    <w:tmpl w:val="8D7C30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316F0D"/>
    <w:multiLevelType w:val="hybridMultilevel"/>
    <w:tmpl w:val="7E2AA1F8"/>
    <w:lvl w:ilvl="0" w:tplc="36BC407A">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BB47E27"/>
    <w:multiLevelType w:val="hybridMultilevel"/>
    <w:tmpl w:val="A2B69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C529B"/>
    <w:multiLevelType w:val="hybridMultilevel"/>
    <w:tmpl w:val="04C08718"/>
    <w:lvl w:ilvl="0" w:tplc="47481CEA">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70617D38"/>
    <w:multiLevelType w:val="multilevel"/>
    <w:tmpl w:val="6A58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A152F"/>
    <w:multiLevelType w:val="hybridMultilevel"/>
    <w:tmpl w:val="0306372C"/>
    <w:lvl w:ilvl="0" w:tplc="60AE704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697249"/>
    <w:multiLevelType w:val="hybridMultilevel"/>
    <w:tmpl w:val="5912A0BE"/>
    <w:lvl w:ilvl="0" w:tplc="78B8BD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8390405">
    <w:abstractNumId w:val="6"/>
  </w:num>
  <w:num w:numId="2" w16cid:durableId="339889939">
    <w:abstractNumId w:val="11"/>
  </w:num>
  <w:num w:numId="3" w16cid:durableId="2060744327">
    <w:abstractNumId w:val="13"/>
  </w:num>
  <w:num w:numId="4" w16cid:durableId="326641904">
    <w:abstractNumId w:val="5"/>
  </w:num>
  <w:num w:numId="5" w16cid:durableId="1184633200">
    <w:abstractNumId w:val="4"/>
  </w:num>
  <w:num w:numId="6" w16cid:durableId="1291089594">
    <w:abstractNumId w:val="10"/>
  </w:num>
  <w:num w:numId="7" w16cid:durableId="1275017766">
    <w:abstractNumId w:val="7"/>
  </w:num>
  <w:num w:numId="8" w16cid:durableId="629628249">
    <w:abstractNumId w:val="3"/>
  </w:num>
  <w:num w:numId="9" w16cid:durableId="971330937">
    <w:abstractNumId w:val="8"/>
  </w:num>
  <w:num w:numId="10" w16cid:durableId="2105494355">
    <w:abstractNumId w:val="0"/>
  </w:num>
  <w:num w:numId="11" w16cid:durableId="866136694">
    <w:abstractNumId w:val="2"/>
  </w:num>
  <w:num w:numId="12" w16cid:durableId="2049406547">
    <w:abstractNumId w:val="12"/>
  </w:num>
  <w:num w:numId="13" w16cid:durableId="1635865993">
    <w:abstractNumId w:val="1"/>
  </w:num>
  <w:num w:numId="14" w16cid:durableId="198758948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 Bennett">
    <w15:presenceInfo w15:providerId="AD" w15:userId="S::jb14499@bristol.ac.uk::bac42130-b0c2-42af-bff4-f14c20d0a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2F"/>
    <w:rsid w:val="00016745"/>
    <w:rsid w:val="00034131"/>
    <w:rsid w:val="00052FAF"/>
    <w:rsid w:val="000542F3"/>
    <w:rsid w:val="000647D9"/>
    <w:rsid w:val="00083E3E"/>
    <w:rsid w:val="00095EB5"/>
    <w:rsid w:val="000A2B9C"/>
    <w:rsid w:val="000C0F57"/>
    <w:rsid w:val="000C6F0D"/>
    <w:rsid w:val="000D6282"/>
    <w:rsid w:val="000E206D"/>
    <w:rsid w:val="000E4020"/>
    <w:rsid w:val="000E65C4"/>
    <w:rsid w:val="000F7260"/>
    <w:rsid w:val="00135416"/>
    <w:rsid w:val="001620D3"/>
    <w:rsid w:val="0018056F"/>
    <w:rsid w:val="00183628"/>
    <w:rsid w:val="001847F5"/>
    <w:rsid w:val="00195AFD"/>
    <w:rsid w:val="001C7F66"/>
    <w:rsid w:val="00215185"/>
    <w:rsid w:val="00223A5E"/>
    <w:rsid w:val="00231761"/>
    <w:rsid w:val="002336A4"/>
    <w:rsid w:val="0024683F"/>
    <w:rsid w:val="0025041B"/>
    <w:rsid w:val="00255D0E"/>
    <w:rsid w:val="00267A65"/>
    <w:rsid w:val="002A09AC"/>
    <w:rsid w:val="002B05AA"/>
    <w:rsid w:val="002C1AAF"/>
    <w:rsid w:val="0030353E"/>
    <w:rsid w:val="00325483"/>
    <w:rsid w:val="003424E3"/>
    <w:rsid w:val="00373FC5"/>
    <w:rsid w:val="0037484F"/>
    <w:rsid w:val="003758AB"/>
    <w:rsid w:val="00390A9E"/>
    <w:rsid w:val="003A2DCB"/>
    <w:rsid w:val="003B2D4A"/>
    <w:rsid w:val="003E70F2"/>
    <w:rsid w:val="004118B3"/>
    <w:rsid w:val="00420DA3"/>
    <w:rsid w:val="004308D2"/>
    <w:rsid w:val="00444C4E"/>
    <w:rsid w:val="00483EFF"/>
    <w:rsid w:val="004D4E57"/>
    <w:rsid w:val="004E61FE"/>
    <w:rsid w:val="004F48C9"/>
    <w:rsid w:val="004F671D"/>
    <w:rsid w:val="00504889"/>
    <w:rsid w:val="005143B0"/>
    <w:rsid w:val="00595853"/>
    <w:rsid w:val="005A1E20"/>
    <w:rsid w:val="005C26DC"/>
    <w:rsid w:val="006067B7"/>
    <w:rsid w:val="00626EF0"/>
    <w:rsid w:val="006437F7"/>
    <w:rsid w:val="00652306"/>
    <w:rsid w:val="006552FC"/>
    <w:rsid w:val="0067162F"/>
    <w:rsid w:val="00672B33"/>
    <w:rsid w:val="006846FE"/>
    <w:rsid w:val="00685020"/>
    <w:rsid w:val="006A060D"/>
    <w:rsid w:val="006B5116"/>
    <w:rsid w:val="00711542"/>
    <w:rsid w:val="0072166C"/>
    <w:rsid w:val="007405DC"/>
    <w:rsid w:val="00756FA2"/>
    <w:rsid w:val="00766EB6"/>
    <w:rsid w:val="007C17D4"/>
    <w:rsid w:val="007C7667"/>
    <w:rsid w:val="007F0525"/>
    <w:rsid w:val="007F0AD8"/>
    <w:rsid w:val="00807C38"/>
    <w:rsid w:val="00870BBC"/>
    <w:rsid w:val="008C5FAA"/>
    <w:rsid w:val="00911181"/>
    <w:rsid w:val="009511A8"/>
    <w:rsid w:val="009603B1"/>
    <w:rsid w:val="0098115C"/>
    <w:rsid w:val="009D3CFB"/>
    <w:rsid w:val="00AA60C8"/>
    <w:rsid w:val="00AE0433"/>
    <w:rsid w:val="00B02255"/>
    <w:rsid w:val="00B376A6"/>
    <w:rsid w:val="00B60212"/>
    <w:rsid w:val="00BB65BE"/>
    <w:rsid w:val="00BF2D66"/>
    <w:rsid w:val="00C105AC"/>
    <w:rsid w:val="00C503C6"/>
    <w:rsid w:val="00C577E5"/>
    <w:rsid w:val="00C84F01"/>
    <w:rsid w:val="00C956BA"/>
    <w:rsid w:val="00CA4BF3"/>
    <w:rsid w:val="00CC0041"/>
    <w:rsid w:val="00CE5AFB"/>
    <w:rsid w:val="00D07EB3"/>
    <w:rsid w:val="00D10E56"/>
    <w:rsid w:val="00D219F2"/>
    <w:rsid w:val="00D44E3B"/>
    <w:rsid w:val="00D7750F"/>
    <w:rsid w:val="00DC4FAD"/>
    <w:rsid w:val="00E10531"/>
    <w:rsid w:val="00E70341"/>
    <w:rsid w:val="00EA1694"/>
    <w:rsid w:val="00EE12BD"/>
    <w:rsid w:val="00EF5313"/>
    <w:rsid w:val="00F01500"/>
    <w:rsid w:val="00F065C9"/>
    <w:rsid w:val="00F33C19"/>
    <w:rsid w:val="00F37CB3"/>
    <w:rsid w:val="00F60F46"/>
    <w:rsid w:val="00FE474F"/>
    <w:rsid w:val="00FF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1A71E"/>
  <w15:chartTrackingRefBased/>
  <w15:docId w15:val="{1F18C85A-BE09-4369-9031-F2D7309D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2F"/>
    <w:pPr>
      <w:spacing w:line="360" w:lineRule="auto"/>
      <w:jc w:val="both"/>
    </w:pPr>
    <w:rPr>
      <w:kern w:val="0"/>
      <w:sz w:val="24"/>
      <w14:ligatures w14:val="none"/>
    </w:rPr>
  </w:style>
  <w:style w:type="paragraph" w:styleId="Heading5">
    <w:name w:val="heading 5"/>
    <w:basedOn w:val="Normal"/>
    <w:next w:val="Normal"/>
    <w:link w:val="Heading5Char"/>
    <w:uiPriority w:val="9"/>
    <w:unhideWhenUsed/>
    <w:qFormat/>
    <w:rsid w:val="00CE5AFB"/>
    <w:pPr>
      <w:keepNext/>
      <w:keepLines/>
      <w:numPr>
        <w:ilvl w:val="4"/>
        <w:numId w:val="4"/>
      </w:numPr>
      <w:spacing w:before="40"/>
      <w:outlineLvl w:val="4"/>
    </w:pPr>
    <w:rPr>
      <w:color w:val="404040" w:themeColor="text1" w:themeTint="BF"/>
    </w:rPr>
  </w:style>
  <w:style w:type="paragraph" w:styleId="Heading6">
    <w:name w:val="heading 6"/>
    <w:basedOn w:val="Normal"/>
    <w:next w:val="Normal"/>
    <w:link w:val="Heading6Char"/>
    <w:uiPriority w:val="9"/>
    <w:unhideWhenUsed/>
    <w:qFormat/>
    <w:rsid w:val="00CE5AFB"/>
    <w:pPr>
      <w:keepNext/>
      <w:keepLines/>
      <w:numPr>
        <w:ilvl w:val="5"/>
        <w:numId w:val="4"/>
      </w:numPr>
      <w:spacing w:before="40"/>
      <w:outlineLvl w:val="5"/>
    </w:pPr>
  </w:style>
  <w:style w:type="paragraph" w:styleId="Heading7">
    <w:name w:val="heading 7"/>
    <w:basedOn w:val="Normal"/>
    <w:next w:val="Normal"/>
    <w:link w:val="Heading7Char"/>
    <w:uiPriority w:val="9"/>
    <w:unhideWhenUsed/>
    <w:qFormat/>
    <w:rsid w:val="00CE5AFB"/>
    <w:pPr>
      <w:keepNext/>
      <w:keepLines/>
      <w:numPr>
        <w:ilvl w:val="6"/>
        <w:numId w:val="4"/>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5AFB"/>
    <w:pPr>
      <w:keepNext/>
      <w:keepLines/>
      <w:numPr>
        <w:ilvl w:val="7"/>
        <w:numId w:val="4"/>
      </w:numPr>
      <w:spacing w:before="4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E5AFB"/>
    <w:pPr>
      <w:keepNext/>
      <w:keepLines/>
      <w:numPr>
        <w:ilvl w:val="8"/>
        <w:numId w:val="4"/>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autoRedefine/>
    <w:uiPriority w:val="35"/>
    <w:unhideWhenUsed/>
    <w:qFormat/>
    <w:rsid w:val="000542F3"/>
    <w:pPr>
      <w:spacing w:before="240" w:line="276" w:lineRule="auto"/>
      <w:ind w:left="720"/>
      <w:pPrChange w:id="0" w:author="Jacks Bennett" w:date="2024-03-26T11:45:00Z">
        <w:pPr>
          <w:numPr>
            <w:numId w:val="11"/>
          </w:numPr>
          <w:spacing w:before="240" w:after="160" w:line="276" w:lineRule="auto"/>
          <w:ind w:left="720" w:hanging="360"/>
          <w:jc w:val="both"/>
        </w:pPr>
      </w:pPrChange>
    </w:pPr>
    <w:rPr>
      <w:rFonts w:eastAsia="SimSun" w:cstheme="minorHAnsi"/>
      <w:i/>
      <w:iCs/>
      <w:szCs w:val="18"/>
      <w:bdr w:val="none" w:sz="0" w:space="0" w:color="auto" w:frame="1"/>
      <w:shd w:val="clear" w:color="auto" w:fill="FFFFFF"/>
      <w:rPrChange w:id="0" w:author="Jacks Bennett" w:date="2024-03-26T11:45:00Z">
        <w:rPr>
          <w:rFonts w:asciiTheme="minorHAnsi" w:eastAsia="SimSun" w:hAnsiTheme="minorHAnsi" w:cstheme="minorHAnsi"/>
          <w:i/>
          <w:iCs/>
          <w:sz w:val="24"/>
          <w:szCs w:val="18"/>
          <w:bdr w:val="none" w:sz="0" w:space="0" w:color="auto" w:frame="1"/>
          <w:shd w:val="clear" w:color="auto" w:fill="FFFFFF"/>
          <w:lang w:val="en-GB" w:eastAsia="en-US" w:bidi="ar-SA"/>
        </w:rPr>
      </w:rPrChange>
    </w:rPr>
  </w:style>
  <w:style w:type="character" w:customStyle="1" w:styleId="CaptionChar">
    <w:name w:val="Caption Char"/>
    <w:basedOn w:val="DefaultParagraphFont"/>
    <w:link w:val="Caption"/>
    <w:uiPriority w:val="35"/>
    <w:rsid w:val="000542F3"/>
    <w:rPr>
      <w:rFonts w:eastAsia="SimSun" w:cstheme="minorHAnsi"/>
      <w:i/>
      <w:iCs/>
      <w:kern w:val="0"/>
      <w:sz w:val="24"/>
      <w:szCs w:val="18"/>
      <w:bdr w:val="none" w:sz="0" w:space="0" w:color="auto" w:frame="1"/>
      <w14:ligatures w14:val="none"/>
    </w:rPr>
  </w:style>
  <w:style w:type="table" w:styleId="TableGrid">
    <w:name w:val="Table Grid"/>
    <w:basedOn w:val="TableNormal"/>
    <w:uiPriority w:val="39"/>
    <w:rsid w:val="0067162F"/>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62F"/>
    <w:rPr>
      <w:color w:val="0000FF"/>
      <w:u w:val="single"/>
    </w:rPr>
  </w:style>
  <w:style w:type="paragraph" w:styleId="TableofFigures">
    <w:name w:val="table of figures"/>
    <w:basedOn w:val="Normal"/>
    <w:next w:val="Normal"/>
    <w:autoRedefine/>
    <w:uiPriority w:val="99"/>
    <w:unhideWhenUsed/>
    <w:rsid w:val="001847F5"/>
    <w:pPr>
      <w:tabs>
        <w:tab w:val="left" w:pos="440"/>
        <w:tab w:val="right" w:leader="dot" w:pos="13948"/>
      </w:tabs>
      <w:spacing w:after="0" w:line="480" w:lineRule="auto"/>
      <w:jc w:val="left"/>
      <w:pPrChange w:id="1" w:author="Jacks Bennett" w:date="2024-03-26T11:36:00Z">
        <w:pPr>
          <w:spacing w:line="480" w:lineRule="auto"/>
        </w:pPr>
      </w:pPrChange>
    </w:pPr>
    <w:rPr>
      <w:rFonts w:eastAsia="Times New Roman" w:cs="Times New Roman"/>
      <w:szCs w:val="24"/>
      <w:lang w:eastAsia="en-GB"/>
      <w:rPrChange w:id="1" w:author="Jacks Bennett" w:date="2024-03-26T11:36:00Z">
        <w:rPr>
          <w:rFonts w:asciiTheme="minorHAnsi" w:hAnsiTheme="minorHAnsi"/>
          <w:sz w:val="24"/>
          <w:szCs w:val="24"/>
          <w:lang w:val="en-GB" w:eastAsia="en-GB" w:bidi="ar-SA"/>
        </w:rPr>
      </w:rPrChange>
    </w:rPr>
  </w:style>
  <w:style w:type="paragraph" w:styleId="ListParagraph">
    <w:name w:val="List Paragraph"/>
    <w:basedOn w:val="Normal"/>
    <w:uiPriority w:val="34"/>
    <w:qFormat/>
    <w:rsid w:val="00D219F2"/>
    <w:pPr>
      <w:ind w:left="720"/>
      <w:contextualSpacing/>
    </w:pPr>
  </w:style>
  <w:style w:type="character" w:styleId="UnresolvedMention">
    <w:name w:val="Unresolved Mention"/>
    <w:basedOn w:val="DefaultParagraphFont"/>
    <w:uiPriority w:val="99"/>
    <w:semiHidden/>
    <w:unhideWhenUsed/>
    <w:rsid w:val="00AE0433"/>
    <w:rPr>
      <w:color w:val="605E5C"/>
      <w:shd w:val="clear" w:color="auto" w:fill="E1DFDD"/>
    </w:rPr>
  </w:style>
  <w:style w:type="character" w:customStyle="1" w:styleId="Heading5Char">
    <w:name w:val="Heading 5 Char"/>
    <w:basedOn w:val="DefaultParagraphFont"/>
    <w:link w:val="Heading5"/>
    <w:uiPriority w:val="9"/>
    <w:rsid w:val="00CE5AFB"/>
    <w:rPr>
      <w:color w:val="404040" w:themeColor="text1" w:themeTint="BF"/>
      <w:kern w:val="0"/>
      <w:sz w:val="24"/>
      <w14:ligatures w14:val="none"/>
    </w:rPr>
  </w:style>
  <w:style w:type="character" w:customStyle="1" w:styleId="Heading6Char">
    <w:name w:val="Heading 6 Char"/>
    <w:basedOn w:val="DefaultParagraphFont"/>
    <w:link w:val="Heading6"/>
    <w:uiPriority w:val="9"/>
    <w:rsid w:val="00CE5AFB"/>
    <w:rPr>
      <w:kern w:val="0"/>
      <w:sz w:val="24"/>
      <w14:ligatures w14:val="none"/>
    </w:rPr>
  </w:style>
  <w:style w:type="character" w:customStyle="1" w:styleId="Heading7Char">
    <w:name w:val="Heading 7 Char"/>
    <w:basedOn w:val="DefaultParagraphFont"/>
    <w:link w:val="Heading7"/>
    <w:uiPriority w:val="9"/>
    <w:rsid w:val="00CE5AFB"/>
    <w:rPr>
      <w:rFonts w:asciiTheme="majorHAnsi" w:eastAsiaTheme="majorEastAsia" w:hAnsiTheme="majorHAnsi" w:cstheme="majorBidi"/>
      <w:i/>
      <w:iCs/>
      <w:kern w:val="0"/>
      <w:sz w:val="24"/>
      <w14:ligatures w14:val="none"/>
    </w:rPr>
  </w:style>
  <w:style w:type="character" w:customStyle="1" w:styleId="Heading8Char">
    <w:name w:val="Heading 8 Char"/>
    <w:basedOn w:val="DefaultParagraphFont"/>
    <w:link w:val="Heading8"/>
    <w:uiPriority w:val="9"/>
    <w:semiHidden/>
    <w:rsid w:val="00CE5AFB"/>
    <w:rPr>
      <w:color w:val="262626" w:themeColor="text1" w:themeTint="D9"/>
      <w:kern w:val="0"/>
      <w:sz w:val="21"/>
      <w:szCs w:val="21"/>
      <w14:ligatures w14:val="none"/>
    </w:rPr>
  </w:style>
  <w:style w:type="character" w:customStyle="1" w:styleId="Heading9Char">
    <w:name w:val="Heading 9 Char"/>
    <w:basedOn w:val="DefaultParagraphFont"/>
    <w:link w:val="Heading9"/>
    <w:uiPriority w:val="9"/>
    <w:semiHidden/>
    <w:rsid w:val="00CE5AFB"/>
    <w:rPr>
      <w:rFonts w:asciiTheme="majorHAnsi" w:eastAsiaTheme="majorEastAsia" w:hAnsiTheme="majorHAnsi" w:cstheme="majorBidi"/>
      <w:i/>
      <w:iCs/>
      <w:color w:val="262626" w:themeColor="text1" w:themeTint="D9"/>
      <w:kern w:val="0"/>
      <w:sz w:val="21"/>
      <w:szCs w:val="21"/>
      <w14:ligatures w14:val="none"/>
    </w:rPr>
  </w:style>
  <w:style w:type="paragraph" w:customStyle="1" w:styleId="Paragraph">
    <w:name w:val="Paragraph"/>
    <w:basedOn w:val="Normal"/>
    <w:next w:val="Normal"/>
    <w:qFormat/>
    <w:rsid w:val="00626EF0"/>
    <w:pPr>
      <w:widowControl w:val="0"/>
      <w:spacing w:before="240"/>
    </w:pPr>
  </w:style>
  <w:style w:type="paragraph" w:styleId="Header">
    <w:name w:val="header"/>
    <w:basedOn w:val="Normal"/>
    <w:link w:val="HeaderChar"/>
    <w:uiPriority w:val="99"/>
    <w:unhideWhenUsed/>
    <w:rsid w:val="0098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15C"/>
    <w:rPr>
      <w:kern w:val="0"/>
      <w:sz w:val="24"/>
      <w14:ligatures w14:val="none"/>
    </w:rPr>
  </w:style>
  <w:style w:type="paragraph" w:styleId="Footer">
    <w:name w:val="footer"/>
    <w:basedOn w:val="Normal"/>
    <w:link w:val="FooterChar"/>
    <w:uiPriority w:val="99"/>
    <w:unhideWhenUsed/>
    <w:rsid w:val="0098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15C"/>
    <w:rPr>
      <w:kern w:val="0"/>
      <w:sz w:val="24"/>
      <w14:ligatures w14:val="none"/>
    </w:rPr>
  </w:style>
  <w:style w:type="paragraph" w:styleId="Revision">
    <w:name w:val="Revision"/>
    <w:hidden/>
    <w:uiPriority w:val="99"/>
    <w:semiHidden/>
    <w:rsid w:val="00F065C9"/>
    <w:pPr>
      <w:spacing w:after="0" w:line="240" w:lineRule="auto"/>
    </w:pPr>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yperlink" Target="https://www.officeforstudents.org.uk/advice-and-guidance/promoting-equal-opportunities/effective-practice/mature-students/"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hesa.ac.uk/support/definitions/students" TargetMode="External"/><Relationship Id="rId2" Type="http://schemas.openxmlformats.org/officeDocument/2006/relationships/numbering" Target="numbering.xml"/><Relationship Id="rId16" Type="http://schemas.openxmlformats.org/officeDocument/2006/relationships/hyperlink" Target="https://www.ons.gov.uk/economy/environmentalaccounts/articles/whatisthedifferencebetweensexandgender/2019-02-21" TargetMode="External"/><Relationship Id="rId20" Type="http://schemas.openxmlformats.org/officeDocument/2006/relationships/hyperlink" Target="https://www.ons.gov.uk/peoplepopulationandcommunity/culturalidentity/sexuality/bulletins/sexualidentityuk/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microsoft.com/office/2011/relationships/people" Target="people.xml"/><Relationship Id="rId10" Type="http://schemas.openxmlformats.org/officeDocument/2006/relationships/chart" Target="charts/chart1.xml"/><Relationship Id="rId19" Type="http://schemas.openxmlformats.org/officeDocument/2006/relationships/hyperlink" Target="https://www.ethnicity-facts-figures.servic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arwick.ac.uk/fac/sci/med/research/platform/wemwbs/using/howto/"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uob-my.sharepoint.com/personal/jb14499_bristol_ac_uk/Documents/CHAPTERS/CROSS-SECTIONAL%20CHAPTER/SUPPORT%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34896475261165"/>
          <c:y val="5.2631578947368418E-2"/>
          <c:w val="0.80757584727746345"/>
          <c:h val="0.65223981949335907"/>
        </c:manualLayout>
      </c:layout>
      <c:barChart>
        <c:barDir val="col"/>
        <c:grouping val="clustered"/>
        <c:varyColors val="0"/>
        <c:ser>
          <c:idx val="0"/>
          <c:order val="0"/>
          <c:tx>
            <c:v>2018</c:v>
          </c:tx>
          <c:spPr>
            <a:solidFill>
              <a:schemeClr val="accent1"/>
            </a:solidFill>
            <a:ln>
              <a:noFill/>
            </a:ln>
            <a:effectLst/>
          </c:spPr>
          <c:invertIfNegative val="0"/>
          <c:cat>
            <c:strRef>
              <c:f>'[SUPPORT GRAPHS.xlsx]Support use '!$A$35:$A$45</c:f>
              <c:strCache>
                <c:ptCount val="11"/>
                <c:pt idx="0">
                  <c:v>Staff in Residences (b)</c:v>
                </c:pt>
                <c:pt idx="1">
                  <c:v>Student Wellbeing Adviser (c) </c:v>
                </c:pt>
                <c:pt idx="2">
                  <c:v>Mental Health Professional</c:v>
                </c:pt>
                <c:pt idx="3">
                  <c:v>GP/Doctor</c:v>
                </c:pt>
                <c:pt idx="4">
                  <c:v>Member university support staff</c:v>
                </c:pt>
                <c:pt idx="5">
                  <c:v>Peer Support/Mentor</c:v>
                </c:pt>
                <c:pt idx="6">
                  <c:v>Personal Tutor/Academic Mentor</c:v>
                </c:pt>
                <c:pt idx="7">
                  <c:v>Other academic staff</c:v>
                </c:pt>
                <c:pt idx="8">
                  <c:v>Togetherall</c:v>
                </c:pt>
                <c:pt idx="9">
                  <c:v>Nightline </c:v>
                </c:pt>
                <c:pt idx="10">
                  <c:v>Students' Union </c:v>
                </c:pt>
              </c:strCache>
            </c:strRef>
          </c:cat>
          <c:val>
            <c:numRef>
              <c:f>'[SUPPORT GRAPHS.xlsx]Support use '!$B$35:$B$45</c:f>
              <c:numCache>
                <c:formatCode>General</c:formatCode>
                <c:ptCount val="11"/>
                <c:pt idx="0" formatCode="0.0">
                  <c:v>6.7143643368189325</c:v>
                </c:pt>
                <c:pt idx="2" formatCode="0.0">
                  <c:v>20.473307649972483</c:v>
                </c:pt>
                <c:pt idx="3" formatCode="0.0">
                  <c:v>18.76719867914144</c:v>
                </c:pt>
                <c:pt idx="4" formatCode="0.0">
                  <c:v>2.4215740231150247</c:v>
                </c:pt>
                <c:pt idx="5" formatCode="0.0">
                  <c:v>4.3478260869565215</c:v>
                </c:pt>
                <c:pt idx="6" formatCode="0.0">
                  <c:v>17.666483214089158</c:v>
                </c:pt>
                <c:pt idx="7" formatCode="0.0">
                  <c:v>6.6593285635663175</c:v>
                </c:pt>
                <c:pt idx="8" formatCode="0.0">
                  <c:v>7.0996147495872313</c:v>
                </c:pt>
                <c:pt idx="9" formatCode="0.0">
                  <c:v>1.2658227848101267</c:v>
                </c:pt>
                <c:pt idx="10" formatCode="0.0">
                  <c:v>1.4309301045679692</c:v>
                </c:pt>
              </c:numCache>
            </c:numRef>
          </c:val>
          <c:extLst>
            <c:ext xmlns:c16="http://schemas.microsoft.com/office/drawing/2014/chart" uri="{C3380CC4-5D6E-409C-BE32-E72D297353CC}">
              <c16:uniqueId val="{00000000-9615-4B58-84BA-963740D24699}"/>
            </c:ext>
          </c:extLst>
        </c:ser>
        <c:ser>
          <c:idx val="1"/>
          <c:order val="1"/>
          <c:tx>
            <c:v>2019</c:v>
          </c:tx>
          <c:spPr>
            <a:solidFill>
              <a:schemeClr val="accent3"/>
            </a:solidFill>
            <a:ln>
              <a:noFill/>
            </a:ln>
            <a:effectLst/>
          </c:spPr>
          <c:invertIfNegative val="0"/>
          <c:cat>
            <c:strRef>
              <c:f>'[SUPPORT GRAPHS.xlsx]Support use '!$A$35:$A$45</c:f>
              <c:strCache>
                <c:ptCount val="11"/>
                <c:pt idx="0">
                  <c:v>Staff in Residences (b)</c:v>
                </c:pt>
                <c:pt idx="1">
                  <c:v>Student Wellbeing Adviser (c) </c:v>
                </c:pt>
                <c:pt idx="2">
                  <c:v>Mental Health Professional</c:v>
                </c:pt>
                <c:pt idx="3">
                  <c:v>GP/Doctor</c:v>
                </c:pt>
                <c:pt idx="4">
                  <c:v>Member university support staff</c:v>
                </c:pt>
                <c:pt idx="5">
                  <c:v>Peer Support/Mentor</c:v>
                </c:pt>
                <c:pt idx="6">
                  <c:v>Personal Tutor/Academic Mentor</c:v>
                </c:pt>
                <c:pt idx="7">
                  <c:v>Other academic staff</c:v>
                </c:pt>
                <c:pt idx="8">
                  <c:v>Togetherall</c:v>
                </c:pt>
                <c:pt idx="9">
                  <c:v>Nightline </c:v>
                </c:pt>
                <c:pt idx="10">
                  <c:v>Students' Union </c:v>
                </c:pt>
              </c:strCache>
            </c:strRef>
          </c:cat>
          <c:val>
            <c:numRef>
              <c:f>'[SUPPORT GRAPHS.xlsx]Support use '!$C$35:$C$45</c:f>
              <c:numCache>
                <c:formatCode>0.0</c:formatCode>
                <c:ptCount val="11"/>
                <c:pt idx="0">
                  <c:v>10.819327731092438</c:v>
                </c:pt>
                <c:pt idx="1">
                  <c:v>13.130252100840337</c:v>
                </c:pt>
                <c:pt idx="2">
                  <c:v>23.634453781512605</c:v>
                </c:pt>
                <c:pt idx="3">
                  <c:v>28.15126050420168</c:v>
                </c:pt>
                <c:pt idx="4">
                  <c:v>3.2563025210084038</c:v>
                </c:pt>
                <c:pt idx="5">
                  <c:v>6.5126050420168076</c:v>
                </c:pt>
                <c:pt idx="6">
                  <c:v>25.315126050420169</c:v>
                </c:pt>
                <c:pt idx="7">
                  <c:v>7.3529411764705888</c:v>
                </c:pt>
                <c:pt idx="8">
                  <c:v>6.5126050420168076</c:v>
                </c:pt>
                <c:pt idx="9">
                  <c:v>2.3109243697478994</c:v>
                </c:pt>
                <c:pt idx="10">
                  <c:v>1.1554621848739497</c:v>
                </c:pt>
              </c:numCache>
            </c:numRef>
          </c:val>
          <c:extLst>
            <c:ext xmlns:c16="http://schemas.microsoft.com/office/drawing/2014/chart" uri="{C3380CC4-5D6E-409C-BE32-E72D297353CC}">
              <c16:uniqueId val="{00000001-9615-4B58-84BA-963740D24699}"/>
            </c:ext>
          </c:extLst>
        </c:ser>
        <c:dLbls>
          <c:showLegendKey val="0"/>
          <c:showVal val="0"/>
          <c:showCatName val="0"/>
          <c:showSerName val="0"/>
          <c:showPercent val="0"/>
          <c:showBubbleSize val="0"/>
        </c:dLbls>
        <c:gapWidth val="219"/>
        <c:overlap val="-27"/>
        <c:axId val="63167560"/>
        <c:axId val="1605408391"/>
      </c:barChart>
      <c:catAx>
        <c:axId val="6316756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University</a:t>
                </a:r>
                <a:r>
                  <a:rPr lang="en-US" sz="1100" baseline="0"/>
                  <a:t> support</a:t>
                </a:r>
                <a:endParaRPr lang="en-US" sz="1100"/>
              </a:p>
            </c:rich>
          </c:tx>
          <c:layout>
            <c:manualLayout>
              <c:xMode val="edge"/>
              <c:yMode val="edge"/>
              <c:x val="0.66284211165996754"/>
              <c:y val="0.8924877383271034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05408391"/>
        <c:crosses val="autoZero"/>
        <c:auto val="1"/>
        <c:lblAlgn val="ctr"/>
        <c:lblOffset val="100"/>
        <c:noMultiLvlLbl val="0"/>
      </c:catAx>
      <c:valAx>
        <c:axId val="1605408391"/>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a:t>% respondents using</a:t>
                </a:r>
                <a:r>
                  <a:rPr lang="en-GB" sz="1000" baseline="0"/>
                  <a:t> a support source </a:t>
                </a:r>
                <a:r>
                  <a:rPr lang="en-GB" sz="1000" b="0" baseline="0"/>
                  <a:t>(a)</a:t>
                </a:r>
                <a:endParaRPr lang="en-GB" sz="1000" b="0"/>
              </a:p>
            </c:rich>
          </c:tx>
          <c:layout>
            <c:manualLayout>
              <c:xMode val="edge"/>
              <c:yMode val="edge"/>
              <c:x val="1.2098320245854433E-2"/>
              <c:y val="0.119617224880382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3167560"/>
        <c:crosses val="autoZero"/>
        <c:crossBetween val="between"/>
      </c:valAx>
      <c:spPr>
        <a:noFill/>
        <a:ln>
          <a:noFill/>
        </a:ln>
        <a:effectLst/>
      </c:spPr>
    </c:plotArea>
    <c:legend>
      <c:legendPos val="b"/>
      <c:layout>
        <c:manualLayout>
          <c:xMode val="edge"/>
          <c:yMode val="edge"/>
          <c:x val="0.65715667294620139"/>
          <c:y val="0.17198165301857848"/>
          <c:w val="0.23797632951383468"/>
          <c:h val="8.07421919150058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Students</a:t>
            </a:r>
            <a:r>
              <a:rPr lang="en-US" sz="1100" baseline="0"/>
              <a:t> in f</a:t>
            </a:r>
            <a:r>
              <a:rPr lang="en-US" sz="1100"/>
              <a:t>irst year of study </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774759405074366"/>
          <c:y val="0.12078703703703704"/>
          <c:w val="0.87174718738047197"/>
          <c:h val="0.48836709204452894"/>
        </c:manualLayout>
      </c:layout>
      <c:barChart>
        <c:barDir val="col"/>
        <c:grouping val="clustered"/>
        <c:varyColors val="0"/>
        <c:ser>
          <c:idx val="0"/>
          <c:order val="0"/>
          <c:tx>
            <c:strRef>
              <c:f>'barriers '!$B$38</c:f>
              <c:strCache>
                <c:ptCount val="1"/>
                <c:pt idx="0">
                  <c:v>2018</c:v>
                </c:pt>
              </c:strCache>
            </c:strRef>
          </c:tx>
          <c:spPr>
            <a:solidFill>
              <a:schemeClr val="accent1"/>
            </a:solidFill>
            <a:ln>
              <a:noFill/>
            </a:ln>
            <a:effectLst/>
          </c:spPr>
          <c:invertIfNegative val="0"/>
          <c:cat>
            <c:strRef>
              <c:f>'barriers '!$A$39:$A$48</c:f>
              <c:strCache>
                <c:ptCount val="10"/>
                <c:pt idx="0">
                  <c:v>Lack of time</c:v>
                </c:pt>
                <c:pt idx="1">
                  <c:v>Lack of confidentiality</c:v>
                </c:pt>
                <c:pt idx="2">
                  <c:v>Concern 'noone will understand my problem'</c:v>
                </c:pt>
                <c:pt idx="3">
                  <c:v>Didn’t know where to find help</c:v>
                </c:pt>
                <c:pt idx="4">
                  <c:v>Stigma of mental health care</c:v>
                </c:pt>
                <c:pt idx="5">
                  <c:v>Fear unwanted intervention</c:v>
                </c:pt>
                <c:pt idx="6">
                  <c:v>Fear of documentation </c:v>
                </c:pt>
                <c:pt idx="7">
                  <c:v>Difficulty with access </c:v>
                </c:pt>
                <c:pt idx="8">
                  <c:v>Lack of available services </c:v>
                </c:pt>
                <c:pt idx="9">
                  <c:v>Other</c:v>
                </c:pt>
              </c:strCache>
            </c:strRef>
          </c:cat>
          <c:val>
            <c:numRef>
              <c:f>'barriers '!$B$39:$B$48</c:f>
              <c:numCache>
                <c:formatCode>General</c:formatCode>
                <c:ptCount val="10"/>
                <c:pt idx="0">
                  <c:v>16.600000000000001</c:v>
                </c:pt>
                <c:pt idx="1">
                  <c:v>7.3</c:v>
                </c:pt>
                <c:pt idx="2">
                  <c:v>15.7</c:v>
                </c:pt>
                <c:pt idx="3">
                  <c:v>15.3</c:v>
                </c:pt>
                <c:pt idx="4">
                  <c:v>14.4</c:v>
                </c:pt>
                <c:pt idx="5">
                  <c:v>18.100000000000001</c:v>
                </c:pt>
                <c:pt idx="6">
                  <c:v>14.2</c:v>
                </c:pt>
                <c:pt idx="7">
                  <c:v>13.5</c:v>
                </c:pt>
                <c:pt idx="8">
                  <c:v>17</c:v>
                </c:pt>
                <c:pt idx="9">
                  <c:v>12.6</c:v>
                </c:pt>
              </c:numCache>
            </c:numRef>
          </c:val>
          <c:extLst>
            <c:ext xmlns:c16="http://schemas.microsoft.com/office/drawing/2014/chart" uri="{C3380CC4-5D6E-409C-BE32-E72D297353CC}">
              <c16:uniqueId val="{00000000-AD83-4440-90EE-0845B9013ABA}"/>
            </c:ext>
          </c:extLst>
        </c:ser>
        <c:ser>
          <c:idx val="1"/>
          <c:order val="1"/>
          <c:tx>
            <c:strRef>
              <c:f>'barriers '!$C$38</c:f>
              <c:strCache>
                <c:ptCount val="1"/>
                <c:pt idx="0">
                  <c:v>2019</c:v>
                </c:pt>
              </c:strCache>
            </c:strRef>
          </c:tx>
          <c:spPr>
            <a:solidFill>
              <a:schemeClr val="accent3"/>
            </a:solidFill>
            <a:ln>
              <a:noFill/>
            </a:ln>
            <a:effectLst/>
          </c:spPr>
          <c:invertIfNegative val="0"/>
          <c:cat>
            <c:strRef>
              <c:f>'barriers '!$A$39:$A$48</c:f>
              <c:strCache>
                <c:ptCount val="10"/>
                <c:pt idx="0">
                  <c:v>Lack of time</c:v>
                </c:pt>
                <c:pt idx="1">
                  <c:v>Lack of confidentiality</c:v>
                </c:pt>
                <c:pt idx="2">
                  <c:v>Concern 'noone will understand my problem'</c:v>
                </c:pt>
                <c:pt idx="3">
                  <c:v>Didn’t know where to find help</c:v>
                </c:pt>
                <c:pt idx="4">
                  <c:v>Stigma of mental health care</c:v>
                </c:pt>
                <c:pt idx="5">
                  <c:v>Fear unwanted intervention</c:v>
                </c:pt>
                <c:pt idx="6">
                  <c:v>Fear of documentation </c:v>
                </c:pt>
                <c:pt idx="7">
                  <c:v>Difficulty with access </c:v>
                </c:pt>
                <c:pt idx="8">
                  <c:v>Lack of available services </c:v>
                </c:pt>
                <c:pt idx="9">
                  <c:v>Other</c:v>
                </c:pt>
              </c:strCache>
            </c:strRef>
          </c:cat>
          <c:val>
            <c:numRef>
              <c:f>'barriers '!$C$39:$C$48</c:f>
              <c:numCache>
                <c:formatCode>General</c:formatCode>
                <c:ptCount val="10"/>
                <c:pt idx="0">
                  <c:v>18.600000000000001</c:v>
                </c:pt>
                <c:pt idx="1">
                  <c:v>10.7</c:v>
                </c:pt>
                <c:pt idx="2">
                  <c:v>19.899999999999999</c:v>
                </c:pt>
                <c:pt idx="3">
                  <c:v>18.600000000000001</c:v>
                </c:pt>
                <c:pt idx="4">
                  <c:v>15.1</c:v>
                </c:pt>
                <c:pt idx="5">
                  <c:v>23.3</c:v>
                </c:pt>
                <c:pt idx="6">
                  <c:v>19.5</c:v>
                </c:pt>
                <c:pt idx="7">
                  <c:v>10.1</c:v>
                </c:pt>
                <c:pt idx="8">
                  <c:v>10</c:v>
                </c:pt>
                <c:pt idx="9">
                  <c:v>10.7</c:v>
                </c:pt>
              </c:numCache>
            </c:numRef>
          </c:val>
          <c:extLst>
            <c:ext xmlns:c16="http://schemas.microsoft.com/office/drawing/2014/chart" uri="{C3380CC4-5D6E-409C-BE32-E72D297353CC}">
              <c16:uniqueId val="{00000001-AD83-4440-90EE-0845B9013ABA}"/>
            </c:ext>
          </c:extLst>
        </c:ser>
        <c:dLbls>
          <c:showLegendKey val="0"/>
          <c:showVal val="0"/>
          <c:showCatName val="0"/>
          <c:showSerName val="0"/>
          <c:showPercent val="0"/>
          <c:showBubbleSize val="0"/>
        </c:dLbls>
        <c:gapWidth val="219"/>
        <c:overlap val="-27"/>
        <c:axId val="897402024"/>
        <c:axId val="897394480"/>
      </c:barChart>
      <c:catAx>
        <c:axId val="89740202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sz="900"/>
              </a:p>
              <a:p>
                <a:pPr>
                  <a:defRPr sz="900"/>
                </a:pPr>
                <a:r>
                  <a:rPr lang="en-US" sz="900"/>
                  <a:t>Potential support barriers</a:t>
                </a:r>
              </a:p>
            </c:rich>
          </c:tx>
          <c:layout>
            <c:manualLayout>
              <c:xMode val="edge"/>
              <c:yMode val="edge"/>
              <c:x val="0.667233328743287"/>
              <c:y val="0.866804597701149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97394480"/>
        <c:crosses val="autoZero"/>
        <c:auto val="1"/>
        <c:lblAlgn val="ctr"/>
        <c:lblOffset val="100"/>
        <c:noMultiLvlLbl val="0"/>
      </c:catAx>
      <c:valAx>
        <c:axId val="897394480"/>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b="0" i="0" baseline="0">
                    <a:effectLst/>
                  </a:rPr>
                  <a:t>% students experiencing barrier to support*</a:t>
                </a:r>
              </a:p>
            </c:rich>
          </c:tx>
          <c:layout>
            <c:manualLayout>
              <c:xMode val="edge"/>
              <c:yMode val="edge"/>
              <c:x val="0"/>
              <c:y val="0.157305095483754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402024"/>
        <c:crosses val="autoZero"/>
        <c:crossBetween val="between"/>
      </c:valAx>
      <c:spPr>
        <a:noFill/>
        <a:ln>
          <a:noFill/>
        </a:ln>
        <a:effectLst/>
      </c:spPr>
    </c:plotArea>
    <c:legend>
      <c:legendPos val="b"/>
      <c:layout>
        <c:manualLayout>
          <c:xMode val="edge"/>
          <c:yMode val="edge"/>
          <c:x val="0.60940371147073957"/>
          <c:y val="0.20099230699610821"/>
          <c:w val="0.33950992125984247"/>
          <c:h val="8.272314236582495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All respondents </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37270341207348"/>
          <c:y val="9.7222222222222224E-2"/>
          <c:w val="0.84240507436570433"/>
          <c:h val="0.51193193954203997"/>
        </c:manualLayout>
      </c:layout>
      <c:barChart>
        <c:barDir val="col"/>
        <c:grouping val="clustered"/>
        <c:varyColors val="0"/>
        <c:ser>
          <c:idx val="0"/>
          <c:order val="0"/>
          <c:tx>
            <c:strRef>
              <c:f>'barriers '!$B$2:$B$3</c:f>
              <c:strCache>
                <c:ptCount val="2"/>
                <c:pt idx="1">
                  <c:v>2018</c:v>
                </c:pt>
              </c:strCache>
            </c:strRef>
          </c:tx>
          <c:spPr>
            <a:solidFill>
              <a:schemeClr val="accent1"/>
            </a:solidFill>
            <a:ln>
              <a:noFill/>
            </a:ln>
            <a:effectLst/>
          </c:spPr>
          <c:invertIfNegative val="0"/>
          <c:cat>
            <c:strRef>
              <c:f>'barriers '!$A$4:$A$13</c:f>
              <c:strCache>
                <c:ptCount val="10"/>
                <c:pt idx="0">
                  <c:v>Lack of time</c:v>
                </c:pt>
                <c:pt idx="1">
                  <c:v>Lack of confidentiality</c:v>
                </c:pt>
                <c:pt idx="2">
                  <c:v>Concern 'noone will understand my problem'</c:v>
                </c:pt>
                <c:pt idx="3">
                  <c:v>Didn’t know where to find help</c:v>
                </c:pt>
                <c:pt idx="4">
                  <c:v>Stigma of mental health care</c:v>
                </c:pt>
                <c:pt idx="5">
                  <c:v>Fear unwanted intervention</c:v>
                </c:pt>
                <c:pt idx="6">
                  <c:v>Fear of documentation </c:v>
                </c:pt>
                <c:pt idx="7">
                  <c:v>Difficulty with access </c:v>
                </c:pt>
                <c:pt idx="8">
                  <c:v>Lack of available services </c:v>
                </c:pt>
                <c:pt idx="9">
                  <c:v>Other</c:v>
                </c:pt>
              </c:strCache>
            </c:strRef>
          </c:cat>
          <c:val>
            <c:numRef>
              <c:f>'barriers '!$B$4:$B$13</c:f>
              <c:numCache>
                <c:formatCode>General</c:formatCode>
                <c:ptCount val="10"/>
                <c:pt idx="0">
                  <c:v>16.7</c:v>
                </c:pt>
                <c:pt idx="1">
                  <c:v>6.6</c:v>
                </c:pt>
                <c:pt idx="2">
                  <c:v>14.9</c:v>
                </c:pt>
                <c:pt idx="3">
                  <c:v>14.8</c:v>
                </c:pt>
                <c:pt idx="4">
                  <c:v>13.3</c:v>
                </c:pt>
                <c:pt idx="5">
                  <c:v>16.600000000000001</c:v>
                </c:pt>
                <c:pt idx="6">
                  <c:v>14.2</c:v>
                </c:pt>
                <c:pt idx="7">
                  <c:v>14.2</c:v>
                </c:pt>
                <c:pt idx="8">
                  <c:v>18.5</c:v>
                </c:pt>
                <c:pt idx="9">
                  <c:v>14.1</c:v>
                </c:pt>
              </c:numCache>
            </c:numRef>
          </c:val>
          <c:extLst>
            <c:ext xmlns:c16="http://schemas.microsoft.com/office/drawing/2014/chart" uri="{C3380CC4-5D6E-409C-BE32-E72D297353CC}">
              <c16:uniqueId val="{00000000-6A7C-4F0E-8A37-468C50817A13}"/>
            </c:ext>
          </c:extLst>
        </c:ser>
        <c:ser>
          <c:idx val="1"/>
          <c:order val="1"/>
          <c:tx>
            <c:strRef>
              <c:f>'barriers '!$C$2:$C$3</c:f>
              <c:strCache>
                <c:ptCount val="2"/>
                <c:pt idx="1">
                  <c:v>2019</c:v>
                </c:pt>
              </c:strCache>
            </c:strRef>
          </c:tx>
          <c:spPr>
            <a:solidFill>
              <a:schemeClr val="accent3"/>
            </a:solidFill>
            <a:ln>
              <a:noFill/>
            </a:ln>
            <a:effectLst/>
          </c:spPr>
          <c:invertIfNegative val="0"/>
          <c:cat>
            <c:strRef>
              <c:f>'barriers '!$A$4:$A$13</c:f>
              <c:strCache>
                <c:ptCount val="10"/>
                <c:pt idx="0">
                  <c:v>Lack of time</c:v>
                </c:pt>
                <c:pt idx="1">
                  <c:v>Lack of confidentiality</c:v>
                </c:pt>
                <c:pt idx="2">
                  <c:v>Concern 'noone will understand my problem'</c:v>
                </c:pt>
                <c:pt idx="3">
                  <c:v>Didn’t know where to find help</c:v>
                </c:pt>
                <c:pt idx="4">
                  <c:v>Stigma of mental health care</c:v>
                </c:pt>
                <c:pt idx="5">
                  <c:v>Fear unwanted intervention</c:v>
                </c:pt>
                <c:pt idx="6">
                  <c:v>Fear of documentation </c:v>
                </c:pt>
                <c:pt idx="7">
                  <c:v>Difficulty with access </c:v>
                </c:pt>
                <c:pt idx="8">
                  <c:v>Lack of available services </c:v>
                </c:pt>
                <c:pt idx="9">
                  <c:v>Other</c:v>
                </c:pt>
              </c:strCache>
            </c:strRef>
          </c:cat>
          <c:val>
            <c:numRef>
              <c:f>'barriers '!$C$4:$C$13</c:f>
              <c:numCache>
                <c:formatCode>General</c:formatCode>
                <c:ptCount val="10"/>
                <c:pt idx="0">
                  <c:v>19.5</c:v>
                </c:pt>
                <c:pt idx="1">
                  <c:v>8.6999999999999993</c:v>
                </c:pt>
                <c:pt idx="2">
                  <c:v>17.7</c:v>
                </c:pt>
                <c:pt idx="3">
                  <c:v>15.2</c:v>
                </c:pt>
                <c:pt idx="4">
                  <c:v>14.9</c:v>
                </c:pt>
                <c:pt idx="5">
                  <c:v>20.100000000000001</c:v>
                </c:pt>
                <c:pt idx="6">
                  <c:v>17.3</c:v>
                </c:pt>
                <c:pt idx="7">
                  <c:v>12.6</c:v>
                </c:pt>
                <c:pt idx="8">
                  <c:v>14.8</c:v>
                </c:pt>
                <c:pt idx="9">
                  <c:v>11</c:v>
                </c:pt>
              </c:numCache>
            </c:numRef>
          </c:val>
          <c:extLst>
            <c:ext xmlns:c16="http://schemas.microsoft.com/office/drawing/2014/chart" uri="{C3380CC4-5D6E-409C-BE32-E72D297353CC}">
              <c16:uniqueId val="{00000001-6A7C-4F0E-8A37-468C50817A13}"/>
            </c:ext>
          </c:extLst>
        </c:ser>
        <c:dLbls>
          <c:showLegendKey val="0"/>
          <c:showVal val="0"/>
          <c:showCatName val="0"/>
          <c:showSerName val="0"/>
          <c:showPercent val="0"/>
          <c:showBubbleSize val="0"/>
        </c:dLbls>
        <c:gapWidth val="219"/>
        <c:overlap val="-27"/>
        <c:axId val="1015587808"/>
        <c:axId val="1015590104"/>
      </c:barChart>
      <c:catAx>
        <c:axId val="10155878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sz="900"/>
              </a:p>
              <a:p>
                <a:pPr>
                  <a:defRPr sz="900"/>
                </a:pPr>
                <a:r>
                  <a:rPr lang="en-US" sz="900"/>
                  <a:t>Potential</a:t>
                </a:r>
                <a:r>
                  <a:rPr lang="en-US" sz="900" baseline="0"/>
                  <a:t> support barriers</a:t>
                </a:r>
                <a:endParaRPr lang="en-US" sz="900"/>
              </a:p>
            </c:rich>
          </c:tx>
          <c:layout>
            <c:manualLayout>
              <c:xMode val="edge"/>
              <c:yMode val="edge"/>
              <c:x val="0.67797125509913658"/>
              <c:y val="0.862206896551724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15590104"/>
        <c:crosses val="autoZero"/>
        <c:auto val="1"/>
        <c:lblAlgn val="ctr"/>
        <c:lblOffset val="100"/>
        <c:noMultiLvlLbl val="0"/>
      </c:catAx>
      <c:valAx>
        <c:axId val="1015590104"/>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t>% students experiencing barrier to support*</a:t>
                </a:r>
              </a:p>
            </c:rich>
          </c:tx>
          <c:layout>
            <c:manualLayout>
              <c:xMode val="edge"/>
              <c:yMode val="edge"/>
              <c:x val="3.9386680580590075E-3"/>
              <c:y val="0.1160600959362838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587808"/>
        <c:crosses val="autoZero"/>
        <c:crossBetween val="between"/>
      </c:valAx>
      <c:spPr>
        <a:noFill/>
        <a:ln>
          <a:noFill/>
        </a:ln>
        <a:effectLst/>
      </c:spPr>
    </c:plotArea>
    <c:legend>
      <c:legendPos val="b"/>
      <c:layout>
        <c:manualLayout>
          <c:xMode val="edge"/>
          <c:yMode val="edge"/>
          <c:x val="0.56686941816836656"/>
          <c:y val="0.18948755543488099"/>
          <c:w val="0.34317838442783483"/>
          <c:h val="7.81255468066491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Students with SMD (PHQ&gt;20)</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62523905617326"/>
          <c:y val="0.10032070519486951"/>
          <c:w val="0.87194001503580898"/>
          <c:h val="0.50227103191048483"/>
        </c:manualLayout>
      </c:layout>
      <c:barChart>
        <c:barDir val="col"/>
        <c:grouping val="clustered"/>
        <c:varyColors val="0"/>
        <c:ser>
          <c:idx val="0"/>
          <c:order val="0"/>
          <c:tx>
            <c:strRef>
              <c:f>'barriers '!$B$25</c:f>
              <c:strCache>
                <c:ptCount val="1"/>
                <c:pt idx="0">
                  <c:v>2018</c:v>
                </c:pt>
              </c:strCache>
            </c:strRef>
          </c:tx>
          <c:spPr>
            <a:solidFill>
              <a:schemeClr val="accent1"/>
            </a:solidFill>
            <a:ln>
              <a:noFill/>
            </a:ln>
            <a:effectLst/>
          </c:spPr>
          <c:invertIfNegative val="0"/>
          <c:cat>
            <c:strRef>
              <c:f>'barriers '!$A$26:$A$35</c:f>
              <c:strCache>
                <c:ptCount val="10"/>
                <c:pt idx="0">
                  <c:v>Lack of time</c:v>
                </c:pt>
                <c:pt idx="1">
                  <c:v>Lack of confidentiality</c:v>
                </c:pt>
                <c:pt idx="2">
                  <c:v>Concern 'noone will understand my problem'</c:v>
                </c:pt>
                <c:pt idx="3">
                  <c:v>Didn’t know where to find help</c:v>
                </c:pt>
                <c:pt idx="4">
                  <c:v>Stigma of mental health care</c:v>
                </c:pt>
                <c:pt idx="5">
                  <c:v>Fear unwanted intervention</c:v>
                </c:pt>
                <c:pt idx="6">
                  <c:v>Fear of documentation </c:v>
                </c:pt>
                <c:pt idx="7">
                  <c:v>Difficulty with access </c:v>
                </c:pt>
                <c:pt idx="8">
                  <c:v>Lack of available services </c:v>
                </c:pt>
                <c:pt idx="9">
                  <c:v>Other</c:v>
                </c:pt>
              </c:strCache>
            </c:strRef>
          </c:cat>
          <c:val>
            <c:numRef>
              <c:f>'barriers '!$B$26:$B$35</c:f>
              <c:numCache>
                <c:formatCode>General</c:formatCode>
                <c:ptCount val="10"/>
                <c:pt idx="0">
                  <c:v>23.3</c:v>
                </c:pt>
                <c:pt idx="1">
                  <c:v>11.4</c:v>
                </c:pt>
                <c:pt idx="2">
                  <c:v>29.1</c:v>
                </c:pt>
                <c:pt idx="3">
                  <c:v>19.899999999999999</c:v>
                </c:pt>
                <c:pt idx="4">
                  <c:v>26.7</c:v>
                </c:pt>
                <c:pt idx="5">
                  <c:v>28.6</c:v>
                </c:pt>
                <c:pt idx="6">
                  <c:v>29.6</c:v>
                </c:pt>
                <c:pt idx="7">
                  <c:v>24</c:v>
                </c:pt>
                <c:pt idx="8">
                  <c:v>35.4</c:v>
                </c:pt>
                <c:pt idx="9">
                  <c:v>17.7</c:v>
                </c:pt>
              </c:numCache>
            </c:numRef>
          </c:val>
          <c:extLst>
            <c:ext xmlns:c16="http://schemas.microsoft.com/office/drawing/2014/chart" uri="{C3380CC4-5D6E-409C-BE32-E72D297353CC}">
              <c16:uniqueId val="{00000000-38F1-4660-8AA5-D4CFE0F5FAFA}"/>
            </c:ext>
          </c:extLst>
        </c:ser>
        <c:ser>
          <c:idx val="1"/>
          <c:order val="1"/>
          <c:tx>
            <c:strRef>
              <c:f>'barriers '!$C$25</c:f>
              <c:strCache>
                <c:ptCount val="1"/>
                <c:pt idx="0">
                  <c:v>2019</c:v>
                </c:pt>
              </c:strCache>
            </c:strRef>
          </c:tx>
          <c:spPr>
            <a:solidFill>
              <a:schemeClr val="accent3"/>
            </a:solidFill>
            <a:ln>
              <a:noFill/>
            </a:ln>
            <a:effectLst/>
          </c:spPr>
          <c:invertIfNegative val="0"/>
          <c:cat>
            <c:strRef>
              <c:f>'barriers '!$A$26:$A$35</c:f>
              <c:strCache>
                <c:ptCount val="10"/>
                <c:pt idx="0">
                  <c:v>Lack of time</c:v>
                </c:pt>
                <c:pt idx="1">
                  <c:v>Lack of confidentiality</c:v>
                </c:pt>
                <c:pt idx="2">
                  <c:v>Concern 'noone will understand my problem'</c:v>
                </c:pt>
                <c:pt idx="3">
                  <c:v>Didn’t know where to find help</c:v>
                </c:pt>
                <c:pt idx="4">
                  <c:v>Stigma of mental health care</c:v>
                </c:pt>
                <c:pt idx="5">
                  <c:v>Fear unwanted intervention</c:v>
                </c:pt>
                <c:pt idx="6">
                  <c:v>Fear of documentation </c:v>
                </c:pt>
                <c:pt idx="7">
                  <c:v>Difficulty with access </c:v>
                </c:pt>
                <c:pt idx="8">
                  <c:v>Lack of available services </c:v>
                </c:pt>
                <c:pt idx="9">
                  <c:v>Other</c:v>
                </c:pt>
              </c:strCache>
            </c:strRef>
          </c:cat>
          <c:val>
            <c:numRef>
              <c:f>'barriers '!$C$26:$C$35</c:f>
              <c:numCache>
                <c:formatCode>General</c:formatCode>
                <c:ptCount val="10"/>
                <c:pt idx="0">
                  <c:v>30</c:v>
                </c:pt>
                <c:pt idx="1">
                  <c:v>19.100000000000001</c:v>
                </c:pt>
                <c:pt idx="2">
                  <c:v>35.700000000000003</c:v>
                </c:pt>
                <c:pt idx="3">
                  <c:v>26.9</c:v>
                </c:pt>
                <c:pt idx="4">
                  <c:v>29</c:v>
                </c:pt>
                <c:pt idx="5">
                  <c:v>33.6</c:v>
                </c:pt>
                <c:pt idx="6">
                  <c:v>31.8</c:v>
                </c:pt>
                <c:pt idx="7">
                  <c:v>24.7</c:v>
                </c:pt>
                <c:pt idx="8">
                  <c:v>23.3</c:v>
                </c:pt>
                <c:pt idx="9">
                  <c:v>12</c:v>
                </c:pt>
              </c:numCache>
            </c:numRef>
          </c:val>
          <c:extLst>
            <c:ext xmlns:c16="http://schemas.microsoft.com/office/drawing/2014/chart" uri="{C3380CC4-5D6E-409C-BE32-E72D297353CC}">
              <c16:uniqueId val="{00000001-38F1-4660-8AA5-D4CFE0F5FAFA}"/>
            </c:ext>
          </c:extLst>
        </c:ser>
        <c:dLbls>
          <c:showLegendKey val="0"/>
          <c:showVal val="0"/>
          <c:showCatName val="0"/>
          <c:showSerName val="0"/>
          <c:showPercent val="0"/>
          <c:showBubbleSize val="0"/>
        </c:dLbls>
        <c:gapWidth val="219"/>
        <c:overlap val="-27"/>
        <c:axId val="904558824"/>
        <c:axId val="904553248"/>
      </c:barChart>
      <c:catAx>
        <c:axId val="90455882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sz="900"/>
              </a:p>
              <a:p>
                <a:pPr>
                  <a:defRPr sz="900"/>
                </a:pPr>
                <a:r>
                  <a:rPr lang="en-GB" sz="900"/>
                  <a:t>Potential support barriers </a:t>
                </a:r>
              </a:p>
            </c:rich>
          </c:tx>
          <c:layout>
            <c:manualLayout>
              <c:xMode val="edge"/>
              <c:yMode val="edge"/>
              <c:x val="0.667233328743287"/>
              <c:y val="0.859873516941603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4553248"/>
        <c:crosses val="autoZero"/>
        <c:auto val="1"/>
        <c:lblAlgn val="ctr"/>
        <c:lblOffset val="100"/>
        <c:noMultiLvlLbl val="0"/>
      </c:catAx>
      <c:valAx>
        <c:axId val="904553248"/>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b="0" i="0" baseline="0">
                    <a:effectLst/>
                  </a:rPr>
                  <a:t>% students experiencing barrier to support*</a:t>
                </a:r>
              </a:p>
            </c:rich>
          </c:tx>
          <c:layout>
            <c:manualLayout>
              <c:xMode val="edge"/>
              <c:yMode val="edge"/>
              <c:x val="0"/>
              <c:y val="0.1319948694196030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558824"/>
        <c:crosses val="autoZero"/>
        <c:crossBetween val="between"/>
      </c:valAx>
      <c:spPr>
        <a:noFill/>
        <a:ln>
          <a:noFill/>
        </a:ln>
        <a:effectLst/>
      </c:spPr>
    </c:plotArea>
    <c:legend>
      <c:legendPos val="b"/>
      <c:layout>
        <c:manualLayout>
          <c:xMode val="edge"/>
          <c:yMode val="edge"/>
          <c:x val="0.64613302734143152"/>
          <c:y val="0.13957296527865368"/>
          <c:w val="0.31430242163125838"/>
          <c:h val="7.81255468066491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CAF0-6932-43E9-945E-B88C5D5F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 Bennett</dc:creator>
  <cp:keywords/>
  <dc:description/>
  <cp:lastModifiedBy>Jacks Bennett</cp:lastModifiedBy>
  <cp:revision>42</cp:revision>
  <dcterms:created xsi:type="dcterms:W3CDTF">2024-03-26T11:30:00Z</dcterms:created>
  <dcterms:modified xsi:type="dcterms:W3CDTF">2024-03-27T10:34:00Z</dcterms:modified>
</cp:coreProperties>
</file>