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E69A" w14:textId="75BB94F5" w:rsidR="0EF9744C" w:rsidRDefault="16A709B5" w:rsidP="5DCDD353">
      <w:pPr>
        <w:rPr>
          <w:rFonts w:eastAsiaTheme="minorEastAsia"/>
          <w:b/>
          <w:bCs/>
        </w:rPr>
      </w:pPr>
      <w:r w:rsidRPr="30C0410A">
        <w:rPr>
          <w:b/>
          <w:bCs/>
        </w:rPr>
        <w:t xml:space="preserve">Table </w:t>
      </w:r>
      <w:r w:rsidR="64D3669B" w:rsidRPr="30C0410A">
        <w:rPr>
          <w:b/>
          <w:bCs/>
        </w:rPr>
        <w:t>S1</w:t>
      </w:r>
      <w:r>
        <w:t xml:space="preserve"> PRISMA checklist </w:t>
      </w:r>
    </w:p>
    <w:tbl>
      <w:tblPr>
        <w:tblW w:w="0" w:type="auto"/>
        <w:tblLayout w:type="fixed"/>
        <w:tblLook w:val="06A0" w:firstRow="1" w:lastRow="0" w:firstColumn="1" w:lastColumn="0" w:noHBand="1" w:noVBand="1"/>
      </w:tblPr>
      <w:tblGrid>
        <w:gridCol w:w="1665"/>
        <w:gridCol w:w="585"/>
        <w:gridCol w:w="11550"/>
        <w:gridCol w:w="1395"/>
      </w:tblGrid>
      <w:tr w:rsidR="30C0410A" w14:paraId="0A5B6AAC" w14:textId="77777777" w:rsidTr="30C0410A">
        <w:trPr>
          <w:trHeight w:val="60"/>
        </w:trPr>
        <w:tc>
          <w:tcPr>
            <w:tcW w:w="1665" w:type="dxa"/>
            <w:tcBorders>
              <w:top w:val="single" w:sz="8" w:space="0" w:color="auto"/>
              <w:left w:val="single" w:sz="8" w:space="0" w:color="auto"/>
              <w:bottom w:val="single" w:sz="8" w:space="0" w:color="auto"/>
              <w:right w:val="single" w:sz="8" w:space="0" w:color="auto"/>
            </w:tcBorders>
            <w:shd w:val="clear" w:color="auto" w:fill="63639A"/>
            <w:tcMar>
              <w:left w:w="108" w:type="dxa"/>
              <w:right w:w="108" w:type="dxa"/>
            </w:tcMar>
            <w:vAlign w:val="center"/>
          </w:tcPr>
          <w:p w14:paraId="0207ED46" w14:textId="0603DAA6" w:rsidR="30C0410A" w:rsidRDefault="30C0410A">
            <w:r w:rsidRPr="30C0410A">
              <w:rPr>
                <w:rFonts w:ascii="Arial" w:eastAsia="Arial" w:hAnsi="Arial" w:cs="Arial"/>
                <w:b/>
                <w:bCs/>
                <w:color w:val="FFFFFF" w:themeColor="background1"/>
                <w:sz w:val="18"/>
                <w:szCs w:val="18"/>
                <w:lang w:val="en-CA"/>
              </w:rPr>
              <w:t xml:space="preserve">Section and Topic </w:t>
            </w:r>
          </w:p>
        </w:tc>
        <w:tc>
          <w:tcPr>
            <w:tcW w:w="585" w:type="dxa"/>
            <w:tcBorders>
              <w:top w:val="single" w:sz="8" w:space="0" w:color="auto"/>
              <w:left w:val="single" w:sz="8" w:space="0" w:color="auto"/>
              <w:bottom w:val="single" w:sz="8" w:space="0" w:color="auto"/>
              <w:right w:val="single" w:sz="8" w:space="0" w:color="auto"/>
            </w:tcBorders>
            <w:shd w:val="clear" w:color="auto" w:fill="63639A"/>
            <w:tcMar>
              <w:left w:w="108" w:type="dxa"/>
              <w:right w:w="108" w:type="dxa"/>
            </w:tcMar>
            <w:vAlign w:val="center"/>
          </w:tcPr>
          <w:p w14:paraId="2AC64B2C" w14:textId="050FC7B0" w:rsidR="30C0410A" w:rsidRDefault="30C0410A">
            <w:r w:rsidRPr="30C0410A">
              <w:rPr>
                <w:rFonts w:ascii="Arial" w:eastAsia="Arial" w:hAnsi="Arial" w:cs="Arial"/>
                <w:b/>
                <w:bCs/>
                <w:color w:val="FFFFFF" w:themeColor="background1"/>
                <w:sz w:val="18"/>
                <w:szCs w:val="18"/>
                <w:lang w:val="en-CA"/>
              </w:rPr>
              <w:t>Item #</w:t>
            </w:r>
          </w:p>
        </w:tc>
        <w:tc>
          <w:tcPr>
            <w:tcW w:w="11550" w:type="dxa"/>
            <w:tcBorders>
              <w:top w:val="single" w:sz="8" w:space="0" w:color="auto"/>
              <w:left w:val="single" w:sz="8" w:space="0" w:color="auto"/>
              <w:bottom w:val="single" w:sz="8" w:space="0" w:color="auto"/>
              <w:right w:val="single" w:sz="8" w:space="0" w:color="auto"/>
            </w:tcBorders>
            <w:shd w:val="clear" w:color="auto" w:fill="63639A"/>
            <w:tcMar>
              <w:left w:w="108" w:type="dxa"/>
              <w:right w:w="108" w:type="dxa"/>
            </w:tcMar>
            <w:vAlign w:val="center"/>
          </w:tcPr>
          <w:p w14:paraId="4FFC7F2C" w14:textId="48332FA6" w:rsidR="30C0410A" w:rsidRDefault="30C0410A">
            <w:r w:rsidRPr="30C0410A">
              <w:rPr>
                <w:rFonts w:ascii="Arial" w:eastAsia="Arial" w:hAnsi="Arial" w:cs="Arial"/>
                <w:b/>
                <w:bCs/>
                <w:color w:val="FFFFFF" w:themeColor="background1"/>
                <w:sz w:val="18"/>
                <w:szCs w:val="18"/>
                <w:lang w:val="en-CA"/>
              </w:rPr>
              <w:t xml:space="preserve">Checklist item </w:t>
            </w:r>
          </w:p>
        </w:tc>
        <w:tc>
          <w:tcPr>
            <w:tcW w:w="1395" w:type="dxa"/>
            <w:tcBorders>
              <w:top w:val="single" w:sz="8" w:space="0" w:color="auto"/>
              <w:left w:val="single" w:sz="8" w:space="0" w:color="auto"/>
              <w:bottom w:val="single" w:sz="8" w:space="0" w:color="auto"/>
              <w:right w:val="single" w:sz="8" w:space="0" w:color="auto"/>
            </w:tcBorders>
            <w:shd w:val="clear" w:color="auto" w:fill="63639A"/>
            <w:tcMar>
              <w:left w:w="108" w:type="dxa"/>
              <w:right w:w="108" w:type="dxa"/>
            </w:tcMar>
            <w:vAlign w:val="center"/>
          </w:tcPr>
          <w:p w14:paraId="19542887" w14:textId="2F61B866" w:rsidR="30C0410A" w:rsidRDefault="30C0410A">
            <w:r w:rsidRPr="30C0410A">
              <w:rPr>
                <w:rFonts w:ascii="Arial" w:eastAsia="Arial" w:hAnsi="Arial" w:cs="Arial"/>
                <w:b/>
                <w:bCs/>
                <w:color w:val="FFFFFF" w:themeColor="background1"/>
                <w:sz w:val="18"/>
                <w:szCs w:val="18"/>
                <w:lang w:val="en-CA"/>
              </w:rPr>
              <w:t xml:space="preserve">Location where item is reported </w:t>
            </w:r>
          </w:p>
        </w:tc>
      </w:tr>
      <w:tr w:rsidR="30C0410A" w14:paraId="4C31A3BC" w14:textId="77777777" w:rsidTr="30C0410A">
        <w:trPr>
          <w:trHeight w:val="30"/>
        </w:trPr>
        <w:tc>
          <w:tcPr>
            <w:tcW w:w="13800" w:type="dxa"/>
            <w:gridSpan w:val="3"/>
            <w:tcBorders>
              <w:top w:val="single" w:sz="8" w:space="0" w:color="auto"/>
              <w:left w:val="single" w:sz="8" w:space="0" w:color="auto"/>
              <w:bottom w:val="single" w:sz="8" w:space="0" w:color="auto"/>
              <w:right w:val="single" w:sz="8" w:space="0" w:color="auto"/>
            </w:tcBorders>
            <w:shd w:val="clear" w:color="auto" w:fill="FFFFCC"/>
            <w:tcMar>
              <w:left w:w="108" w:type="dxa"/>
              <w:right w:w="108" w:type="dxa"/>
            </w:tcMar>
            <w:vAlign w:val="center"/>
          </w:tcPr>
          <w:p w14:paraId="399ABEE5" w14:textId="6A1EEF4E" w:rsidR="30C0410A" w:rsidRDefault="30C0410A">
            <w:r w:rsidRPr="30C0410A">
              <w:rPr>
                <w:rFonts w:ascii="Arial" w:eastAsia="Arial" w:hAnsi="Arial" w:cs="Arial"/>
                <w:b/>
                <w:bCs/>
                <w:color w:val="000000" w:themeColor="text1"/>
                <w:sz w:val="18"/>
                <w:szCs w:val="18"/>
                <w:lang w:val="en-CA"/>
              </w:rPr>
              <w:t xml:space="preserve">TITLE </w:t>
            </w:r>
          </w:p>
        </w:tc>
        <w:tc>
          <w:tcPr>
            <w:tcW w:w="1395" w:type="dxa"/>
            <w:tcBorders>
              <w:top w:val="single" w:sz="8" w:space="0" w:color="auto"/>
              <w:left w:val="nil"/>
              <w:bottom w:val="single" w:sz="8" w:space="0" w:color="auto"/>
              <w:right w:val="single" w:sz="8" w:space="0" w:color="auto"/>
            </w:tcBorders>
            <w:shd w:val="clear" w:color="auto" w:fill="FFFFCC"/>
            <w:tcMar>
              <w:left w:w="108" w:type="dxa"/>
              <w:right w:w="108" w:type="dxa"/>
            </w:tcMar>
          </w:tcPr>
          <w:p w14:paraId="43218226" w14:textId="0726BF9A" w:rsidR="30C0410A" w:rsidRDefault="30C0410A" w:rsidP="30C0410A">
            <w:pPr>
              <w:jc w:val="right"/>
            </w:pPr>
            <w:r w:rsidRPr="30C0410A">
              <w:rPr>
                <w:rFonts w:ascii="Arial" w:eastAsia="Arial" w:hAnsi="Arial" w:cs="Arial"/>
                <w:color w:val="000000" w:themeColor="text1"/>
                <w:sz w:val="18"/>
                <w:szCs w:val="18"/>
              </w:rPr>
              <w:t xml:space="preserve"> </w:t>
            </w:r>
          </w:p>
        </w:tc>
      </w:tr>
      <w:tr w:rsidR="30C0410A" w14:paraId="7A212F78"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0DE6CA6" w14:textId="7E648BAE" w:rsidR="30C0410A" w:rsidRDefault="30C0410A">
            <w:r w:rsidRPr="30C0410A">
              <w:rPr>
                <w:rFonts w:ascii="Arial" w:eastAsia="Arial" w:hAnsi="Arial" w:cs="Arial"/>
                <w:color w:val="000000" w:themeColor="text1"/>
                <w:sz w:val="18"/>
                <w:szCs w:val="18"/>
                <w:lang w:val="en-CA"/>
              </w:rPr>
              <w:t xml:space="preserve">Title </w:t>
            </w:r>
          </w:p>
        </w:tc>
        <w:tc>
          <w:tcPr>
            <w:tcW w:w="585" w:type="dxa"/>
            <w:tcBorders>
              <w:top w:val="nil"/>
              <w:left w:val="single" w:sz="8" w:space="0" w:color="auto"/>
              <w:bottom w:val="single" w:sz="8" w:space="0" w:color="auto"/>
              <w:right w:val="single" w:sz="8" w:space="0" w:color="auto"/>
            </w:tcBorders>
            <w:tcMar>
              <w:left w:w="108" w:type="dxa"/>
              <w:right w:w="108" w:type="dxa"/>
            </w:tcMar>
          </w:tcPr>
          <w:p w14:paraId="6653290A" w14:textId="7D1D37B3" w:rsidR="30C0410A" w:rsidRDefault="30C0410A" w:rsidP="30C0410A">
            <w:pPr>
              <w:jc w:val="right"/>
            </w:pPr>
            <w:r w:rsidRPr="30C0410A">
              <w:rPr>
                <w:rFonts w:ascii="Arial" w:eastAsia="Arial" w:hAnsi="Arial" w:cs="Arial"/>
                <w:color w:val="000000" w:themeColor="text1"/>
                <w:sz w:val="18"/>
                <w:szCs w:val="18"/>
                <w:lang w:val="en-CA"/>
              </w:rPr>
              <w:t>1</w:t>
            </w:r>
          </w:p>
        </w:tc>
        <w:tc>
          <w:tcPr>
            <w:tcW w:w="11550" w:type="dxa"/>
            <w:tcBorders>
              <w:top w:val="nil"/>
              <w:left w:val="single" w:sz="8" w:space="0" w:color="auto"/>
              <w:bottom w:val="single" w:sz="8" w:space="0" w:color="auto"/>
              <w:right w:val="single" w:sz="8" w:space="0" w:color="auto"/>
            </w:tcBorders>
            <w:tcMar>
              <w:left w:w="108" w:type="dxa"/>
              <w:right w:w="108" w:type="dxa"/>
            </w:tcMar>
          </w:tcPr>
          <w:p w14:paraId="797735A8" w14:textId="4AD884E7" w:rsidR="30C0410A" w:rsidRDefault="30C0410A">
            <w:r w:rsidRPr="30C0410A">
              <w:rPr>
                <w:rFonts w:ascii="Arial" w:eastAsia="Arial" w:hAnsi="Arial" w:cs="Arial"/>
                <w:color w:val="000000" w:themeColor="text1"/>
                <w:sz w:val="18"/>
                <w:szCs w:val="18"/>
                <w:lang w:val="en-CA"/>
              </w:rPr>
              <w:t>Identify the report as a systematic review.</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498B9D61" w14:textId="79CFD146" w:rsidR="30C0410A" w:rsidRDefault="30C0410A">
            <w:r w:rsidRPr="30C0410A">
              <w:rPr>
                <w:rFonts w:ascii="Arial" w:eastAsia="Arial" w:hAnsi="Arial" w:cs="Arial"/>
                <w:color w:val="000000" w:themeColor="text1"/>
                <w:sz w:val="18"/>
                <w:szCs w:val="18"/>
                <w:lang w:val="en-CA"/>
              </w:rPr>
              <w:t>Page 1</w:t>
            </w:r>
          </w:p>
        </w:tc>
      </w:tr>
      <w:tr w:rsidR="30C0410A" w14:paraId="33BCF50B" w14:textId="77777777" w:rsidTr="30C0410A">
        <w:trPr>
          <w:trHeight w:val="30"/>
        </w:trPr>
        <w:tc>
          <w:tcPr>
            <w:tcW w:w="13800" w:type="dxa"/>
            <w:gridSpan w:val="3"/>
            <w:tcBorders>
              <w:top w:val="single" w:sz="8" w:space="0" w:color="auto"/>
              <w:left w:val="single" w:sz="8" w:space="0" w:color="auto"/>
              <w:bottom w:val="single" w:sz="8" w:space="0" w:color="auto"/>
              <w:right w:val="single" w:sz="8" w:space="0" w:color="auto"/>
            </w:tcBorders>
            <w:shd w:val="clear" w:color="auto" w:fill="FFFFCC"/>
            <w:tcMar>
              <w:left w:w="108" w:type="dxa"/>
              <w:right w:w="108" w:type="dxa"/>
            </w:tcMar>
            <w:vAlign w:val="center"/>
          </w:tcPr>
          <w:p w14:paraId="5DF95D5A" w14:textId="6D7767D5" w:rsidR="30C0410A" w:rsidRDefault="30C0410A">
            <w:r w:rsidRPr="30C0410A">
              <w:rPr>
                <w:rFonts w:ascii="Arial" w:eastAsia="Arial" w:hAnsi="Arial" w:cs="Arial"/>
                <w:b/>
                <w:bCs/>
                <w:color w:val="000000" w:themeColor="text1"/>
                <w:sz w:val="18"/>
                <w:szCs w:val="18"/>
                <w:lang w:val="en-CA"/>
              </w:rPr>
              <w:t xml:space="preserve">ABSTRACT </w:t>
            </w:r>
          </w:p>
        </w:tc>
        <w:tc>
          <w:tcPr>
            <w:tcW w:w="1395" w:type="dxa"/>
            <w:tcBorders>
              <w:top w:val="single" w:sz="8" w:space="0" w:color="auto"/>
              <w:left w:val="nil"/>
              <w:bottom w:val="single" w:sz="8" w:space="0" w:color="auto"/>
              <w:right w:val="single" w:sz="8" w:space="0" w:color="auto"/>
            </w:tcBorders>
            <w:shd w:val="clear" w:color="auto" w:fill="FFFFCC"/>
            <w:tcMar>
              <w:left w:w="108" w:type="dxa"/>
              <w:right w:w="108" w:type="dxa"/>
            </w:tcMar>
          </w:tcPr>
          <w:p w14:paraId="6215DA12" w14:textId="4577B255" w:rsidR="30C0410A" w:rsidRDefault="30C0410A" w:rsidP="30C0410A">
            <w:pPr>
              <w:jc w:val="right"/>
            </w:pPr>
            <w:r w:rsidRPr="30C0410A">
              <w:rPr>
                <w:rFonts w:ascii="Arial" w:eastAsia="Arial" w:hAnsi="Arial" w:cs="Arial"/>
                <w:color w:val="000000" w:themeColor="text1"/>
                <w:sz w:val="18"/>
                <w:szCs w:val="18"/>
              </w:rPr>
              <w:t xml:space="preserve"> </w:t>
            </w:r>
          </w:p>
        </w:tc>
      </w:tr>
      <w:tr w:rsidR="30C0410A" w14:paraId="32098BF7"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0CB3BEFB" w14:textId="363311B0" w:rsidR="30C0410A" w:rsidRDefault="30C0410A">
            <w:r w:rsidRPr="30C0410A">
              <w:rPr>
                <w:rFonts w:ascii="Arial" w:eastAsia="Arial" w:hAnsi="Arial" w:cs="Arial"/>
                <w:color w:val="000000" w:themeColor="text1"/>
                <w:sz w:val="18"/>
                <w:szCs w:val="18"/>
                <w:lang w:val="en-CA"/>
              </w:rPr>
              <w:t xml:space="preserve">Abstract </w:t>
            </w:r>
          </w:p>
        </w:tc>
        <w:tc>
          <w:tcPr>
            <w:tcW w:w="585" w:type="dxa"/>
            <w:tcBorders>
              <w:top w:val="nil"/>
              <w:left w:val="single" w:sz="8" w:space="0" w:color="auto"/>
              <w:bottom w:val="single" w:sz="8" w:space="0" w:color="auto"/>
              <w:right w:val="single" w:sz="8" w:space="0" w:color="auto"/>
            </w:tcBorders>
            <w:tcMar>
              <w:left w:w="108" w:type="dxa"/>
              <w:right w:w="108" w:type="dxa"/>
            </w:tcMar>
          </w:tcPr>
          <w:p w14:paraId="75BDA8BC" w14:textId="1A5E9AC2" w:rsidR="30C0410A" w:rsidRDefault="30C0410A" w:rsidP="30C0410A">
            <w:pPr>
              <w:jc w:val="right"/>
            </w:pPr>
            <w:r w:rsidRPr="30C0410A">
              <w:rPr>
                <w:rFonts w:ascii="Arial" w:eastAsia="Arial" w:hAnsi="Arial" w:cs="Arial"/>
                <w:color w:val="000000" w:themeColor="text1"/>
                <w:sz w:val="18"/>
                <w:szCs w:val="18"/>
                <w:lang w:val="en-CA"/>
              </w:rPr>
              <w:t>2</w:t>
            </w:r>
          </w:p>
        </w:tc>
        <w:tc>
          <w:tcPr>
            <w:tcW w:w="11550" w:type="dxa"/>
            <w:tcBorders>
              <w:top w:val="nil"/>
              <w:left w:val="single" w:sz="8" w:space="0" w:color="auto"/>
              <w:bottom w:val="single" w:sz="8" w:space="0" w:color="auto"/>
              <w:right w:val="single" w:sz="8" w:space="0" w:color="auto"/>
            </w:tcBorders>
            <w:tcMar>
              <w:left w:w="108" w:type="dxa"/>
              <w:right w:w="108" w:type="dxa"/>
            </w:tcMar>
          </w:tcPr>
          <w:p w14:paraId="7C9359F4" w14:textId="4B80142F" w:rsidR="30C0410A" w:rsidRDefault="30C0410A">
            <w:r w:rsidRPr="30C0410A">
              <w:rPr>
                <w:rFonts w:ascii="Arial" w:eastAsia="Arial" w:hAnsi="Arial" w:cs="Arial"/>
                <w:color w:val="000000" w:themeColor="text1"/>
                <w:sz w:val="18"/>
                <w:szCs w:val="18"/>
                <w:lang w:val="en-CA"/>
              </w:rPr>
              <w:t>See the PRISMA 2020 for Abstracts checklist.</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1B8BCDC" w14:textId="0B26A9CB" w:rsidR="30C0410A" w:rsidRDefault="30C0410A">
            <w:r w:rsidRPr="30C0410A">
              <w:rPr>
                <w:rFonts w:ascii="Arial" w:eastAsia="Arial" w:hAnsi="Arial" w:cs="Arial"/>
                <w:color w:val="000000" w:themeColor="text1"/>
                <w:sz w:val="18"/>
                <w:szCs w:val="18"/>
                <w:lang w:val="en-CA"/>
              </w:rPr>
              <w:t>Page 2</w:t>
            </w:r>
          </w:p>
        </w:tc>
      </w:tr>
      <w:tr w:rsidR="30C0410A" w14:paraId="2E527260" w14:textId="77777777" w:rsidTr="30C0410A">
        <w:trPr>
          <w:trHeight w:val="30"/>
        </w:trPr>
        <w:tc>
          <w:tcPr>
            <w:tcW w:w="13800" w:type="dxa"/>
            <w:gridSpan w:val="3"/>
            <w:tcBorders>
              <w:top w:val="single" w:sz="8" w:space="0" w:color="auto"/>
              <w:left w:val="single" w:sz="8" w:space="0" w:color="auto"/>
              <w:bottom w:val="single" w:sz="8" w:space="0" w:color="auto"/>
              <w:right w:val="single" w:sz="8" w:space="0" w:color="auto"/>
            </w:tcBorders>
            <w:shd w:val="clear" w:color="auto" w:fill="FFFFCC"/>
            <w:tcMar>
              <w:left w:w="108" w:type="dxa"/>
              <w:right w:w="108" w:type="dxa"/>
            </w:tcMar>
            <w:vAlign w:val="center"/>
          </w:tcPr>
          <w:p w14:paraId="254C538C" w14:textId="5F1F1D49" w:rsidR="30C0410A" w:rsidRDefault="30C0410A">
            <w:r w:rsidRPr="30C0410A">
              <w:rPr>
                <w:rFonts w:ascii="Arial" w:eastAsia="Arial" w:hAnsi="Arial" w:cs="Arial"/>
                <w:b/>
                <w:bCs/>
                <w:color w:val="000000" w:themeColor="text1"/>
                <w:sz w:val="18"/>
                <w:szCs w:val="18"/>
                <w:lang w:val="en-CA"/>
              </w:rPr>
              <w:t xml:space="preserve">INTRODUCTION </w:t>
            </w:r>
          </w:p>
        </w:tc>
        <w:tc>
          <w:tcPr>
            <w:tcW w:w="1395" w:type="dxa"/>
            <w:tcBorders>
              <w:top w:val="single" w:sz="8" w:space="0" w:color="auto"/>
              <w:left w:val="nil"/>
              <w:bottom w:val="single" w:sz="8" w:space="0" w:color="auto"/>
              <w:right w:val="single" w:sz="8" w:space="0" w:color="auto"/>
            </w:tcBorders>
            <w:shd w:val="clear" w:color="auto" w:fill="FFFFCC"/>
            <w:tcMar>
              <w:left w:w="108" w:type="dxa"/>
              <w:right w:w="108" w:type="dxa"/>
            </w:tcMar>
          </w:tcPr>
          <w:p w14:paraId="20572D89" w14:textId="08B27A0C" w:rsidR="30C0410A" w:rsidRDefault="30C0410A" w:rsidP="30C0410A">
            <w:pPr>
              <w:jc w:val="right"/>
            </w:pPr>
            <w:r w:rsidRPr="30C0410A">
              <w:rPr>
                <w:rFonts w:ascii="Arial" w:eastAsia="Arial" w:hAnsi="Arial" w:cs="Arial"/>
                <w:color w:val="000000" w:themeColor="text1"/>
                <w:sz w:val="18"/>
                <w:szCs w:val="18"/>
              </w:rPr>
              <w:t xml:space="preserve"> </w:t>
            </w:r>
          </w:p>
        </w:tc>
      </w:tr>
      <w:tr w:rsidR="30C0410A" w14:paraId="366CA355"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2E2EDD9A" w14:textId="313A338D" w:rsidR="30C0410A" w:rsidRDefault="30C0410A">
            <w:r w:rsidRPr="30C0410A">
              <w:rPr>
                <w:rFonts w:ascii="Arial" w:eastAsia="Arial" w:hAnsi="Arial" w:cs="Arial"/>
                <w:color w:val="000000" w:themeColor="text1"/>
                <w:sz w:val="18"/>
                <w:szCs w:val="18"/>
                <w:lang w:val="en-CA"/>
              </w:rPr>
              <w:t xml:space="preserve">Rationale </w:t>
            </w:r>
          </w:p>
        </w:tc>
        <w:tc>
          <w:tcPr>
            <w:tcW w:w="585" w:type="dxa"/>
            <w:tcBorders>
              <w:top w:val="nil"/>
              <w:left w:val="single" w:sz="8" w:space="0" w:color="auto"/>
              <w:bottom w:val="single" w:sz="8" w:space="0" w:color="auto"/>
              <w:right w:val="single" w:sz="8" w:space="0" w:color="auto"/>
            </w:tcBorders>
            <w:tcMar>
              <w:left w:w="108" w:type="dxa"/>
              <w:right w:w="108" w:type="dxa"/>
            </w:tcMar>
          </w:tcPr>
          <w:p w14:paraId="32D8D84C" w14:textId="528FCA5F" w:rsidR="30C0410A" w:rsidRDefault="30C0410A" w:rsidP="30C0410A">
            <w:pPr>
              <w:jc w:val="right"/>
            </w:pPr>
            <w:r w:rsidRPr="30C0410A">
              <w:rPr>
                <w:rFonts w:ascii="Arial" w:eastAsia="Arial" w:hAnsi="Arial" w:cs="Arial"/>
                <w:color w:val="000000" w:themeColor="text1"/>
                <w:sz w:val="18"/>
                <w:szCs w:val="18"/>
                <w:lang w:val="en-CA"/>
              </w:rPr>
              <w:t>3</w:t>
            </w:r>
          </w:p>
        </w:tc>
        <w:tc>
          <w:tcPr>
            <w:tcW w:w="11550" w:type="dxa"/>
            <w:tcBorders>
              <w:top w:val="nil"/>
              <w:left w:val="single" w:sz="8" w:space="0" w:color="auto"/>
              <w:bottom w:val="single" w:sz="8" w:space="0" w:color="auto"/>
              <w:right w:val="single" w:sz="8" w:space="0" w:color="auto"/>
            </w:tcBorders>
            <w:tcMar>
              <w:left w:w="108" w:type="dxa"/>
              <w:right w:w="108" w:type="dxa"/>
            </w:tcMar>
          </w:tcPr>
          <w:p w14:paraId="25A9F302" w14:textId="78F72105" w:rsidR="30C0410A" w:rsidRDefault="30C0410A">
            <w:r w:rsidRPr="30C0410A">
              <w:rPr>
                <w:rFonts w:ascii="Arial" w:eastAsia="Arial" w:hAnsi="Arial" w:cs="Arial"/>
                <w:color w:val="000000" w:themeColor="text1"/>
                <w:sz w:val="18"/>
                <w:szCs w:val="18"/>
                <w:lang w:val="en-CA"/>
              </w:rPr>
              <w:t>Describe the rationale for the review in the context of existing knowledge.</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0908FCC5" w14:textId="016A133D" w:rsidR="30C0410A" w:rsidRDefault="30C0410A">
            <w:r w:rsidRPr="30C0410A">
              <w:rPr>
                <w:rFonts w:ascii="Arial" w:eastAsia="Arial" w:hAnsi="Arial" w:cs="Arial"/>
                <w:color w:val="000000" w:themeColor="text1"/>
                <w:sz w:val="18"/>
                <w:szCs w:val="18"/>
                <w:lang w:val="en-CA"/>
              </w:rPr>
              <w:t>Pages 3-4</w:t>
            </w:r>
          </w:p>
        </w:tc>
      </w:tr>
      <w:tr w:rsidR="30C0410A" w14:paraId="5CC2378A"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8D05A15" w14:textId="2E1B14B2" w:rsidR="30C0410A" w:rsidRDefault="30C0410A">
            <w:r w:rsidRPr="30C0410A">
              <w:rPr>
                <w:rFonts w:ascii="Arial" w:eastAsia="Arial" w:hAnsi="Arial" w:cs="Arial"/>
                <w:color w:val="000000" w:themeColor="text1"/>
                <w:sz w:val="18"/>
                <w:szCs w:val="18"/>
                <w:lang w:val="en-CA"/>
              </w:rPr>
              <w:t xml:space="preserve">Objectives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4321E043" w14:textId="2DB6E475" w:rsidR="30C0410A" w:rsidRDefault="30C0410A" w:rsidP="30C0410A">
            <w:pPr>
              <w:jc w:val="right"/>
            </w:pPr>
            <w:r w:rsidRPr="30C0410A">
              <w:rPr>
                <w:rFonts w:ascii="Arial" w:eastAsia="Arial" w:hAnsi="Arial" w:cs="Arial"/>
                <w:color w:val="000000" w:themeColor="text1"/>
                <w:sz w:val="18"/>
                <w:szCs w:val="18"/>
                <w:lang w:val="en-CA"/>
              </w:rPr>
              <w:t>4</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6C89296B" w14:textId="0529CBCA" w:rsidR="30C0410A" w:rsidRDefault="30C0410A">
            <w:r w:rsidRPr="30C0410A">
              <w:rPr>
                <w:rFonts w:ascii="Arial" w:eastAsia="Arial" w:hAnsi="Arial" w:cs="Arial"/>
                <w:color w:val="000000" w:themeColor="text1"/>
                <w:sz w:val="18"/>
                <w:szCs w:val="18"/>
                <w:lang w:val="en-CA"/>
              </w:rPr>
              <w:t>Provide an explicit statement of the objective(s) or question(s) the review addresses.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150C481C" w14:textId="78A9AFE0" w:rsidR="30C0410A" w:rsidRDefault="30C0410A">
            <w:r w:rsidRPr="30C0410A">
              <w:rPr>
                <w:rFonts w:ascii="Arial" w:eastAsia="Arial" w:hAnsi="Arial" w:cs="Arial"/>
                <w:color w:val="000000" w:themeColor="text1"/>
                <w:sz w:val="18"/>
                <w:szCs w:val="18"/>
                <w:lang w:val="en-CA"/>
              </w:rPr>
              <w:t>Page 4</w:t>
            </w:r>
          </w:p>
        </w:tc>
      </w:tr>
      <w:tr w:rsidR="30C0410A" w14:paraId="4708BE5B" w14:textId="77777777" w:rsidTr="30C0410A">
        <w:trPr>
          <w:trHeight w:val="30"/>
        </w:trPr>
        <w:tc>
          <w:tcPr>
            <w:tcW w:w="13800" w:type="dxa"/>
            <w:gridSpan w:val="3"/>
            <w:tcBorders>
              <w:top w:val="single" w:sz="8" w:space="0" w:color="auto"/>
              <w:left w:val="single" w:sz="8" w:space="0" w:color="auto"/>
              <w:bottom w:val="single" w:sz="8" w:space="0" w:color="auto"/>
              <w:right w:val="single" w:sz="8" w:space="0" w:color="auto"/>
            </w:tcBorders>
            <w:shd w:val="clear" w:color="auto" w:fill="FFFFCC"/>
            <w:tcMar>
              <w:left w:w="108" w:type="dxa"/>
              <w:right w:w="108" w:type="dxa"/>
            </w:tcMar>
            <w:vAlign w:val="center"/>
          </w:tcPr>
          <w:p w14:paraId="1580B7BF" w14:textId="3CD1298A" w:rsidR="30C0410A" w:rsidRDefault="30C0410A">
            <w:r w:rsidRPr="30C0410A">
              <w:rPr>
                <w:rFonts w:ascii="Arial" w:eastAsia="Arial" w:hAnsi="Arial" w:cs="Arial"/>
                <w:b/>
                <w:bCs/>
                <w:color w:val="000000" w:themeColor="text1"/>
                <w:sz w:val="18"/>
                <w:szCs w:val="18"/>
                <w:lang w:val="en-CA"/>
              </w:rPr>
              <w:t xml:space="preserve">METHODS </w:t>
            </w:r>
          </w:p>
        </w:tc>
        <w:tc>
          <w:tcPr>
            <w:tcW w:w="1395" w:type="dxa"/>
            <w:tcBorders>
              <w:top w:val="single" w:sz="8" w:space="0" w:color="auto"/>
              <w:left w:val="nil"/>
              <w:bottom w:val="single" w:sz="8" w:space="0" w:color="auto"/>
              <w:right w:val="single" w:sz="8" w:space="0" w:color="auto"/>
            </w:tcBorders>
            <w:shd w:val="clear" w:color="auto" w:fill="FFFFCC"/>
            <w:tcMar>
              <w:left w:w="108" w:type="dxa"/>
              <w:right w:w="108" w:type="dxa"/>
            </w:tcMar>
          </w:tcPr>
          <w:p w14:paraId="60127CB8" w14:textId="0FD0E29C" w:rsidR="30C0410A" w:rsidRDefault="30C0410A" w:rsidP="30C0410A">
            <w:pPr>
              <w:jc w:val="right"/>
            </w:pPr>
            <w:r w:rsidRPr="30C0410A">
              <w:rPr>
                <w:rFonts w:ascii="Arial" w:eastAsia="Arial" w:hAnsi="Arial" w:cs="Arial"/>
                <w:color w:val="000000" w:themeColor="text1"/>
                <w:sz w:val="18"/>
                <w:szCs w:val="18"/>
              </w:rPr>
              <w:t xml:space="preserve"> </w:t>
            </w:r>
          </w:p>
        </w:tc>
      </w:tr>
      <w:tr w:rsidR="30C0410A" w14:paraId="00D58F37"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22A1E42C" w14:textId="6A9643FD" w:rsidR="30C0410A" w:rsidRDefault="30C0410A">
            <w:r w:rsidRPr="30C0410A">
              <w:rPr>
                <w:rFonts w:ascii="Arial" w:eastAsia="Arial" w:hAnsi="Arial" w:cs="Arial"/>
                <w:color w:val="000000" w:themeColor="text1"/>
                <w:sz w:val="18"/>
                <w:szCs w:val="18"/>
                <w:lang w:val="en-CA"/>
              </w:rPr>
              <w:t xml:space="preserve">Eligibility criteria </w:t>
            </w:r>
          </w:p>
        </w:tc>
        <w:tc>
          <w:tcPr>
            <w:tcW w:w="585" w:type="dxa"/>
            <w:tcBorders>
              <w:top w:val="nil"/>
              <w:left w:val="single" w:sz="8" w:space="0" w:color="auto"/>
              <w:bottom w:val="single" w:sz="8" w:space="0" w:color="auto"/>
              <w:right w:val="single" w:sz="8" w:space="0" w:color="auto"/>
            </w:tcBorders>
            <w:tcMar>
              <w:left w:w="108" w:type="dxa"/>
              <w:right w:w="108" w:type="dxa"/>
            </w:tcMar>
          </w:tcPr>
          <w:p w14:paraId="7F783706" w14:textId="0086D0BD" w:rsidR="30C0410A" w:rsidRDefault="30C0410A" w:rsidP="30C0410A">
            <w:pPr>
              <w:jc w:val="right"/>
            </w:pPr>
            <w:r w:rsidRPr="30C0410A">
              <w:rPr>
                <w:rFonts w:ascii="Arial" w:eastAsia="Arial" w:hAnsi="Arial" w:cs="Arial"/>
                <w:color w:val="000000" w:themeColor="text1"/>
                <w:sz w:val="18"/>
                <w:szCs w:val="18"/>
                <w:lang w:val="en-CA"/>
              </w:rPr>
              <w:t>5</w:t>
            </w:r>
          </w:p>
        </w:tc>
        <w:tc>
          <w:tcPr>
            <w:tcW w:w="11550" w:type="dxa"/>
            <w:tcBorders>
              <w:top w:val="nil"/>
              <w:left w:val="single" w:sz="8" w:space="0" w:color="auto"/>
              <w:bottom w:val="single" w:sz="8" w:space="0" w:color="auto"/>
              <w:right w:val="single" w:sz="8" w:space="0" w:color="auto"/>
            </w:tcBorders>
            <w:tcMar>
              <w:left w:w="108" w:type="dxa"/>
              <w:right w:w="108" w:type="dxa"/>
            </w:tcMar>
          </w:tcPr>
          <w:p w14:paraId="71CBC50E" w14:textId="4D891ADE" w:rsidR="30C0410A" w:rsidRDefault="30C0410A">
            <w:r w:rsidRPr="30C0410A">
              <w:rPr>
                <w:rFonts w:ascii="Arial" w:eastAsia="Arial" w:hAnsi="Arial" w:cs="Arial"/>
                <w:color w:val="000000" w:themeColor="text1"/>
                <w:sz w:val="18"/>
                <w:szCs w:val="18"/>
                <w:lang w:val="en-CA"/>
              </w:rPr>
              <w:t>Specify the inclusion and exclusion criteria for the review and how studies were grouped for the syntheses.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56BAC0A" w14:textId="2400E1CB" w:rsidR="30C0410A" w:rsidRDefault="30C0410A">
            <w:r w:rsidRPr="30C0410A">
              <w:rPr>
                <w:rFonts w:ascii="Arial" w:eastAsia="Arial" w:hAnsi="Arial" w:cs="Arial"/>
                <w:color w:val="000000" w:themeColor="text1"/>
                <w:sz w:val="18"/>
                <w:szCs w:val="18"/>
                <w:lang w:val="en-CA"/>
              </w:rPr>
              <w:t>Pages 5-7</w:t>
            </w:r>
          </w:p>
        </w:tc>
      </w:tr>
      <w:tr w:rsidR="30C0410A" w14:paraId="67C0F740" w14:textId="77777777" w:rsidTr="30C0410A">
        <w:trPr>
          <w:trHeight w:val="19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0BCA4F2E" w14:textId="131F81FE" w:rsidR="30C0410A" w:rsidRDefault="30C0410A">
            <w:r w:rsidRPr="30C0410A">
              <w:rPr>
                <w:rFonts w:ascii="Arial" w:eastAsia="Arial" w:hAnsi="Arial" w:cs="Arial"/>
                <w:color w:val="000000" w:themeColor="text1"/>
                <w:sz w:val="18"/>
                <w:szCs w:val="18"/>
                <w:lang w:val="en-CA"/>
              </w:rPr>
              <w:t xml:space="preserve">Information sources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6648162F" w14:textId="597D41D4" w:rsidR="30C0410A" w:rsidRDefault="30C0410A" w:rsidP="30C0410A">
            <w:pPr>
              <w:jc w:val="right"/>
            </w:pPr>
            <w:r w:rsidRPr="30C0410A">
              <w:rPr>
                <w:rFonts w:ascii="Arial" w:eastAsia="Arial" w:hAnsi="Arial" w:cs="Arial"/>
                <w:color w:val="000000" w:themeColor="text1"/>
                <w:sz w:val="18"/>
                <w:szCs w:val="18"/>
                <w:lang w:val="en-CA"/>
              </w:rPr>
              <w:t>6</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6950F601" w14:textId="34CF3EC0" w:rsidR="30C0410A" w:rsidRDefault="30C0410A">
            <w:r w:rsidRPr="30C0410A">
              <w:rPr>
                <w:rFonts w:ascii="Arial" w:eastAsia="Arial" w:hAnsi="Arial" w:cs="Arial"/>
                <w:color w:val="000000" w:themeColor="text1"/>
                <w:sz w:val="18"/>
                <w:szCs w:val="18"/>
                <w:lang w:val="en-CA"/>
              </w:rPr>
              <w:t>Specify all databases, registers, websites, organisations, reference lists and other sources searched or consulted to identify studies. Specify the date when each source was last searched or consulted.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E158EFB" w14:textId="3FBEF079" w:rsidR="30C0410A" w:rsidRDefault="30C0410A">
            <w:r w:rsidRPr="30C0410A">
              <w:rPr>
                <w:rFonts w:ascii="Arial" w:eastAsia="Arial" w:hAnsi="Arial" w:cs="Arial"/>
                <w:color w:val="000000" w:themeColor="text1"/>
                <w:sz w:val="18"/>
                <w:szCs w:val="18"/>
                <w:lang w:val="en-CA"/>
              </w:rPr>
              <w:t>Pages 4-6</w:t>
            </w:r>
          </w:p>
        </w:tc>
      </w:tr>
      <w:tr w:rsidR="30C0410A" w14:paraId="2243A28B"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475CF276" w14:textId="3F2DDD0E" w:rsidR="30C0410A" w:rsidRDefault="30C0410A">
            <w:r w:rsidRPr="30C0410A">
              <w:rPr>
                <w:rFonts w:ascii="Arial" w:eastAsia="Arial" w:hAnsi="Arial" w:cs="Arial"/>
                <w:color w:val="000000" w:themeColor="text1"/>
                <w:sz w:val="18"/>
                <w:szCs w:val="18"/>
                <w:lang w:val="en-CA"/>
              </w:rPr>
              <w:t>Search strategy</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2717424F" w14:textId="3DAC431D" w:rsidR="30C0410A" w:rsidRDefault="30C0410A" w:rsidP="30C0410A">
            <w:pPr>
              <w:jc w:val="right"/>
            </w:pPr>
            <w:r w:rsidRPr="30C0410A">
              <w:rPr>
                <w:rFonts w:ascii="Arial" w:eastAsia="Arial" w:hAnsi="Arial" w:cs="Arial"/>
                <w:color w:val="000000" w:themeColor="text1"/>
                <w:sz w:val="18"/>
                <w:szCs w:val="18"/>
                <w:lang w:val="en-CA"/>
              </w:rPr>
              <w:t>7</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18C72C23" w14:textId="5184FEEA" w:rsidR="30C0410A" w:rsidRDefault="30C0410A">
            <w:r w:rsidRPr="30C0410A">
              <w:rPr>
                <w:rFonts w:ascii="Arial" w:eastAsia="Arial" w:hAnsi="Arial" w:cs="Arial"/>
                <w:color w:val="000000" w:themeColor="text1"/>
                <w:sz w:val="18"/>
                <w:szCs w:val="18"/>
                <w:lang w:val="en-CA"/>
              </w:rPr>
              <w:t>Present the full search strategies for all databases, registers and websites, including any filters and limits used.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670CE42D" w14:textId="54F8E4C4" w:rsidR="30C0410A" w:rsidRDefault="30C0410A">
            <w:r w:rsidRPr="30C0410A">
              <w:rPr>
                <w:rFonts w:ascii="Arial" w:eastAsia="Arial" w:hAnsi="Arial" w:cs="Arial"/>
                <w:color w:val="000000" w:themeColor="text1"/>
                <w:sz w:val="18"/>
                <w:szCs w:val="18"/>
                <w:lang w:val="en-CA"/>
              </w:rPr>
              <w:t>Tables S2-S4 in supplementary</w:t>
            </w:r>
          </w:p>
        </w:tc>
      </w:tr>
      <w:tr w:rsidR="30C0410A" w14:paraId="4D5D0F12"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01C28AF5" w14:textId="77A232FA" w:rsidR="30C0410A" w:rsidRDefault="30C0410A">
            <w:r w:rsidRPr="30C0410A">
              <w:rPr>
                <w:rFonts w:ascii="Arial" w:eastAsia="Arial" w:hAnsi="Arial" w:cs="Arial"/>
                <w:color w:val="000000" w:themeColor="text1"/>
                <w:sz w:val="18"/>
                <w:szCs w:val="18"/>
                <w:lang w:val="en-CA"/>
              </w:rPr>
              <w:t>Selection process</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45CD6F55" w14:textId="2CC89E07" w:rsidR="30C0410A" w:rsidRDefault="30C0410A" w:rsidP="30C0410A">
            <w:pPr>
              <w:jc w:val="right"/>
            </w:pPr>
            <w:r w:rsidRPr="30C0410A">
              <w:rPr>
                <w:rFonts w:ascii="Arial" w:eastAsia="Arial" w:hAnsi="Arial" w:cs="Arial"/>
                <w:color w:val="000000" w:themeColor="text1"/>
                <w:sz w:val="18"/>
                <w:szCs w:val="18"/>
                <w:lang w:val="en-CA"/>
              </w:rPr>
              <w:t>8</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25198D09" w14:textId="40F16942" w:rsidR="30C0410A" w:rsidRDefault="30C0410A">
            <w:r w:rsidRPr="30C0410A">
              <w:rPr>
                <w:rFonts w:ascii="Arial" w:eastAsia="Arial" w:hAnsi="Arial" w:cs="Arial"/>
                <w:color w:val="000000" w:themeColor="text1"/>
                <w:sz w:val="18"/>
                <w:szCs w:val="18"/>
                <w:lang w:val="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544564F" w14:textId="2CD1BCC5" w:rsidR="30C0410A" w:rsidRDefault="30C0410A">
            <w:r w:rsidRPr="30C0410A">
              <w:rPr>
                <w:rFonts w:ascii="Arial" w:eastAsia="Arial" w:hAnsi="Arial" w:cs="Arial"/>
                <w:color w:val="000000" w:themeColor="text1"/>
                <w:sz w:val="18"/>
                <w:szCs w:val="18"/>
                <w:lang w:val="en-CA"/>
              </w:rPr>
              <w:t>Pages 6-8</w:t>
            </w:r>
          </w:p>
        </w:tc>
      </w:tr>
      <w:tr w:rsidR="30C0410A" w14:paraId="42128B5A" w14:textId="77777777" w:rsidTr="30C0410A">
        <w:trPr>
          <w:trHeight w:val="150"/>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6E8FE1F4" w14:textId="23146863" w:rsidR="30C0410A" w:rsidRDefault="30C0410A">
            <w:r w:rsidRPr="30C0410A">
              <w:rPr>
                <w:rFonts w:ascii="Arial" w:eastAsia="Arial" w:hAnsi="Arial" w:cs="Arial"/>
                <w:color w:val="000000" w:themeColor="text1"/>
                <w:sz w:val="18"/>
                <w:szCs w:val="18"/>
                <w:lang w:val="en-CA"/>
              </w:rPr>
              <w:t xml:space="preserve">Data collection process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6AE76276" w14:textId="1A56C031" w:rsidR="30C0410A" w:rsidRDefault="30C0410A" w:rsidP="30C0410A">
            <w:pPr>
              <w:jc w:val="right"/>
            </w:pPr>
            <w:r w:rsidRPr="30C0410A">
              <w:rPr>
                <w:rFonts w:ascii="Arial" w:eastAsia="Arial" w:hAnsi="Arial" w:cs="Arial"/>
                <w:color w:val="000000" w:themeColor="text1"/>
                <w:sz w:val="18"/>
                <w:szCs w:val="18"/>
                <w:lang w:val="en-CA"/>
              </w:rPr>
              <w:t>9</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4FB0B191" w14:textId="0340976E" w:rsidR="30C0410A" w:rsidRDefault="30C0410A">
            <w:r w:rsidRPr="30C0410A">
              <w:rPr>
                <w:rFonts w:ascii="Arial" w:eastAsia="Arial" w:hAnsi="Arial" w:cs="Arial"/>
                <w:color w:val="000000" w:themeColor="text1"/>
                <w:sz w:val="18"/>
                <w:szCs w:val="18"/>
                <w:lang w:val="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023F904F" w14:textId="547DED1D" w:rsidR="30C0410A" w:rsidRDefault="30C0410A">
            <w:r w:rsidRPr="30C0410A">
              <w:rPr>
                <w:rFonts w:ascii="Arial" w:eastAsia="Arial" w:hAnsi="Arial" w:cs="Arial"/>
                <w:color w:val="000000" w:themeColor="text1"/>
                <w:sz w:val="18"/>
                <w:szCs w:val="18"/>
                <w:lang w:val="en-CA"/>
              </w:rPr>
              <w:t>Pages 6-8</w:t>
            </w:r>
          </w:p>
        </w:tc>
      </w:tr>
      <w:tr w:rsidR="30C0410A" w14:paraId="7F2664E0" w14:textId="77777777" w:rsidTr="30C0410A">
        <w:trPr>
          <w:trHeight w:val="45"/>
        </w:trPr>
        <w:tc>
          <w:tcPr>
            <w:tcW w:w="166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D4340E8" w14:textId="241FA644" w:rsidR="30C0410A" w:rsidRDefault="30C0410A">
            <w:r w:rsidRPr="30C0410A">
              <w:rPr>
                <w:rFonts w:ascii="Arial" w:eastAsia="Arial" w:hAnsi="Arial" w:cs="Arial"/>
                <w:color w:val="000000" w:themeColor="text1"/>
                <w:sz w:val="18"/>
                <w:szCs w:val="18"/>
                <w:lang w:val="en-CA"/>
              </w:rPr>
              <w:t xml:space="preserve">Data items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3C002B74" w14:textId="062C2686" w:rsidR="30C0410A" w:rsidRDefault="30C0410A" w:rsidP="30C0410A">
            <w:pPr>
              <w:jc w:val="right"/>
            </w:pPr>
            <w:r w:rsidRPr="30C0410A">
              <w:rPr>
                <w:rFonts w:ascii="Arial" w:eastAsia="Arial" w:hAnsi="Arial" w:cs="Arial"/>
                <w:color w:val="000000" w:themeColor="text1"/>
                <w:sz w:val="18"/>
                <w:szCs w:val="18"/>
                <w:lang w:val="en-CA"/>
              </w:rPr>
              <w:t>10a</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557FCF32" w14:textId="5590F646" w:rsidR="30C0410A" w:rsidRDefault="30C0410A">
            <w:r w:rsidRPr="30C0410A">
              <w:rPr>
                <w:rFonts w:ascii="Arial" w:eastAsia="Arial" w:hAnsi="Arial" w:cs="Arial"/>
                <w:color w:val="000000" w:themeColor="text1"/>
                <w:sz w:val="18"/>
                <w:szCs w:val="18"/>
                <w:lang w:val="en-CA"/>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326ABC3" w14:textId="3E0E5326" w:rsidR="30C0410A" w:rsidRDefault="30C0410A">
            <w:r w:rsidRPr="30C0410A">
              <w:rPr>
                <w:rFonts w:ascii="Arial" w:eastAsia="Arial" w:hAnsi="Arial" w:cs="Arial"/>
                <w:color w:val="000000" w:themeColor="text1"/>
                <w:sz w:val="18"/>
                <w:szCs w:val="18"/>
                <w:lang w:val="en-CA"/>
              </w:rPr>
              <w:t>Pages 6-7</w:t>
            </w:r>
          </w:p>
        </w:tc>
      </w:tr>
      <w:tr w:rsidR="30C0410A" w14:paraId="2349643D" w14:textId="77777777" w:rsidTr="30C0410A">
        <w:trPr>
          <w:trHeight w:val="45"/>
        </w:trPr>
        <w:tc>
          <w:tcPr>
            <w:tcW w:w="1665" w:type="dxa"/>
            <w:vMerge/>
            <w:tcBorders>
              <w:left w:val="single" w:sz="0" w:space="0" w:color="auto"/>
              <w:bottom w:val="single" w:sz="0" w:space="0" w:color="auto"/>
              <w:right w:val="single" w:sz="0" w:space="0" w:color="auto"/>
            </w:tcBorders>
            <w:vAlign w:val="center"/>
          </w:tcPr>
          <w:p w14:paraId="15163B5B"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1E290849" w14:textId="6C9C92E8" w:rsidR="30C0410A" w:rsidRDefault="30C0410A" w:rsidP="30C0410A">
            <w:pPr>
              <w:jc w:val="right"/>
            </w:pPr>
            <w:r w:rsidRPr="30C0410A">
              <w:rPr>
                <w:rFonts w:ascii="Arial" w:eastAsia="Arial" w:hAnsi="Arial" w:cs="Arial"/>
                <w:color w:val="000000" w:themeColor="text1"/>
                <w:sz w:val="18"/>
                <w:szCs w:val="18"/>
                <w:lang w:val="en-CA"/>
              </w:rPr>
              <w:t>10b</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73E98C26" w14:textId="1F6BB172" w:rsidR="30C0410A" w:rsidRDefault="30C0410A">
            <w:r w:rsidRPr="30C0410A">
              <w:rPr>
                <w:rFonts w:ascii="Arial" w:eastAsia="Arial" w:hAnsi="Arial" w:cs="Arial"/>
                <w:color w:val="000000" w:themeColor="text1"/>
                <w:sz w:val="18"/>
                <w:szCs w:val="18"/>
                <w:lang w:val="en-CA"/>
              </w:rPr>
              <w:t>List and define all other variables for which data were sought (e.g. participant and intervention characteristics, funding sources). Describe any assumptions made about any missing or unclear information.</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41515C4A" w14:textId="51E6E12F" w:rsidR="30C0410A" w:rsidRDefault="30C0410A">
            <w:r w:rsidRPr="30C0410A">
              <w:rPr>
                <w:rFonts w:ascii="Arial" w:eastAsia="Arial" w:hAnsi="Arial" w:cs="Arial"/>
                <w:color w:val="000000" w:themeColor="text1"/>
                <w:sz w:val="18"/>
                <w:szCs w:val="18"/>
                <w:lang w:val="en-CA"/>
              </w:rPr>
              <w:t>Pages 6-7</w:t>
            </w:r>
          </w:p>
        </w:tc>
      </w:tr>
      <w:tr w:rsidR="30C0410A" w14:paraId="0C7628A1" w14:textId="77777777" w:rsidTr="30C0410A">
        <w:trPr>
          <w:trHeight w:val="45"/>
        </w:trPr>
        <w:tc>
          <w:tcPr>
            <w:tcW w:w="1665" w:type="dxa"/>
            <w:tcBorders>
              <w:top w:val="nil"/>
              <w:left w:val="single" w:sz="8" w:space="0" w:color="auto"/>
              <w:bottom w:val="single" w:sz="8" w:space="0" w:color="auto"/>
              <w:right w:val="single" w:sz="8" w:space="0" w:color="auto"/>
            </w:tcBorders>
            <w:tcMar>
              <w:left w:w="108" w:type="dxa"/>
              <w:right w:w="108" w:type="dxa"/>
            </w:tcMar>
          </w:tcPr>
          <w:p w14:paraId="531D6F0C" w14:textId="020241C0" w:rsidR="30C0410A" w:rsidRDefault="30C0410A">
            <w:r w:rsidRPr="30C0410A">
              <w:rPr>
                <w:rFonts w:ascii="Arial" w:eastAsia="Arial" w:hAnsi="Arial" w:cs="Arial"/>
                <w:color w:val="000000" w:themeColor="text1"/>
                <w:sz w:val="18"/>
                <w:szCs w:val="18"/>
                <w:lang w:val="en-CA"/>
              </w:rPr>
              <w:t>Study risk of bias assessment</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3F97FE74" w14:textId="1D9231F1" w:rsidR="30C0410A" w:rsidRDefault="30C0410A" w:rsidP="30C0410A">
            <w:pPr>
              <w:jc w:val="right"/>
            </w:pPr>
            <w:r w:rsidRPr="30C0410A">
              <w:rPr>
                <w:rFonts w:ascii="Arial" w:eastAsia="Arial" w:hAnsi="Arial" w:cs="Arial"/>
                <w:color w:val="000000" w:themeColor="text1"/>
                <w:sz w:val="18"/>
                <w:szCs w:val="18"/>
                <w:lang w:val="en-CA"/>
              </w:rPr>
              <w:t>11</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50EDB9AF" w14:textId="2C8A7FAD" w:rsidR="30C0410A" w:rsidRDefault="30C0410A">
            <w:r w:rsidRPr="30C0410A">
              <w:rPr>
                <w:rFonts w:ascii="Arial" w:eastAsia="Arial" w:hAnsi="Arial" w:cs="Arial"/>
                <w:color w:val="000000" w:themeColor="text1"/>
                <w:sz w:val="18"/>
                <w:szCs w:val="18"/>
                <w:lang w:val="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0188779B" w14:textId="55BFE0F0" w:rsidR="30C0410A" w:rsidRDefault="30C0410A">
            <w:r w:rsidRPr="30C0410A">
              <w:rPr>
                <w:rFonts w:ascii="Arial" w:eastAsia="Arial" w:hAnsi="Arial" w:cs="Arial"/>
                <w:color w:val="000000" w:themeColor="text1"/>
                <w:sz w:val="18"/>
                <w:szCs w:val="18"/>
                <w:lang w:val="en-CA"/>
              </w:rPr>
              <w:t>Page 7</w:t>
            </w:r>
          </w:p>
        </w:tc>
      </w:tr>
      <w:tr w:rsidR="30C0410A" w14:paraId="0A4A6D4B"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653C5AC7" w14:textId="2BC58777" w:rsidR="30C0410A" w:rsidRDefault="30C0410A">
            <w:r w:rsidRPr="30C0410A">
              <w:rPr>
                <w:rFonts w:ascii="Arial" w:eastAsia="Arial" w:hAnsi="Arial" w:cs="Arial"/>
                <w:color w:val="000000" w:themeColor="text1"/>
                <w:sz w:val="18"/>
                <w:szCs w:val="18"/>
                <w:lang w:val="en-CA"/>
              </w:rPr>
              <w:t xml:space="preserve">Effect measures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319F3A45" w14:textId="45ABD24F" w:rsidR="30C0410A" w:rsidRDefault="30C0410A" w:rsidP="30C0410A">
            <w:pPr>
              <w:jc w:val="right"/>
            </w:pPr>
            <w:r w:rsidRPr="30C0410A">
              <w:rPr>
                <w:rFonts w:ascii="Arial" w:eastAsia="Arial" w:hAnsi="Arial" w:cs="Arial"/>
                <w:color w:val="000000" w:themeColor="text1"/>
                <w:sz w:val="18"/>
                <w:szCs w:val="18"/>
                <w:lang w:val="en-CA"/>
              </w:rPr>
              <w:t>12</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43C7C9B5" w14:textId="486A778B" w:rsidR="30C0410A" w:rsidRDefault="30C0410A">
            <w:r w:rsidRPr="30C0410A">
              <w:rPr>
                <w:rFonts w:ascii="Arial" w:eastAsia="Arial" w:hAnsi="Arial" w:cs="Arial"/>
                <w:color w:val="000000" w:themeColor="text1"/>
                <w:sz w:val="18"/>
                <w:szCs w:val="18"/>
                <w:lang w:val="en-CA"/>
              </w:rPr>
              <w:t>Specify for each outcome the effect measure(s) (e.g. risk ratio, mean difference) used in the synthesis or presentation of results.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1246B03B" w14:textId="2CAFC181" w:rsidR="30C0410A" w:rsidRDefault="30C0410A">
            <w:r w:rsidRPr="30C0410A">
              <w:rPr>
                <w:rFonts w:ascii="Arial" w:eastAsia="Arial" w:hAnsi="Arial" w:cs="Arial"/>
                <w:color w:val="000000" w:themeColor="text1"/>
                <w:sz w:val="18"/>
                <w:szCs w:val="18"/>
                <w:lang w:val="en-CA"/>
              </w:rPr>
              <w:t>Not applicable – narrative synthesis</w:t>
            </w:r>
          </w:p>
        </w:tc>
      </w:tr>
      <w:tr w:rsidR="30C0410A" w14:paraId="607066CC" w14:textId="77777777" w:rsidTr="30C0410A">
        <w:trPr>
          <w:trHeight w:val="45"/>
        </w:trPr>
        <w:tc>
          <w:tcPr>
            <w:tcW w:w="166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302AB78" w14:textId="03A238C9" w:rsidR="30C0410A" w:rsidRDefault="30C0410A">
            <w:r w:rsidRPr="30C0410A">
              <w:rPr>
                <w:rFonts w:ascii="Arial" w:eastAsia="Arial" w:hAnsi="Arial" w:cs="Arial"/>
                <w:color w:val="000000" w:themeColor="text1"/>
                <w:sz w:val="18"/>
                <w:szCs w:val="18"/>
                <w:lang w:val="en-CA"/>
              </w:rPr>
              <w:t>Synthesis methods</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585F9F16" w14:textId="36DA8342" w:rsidR="30C0410A" w:rsidRDefault="30C0410A" w:rsidP="30C0410A">
            <w:pPr>
              <w:jc w:val="right"/>
            </w:pPr>
            <w:r w:rsidRPr="30C0410A">
              <w:rPr>
                <w:rFonts w:ascii="Arial" w:eastAsia="Arial" w:hAnsi="Arial" w:cs="Arial"/>
                <w:color w:val="000000" w:themeColor="text1"/>
                <w:sz w:val="18"/>
                <w:szCs w:val="18"/>
                <w:lang w:val="en-CA"/>
              </w:rPr>
              <w:t>13a</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6F46BFE6" w14:textId="64B11AC4" w:rsidR="30C0410A" w:rsidRDefault="30C0410A">
            <w:r w:rsidRPr="30C0410A">
              <w:rPr>
                <w:rFonts w:ascii="Arial" w:eastAsia="Arial" w:hAnsi="Arial" w:cs="Arial"/>
                <w:color w:val="000000" w:themeColor="text1"/>
                <w:sz w:val="18"/>
                <w:szCs w:val="18"/>
                <w:lang w:val="en-CA"/>
              </w:rPr>
              <w:t>Describe the processes used to decide which studies were eligible for each synthesis (e.g. tabulating the study intervention characteristics and comparing against the planned groups for each synthesis (item #5)).</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E0CF033" w14:textId="59CF39D4" w:rsidR="30C0410A" w:rsidRDefault="30C0410A">
            <w:r w:rsidRPr="30C0410A">
              <w:rPr>
                <w:rFonts w:ascii="Arial" w:eastAsia="Arial" w:hAnsi="Arial" w:cs="Arial"/>
                <w:color w:val="000000" w:themeColor="text1"/>
                <w:sz w:val="18"/>
                <w:szCs w:val="18"/>
                <w:lang w:val="en-CA"/>
              </w:rPr>
              <w:t>Pages 7-8</w:t>
            </w:r>
          </w:p>
        </w:tc>
      </w:tr>
      <w:tr w:rsidR="30C0410A" w14:paraId="1154C4F7" w14:textId="77777777" w:rsidTr="30C0410A">
        <w:trPr>
          <w:trHeight w:val="45"/>
        </w:trPr>
        <w:tc>
          <w:tcPr>
            <w:tcW w:w="1665" w:type="dxa"/>
            <w:vMerge/>
            <w:tcBorders>
              <w:left w:val="single" w:sz="0" w:space="0" w:color="auto"/>
              <w:right w:val="single" w:sz="0" w:space="0" w:color="auto"/>
            </w:tcBorders>
            <w:vAlign w:val="center"/>
          </w:tcPr>
          <w:p w14:paraId="73868269"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6CE4451C" w14:textId="156915DC" w:rsidR="30C0410A" w:rsidRDefault="30C0410A" w:rsidP="30C0410A">
            <w:pPr>
              <w:jc w:val="right"/>
            </w:pPr>
            <w:r w:rsidRPr="30C0410A">
              <w:rPr>
                <w:rFonts w:ascii="Arial" w:eastAsia="Arial" w:hAnsi="Arial" w:cs="Arial"/>
                <w:color w:val="000000" w:themeColor="text1"/>
                <w:sz w:val="18"/>
                <w:szCs w:val="18"/>
                <w:lang w:val="en-CA"/>
              </w:rPr>
              <w:t>13b</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3B2B4195" w14:textId="1F4F5788" w:rsidR="30C0410A" w:rsidRDefault="30C0410A">
            <w:r w:rsidRPr="30C0410A">
              <w:rPr>
                <w:rFonts w:ascii="Arial" w:eastAsia="Arial" w:hAnsi="Arial" w:cs="Arial"/>
                <w:color w:val="000000" w:themeColor="text1"/>
                <w:sz w:val="18"/>
                <w:szCs w:val="18"/>
                <w:lang w:val="en-CA"/>
              </w:rPr>
              <w:t>Describe any methods required to prepare the data for presentation or synthesis, such as handling of missing summary statistics, or data conversions.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145C6277" w14:textId="20CB9B16" w:rsidR="30C0410A" w:rsidRDefault="30C0410A">
            <w:r w:rsidRPr="30C0410A">
              <w:rPr>
                <w:rFonts w:ascii="Arial" w:eastAsia="Arial" w:hAnsi="Arial" w:cs="Arial"/>
                <w:color w:val="000000" w:themeColor="text1"/>
                <w:sz w:val="18"/>
                <w:szCs w:val="18"/>
                <w:lang w:val="en-CA"/>
              </w:rPr>
              <w:t>Not applicable</w:t>
            </w:r>
          </w:p>
        </w:tc>
      </w:tr>
      <w:tr w:rsidR="30C0410A" w14:paraId="4473736B" w14:textId="77777777" w:rsidTr="30C0410A">
        <w:trPr>
          <w:trHeight w:val="45"/>
        </w:trPr>
        <w:tc>
          <w:tcPr>
            <w:tcW w:w="1665" w:type="dxa"/>
            <w:vMerge/>
            <w:tcBorders>
              <w:left w:val="single" w:sz="0" w:space="0" w:color="auto"/>
              <w:right w:val="single" w:sz="0" w:space="0" w:color="auto"/>
            </w:tcBorders>
            <w:vAlign w:val="center"/>
          </w:tcPr>
          <w:p w14:paraId="308BE98A"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1828AE7A" w14:textId="2BDFBD7E" w:rsidR="30C0410A" w:rsidRDefault="30C0410A" w:rsidP="30C0410A">
            <w:pPr>
              <w:jc w:val="right"/>
            </w:pPr>
            <w:r w:rsidRPr="30C0410A">
              <w:rPr>
                <w:rFonts w:ascii="Arial" w:eastAsia="Arial" w:hAnsi="Arial" w:cs="Arial"/>
                <w:color w:val="000000" w:themeColor="text1"/>
                <w:sz w:val="18"/>
                <w:szCs w:val="18"/>
                <w:lang w:val="en-CA"/>
              </w:rPr>
              <w:t>13c</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743DBE9F" w14:textId="7C215EC7" w:rsidR="30C0410A" w:rsidRDefault="30C0410A">
            <w:r w:rsidRPr="30C0410A">
              <w:rPr>
                <w:rFonts w:ascii="Arial" w:eastAsia="Arial" w:hAnsi="Arial" w:cs="Arial"/>
                <w:color w:val="000000" w:themeColor="text1"/>
                <w:sz w:val="18"/>
                <w:szCs w:val="18"/>
                <w:lang w:val="en-CA"/>
              </w:rPr>
              <w:t>Describe any methods used to tabulate or visually display results of individual studies and syntheses.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5C05D901" w14:textId="1A22188F" w:rsidR="30C0410A" w:rsidRDefault="30C0410A">
            <w:r w:rsidRPr="30C0410A">
              <w:rPr>
                <w:rFonts w:ascii="Arial" w:eastAsia="Arial" w:hAnsi="Arial" w:cs="Arial"/>
                <w:color w:val="000000" w:themeColor="text1"/>
                <w:sz w:val="18"/>
                <w:szCs w:val="18"/>
                <w:lang w:val="en-CA"/>
              </w:rPr>
              <w:t>Page 8</w:t>
            </w:r>
          </w:p>
        </w:tc>
      </w:tr>
      <w:tr w:rsidR="30C0410A" w14:paraId="617C8768" w14:textId="77777777" w:rsidTr="30C0410A">
        <w:trPr>
          <w:trHeight w:val="45"/>
        </w:trPr>
        <w:tc>
          <w:tcPr>
            <w:tcW w:w="1665" w:type="dxa"/>
            <w:vMerge/>
            <w:tcBorders>
              <w:left w:val="single" w:sz="0" w:space="0" w:color="auto"/>
              <w:right w:val="single" w:sz="0" w:space="0" w:color="auto"/>
            </w:tcBorders>
            <w:vAlign w:val="center"/>
          </w:tcPr>
          <w:p w14:paraId="5D295D66"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4AAB5630" w14:textId="4C23B409" w:rsidR="30C0410A" w:rsidRDefault="30C0410A" w:rsidP="30C0410A">
            <w:pPr>
              <w:jc w:val="right"/>
            </w:pPr>
            <w:r w:rsidRPr="30C0410A">
              <w:rPr>
                <w:rFonts w:ascii="Arial" w:eastAsia="Arial" w:hAnsi="Arial" w:cs="Arial"/>
                <w:color w:val="000000" w:themeColor="text1"/>
                <w:sz w:val="18"/>
                <w:szCs w:val="18"/>
                <w:lang w:val="en-CA"/>
              </w:rPr>
              <w:t>13d</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3AC8A361" w14:textId="62731FFA" w:rsidR="30C0410A" w:rsidRDefault="30C0410A">
            <w:r w:rsidRPr="30C0410A">
              <w:rPr>
                <w:rFonts w:ascii="Arial" w:eastAsia="Arial" w:hAnsi="Arial" w:cs="Arial"/>
                <w:color w:val="000000" w:themeColor="text1"/>
                <w:sz w:val="18"/>
                <w:szCs w:val="18"/>
                <w:lang w:val="en-CA"/>
              </w:rPr>
              <w:t>Describe any methods used to synthesize results and provide a rationale for the choice(s). If meta-analysis was performed, describe the model(s), method(s) to identify the presence and extent of statistical heterogeneity, and software package(s) used.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12275E8" w14:textId="74B6FF07" w:rsidR="30C0410A" w:rsidRDefault="30C0410A">
            <w:r w:rsidRPr="30C0410A">
              <w:rPr>
                <w:rFonts w:ascii="Arial" w:eastAsia="Arial" w:hAnsi="Arial" w:cs="Arial"/>
                <w:color w:val="000000" w:themeColor="text1"/>
                <w:sz w:val="18"/>
                <w:szCs w:val="18"/>
                <w:lang w:val="en-CA"/>
              </w:rPr>
              <w:t>Page 8</w:t>
            </w:r>
          </w:p>
        </w:tc>
      </w:tr>
      <w:tr w:rsidR="30C0410A" w14:paraId="739D62AD" w14:textId="77777777" w:rsidTr="30C0410A">
        <w:trPr>
          <w:trHeight w:val="45"/>
        </w:trPr>
        <w:tc>
          <w:tcPr>
            <w:tcW w:w="1665" w:type="dxa"/>
            <w:vMerge/>
            <w:tcBorders>
              <w:left w:val="single" w:sz="0" w:space="0" w:color="auto"/>
              <w:right w:val="single" w:sz="0" w:space="0" w:color="auto"/>
            </w:tcBorders>
            <w:vAlign w:val="center"/>
          </w:tcPr>
          <w:p w14:paraId="6778E4F9"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6D954183" w14:textId="6339710E" w:rsidR="30C0410A" w:rsidRDefault="30C0410A" w:rsidP="30C0410A">
            <w:pPr>
              <w:jc w:val="right"/>
            </w:pPr>
            <w:r w:rsidRPr="30C0410A">
              <w:rPr>
                <w:rFonts w:ascii="Arial" w:eastAsia="Arial" w:hAnsi="Arial" w:cs="Arial"/>
                <w:color w:val="000000" w:themeColor="text1"/>
                <w:sz w:val="18"/>
                <w:szCs w:val="18"/>
                <w:lang w:val="en-CA"/>
              </w:rPr>
              <w:t>13e</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45D1D447" w14:textId="2C402004" w:rsidR="30C0410A" w:rsidRDefault="30C0410A">
            <w:r w:rsidRPr="30C0410A">
              <w:rPr>
                <w:rFonts w:ascii="Arial" w:eastAsia="Arial" w:hAnsi="Arial" w:cs="Arial"/>
                <w:color w:val="000000" w:themeColor="text1"/>
                <w:sz w:val="18"/>
                <w:szCs w:val="18"/>
                <w:lang w:val="en-CA"/>
              </w:rPr>
              <w:t>Describe any methods used to explore possible causes of heterogeneity among study results (e.g. subgroup analysis, meta-regression).</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BF29D2E" w14:textId="3D991663" w:rsidR="30C0410A" w:rsidRDefault="30C0410A">
            <w:r w:rsidRPr="30C0410A">
              <w:rPr>
                <w:rFonts w:ascii="Arial" w:eastAsia="Arial" w:hAnsi="Arial" w:cs="Arial"/>
                <w:color w:val="000000" w:themeColor="text1"/>
                <w:sz w:val="18"/>
                <w:szCs w:val="18"/>
                <w:lang w:val="en-CA"/>
              </w:rPr>
              <w:t>Not applicable</w:t>
            </w:r>
          </w:p>
        </w:tc>
      </w:tr>
      <w:tr w:rsidR="30C0410A" w14:paraId="7FF7D4DA" w14:textId="77777777" w:rsidTr="30C0410A">
        <w:trPr>
          <w:trHeight w:val="45"/>
        </w:trPr>
        <w:tc>
          <w:tcPr>
            <w:tcW w:w="1665" w:type="dxa"/>
            <w:vMerge/>
            <w:tcBorders>
              <w:left w:val="single" w:sz="0" w:space="0" w:color="auto"/>
              <w:bottom w:val="single" w:sz="0" w:space="0" w:color="auto"/>
              <w:right w:val="single" w:sz="0" w:space="0" w:color="auto"/>
            </w:tcBorders>
            <w:vAlign w:val="center"/>
          </w:tcPr>
          <w:p w14:paraId="65F9C234"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6D9BD2C9" w14:textId="7C117B3A" w:rsidR="30C0410A" w:rsidRDefault="30C0410A" w:rsidP="30C0410A">
            <w:pPr>
              <w:jc w:val="right"/>
            </w:pPr>
            <w:r w:rsidRPr="30C0410A">
              <w:rPr>
                <w:rFonts w:ascii="Arial" w:eastAsia="Arial" w:hAnsi="Arial" w:cs="Arial"/>
                <w:color w:val="000000" w:themeColor="text1"/>
                <w:sz w:val="18"/>
                <w:szCs w:val="18"/>
                <w:lang w:val="en-CA"/>
              </w:rPr>
              <w:t>13f</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36BDB52F" w14:textId="6E319BAA" w:rsidR="30C0410A" w:rsidRDefault="30C0410A">
            <w:r w:rsidRPr="30C0410A">
              <w:rPr>
                <w:rFonts w:ascii="Arial" w:eastAsia="Arial" w:hAnsi="Arial" w:cs="Arial"/>
                <w:color w:val="000000" w:themeColor="text1"/>
                <w:sz w:val="18"/>
                <w:szCs w:val="18"/>
                <w:lang w:val="en-CA"/>
              </w:rPr>
              <w:t>Describe any sensitivity analyses conducted to assess robustness of the synthesized results.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379C8CD" w14:textId="76388901" w:rsidR="30C0410A" w:rsidRDefault="30C0410A">
            <w:r w:rsidRPr="30C0410A">
              <w:rPr>
                <w:rFonts w:ascii="Arial" w:eastAsia="Arial" w:hAnsi="Arial" w:cs="Arial"/>
                <w:color w:val="000000" w:themeColor="text1"/>
                <w:sz w:val="18"/>
                <w:szCs w:val="18"/>
                <w:lang w:val="en-CA"/>
              </w:rPr>
              <w:t>Not applicable</w:t>
            </w:r>
          </w:p>
        </w:tc>
      </w:tr>
      <w:tr w:rsidR="30C0410A" w14:paraId="7B1521EF" w14:textId="77777777" w:rsidTr="30C0410A">
        <w:trPr>
          <w:trHeight w:val="45"/>
        </w:trPr>
        <w:tc>
          <w:tcPr>
            <w:tcW w:w="1665" w:type="dxa"/>
            <w:tcBorders>
              <w:top w:val="nil"/>
              <w:left w:val="single" w:sz="8" w:space="0" w:color="auto"/>
              <w:bottom w:val="single" w:sz="8" w:space="0" w:color="auto"/>
              <w:right w:val="single" w:sz="8" w:space="0" w:color="auto"/>
            </w:tcBorders>
            <w:tcMar>
              <w:left w:w="108" w:type="dxa"/>
              <w:right w:w="108" w:type="dxa"/>
            </w:tcMar>
          </w:tcPr>
          <w:p w14:paraId="16F56491" w14:textId="51CF780C" w:rsidR="30C0410A" w:rsidRDefault="30C0410A">
            <w:r w:rsidRPr="30C0410A">
              <w:rPr>
                <w:rFonts w:ascii="Arial" w:eastAsia="Arial" w:hAnsi="Arial" w:cs="Arial"/>
                <w:color w:val="000000" w:themeColor="text1"/>
                <w:sz w:val="18"/>
                <w:szCs w:val="18"/>
                <w:lang w:val="en-CA"/>
              </w:rPr>
              <w:t>Reporting bias assessment</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76A29053" w14:textId="7971C780" w:rsidR="30C0410A" w:rsidRDefault="30C0410A" w:rsidP="30C0410A">
            <w:pPr>
              <w:jc w:val="right"/>
            </w:pPr>
            <w:r w:rsidRPr="30C0410A">
              <w:rPr>
                <w:rFonts w:ascii="Arial" w:eastAsia="Arial" w:hAnsi="Arial" w:cs="Arial"/>
                <w:color w:val="000000" w:themeColor="text1"/>
                <w:sz w:val="18"/>
                <w:szCs w:val="18"/>
                <w:lang w:val="en-CA"/>
              </w:rPr>
              <w:t>14</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54266FCC" w14:textId="7A5D15E0" w:rsidR="30C0410A" w:rsidRDefault="30C0410A">
            <w:r w:rsidRPr="30C0410A">
              <w:rPr>
                <w:rFonts w:ascii="Arial" w:eastAsia="Arial" w:hAnsi="Arial" w:cs="Arial"/>
                <w:color w:val="000000" w:themeColor="text1"/>
                <w:sz w:val="18"/>
                <w:szCs w:val="18"/>
                <w:lang w:val="en-CA"/>
              </w:rPr>
              <w:t>Describe any methods used to assess risk of bias due to missing results in a synthesis (arising from reporting biases).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00CFA856" w14:textId="052C5840" w:rsidR="30C0410A" w:rsidRDefault="30C0410A">
            <w:r w:rsidRPr="30C0410A">
              <w:rPr>
                <w:rFonts w:ascii="Arial" w:eastAsia="Arial" w:hAnsi="Arial" w:cs="Arial"/>
                <w:color w:val="000000" w:themeColor="text1"/>
                <w:sz w:val="18"/>
                <w:szCs w:val="18"/>
                <w:lang w:val="en-CA"/>
              </w:rPr>
              <w:t>Page 7</w:t>
            </w:r>
          </w:p>
        </w:tc>
      </w:tr>
      <w:tr w:rsidR="30C0410A" w14:paraId="3A73EC7D"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3CB292C1" w14:textId="63386D7F" w:rsidR="30C0410A" w:rsidRDefault="30C0410A">
            <w:r w:rsidRPr="30C0410A">
              <w:rPr>
                <w:rFonts w:ascii="Arial" w:eastAsia="Arial" w:hAnsi="Arial" w:cs="Arial"/>
                <w:color w:val="000000" w:themeColor="text1"/>
                <w:sz w:val="18"/>
                <w:szCs w:val="18"/>
                <w:lang w:val="en-CA"/>
              </w:rPr>
              <w:t>Certainty assessment</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6E7BD9CD" w14:textId="39A97EFD" w:rsidR="30C0410A" w:rsidRDefault="30C0410A" w:rsidP="30C0410A">
            <w:pPr>
              <w:jc w:val="right"/>
            </w:pPr>
            <w:r w:rsidRPr="30C0410A">
              <w:rPr>
                <w:rFonts w:ascii="Arial" w:eastAsia="Arial" w:hAnsi="Arial" w:cs="Arial"/>
                <w:color w:val="000000" w:themeColor="text1"/>
                <w:sz w:val="18"/>
                <w:szCs w:val="18"/>
                <w:lang w:val="en-CA"/>
              </w:rPr>
              <w:t>15</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183DDB06" w14:textId="4153CB24" w:rsidR="30C0410A" w:rsidRDefault="30C0410A">
            <w:r w:rsidRPr="30C0410A">
              <w:rPr>
                <w:rFonts w:ascii="Arial" w:eastAsia="Arial" w:hAnsi="Arial" w:cs="Arial"/>
                <w:color w:val="000000" w:themeColor="text1"/>
                <w:sz w:val="18"/>
                <w:szCs w:val="18"/>
                <w:lang w:val="en-CA"/>
              </w:rPr>
              <w:t>Describe any methods used to assess certainty (or confidence) in the body of evidence for an outcome.</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B23EE6C" w14:textId="7012A79E" w:rsidR="30C0410A" w:rsidRDefault="30C0410A">
            <w:r w:rsidRPr="30C0410A">
              <w:rPr>
                <w:rFonts w:ascii="Arial" w:eastAsia="Arial" w:hAnsi="Arial" w:cs="Arial"/>
                <w:color w:val="000000" w:themeColor="text1"/>
                <w:sz w:val="18"/>
                <w:szCs w:val="18"/>
                <w:lang w:val="en-CA"/>
              </w:rPr>
              <w:t>Page 7, Table S10 in supplementary</w:t>
            </w:r>
          </w:p>
        </w:tc>
      </w:tr>
      <w:tr w:rsidR="30C0410A" w14:paraId="1DCE51BA" w14:textId="77777777" w:rsidTr="30C0410A">
        <w:trPr>
          <w:trHeight w:val="30"/>
        </w:trPr>
        <w:tc>
          <w:tcPr>
            <w:tcW w:w="13800" w:type="dxa"/>
            <w:gridSpan w:val="3"/>
            <w:tcBorders>
              <w:top w:val="single" w:sz="8" w:space="0" w:color="auto"/>
              <w:left w:val="single" w:sz="8" w:space="0" w:color="auto"/>
              <w:bottom w:val="single" w:sz="8" w:space="0" w:color="auto"/>
              <w:right w:val="single" w:sz="8" w:space="0" w:color="auto"/>
            </w:tcBorders>
            <w:shd w:val="clear" w:color="auto" w:fill="FFFFCC"/>
            <w:tcMar>
              <w:left w:w="108" w:type="dxa"/>
              <w:right w:w="108" w:type="dxa"/>
            </w:tcMar>
            <w:vAlign w:val="center"/>
          </w:tcPr>
          <w:p w14:paraId="6FB4569C" w14:textId="5DD25565" w:rsidR="30C0410A" w:rsidRDefault="30C0410A">
            <w:r w:rsidRPr="30C0410A">
              <w:rPr>
                <w:rFonts w:ascii="Arial" w:eastAsia="Arial" w:hAnsi="Arial" w:cs="Arial"/>
                <w:b/>
                <w:bCs/>
                <w:color w:val="000000" w:themeColor="text1"/>
                <w:sz w:val="18"/>
                <w:szCs w:val="18"/>
                <w:lang w:val="en-CA"/>
              </w:rPr>
              <w:t xml:space="preserve">RESULTS </w:t>
            </w:r>
          </w:p>
        </w:tc>
        <w:tc>
          <w:tcPr>
            <w:tcW w:w="1395" w:type="dxa"/>
            <w:tcBorders>
              <w:top w:val="single" w:sz="8" w:space="0" w:color="auto"/>
              <w:left w:val="nil"/>
              <w:bottom w:val="single" w:sz="8" w:space="0" w:color="auto"/>
              <w:right w:val="single" w:sz="8" w:space="0" w:color="auto"/>
            </w:tcBorders>
            <w:shd w:val="clear" w:color="auto" w:fill="FFFFCC"/>
            <w:tcMar>
              <w:left w:w="108" w:type="dxa"/>
              <w:right w:w="108" w:type="dxa"/>
            </w:tcMar>
          </w:tcPr>
          <w:p w14:paraId="6328A2F0" w14:textId="74F389F8" w:rsidR="30C0410A" w:rsidRDefault="30C0410A" w:rsidP="30C0410A">
            <w:pPr>
              <w:jc w:val="center"/>
            </w:pPr>
            <w:r w:rsidRPr="30C0410A">
              <w:rPr>
                <w:rFonts w:ascii="Arial" w:eastAsia="Arial" w:hAnsi="Arial" w:cs="Arial"/>
                <w:color w:val="000000" w:themeColor="text1"/>
                <w:sz w:val="18"/>
                <w:szCs w:val="18"/>
              </w:rPr>
              <w:t xml:space="preserve"> </w:t>
            </w:r>
          </w:p>
        </w:tc>
      </w:tr>
      <w:tr w:rsidR="30C0410A" w14:paraId="7FB34CB8" w14:textId="77777777" w:rsidTr="30C0410A">
        <w:trPr>
          <w:trHeight w:val="45"/>
        </w:trPr>
        <w:tc>
          <w:tcPr>
            <w:tcW w:w="166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D867007" w14:textId="16DE5A7A" w:rsidR="30C0410A" w:rsidRDefault="30C0410A">
            <w:r w:rsidRPr="30C0410A">
              <w:rPr>
                <w:rFonts w:ascii="Arial" w:eastAsia="Arial" w:hAnsi="Arial" w:cs="Arial"/>
                <w:color w:val="000000" w:themeColor="text1"/>
                <w:sz w:val="18"/>
                <w:szCs w:val="18"/>
                <w:lang w:val="en-CA"/>
              </w:rPr>
              <w:t xml:space="preserve">Study selection </w:t>
            </w:r>
          </w:p>
        </w:tc>
        <w:tc>
          <w:tcPr>
            <w:tcW w:w="585" w:type="dxa"/>
            <w:tcBorders>
              <w:top w:val="nil"/>
              <w:left w:val="single" w:sz="8" w:space="0" w:color="auto"/>
              <w:bottom w:val="single" w:sz="8" w:space="0" w:color="auto"/>
              <w:right w:val="single" w:sz="8" w:space="0" w:color="auto"/>
            </w:tcBorders>
            <w:tcMar>
              <w:left w:w="108" w:type="dxa"/>
              <w:right w:w="108" w:type="dxa"/>
            </w:tcMar>
          </w:tcPr>
          <w:p w14:paraId="1673F8A1" w14:textId="277E7E11" w:rsidR="30C0410A" w:rsidRDefault="30C0410A" w:rsidP="30C0410A">
            <w:pPr>
              <w:jc w:val="right"/>
            </w:pPr>
            <w:r w:rsidRPr="30C0410A">
              <w:rPr>
                <w:rFonts w:ascii="Arial" w:eastAsia="Arial" w:hAnsi="Arial" w:cs="Arial"/>
                <w:color w:val="000000" w:themeColor="text1"/>
                <w:sz w:val="18"/>
                <w:szCs w:val="18"/>
                <w:lang w:val="en-CA"/>
              </w:rPr>
              <w:t>16a</w:t>
            </w:r>
          </w:p>
        </w:tc>
        <w:tc>
          <w:tcPr>
            <w:tcW w:w="11550" w:type="dxa"/>
            <w:tcBorders>
              <w:top w:val="nil"/>
              <w:left w:val="single" w:sz="8" w:space="0" w:color="auto"/>
              <w:bottom w:val="single" w:sz="8" w:space="0" w:color="auto"/>
              <w:right w:val="single" w:sz="8" w:space="0" w:color="auto"/>
            </w:tcBorders>
            <w:tcMar>
              <w:left w:w="108" w:type="dxa"/>
              <w:right w:w="108" w:type="dxa"/>
            </w:tcMar>
          </w:tcPr>
          <w:p w14:paraId="50C660BD" w14:textId="6C9EEF17" w:rsidR="30C0410A" w:rsidRDefault="30C0410A">
            <w:r w:rsidRPr="30C0410A">
              <w:rPr>
                <w:rFonts w:ascii="Arial" w:eastAsia="Arial" w:hAnsi="Arial" w:cs="Arial"/>
                <w:color w:val="000000" w:themeColor="text1"/>
                <w:sz w:val="18"/>
                <w:szCs w:val="18"/>
                <w:lang w:val="en-CA"/>
              </w:rPr>
              <w:t>Describe the results of the search and selection process, from the number of records identified in the search to the number of studies included in the review, ideally using a flow diagram.</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01E978EF" w14:textId="75F8101D" w:rsidR="30C0410A" w:rsidRDefault="30C0410A">
            <w:r w:rsidRPr="30C0410A">
              <w:rPr>
                <w:rFonts w:ascii="Arial" w:eastAsia="Arial" w:hAnsi="Arial" w:cs="Arial"/>
                <w:color w:val="000000" w:themeColor="text1"/>
                <w:sz w:val="18"/>
                <w:szCs w:val="18"/>
                <w:lang w:val="en-CA"/>
              </w:rPr>
              <w:t>Figure 1</w:t>
            </w:r>
          </w:p>
        </w:tc>
      </w:tr>
      <w:tr w:rsidR="30C0410A" w14:paraId="12832706" w14:textId="77777777" w:rsidTr="30C0410A">
        <w:trPr>
          <w:trHeight w:val="45"/>
        </w:trPr>
        <w:tc>
          <w:tcPr>
            <w:tcW w:w="1665" w:type="dxa"/>
            <w:vMerge/>
            <w:tcBorders>
              <w:left w:val="single" w:sz="0" w:space="0" w:color="auto"/>
              <w:bottom w:val="single" w:sz="0" w:space="0" w:color="auto"/>
              <w:right w:val="single" w:sz="0" w:space="0" w:color="auto"/>
            </w:tcBorders>
            <w:vAlign w:val="center"/>
          </w:tcPr>
          <w:p w14:paraId="0C95823B"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31A7BB4D" w14:textId="325F5C3D" w:rsidR="30C0410A" w:rsidRDefault="30C0410A" w:rsidP="30C0410A">
            <w:pPr>
              <w:jc w:val="right"/>
            </w:pPr>
            <w:r w:rsidRPr="30C0410A">
              <w:rPr>
                <w:rFonts w:ascii="Arial" w:eastAsia="Arial" w:hAnsi="Arial" w:cs="Arial"/>
                <w:color w:val="000000" w:themeColor="text1"/>
                <w:sz w:val="18"/>
                <w:szCs w:val="18"/>
                <w:lang w:val="en-CA"/>
              </w:rPr>
              <w:t>16b</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5B5DB37D" w14:textId="0246A662" w:rsidR="30C0410A" w:rsidRDefault="30C0410A">
            <w:r w:rsidRPr="30C0410A">
              <w:rPr>
                <w:rFonts w:ascii="Arial" w:eastAsia="Arial" w:hAnsi="Arial" w:cs="Arial"/>
                <w:color w:val="000000" w:themeColor="text1"/>
                <w:sz w:val="18"/>
                <w:szCs w:val="18"/>
                <w:lang w:val="en-CA"/>
              </w:rPr>
              <w:t>Cite studies that might appear to meet the inclusion criteria, but which were excluded, and explain why they were excluded.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3DD50F05" w14:textId="225017FB" w:rsidR="30C0410A" w:rsidRDefault="30C0410A">
            <w:r w:rsidRPr="30C0410A">
              <w:rPr>
                <w:rFonts w:ascii="Arial" w:eastAsia="Arial" w:hAnsi="Arial" w:cs="Arial"/>
                <w:color w:val="000000" w:themeColor="text1"/>
                <w:sz w:val="18"/>
                <w:szCs w:val="18"/>
                <w:lang w:val="en-CA"/>
              </w:rPr>
              <w:t>Not applicable</w:t>
            </w:r>
          </w:p>
        </w:tc>
      </w:tr>
      <w:tr w:rsidR="30C0410A" w14:paraId="3C1942A2" w14:textId="77777777" w:rsidTr="30C0410A">
        <w:trPr>
          <w:trHeight w:val="105"/>
        </w:trPr>
        <w:tc>
          <w:tcPr>
            <w:tcW w:w="1665" w:type="dxa"/>
            <w:tcBorders>
              <w:top w:val="nil"/>
              <w:left w:val="single" w:sz="8" w:space="0" w:color="auto"/>
              <w:bottom w:val="single" w:sz="8" w:space="0" w:color="auto"/>
              <w:right w:val="single" w:sz="8" w:space="0" w:color="auto"/>
            </w:tcBorders>
            <w:tcMar>
              <w:left w:w="108" w:type="dxa"/>
              <w:right w:w="108" w:type="dxa"/>
            </w:tcMar>
          </w:tcPr>
          <w:p w14:paraId="1D1B8359" w14:textId="40C4142C" w:rsidR="30C0410A" w:rsidRDefault="30C0410A">
            <w:r w:rsidRPr="30C0410A">
              <w:rPr>
                <w:rFonts w:ascii="Arial" w:eastAsia="Arial" w:hAnsi="Arial" w:cs="Arial"/>
                <w:color w:val="000000" w:themeColor="text1"/>
                <w:sz w:val="18"/>
                <w:szCs w:val="18"/>
                <w:lang w:val="en-CA"/>
              </w:rPr>
              <w:t xml:space="preserve">Study characteristics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7ADB807A" w14:textId="4C116708" w:rsidR="30C0410A" w:rsidRDefault="30C0410A" w:rsidP="30C0410A">
            <w:pPr>
              <w:jc w:val="right"/>
            </w:pPr>
            <w:r w:rsidRPr="30C0410A">
              <w:rPr>
                <w:rFonts w:ascii="Arial" w:eastAsia="Arial" w:hAnsi="Arial" w:cs="Arial"/>
                <w:color w:val="000000" w:themeColor="text1"/>
                <w:sz w:val="18"/>
                <w:szCs w:val="18"/>
                <w:lang w:val="en-CA"/>
              </w:rPr>
              <w:t>17</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7A5EA96C" w14:textId="66E6A5B6" w:rsidR="30C0410A" w:rsidRDefault="30C0410A">
            <w:r w:rsidRPr="30C0410A">
              <w:rPr>
                <w:rFonts w:ascii="Arial" w:eastAsia="Arial" w:hAnsi="Arial" w:cs="Arial"/>
                <w:color w:val="000000" w:themeColor="text1"/>
                <w:sz w:val="18"/>
                <w:szCs w:val="18"/>
                <w:lang w:val="en-CA"/>
              </w:rPr>
              <w:t>Cite each included study and present its characteristics.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3B8C0289" w14:textId="399592DD" w:rsidR="30C0410A" w:rsidRDefault="30C0410A">
            <w:r w:rsidRPr="30C0410A">
              <w:rPr>
                <w:rFonts w:ascii="Arial" w:eastAsia="Arial" w:hAnsi="Arial" w:cs="Arial"/>
                <w:color w:val="000000" w:themeColor="text1"/>
                <w:sz w:val="18"/>
                <w:szCs w:val="18"/>
                <w:lang w:val="en-CA"/>
              </w:rPr>
              <w:t xml:space="preserve">Pages 8-10, Table 1, Tables S6 and S11 in supplementary </w:t>
            </w:r>
          </w:p>
        </w:tc>
      </w:tr>
      <w:tr w:rsidR="30C0410A" w14:paraId="1BED486B"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0CA83946" w14:textId="666ED466" w:rsidR="30C0410A" w:rsidRDefault="30C0410A">
            <w:r w:rsidRPr="30C0410A">
              <w:rPr>
                <w:rFonts w:ascii="Arial" w:eastAsia="Arial" w:hAnsi="Arial" w:cs="Arial"/>
                <w:color w:val="000000" w:themeColor="text1"/>
                <w:sz w:val="18"/>
                <w:szCs w:val="18"/>
                <w:lang w:val="en-CA"/>
              </w:rPr>
              <w:t xml:space="preserve">Risk of bias in studies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00378FB7" w14:textId="7ED7AD88" w:rsidR="30C0410A" w:rsidRDefault="30C0410A" w:rsidP="30C0410A">
            <w:pPr>
              <w:jc w:val="right"/>
            </w:pPr>
            <w:r w:rsidRPr="30C0410A">
              <w:rPr>
                <w:rFonts w:ascii="Arial" w:eastAsia="Arial" w:hAnsi="Arial" w:cs="Arial"/>
                <w:color w:val="000000" w:themeColor="text1"/>
                <w:sz w:val="18"/>
                <w:szCs w:val="18"/>
                <w:lang w:val="en-CA"/>
              </w:rPr>
              <w:t>18</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6C718F8E" w14:textId="3C2C9757" w:rsidR="30C0410A" w:rsidRDefault="30C0410A">
            <w:r w:rsidRPr="30C0410A">
              <w:rPr>
                <w:rFonts w:ascii="Arial" w:eastAsia="Arial" w:hAnsi="Arial" w:cs="Arial"/>
                <w:color w:val="000000" w:themeColor="text1"/>
                <w:sz w:val="18"/>
                <w:szCs w:val="18"/>
                <w:lang w:val="en-CA"/>
              </w:rPr>
              <w:t>Present assessments of risk of bias for each included study.</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04795E04" w14:textId="2CE1FF53" w:rsidR="30C0410A" w:rsidRDefault="30C0410A">
            <w:r w:rsidRPr="30C0410A">
              <w:rPr>
                <w:rFonts w:ascii="Arial" w:eastAsia="Arial" w:hAnsi="Arial" w:cs="Arial"/>
                <w:color w:val="000000" w:themeColor="text1"/>
                <w:sz w:val="18"/>
                <w:szCs w:val="18"/>
                <w:lang w:val="en-CA"/>
              </w:rPr>
              <w:t>Page 9, Table S7 in supplementary material</w:t>
            </w:r>
          </w:p>
        </w:tc>
      </w:tr>
      <w:tr w:rsidR="30C0410A" w14:paraId="3421D828"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2916C764" w14:textId="4A4A1E1C" w:rsidR="30C0410A" w:rsidRDefault="30C0410A">
            <w:r w:rsidRPr="30C0410A">
              <w:rPr>
                <w:rFonts w:ascii="Arial" w:eastAsia="Arial" w:hAnsi="Arial" w:cs="Arial"/>
                <w:color w:val="000000" w:themeColor="text1"/>
                <w:sz w:val="18"/>
                <w:szCs w:val="18"/>
                <w:lang w:val="en-CA"/>
              </w:rPr>
              <w:t xml:space="preserve">Results of individual studies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336119A7" w14:textId="0E8CCA88" w:rsidR="30C0410A" w:rsidRDefault="30C0410A" w:rsidP="30C0410A">
            <w:pPr>
              <w:jc w:val="right"/>
            </w:pPr>
            <w:r w:rsidRPr="30C0410A">
              <w:rPr>
                <w:rFonts w:ascii="Arial" w:eastAsia="Arial" w:hAnsi="Arial" w:cs="Arial"/>
                <w:color w:val="000000" w:themeColor="text1"/>
                <w:sz w:val="18"/>
                <w:szCs w:val="18"/>
                <w:lang w:val="en-CA"/>
              </w:rPr>
              <w:t>19</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09361ADE" w14:textId="40E44DD8" w:rsidR="30C0410A" w:rsidRDefault="30C0410A">
            <w:r w:rsidRPr="30C0410A">
              <w:rPr>
                <w:rFonts w:ascii="Arial" w:eastAsia="Arial" w:hAnsi="Arial" w:cs="Arial"/>
                <w:color w:val="000000" w:themeColor="text1"/>
                <w:sz w:val="18"/>
                <w:szCs w:val="18"/>
                <w:lang w:val="en-CA"/>
              </w:rPr>
              <w:t>For all outcomes, present, for each study: (a) summary statistics for each group (where appropriate) and (b) an effect estimate and its precision (e.g. confidence/credible interval), ideally using structured tables or plots.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43518AEB" w14:textId="339D7CC8" w:rsidR="30C0410A" w:rsidRDefault="30C0410A">
            <w:r w:rsidRPr="30C0410A">
              <w:rPr>
                <w:rFonts w:ascii="Arial" w:eastAsia="Arial" w:hAnsi="Arial" w:cs="Arial"/>
                <w:color w:val="000000" w:themeColor="text1"/>
                <w:sz w:val="18"/>
                <w:szCs w:val="18"/>
                <w:lang w:val="en-CA"/>
              </w:rPr>
              <w:t>Narrative synthesis used – outcomes presented in Tables 3-6 and Tables S11 in supplementary</w:t>
            </w:r>
          </w:p>
        </w:tc>
      </w:tr>
      <w:tr w:rsidR="30C0410A" w14:paraId="715F8EBD" w14:textId="77777777" w:rsidTr="30C0410A">
        <w:trPr>
          <w:trHeight w:val="45"/>
        </w:trPr>
        <w:tc>
          <w:tcPr>
            <w:tcW w:w="166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8CB3340" w14:textId="794A6D36" w:rsidR="30C0410A" w:rsidRDefault="30C0410A">
            <w:r w:rsidRPr="30C0410A">
              <w:rPr>
                <w:rFonts w:ascii="Arial" w:eastAsia="Arial" w:hAnsi="Arial" w:cs="Arial"/>
                <w:color w:val="000000" w:themeColor="text1"/>
                <w:sz w:val="18"/>
                <w:szCs w:val="18"/>
                <w:lang w:val="en-CA"/>
              </w:rPr>
              <w:t>Results of syntheses</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658E9686" w14:textId="7721293A" w:rsidR="30C0410A" w:rsidRDefault="30C0410A" w:rsidP="30C0410A">
            <w:pPr>
              <w:jc w:val="right"/>
            </w:pPr>
            <w:r w:rsidRPr="30C0410A">
              <w:rPr>
                <w:rFonts w:ascii="Arial" w:eastAsia="Arial" w:hAnsi="Arial" w:cs="Arial"/>
                <w:color w:val="000000" w:themeColor="text1"/>
                <w:sz w:val="18"/>
                <w:szCs w:val="18"/>
                <w:lang w:val="en-CA"/>
              </w:rPr>
              <w:t>20a</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6FBD30A1" w14:textId="032E6F88" w:rsidR="30C0410A" w:rsidRDefault="30C0410A">
            <w:r w:rsidRPr="30C0410A">
              <w:rPr>
                <w:rFonts w:ascii="Arial" w:eastAsia="Arial" w:hAnsi="Arial" w:cs="Arial"/>
                <w:color w:val="000000" w:themeColor="text1"/>
                <w:sz w:val="18"/>
                <w:szCs w:val="18"/>
                <w:lang w:val="en-CA"/>
              </w:rPr>
              <w:t>For each synthesis, briefly summarise the characteristics and risk of bias among contributing studies.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12671BAD" w14:textId="2C7DC49D" w:rsidR="30C0410A" w:rsidRDefault="30C0410A">
            <w:r w:rsidRPr="30C0410A">
              <w:rPr>
                <w:rFonts w:ascii="Arial" w:eastAsia="Arial" w:hAnsi="Arial" w:cs="Arial"/>
                <w:color w:val="000000" w:themeColor="text1"/>
                <w:sz w:val="18"/>
                <w:szCs w:val="18"/>
                <w:lang w:val="en-CA"/>
              </w:rPr>
              <w:t>Pages 8-11, Tables 3-6 and Tables S11 in supplementary</w:t>
            </w:r>
          </w:p>
        </w:tc>
      </w:tr>
      <w:tr w:rsidR="30C0410A" w14:paraId="0A35E39F" w14:textId="77777777" w:rsidTr="30C0410A">
        <w:trPr>
          <w:trHeight w:val="210"/>
        </w:trPr>
        <w:tc>
          <w:tcPr>
            <w:tcW w:w="1665" w:type="dxa"/>
            <w:vMerge/>
            <w:tcBorders>
              <w:left w:val="single" w:sz="0" w:space="0" w:color="auto"/>
              <w:right w:val="single" w:sz="0" w:space="0" w:color="auto"/>
            </w:tcBorders>
            <w:vAlign w:val="center"/>
          </w:tcPr>
          <w:p w14:paraId="21CF2758"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220E382B" w14:textId="12A5C38D" w:rsidR="30C0410A" w:rsidRDefault="30C0410A" w:rsidP="30C0410A">
            <w:pPr>
              <w:jc w:val="right"/>
            </w:pPr>
            <w:r w:rsidRPr="30C0410A">
              <w:rPr>
                <w:rFonts w:ascii="Arial" w:eastAsia="Arial" w:hAnsi="Arial" w:cs="Arial"/>
                <w:color w:val="000000" w:themeColor="text1"/>
                <w:sz w:val="18"/>
                <w:szCs w:val="18"/>
                <w:lang w:val="en-CA"/>
              </w:rPr>
              <w:t>20b</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2F1AD2DD" w14:textId="343195F9" w:rsidR="30C0410A" w:rsidRDefault="30C0410A">
            <w:r w:rsidRPr="30C0410A">
              <w:rPr>
                <w:rFonts w:ascii="Arial" w:eastAsia="Arial" w:hAnsi="Arial" w:cs="Arial"/>
                <w:color w:val="000000" w:themeColor="text1"/>
                <w:sz w:val="18"/>
                <w:szCs w:val="18"/>
                <w:lang w:val="en-CA"/>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0F752FD" w14:textId="2099412E" w:rsidR="30C0410A" w:rsidRDefault="30C0410A">
            <w:r w:rsidRPr="30C0410A">
              <w:rPr>
                <w:rFonts w:ascii="Arial" w:eastAsia="Arial" w:hAnsi="Arial" w:cs="Arial"/>
                <w:color w:val="000000" w:themeColor="text1"/>
                <w:sz w:val="18"/>
                <w:szCs w:val="18"/>
                <w:lang w:val="en-CA"/>
              </w:rPr>
              <w:t>Narrative approach – no statistical synthesis</w:t>
            </w:r>
          </w:p>
        </w:tc>
      </w:tr>
      <w:tr w:rsidR="30C0410A" w14:paraId="5427575E" w14:textId="77777777" w:rsidTr="30C0410A">
        <w:trPr>
          <w:trHeight w:val="45"/>
        </w:trPr>
        <w:tc>
          <w:tcPr>
            <w:tcW w:w="1665" w:type="dxa"/>
            <w:vMerge/>
            <w:tcBorders>
              <w:left w:val="single" w:sz="0" w:space="0" w:color="auto"/>
              <w:right w:val="single" w:sz="0" w:space="0" w:color="auto"/>
            </w:tcBorders>
            <w:vAlign w:val="center"/>
          </w:tcPr>
          <w:p w14:paraId="7D966AD7"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0896F196" w14:textId="218A745F" w:rsidR="30C0410A" w:rsidRDefault="30C0410A" w:rsidP="30C0410A">
            <w:pPr>
              <w:jc w:val="right"/>
            </w:pPr>
            <w:r w:rsidRPr="30C0410A">
              <w:rPr>
                <w:rFonts w:ascii="Arial" w:eastAsia="Arial" w:hAnsi="Arial" w:cs="Arial"/>
                <w:color w:val="000000" w:themeColor="text1"/>
                <w:sz w:val="18"/>
                <w:szCs w:val="18"/>
                <w:lang w:val="en-CA"/>
              </w:rPr>
              <w:t>20c</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1B18B5C9" w14:textId="20B6C781" w:rsidR="30C0410A" w:rsidRDefault="30C0410A">
            <w:r w:rsidRPr="30C0410A">
              <w:rPr>
                <w:rFonts w:ascii="Arial" w:eastAsia="Arial" w:hAnsi="Arial" w:cs="Arial"/>
                <w:color w:val="000000" w:themeColor="text1"/>
                <w:sz w:val="18"/>
                <w:szCs w:val="18"/>
                <w:lang w:val="en-CA"/>
              </w:rPr>
              <w:t>Present results of all investigations of possible causes of heterogeneity among study results.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66D018DC" w14:textId="72380750" w:rsidR="30C0410A" w:rsidRDefault="30C0410A">
            <w:r w:rsidRPr="30C0410A">
              <w:rPr>
                <w:rFonts w:ascii="Arial" w:eastAsia="Arial" w:hAnsi="Arial" w:cs="Arial"/>
                <w:color w:val="000000" w:themeColor="text1"/>
                <w:sz w:val="18"/>
                <w:szCs w:val="18"/>
                <w:lang w:val="en-CA"/>
              </w:rPr>
              <w:t>Not applicable</w:t>
            </w:r>
          </w:p>
        </w:tc>
      </w:tr>
      <w:tr w:rsidR="30C0410A" w14:paraId="7A007648" w14:textId="77777777" w:rsidTr="30C0410A">
        <w:trPr>
          <w:trHeight w:val="45"/>
        </w:trPr>
        <w:tc>
          <w:tcPr>
            <w:tcW w:w="1665" w:type="dxa"/>
            <w:vMerge/>
            <w:tcBorders>
              <w:left w:val="single" w:sz="0" w:space="0" w:color="auto"/>
              <w:bottom w:val="single" w:sz="0" w:space="0" w:color="auto"/>
              <w:right w:val="single" w:sz="0" w:space="0" w:color="auto"/>
            </w:tcBorders>
            <w:vAlign w:val="center"/>
          </w:tcPr>
          <w:p w14:paraId="21600715"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5C79BDB3" w14:textId="2BB68B87" w:rsidR="30C0410A" w:rsidRDefault="30C0410A" w:rsidP="30C0410A">
            <w:pPr>
              <w:jc w:val="right"/>
            </w:pPr>
            <w:r w:rsidRPr="30C0410A">
              <w:rPr>
                <w:rFonts w:ascii="Arial" w:eastAsia="Arial" w:hAnsi="Arial" w:cs="Arial"/>
                <w:color w:val="000000" w:themeColor="text1"/>
                <w:sz w:val="18"/>
                <w:szCs w:val="18"/>
                <w:lang w:val="en-CA"/>
              </w:rPr>
              <w:t>20d</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31C5656D" w14:textId="64CCA2A1" w:rsidR="30C0410A" w:rsidRDefault="30C0410A">
            <w:r w:rsidRPr="30C0410A">
              <w:rPr>
                <w:rFonts w:ascii="Arial" w:eastAsia="Arial" w:hAnsi="Arial" w:cs="Arial"/>
                <w:color w:val="000000" w:themeColor="text1"/>
                <w:sz w:val="18"/>
                <w:szCs w:val="18"/>
                <w:lang w:val="en-CA"/>
              </w:rPr>
              <w:t>Present results of all sensitivity analyses conducted to assess the robustness of the synthesized results.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0CCB648" w14:textId="2A9E98A4" w:rsidR="30C0410A" w:rsidRDefault="30C0410A">
            <w:r w:rsidRPr="30C0410A">
              <w:rPr>
                <w:rFonts w:ascii="Arial" w:eastAsia="Arial" w:hAnsi="Arial" w:cs="Arial"/>
                <w:color w:val="000000" w:themeColor="text1"/>
                <w:sz w:val="18"/>
                <w:szCs w:val="18"/>
                <w:lang w:val="en-CA"/>
              </w:rPr>
              <w:t>Not applicable</w:t>
            </w:r>
          </w:p>
        </w:tc>
      </w:tr>
      <w:tr w:rsidR="30C0410A" w14:paraId="1C9EF466" w14:textId="77777777" w:rsidTr="30C0410A">
        <w:trPr>
          <w:trHeight w:val="45"/>
        </w:trPr>
        <w:tc>
          <w:tcPr>
            <w:tcW w:w="1665" w:type="dxa"/>
            <w:tcBorders>
              <w:top w:val="nil"/>
              <w:left w:val="single" w:sz="8" w:space="0" w:color="auto"/>
              <w:bottom w:val="single" w:sz="8" w:space="0" w:color="auto"/>
              <w:right w:val="single" w:sz="8" w:space="0" w:color="auto"/>
            </w:tcBorders>
            <w:tcMar>
              <w:left w:w="108" w:type="dxa"/>
              <w:right w:w="108" w:type="dxa"/>
            </w:tcMar>
          </w:tcPr>
          <w:p w14:paraId="131460F3" w14:textId="081472F7" w:rsidR="30C0410A" w:rsidRDefault="30C0410A">
            <w:r w:rsidRPr="30C0410A">
              <w:rPr>
                <w:rFonts w:ascii="Arial" w:eastAsia="Arial" w:hAnsi="Arial" w:cs="Arial"/>
                <w:color w:val="000000" w:themeColor="text1"/>
                <w:sz w:val="18"/>
                <w:szCs w:val="18"/>
                <w:lang w:val="en-CA"/>
              </w:rPr>
              <w:t>Reporting biases</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3B7898C3" w14:textId="72B45ADA" w:rsidR="30C0410A" w:rsidRDefault="30C0410A" w:rsidP="30C0410A">
            <w:pPr>
              <w:jc w:val="right"/>
            </w:pPr>
            <w:r w:rsidRPr="30C0410A">
              <w:rPr>
                <w:rFonts w:ascii="Arial" w:eastAsia="Arial" w:hAnsi="Arial" w:cs="Arial"/>
                <w:color w:val="000000" w:themeColor="text1"/>
                <w:sz w:val="18"/>
                <w:szCs w:val="18"/>
                <w:lang w:val="en-CA"/>
              </w:rPr>
              <w:t>21</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6E7F4C8F" w14:textId="08CB6573" w:rsidR="30C0410A" w:rsidRDefault="30C0410A">
            <w:r w:rsidRPr="30C0410A">
              <w:rPr>
                <w:rFonts w:ascii="Arial" w:eastAsia="Arial" w:hAnsi="Arial" w:cs="Arial"/>
                <w:color w:val="000000" w:themeColor="text1"/>
                <w:sz w:val="18"/>
                <w:szCs w:val="18"/>
                <w:lang w:val="en-CA"/>
              </w:rPr>
              <w:t>Present assessments of risk of bias due to missing results (arising from reporting biases) for each synthesis assessed.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3D58C701" w14:textId="530A3DF6" w:rsidR="30C0410A" w:rsidRDefault="30C0410A">
            <w:r w:rsidRPr="30C0410A">
              <w:rPr>
                <w:rFonts w:ascii="Arial" w:eastAsia="Arial" w:hAnsi="Arial" w:cs="Arial"/>
                <w:color w:val="000000" w:themeColor="text1"/>
                <w:sz w:val="18"/>
                <w:szCs w:val="18"/>
                <w:lang w:val="en-CA"/>
              </w:rPr>
              <w:t xml:space="preserve">Table S7 </w:t>
            </w:r>
          </w:p>
        </w:tc>
      </w:tr>
      <w:tr w:rsidR="30C0410A" w14:paraId="422AF949" w14:textId="77777777" w:rsidTr="30C0410A">
        <w:trPr>
          <w:trHeight w:val="4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357889F8" w14:textId="4002BD5D" w:rsidR="30C0410A" w:rsidRDefault="30C0410A">
            <w:r w:rsidRPr="30C0410A">
              <w:rPr>
                <w:rFonts w:ascii="Arial" w:eastAsia="Arial" w:hAnsi="Arial" w:cs="Arial"/>
                <w:color w:val="000000" w:themeColor="text1"/>
                <w:sz w:val="18"/>
                <w:szCs w:val="18"/>
                <w:lang w:val="en-CA"/>
              </w:rPr>
              <w:t xml:space="preserve">Certainty of evidence </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2DF4861B" w14:textId="2AE516EF" w:rsidR="30C0410A" w:rsidRDefault="30C0410A" w:rsidP="30C0410A">
            <w:pPr>
              <w:jc w:val="right"/>
            </w:pPr>
            <w:r w:rsidRPr="30C0410A">
              <w:rPr>
                <w:rFonts w:ascii="Arial" w:eastAsia="Arial" w:hAnsi="Arial" w:cs="Arial"/>
                <w:color w:val="000000" w:themeColor="text1"/>
                <w:sz w:val="18"/>
                <w:szCs w:val="18"/>
                <w:lang w:val="en-CA"/>
              </w:rPr>
              <w:t>22</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7D346F9C" w14:textId="2619AEA5" w:rsidR="30C0410A" w:rsidRDefault="30C0410A">
            <w:r w:rsidRPr="30C0410A">
              <w:rPr>
                <w:rFonts w:ascii="Arial" w:eastAsia="Arial" w:hAnsi="Arial" w:cs="Arial"/>
                <w:color w:val="000000" w:themeColor="text1"/>
                <w:sz w:val="18"/>
                <w:szCs w:val="18"/>
                <w:lang w:val="en-CA"/>
              </w:rPr>
              <w:t>Present assessments of certainty (or confidence) in the body of evidence for each outcome assessed.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5ABB711B" w14:textId="1AC72BEB" w:rsidR="30C0410A" w:rsidRDefault="30C0410A">
            <w:r w:rsidRPr="30C0410A">
              <w:rPr>
                <w:rFonts w:ascii="Arial" w:eastAsia="Arial" w:hAnsi="Arial" w:cs="Arial"/>
                <w:color w:val="000000" w:themeColor="text1"/>
                <w:sz w:val="18"/>
                <w:szCs w:val="18"/>
                <w:lang w:val="en-CA"/>
              </w:rPr>
              <w:t>Page 11, Tables 3-6, Table S10 in supplementary material</w:t>
            </w:r>
          </w:p>
        </w:tc>
      </w:tr>
      <w:tr w:rsidR="30C0410A" w14:paraId="003A8EBE" w14:textId="77777777" w:rsidTr="30C0410A">
        <w:trPr>
          <w:trHeight w:val="30"/>
        </w:trPr>
        <w:tc>
          <w:tcPr>
            <w:tcW w:w="13800" w:type="dxa"/>
            <w:gridSpan w:val="3"/>
            <w:tcBorders>
              <w:top w:val="single" w:sz="8" w:space="0" w:color="auto"/>
              <w:left w:val="single" w:sz="8" w:space="0" w:color="auto"/>
              <w:bottom w:val="single" w:sz="8" w:space="0" w:color="auto"/>
              <w:right w:val="single" w:sz="8" w:space="0" w:color="auto"/>
            </w:tcBorders>
            <w:shd w:val="clear" w:color="auto" w:fill="FFFFCC"/>
            <w:tcMar>
              <w:left w:w="108" w:type="dxa"/>
              <w:right w:w="108" w:type="dxa"/>
            </w:tcMar>
            <w:vAlign w:val="center"/>
          </w:tcPr>
          <w:p w14:paraId="7B44C533" w14:textId="5ABFE59E" w:rsidR="30C0410A" w:rsidRDefault="30C0410A">
            <w:r w:rsidRPr="30C0410A">
              <w:rPr>
                <w:rFonts w:ascii="Arial" w:eastAsia="Arial" w:hAnsi="Arial" w:cs="Arial"/>
                <w:b/>
                <w:bCs/>
                <w:color w:val="000000" w:themeColor="text1"/>
                <w:sz w:val="18"/>
                <w:szCs w:val="18"/>
                <w:lang w:val="en-CA"/>
              </w:rPr>
              <w:t xml:space="preserve">DISCUSSION </w:t>
            </w:r>
          </w:p>
        </w:tc>
        <w:tc>
          <w:tcPr>
            <w:tcW w:w="1395" w:type="dxa"/>
            <w:tcBorders>
              <w:top w:val="single" w:sz="8" w:space="0" w:color="auto"/>
              <w:left w:val="nil"/>
              <w:bottom w:val="single" w:sz="8" w:space="0" w:color="auto"/>
              <w:right w:val="single" w:sz="8" w:space="0" w:color="auto"/>
            </w:tcBorders>
            <w:shd w:val="clear" w:color="auto" w:fill="FFFFCC"/>
            <w:tcMar>
              <w:left w:w="108" w:type="dxa"/>
              <w:right w:w="108" w:type="dxa"/>
            </w:tcMar>
          </w:tcPr>
          <w:p w14:paraId="7C6BAB3C" w14:textId="50645406" w:rsidR="30C0410A" w:rsidRDefault="30C0410A" w:rsidP="30C0410A">
            <w:pPr>
              <w:jc w:val="center"/>
            </w:pPr>
            <w:r w:rsidRPr="30C0410A">
              <w:rPr>
                <w:rFonts w:ascii="Arial" w:eastAsia="Arial" w:hAnsi="Arial" w:cs="Arial"/>
                <w:color w:val="000000" w:themeColor="text1"/>
                <w:sz w:val="18"/>
                <w:szCs w:val="18"/>
              </w:rPr>
              <w:t xml:space="preserve"> </w:t>
            </w:r>
          </w:p>
        </w:tc>
      </w:tr>
      <w:tr w:rsidR="30C0410A" w14:paraId="26051CC8" w14:textId="77777777" w:rsidTr="30C0410A">
        <w:trPr>
          <w:trHeight w:val="45"/>
        </w:trPr>
        <w:tc>
          <w:tcPr>
            <w:tcW w:w="166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1E0DF80" w14:textId="616487F0" w:rsidR="30C0410A" w:rsidRDefault="30C0410A">
            <w:r w:rsidRPr="30C0410A">
              <w:rPr>
                <w:rFonts w:ascii="Arial" w:eastAsia="Arial" w:hAnsi="Arial" w:cs="Arial"/>
                <w:color w:val="000000" w:themeColor="text1"/>
                <w:sz w:val="18"/>
                <w:szCs w:val="18"/>
                <w:lang w:val="en-CA"/>
              </w:rPr>
              <w:t xml:space="preserve">Discussion </w:t>
            </w:r>
          </w:p>
        </w:tc>
        <w:tc>
          <w:tcPr>
            <w:tcW w:w="585" w:type="dxa"/>
            <w:tcBorders>
              <w:top w:val="nil"/>
              <w:left w:val="single" w:sz="8" w:space="0" w:color="auto"/>
              <w:bottom w:val="single" w:sz="8" w:space="0" w:color="auto"/>
              <w:right w:val="single" w:sz="8" w:space="0" w:color="auto"/>
            </w:tcBorders>
            <w:tcMar>
              <w:left w:w="108" w:type="dxa"/>
              <w:right w:w="108" w:type="dxa"/>
            </w:tcMar>
          </w:tcPr>
          <w:p w14:paraId="3BD14C7D" w14:textId="69B7A254" w:rsidR="30C0410A" w:rsidRDefault="30C0410A" w:rsidP="30C0410A">
            <w:pPr>
              <w:jc w:val="right"/>
            </w:pPr>
            <w:r w:rsidRPr="30C0410A">
              <w:rPr>
                <w:rFonts w:ascii="Arial" w:eastAsia="Arial" w:hAnsi="Arial" w:cs="Arial"/>
                <w:color w:val="000000" w:themeColor="text1"/>
                <w:sz w:val="18"/>
                <w:szCs w:val="18"/>
                <w:lang w:val="en-CA"/>
              </w:rPr>
              <w:t>23a</w:t>
            </w:r>
          </w:p>
        </w:tc>
        <w:tc>
          <w:tcPr>
            <w:tcW w:w="11550" w:type="dxa"/>
            <w:tcBorders>
              <w:top w:val="nil"/>
              <w:left w:val="single" w:sz="8" w:space="0" w:color="auto"/>
              <w:bottom w:val="single" w:sz="8" w:space="0" w:color="auto"/>
              <w:right w:val="single" w:sz="8" w:space="0" w:color="auto"/>
            </w:tcBorders>
            <w:tcMar>
              <w:left w:w="108" w:type="dxa"/>
              <w:right w:w="108" w:type="dxa"/>
            </w:tcMar>
          </w:tcPr>
          <w:p w14:paraId="4691FD04" w14:textId="5F8E4A8D" w:rsidR="30C0410A" w:rsidRDefault="30C0410A">
            <w:r w:rsidRPr="30C0410A">
              <w:rPr>
                <w:rFonts w:ascii="Arial" w:eastAsia="Arial" w:hAnsi="Arial" w:cs="Arial"/>
                <w:color w:val="000000" w:themeColor="text1"/>
                <w:sz w:val="18"/>
                <w:szCs w:val="18"/>
                <w:lang w:val="en-CA"/>
              </w:rPr>
              <w:t>Provide a general interpretation of the results in the context of other evidence.</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02B919EB" w14:textId="7A42AFE6" w:rsidR="30C0410A" w:rsidRDefault="30C0410A">
            <w:r w:rsidRPr="30C0410A">
              <w:rPr>
                <w:rFonts w:ascii="Arial" w:eastAsia="Arial" w:hAnsi="Arial" w:cs="Arial"/>
                <w:color w:val="000000" w:themeColor="text1"/>
                <w:sz w:val="18"/>
                <w:szCs w:val="18"/>
                <w:lang w:val="en-CA"/>
              </w:rPr>
              <w:t>Pages 17-19</w:t>
            </w:r>
          </w:p>
        </w:tc>
      </w:tr>
      <w:tr w:rsidR="30C0410A" w14:paraId="4232FCC8" w14:textId="77777777" w:rsidTr="30C0410A">
        <w:trPr>
          <w:trHeight w:val="45"/>
        </w:trPr>
        <w:tc>
          <w:tcPr>
            <w:tcW w:w="1665" w:type="dxa"/>
            <w:vMerge/>
            <w:tcBorders>
              <w:left w:val="single" w:sz="0" w:space="0" w:color="auto"/>
              <w:right w:val="single" w:sz="0" w:space="0" w:color="auto"/>
            </w:tcBorders>
            <w:vAlign w:val="center"/>
          </w:tcPr>
          <w:p w14:paraId="60EE96A1"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7540A5E3" w14:textId="1C31546E" w:rsidR="30C0410A" w:rsidRDefault="30C0410A" w:rsidP="30C0410A">
            <w:pPr>
              <w:jc w:val="right"/>
            </w:pPr>
            <w:r w:rsidRPr="30C0410A">
              <w:rPr>
                <w:rFonts w:ascii="Arial" w:eastAsia="Arial" w:hAnsi="Arial" w:cs="Arial"/>
                <w:color w:val="000000" w:themeColor="text1"/>
                <w:sz w:val="18"/>
                <w:szCs w:val="18"/>
                <w:lang w:val="en-CA"/>
              </w:rPr>
              <w:t>23b</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6DDC59AE" w14:textId="5B05C7BE" w:rsidR="30C0410A" w:rsidRDefault="30C0410A">
            <w:r w:rsidRPr="30C0410A">
              <w:rPr>
                <w:rFonts w:ascii="Arial" w:eastAsia="Arial" w:hAnsi="Arial" w:cs="Arial"/>
                <w:color w:val="000000" w:themeColor="text1"/>
                <w:sz w:val="18"/>
                <w:szCs w:val="18"/>
                <w:lang w:val="en-CA"/>
              </w:rPr>
              <w:t>Discuss any limitations of the evidence included in the review.</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495D10FF" w14:textId="7D9ED10E" w:rsidR="30C0410A" w:rsidRDefault="30C0410A">
            <w:r w:rsidRPr="30C0410A">
              <w:rPr>
                <w:rFonts w:ascii="Arial" w:eastAsia="Arial" w:hAnsi="Arial" w:cs="Arial"/>
                <w:color w:val="000000" w:themeColor="text1"/>
                <w:sz w:val="18"/>
                <w:szCs w:val="18"/>
                <w:lang w:val="en-CA"/>
              </w:rPr>
              <w:t>Page 19</w:t>
            </w:r>
          </w:p>
        </w:tc>
      </w:tr>
      <w:tr w:rsidR="30C0410A" w14:paraId="082D18D9" w14:textId="77777777" w:rsidTr="30C0410A">
        <w:trPr>
          <w:trHeight w:val="45"/>
        </w:trPr>
        <w:tc>
          <w:tcPr>
            <w:tcW w:w="1665" w:type="dxa"/>
            <w:vMerge/>
            <w:tcBorders>
              <w:left w:val="single" w:sz="0" w:space="0" w:color="auto"/>
              <w:right w:val="single" w:sz="0" w:space="0" w:color="auto"/>
            </w:tcBorders>
            <w:vAlign w:val="center"/>
          </w:tcPr>
          <w:p w14:paraId="131C9260"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015E7229" w14:textId="325AD8C6" w:rsidR="30C0410A" w:rsidRDefault="30C0410A" w:rsidP="30C0410A">
            <w:pPr>
              <w:jc w:val="right"/>
            </w:pPr>
            <w:r w:rsidRPr="30C0410A">
              <w:rPr>
                <w:rFonts w:ascii="Arial" w:eastAsia="Arial" w:hAnsi="Arial" w:cs="Arial"/>
                <w:color w:val="000000" w:themeColor="text1"/>
                <w:sz w:val="18"/>
                <w:szCs w:val="18"/>
                <w:lang w:val="en-CA"/>
              </w:rPr>
              <w:t>23c</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149CF15E" w14:textId="3B7EEDFF" w:rsidR="30C0410A" w:rsidRDefault="30C0410A">
            <w:r w:rsidRPr="30C0410A">
              <w:rPr>
                <w:rFonts w:ascii="Arial" w:eastAsia="Arial" w:hAnsi="Arial" w:cs="Arial"/>
                <w:color w:val="000000" w:themeColor="text1"/>
                <w:sz w:val="18"/>
                <w:szCs w:val="18"/>
                <w:lang w:val="en-CA"/>
              </w:rPr>
              <w:t>Discuss any limitations of the review processes used.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F3EAD6E" w14:textId="2C74D2A3" w:rsidR="30C0410A" w:rsidRDefault="30C0410A">
            <w:r w:rsidRPr="30C0410A">
              <w:rPr>
                <w:rFonts w:ascii="Arial" w:eastAsia="Arial" w:hAnsi="Arial" w:cs="Arial"/>
                <w:color w:val="000000" w:themeColor="text1"/>
                <w:sz w:val="18"/>
                <w:szCs w:val="18"/>
                <w:lang w:val="en-CA"/>
              </w:rPr>
              <w:t>Page 19</w:t>
            </w:r>
          </w:p>
        </w:tc>
      </w:tr>
      <w:tr w:rsidR="30C0410A" w14:paraId="4DEC5210" w14:textId="77777777" w:rsidTr="30C0410A">
        <w:trPr>
          <w:trHeight w:val="45"/>
        </w:trPr>
        <w:tc>
          <w:tcPr>
            <w:tcW w:w="1665" w:type="dxa"/>
            <w:vMerge/>
            <w:tcBorders>
              <w:left w:val="single" w:sz="0" w:space="0" w:color="auto"/>
              <w:bottom w:val="single" w:sz="0" w:space="0" w:color="auto"/>
              <w:right w:val="single" w:sz="0" w:space="0" w:color="auto"/>
            </w:tcBorders>
            <w:vAlign w:val="center"/>
          </w:tcPr>
          <w:p w14:paraId="4EA36761"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43D5E22E" w14:textId="17ADFC29" w:rsidR="30C0410A" w:rsidRDefault="30C0410A" w:rsidP="30C0410A">
            <w:pPr>
              <w:jc w:val="right"/>
            </w:pPr>
            <w:r w:rsidRPr="30C0410A">
              <w:rPr>
                <w:rFonts w:ascii="Arial" w:eastAsia="Arial" w:hAnsi="Arial" w:cs="Arial"/>
                <w:color w:val="000000" w:themeColor="text1"/>
                <w:sz w:val="18"/>
                <w:szCs w:val="18"/>
                <w:lang w:val="en-CA"/>
              </w:rPr>
              <w:t>23d</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0E59E397" w14:textId="7A3B5F48" w:rsidR="30C0410A" w:rsidRDefault="30C0410A">
            <w:r w:rsidRPr="30C0410A">
              <w:rPr>
                <w:rFonts w:ascii="Arial" w:eastAsia="Arial" w:hAnsi="Arial" w:cs="Arial"/>
                <w:color w:val="000000" w:themeColor="text1"/>
                <w:sz w:val="18"/>
                <w:szCs w:val="18"/>
                <w:lang w:val="en-CA"/>
              </w:rPr>
              <w:t>Discuss implications of the results for practice, policy, and future research.</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5F2AF63" w14:textId="6D32B533" w:rsidR="30C0410A" w:rsidRDefault="30C0410A">
            <w:r w:rsidRPr="30C0410A">
              <w:rPr>
                <w:rFonts w:ascii="Arial" w:eastAsia="Arial" w:hAnsi="Arial" w:cs="Arial"/>
                <w:color w:val="000000" w:themeColor="text1"/>
                <w:sz w:val="18"/>
                <w:szCs w:val="18"/>
                <w:lang w:val="en-CA"/>
              </w:rPr>
              <w:t>Page 20</w:t>
            </w:r>
          </w:p>
        </w:tc>
      </w:tr>
      <w:tr w:rsidR="30C0410A" w14:paraId="142692A4" w14:textId="77777777" w:rsidTr="30C0410A">
        <w:trPr>
          <w:trHeight w:val="30"/>
        </w:trPr>
        <w:tc>
          <w:tcPr>
            <w:tcW w:w="13800" w:type="dxa"/>
            <w:gridSpan w:val="3"/>
            <w:tcBorders>
              <w:top w:val="nil"/>
              <w:left w:val="single" w:sz="8" w:space="0" w:color="auto"/>
              <w:bottom w:val="single" w:sz="8" w:space="0" w:color="auto"/>
              <w:right w:val="single" w:sz="8" w:space="0" w:color="auto"/>
            </w:tcBorders>
            <w:shd w:val="clear" w:color="auto" w:fill="FFFFCC"/>
            <w:tcMar>
              <w:left w:w="108" w:type="dxa"/>
              <w:right w:w="108" w:type="dxa"/>
            </w:tcMar>
            <w:vAlign w:val="center"/>
          </w:tcPr>
          <w:p w14:paraId="370FA97E" w14:textId="791FCDAA" w:rsidR="30C0410A" w:rsidRDefault="30C0410A">
            <w:r w:rsidRPr="30C0410A">
              <w:rPr>
                <w:rFonts w:ascii="Arial" w:eastAsia="Arial" w:hAnsi="Arial" w:cs="Arial"/>
                <w:b/>
                <w:bCs/>
                <w:color w:val="000000" w:themeColor="text1"/>
                <w:sz w:val="18"/>
                <w:szCs w:val="18"/>
                <w:lang w:val="en-CA"/>
              </w:rPr>
              <w:t>OTHER INFORMATION</w:t>
            </w:r>
          </w:p>
        </w:tc>
        <w:tc>
          <w:tcPr>
            <w:tcW w:w="1395" w:type="dxa"/>
            <w:tcBorders>
              <w:top w:val="single" w:sz="8" w:space="0" w:color="auto"/>
              <w:left w:val="nil"/>
              <w:bottom w:val="single" w:sz="8" w:space="0" w:color="auto"/>
              <w:right w:val="single" w:sz="8" w:space="0" w:color="auto"/>
            </w:tcBorders>
            <w:shd w:val="clear" w:color="auto" w:fill="FFFFCC"/>
            <w:tcMar>
              <w:left w:w="108" w:type="dxa"/>
              <w:right w:w="108" w:type="dxa"/>
            </w:tcMar>
          </w:tcPr>
          <w:p w14:paraId="2CDA731E" w14:textId="417E78FB" w:rsidR="30C0410A" w:rsidRDefault="30C0410A" w:rsidP="30C0410A">
            <w:pPr>
              <w:jc w:val="center"/>
            </w:pPr>
            <w:r w:rsidRPr="30C0410A">
              <w:rPr>
                <w:rFonts w:ascii="Arial" w:eastAsia="Arial" w:hAnsi="Arial" w:cs="Arial"/>
                <w:color w:val="000000" w:themeColor="text1"/>
                <w:sz w:val="18"/>
                <w:szCs w:val="18"/>
              </w:rPr>
              <w:t xml:space="preserve"> </w:t>
            </w:r>
          </w:p>
        </w:tc>
      </w:tr>
      <w:tr w:rsidR="30C0410A" w14:paraId="15CF6498" w14:textId="77777777" w:rsidTr="30C0410A">
        <w:trPr>
          <w:trHeight w:val="45"/>
        </w:trPr>
        <w:tc>
          <w:tcPr>
            <w:tcW w:w="166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7D51ECC" w14:textId="5C9FC293" w:rsidR="30C0410A" w:rsidRDefault="30C0410A">
            <w:r w:rsidRPr="30C0410A">
              <w:rPr>
                <w:rFonts w:ascii="Arial" w:eastAsia="Arial" w:hAnsi="Arial" w:cs="Arial"/>
                <w:color w:val="000000" w:themeColor="text1"/>
                <w:sz w:val="18"/>
                <w:szCs w:val="18"/>
                <w:lang w:val="en-CA"/>
              </w:rPr>
              <w:t>Registration and protocol</w:t>
            </w:r>
          </w:p>
        </w:tc>
        <w:tc>
          <w:tcPr>
            <w:tcW w:w="585" w:type="dxa"/>
            <w:tcBorders>
              <w:top w:val="nil"/>
              <w:left w:val="single" w:sz="8" w:space="0" w:color="auto"/>
              <w:bottom w:val="single" w:sz="8" w:space="0" w:color="auto"/>
              <w:right w:val="single" w:sz="8" w:space="0" w:color="auto"/>
            </w:tcBorders>
            <w:tcMar>
              <w:left w:w="108" w:type="dxa"/>
              <w:right w:w="108" w:type="dxa"/>
            </w:tcMar>
          </w:tcPr>
          <w:p w14:paraId="2C9297DC" w14:textId="75B2AD23" w:rsidR="30C0410A" w:rsidRDefault="30C0410A" w:rsidP="30C0410A">
            <w:pPr>
              <w:jc w:val="right"/>
            </w:pPr>
            <w:r w:rsidRPr="30C0410A">
              <w:rPr>
                <w:rFonts w:ascii="Arial" w:eastAsia="Arial" w:hAnsi="Arial" w:cs="Arial"/>
                <w:color w:val="000000" w:themeColor="text1"/>
                <w:sz w:val="18"/>
                <w:szCs w:val="18"/>
                <w:lang w:val="en-CA"/>
              </w:rPr>
              <w:t>24a</w:t>
            </w:r>
          </w:p>
        </w:tc>
        <w:tc>
          <w:tcPr>
            <w:tcW w:w="11550" w:type="dxa"/>
            <w:tcBorders>
              <w:top w:val="nil"/>
              <w:left w:val="single" w:sz="8" w:space="0" w:color="auto"/>
              <w:bottom w:val="single" w:sz="8" w:space="0" w:color="auto"/>
              <w:right w:val="single" w:sz="8" w:space="0" w:color="auto"/>
            </w:tcBorders>
            <w:tcMar>
              <w:left w:w="108" w:type="dxa"/>
              <w:right w:w="108" w:type="dxa"/>
            </w:tcMar>
          </w:tcPr>
          <w:p w14:paraId="36262944" w14:textId="3B6B0C8F" w:rsidR="30C0410A" w:rsidRDefault="30C0410A">
            <w:r w:rsidRPr="30C0410A">
              <w:rPr>
                <w:rFonts w:ascii="Arial" w:eastAsia="Arial" w:hAnsi="Arial" w:cs="Arial"/>
                <w:color w:val="000000" w:themeColor="text1"/>
                <w:sz w:val="18"/>
                <w:szCs w:val="18"/>
                <w:lang w:val="en-CA"/>
              </w:rPr>
              <w:t>Provide registration information for the review, including register name and registration number, or state that the review was not registered.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03148B12" w14:textId="148C9A31" w:rsidR="30C0410A" w:rsidRDefault="30C0410A">
            <w:r w:rsidRPr="30C0410A">
              <w:rPr>
                <w:rFonts w:ascii="Arial" w:eastAsia="Arial" w:hAnsi="Arial" w:cs="Arial"/>
                <w:color w:val="000000" w:themeColor="text1"/>
                <w:sz w:val="18"/>
                <w:szCs w:val="18"/>
                <w:lang w:val="en-CA"/>
              </w:rPr>
              <w:t>Page 4</w:t>
            </w:r>
          </w:p>
        </w:tc>
      </w:tr>
      <w:tr w:rsidR="30C0410A" w14:paraId="4D037A9A" w14:textId="77777777" w:rsidTr="30C0410A">
        <w:trPr>
          <w:trHeight w:val="60"/>
        </w:trPr>
        <w:tc>
          <w:tcPr>
            <w:tcW w:w="1665" w:type="dxa"/>
            <w:vMerge/>
            <w:tcBorders>
              <w:left w:val="single" w:sz="0" w:space="0" w:color="auto"/>
              <w:right w:val="single" w:sz="0" w:space="0" w:color="auto"/>
            </w:tcBorders>
            <w:vAlign w:val="center"/>
          </w:tcPr>
          <w:p w14:paraId="26A48011"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16E75360" w14:textId="1E948624" w:rsidR="30C0410A" w:rsidRDefault="30C0410A" w:rsidP="30C0410A">
            <w:pPr>
              <w:jc w:val="right"/>
            </w:pPr>
            <w:r w:rsidRPr="30C0410A">
              <w:rPr>
                <w:rFonts w:ascii="Arial" w:eastAsia="Arial" w:hAnsi="Arial" w:cs="Arial"/>
                <w:color w:val="000000" w:themeColor="text1"/>
                <w:sz w:val="18"/>
                <w:szCs w:val="18"/>
                <w:lang w:val="en-CA"/>
              </w:rPr>
              <w:t>24b</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08EA7045" w14:textId="009BF4BF" w:rsidR="30C0410A" w:rsidRDefault="30C0410A">
            <w:r w:rsidRPr="30C0410A">
              <w:rPr>
                <w:rFonts w:ascii="Arial" w:eastAsia="Arial" w:hAnsi="Arial" w:cs="Arial"/>
                <w:color w:val="000000" w:themeColor="text1"/>
                <w:sz w:val="18"/>
                <w:szCs w:val="18"/>
                <w:lang w:val="en-CA"/>
              </w:rPr>
              <w:t>Indicate where the review protocol can be accessed, or state that a protocol was not prepared.</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2C26DDCB" w14:textId="7B7CD478" w:rsidR="30C0410A" w:rsidRDefault="30C0410A">
            <w:r w:rsidRPr="30C0410A">
              <w:rPr>
                <w:rFonts w:ascii="Arial" w:eastAsia="Arial" w:hAnsi="Arial" w:cs="Arial"/>
                <w:color w:val="000000" w:themeColor="text1"/>
                <w:sz w:val="18"/>
                <w:szCs w:val="18"/>
                <w:lang w:val="en-CA"/>
              </w:rPr>
              <w:t>Page 4</w:t>
            </w:r>
          </w:p>
        </w:tc>
      </w:tr>
      <w:tr w:rsidR="30C0410A" w14:paraId="180DA482" w14:textId="77777777" w:rsidTr="30C0410A">
        <w:trPr>
          <w:trHeight w:val="45"/>
        </w:trPr>
        <w:tc>
          <w:tcPr>
            <w:tcW w:w="1665" w:type="dxa"/>
            <w:vMerge/>
            <w:tcBorders>
              <w:left w:val="single" w:sz="0" w:space="0" w:color="auto"/>
              <w:bottom w:val="single" w:sz="0" w:space="0" w:color="auto"/>
              <w:right w:val="single" w:sz="0" w:space="0" w:color="auto"/>
            </w:tcBorders>
            <w:vAlign w:val="center"/>
          </w:tcPr>
          <w:p w14:paraId="597DF995" w14:textId="77777777" w:rsidR="00D016B6" w:rsidRDefault="00D016B6"/>
        </w:tc>
        <w:tc>
          <w:tcPr>
            <w:tcW w:w="585" w:type="dxa"/>
            <w:tcBorders>
              <w:top w:val="single" w:sz="8" w:space="0" w:color="auto"/>
              <w:left w:val="nil"/>
              <w:bottom w:val="single" w:sz="8" w:space="0" w:color="auto"/>
              <w:right w:val="single" w:sz="8" w:space="0" w:color="auto"/>
            </w:tcBorders>
            <w:tcMar>
              <w:left w:w="108" w:type="dxa"/>
              <w:right w:w="108" w:type="dxa"/>
            </w:tcMar>
          </w:tcPr>
          <w:p w14:paraId="15CE7772" w14:textId="0A0C1E38" w:rsidR="30C0410A" w:rsidRDefault="30C0410A" w:rsidP="30C0410A">
            <w:pPr>
              <w:jc w:val="right"/>
            </w:pPr>
            <w:r w:rsidRPr="30C0410A">
              <w:rPr>
                <w:rFonts w:ascii="Arial" w:eastAsia="Arial" w:hAnsi="Arial" w:cs="Arial"/>
                <w:color w:val="000000" w:themeColor="text1"/>
                <w:sz w:val="18"/>
                <w:szCs w:val="18"/>
                <w:lang w:val="en-CA"/>
              </w:rPr>
              <w:t>24c</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3FAA8177" w14:textId="5EE0F7D4" w:rsidR="30C0410A" w:rsidRDefault="30C0410A">
            <w:r w:rsidRPr="30C0410A">
              <w:rPr>
                <w:rFonts w:ascii="Arial" w:eastAsia="Arial" w:hAnsi="Arial" w:cs="Arial"/>
                <w:color w:val="000000" w:themeColor="text1"/>
                <w:sz w:val="18"/>
                <w:szCs w:val="18"/>
                <w:lang w:val="en-CA"/>
              </w:rPr>
              <w:t>Describe and explain any amendments to information provided at registration or in the protocol.</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C508398" w14:textId="1D58F093" w:rsidR="30C0410A" w:rsidRDefault="30C0410A">
            <w:r w:rsidRPr="30C0410A">
              <w:rPr>
                <w:rFonts w:ascii="Arial" w:eastAsia="Arial" w:hAnsi="Arial" w:cs="Arial"/>
                <w:color w:val="000000" w:themeColor="text1"/>
                <w:sz w:val="18"/>
                <w:szCs w:val="18"/>
                <w:lang w:val="en-CA"/>
              </w:rPr>
              <w:t>Not applicable</w:t>
            </w:r>
          </w:p>
        </w:tc>
      </w:tr>
      <w:tr w:rsidR="30C0410A" w14:paraId="272D9CE4" w14:textId="77777777" w:rsidTr="30C0410A">
        <w:trPr>
          <w:trHeight w:val="45"/>
        </w:trPr>
        <w:tc>
          <w:tcPr>
            <w:tcW w:w="1665" w:type="dxa"/>
            <w:tcBorders>
              <w:top w:val="nil"/>
              <w:left w:val="single" w:sz="8" w:space="0" w:color="auto"/>
              <w:bottom w:val="single" w:sz="8" w:space="0" w:color="auto"/>
              <w:right w:val="single" w:sz="8" w:space="0" w:color="auto"/>
            </w:tcBorders>
            <w:tcMar>
              <w:left w:w="108" w:type="dxa"/>
              <w:right w:w="108" w:type="dxa"/>
            </w:tcMar>
          </w:tcPr>
          <w:p w14:paraId="5F3790CB" w14:textId="25E9E93E" w:rsidR="30C0410A" w:rsidRDefault="30C0410A">
            <w:r w:rsidRPr="30C0410A">
              <w:rPr>
                <w:rFonts w:ascii="Arial" w:eastAsia="Arial" w:hAnsi="Arial" w:cs="Arial"/>
                <w:color w:val="000000" w:themeColor="text1"/>
                <w:sz w:val="18"/>
                <w:szCs w:val="18"/>
                <w:lang w:val="en-CA"/>
              </w:rPr>
              <w:t>Support</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31D4C1F2" w14:textId="5011EF93" w:rsidR="30C0410A" w:rsidRDefault="30C0410A" w:rsidP="30C0410A">
            <w:pPr>
              <w:jc w:val="right"/>
            </w:pPr>
            <w:r w:rsidRPr="30C0410A">
              <w:rPr>
                <w:rFonts w:ascii="Arial" w:eastAsia="Arial" w:hAnsi="Arial" w:cs="Arial"/>
                <w:color w:val="000000" w:themeColor="text1"/>
                <w:sz w:val="18"/>
                <w:szCs w:val="18"/>
                <w:lang w:val="en-CA"/>
              </w:rPr>
              <w:t>25</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1268F410" w14:textId="6FC70AF0" w:rsidR="30C0410A" w:rsidRDefault="30C0410A">
            <w:r w:rsidRPr="30C0410A">
              <w:rPr>
                <w:rFonts w:ascii="Arial" w:eastAsia="Arial" w:hAnsi="Arial" w:cs="Arial"/>
                <w:color w:val="000000" w:themeColor="text1"/>
                <w:sz w:val="18"/>
                <w:szCs w:val="18"/>
                <w:lang w:val="en-CA"/>
              </w:rPr>
              <w:t>Describe sources of financial or non-financial support for the review, and the role of the funders or sponsors in the review.</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5DDB9B52" w14:textId="660EC531" w:rsidR="30C0410A" w:rsidRDefault="30C0410A">
            <w:r w:rsidRPr="00B34469">
              <w:rPr>
                <w:rFonts w:ascii="Arial" w:eastAsia="Arial" w:hAnsi="Arial" w:cs="Arial"/>
                <w:color w:val="000000" w:themeColor="text1"/>
                <w:sz w:val="18"/>
                <w:szCs w:val="18"/>
                <w:highlight w:val="yellow"/>
                <w:lang w:val="en-CA"/>
              </w:rPr>
              <w:t xml:space="preserve">Pages </w:t>
            </w:r>
            <w:del w:id="0" w:author="Pemovska, Tamara" w:date="2024-01-30T02:28:00Z">
              <w:r w:rsidRPr="00B34469" w:rsidDel="00453F8B">
                <w:rPr>
                  <w:rFonts w:ascii="Arial" w:eastAsia="Arial" w:hAnsi="Arial" w:cs="Arial"/>
                  <w:color w:val="000000" w:themeColor="text1"/>
                  <w:sz w:val="18"/>
                  <w:szCs w:val="18"/>
                  <w:highlight w:val="yellow"/>
                  <w:lang w:val="en-CA"/>
                </w:rPr>
                <w:delText>21-</w:delText>
              </w:r>
            </w:del>
            <w:r w:rsidRPr="00B34469">
              <w:rPr>
                <w:rFonts w:ascii="Arial" w:eastAsia="Arial" w:hAnsi="Arial" w:cs="Arial"/>
                <w:color w:val="000000" w:themeColor="text1"/>
                <w:sz w:val="18"/>
                <w:szCs w:val="18"/>
                <w:highlight w:val="yellow"/>
                <w:lang w:val="en-CA"/>
              </w:rPr>
              <w:t>22</w:t>
            </w:r>
          </w:p>
        </w:tc>
      </w:tr>
      <w:tr w:rsidR="30C0410A" w14:paraId="48F0F5F0" w14:textId="77777777" w:rsidTr="30C0410A">
        <w:trPr>
          <w:trHeight w:val="60"/>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E8B4BA9" w14:textId="2AB456DD" w:rsidR="30C0410A" w:rsidRDefault="30C0410A">
            <w:r w:rsidRPr="30C0410A">
              <w:rPr>
                <w:rFonts w:ascii="Arial" w:eastAsia="Arial" w:hAnsi="Arial" w:cs="Arial"/>
                <w:color w:val="000000" w:themeColor="text1"/>
                <w:sz w:val="18"/>
                <w:szCs w:val="18"/>
                <w:lang w:val="en-CA"/>
              </w:rPr>
              <w:t>Competing interests</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6404E82E" w14:textId="03CE9E41" w:rsidR="30C0410A" w:rsidRDefault="30C0410A" w:rsidP="30C0410A">
            <w:pPr>
              <w:jc w:val="right"/>
            </w:pPr>
            <w:r w:rsidRPr="30C0410A">
              <w:rPr>
                <w:rFonts w:ascii="Arial" w:eastAsia="Arial" w:hAnsi="Arial" w:cs="Arial"/>
                <w:color w:val="000000" w:themeColor="text1"/>
                <w:sz w:val="18"/>
                <w:szCs w:val="18"/>
                <w:lang w:val="en-CA"/>
              </w:rPr>
              <w:t>26</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60F43C19" w14:textId="4DE72CC5" w:rsidR="30C0410A" w:rsidRDefault="30C0410A">
            <w:r w:rsidRPr="30C0410A">
              <w:rPr>
                <w:rFonts w:ascii="Arial" w:eastAsia="Arial" w:hAnsi="Arial" w:cs="Arial"/>
                <w:color w:val="000000" w:themeColor="text1"/>
                <w:sz w:val="18"/>
                <w:szCs w:val="18"/>
                <w:lang w:val="en-CA"/>
              </w:rPr>
              <w:t>Declare any competing interests of review authors.</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104BF7F3" w14:textId="5D2ADD14" w:rsidR="30C0410A" w:rsidRDefault="30C0410A">
            <w:r w:rsidRPr="00B34469">
              <w:rPr>
                <w:rFonts w:ascii="Arial" w:eastAsia="Arial" w:hAnsi="Arial" w:cs="Arial"/>
                <w:color w:val="000000" w:themeColor="text1"/>
                <w:sz w:val="18"/>
                <w:szCs w:val="18"/>
                <w:highlight w:val="yellow"/>
                <w:lang w:val="en-CA"/>
              </w:rPr>
              <w:t>Page 2</w:t>
            </w:r>
            <w:ins w:id="1" w:author="Pemovska, Tamara" w:date="2024-01-30T02:28:00Z">
              <w:r w:rsidR="00453F8B" w:rsidRPr="00B34469">
                <w:rPr>
                  <w:rFonts w:ascii="Arial" w:eastAsia="Arial" w:hAnsi="Arial" w:cs="Arial"/>
                  <w:color w:val="000000" w:themeColor="text1"/>
                  <w:sz w:val="18"/>
                  <w:szCs w:val="18"/>
                  <w:highlight w:val="yellow"/>
                  <w:lang w:val="en-CA"/>
                </w:rPr>
                <w:t>2</w:t>
              </w:r>
            </w:ins>
            <w:del w:id="2" w:author="Pemovska, Tamara" w:date="2024-01-30T02:28:00Z">
              <w:r w:rsidRPr="00B34469" w:rsidDel="00453F8B">
                <w:rPr>
                  <w:rFonts w:ascii="Arial" w:eastAsia="Arial" w:hAnsi="Arial" w:cs="Arial"/>
                  <w:color w:val="000000" w:themeColor="text1"/>
                  <w:sz w:val="18"/>
                  <w:szCs w:val="18"/>
                  <w:highlight w:val="yellow"/>
                  <w:lang w:val="en-CA"/>
                </w:rPr>
                <w:delText>1</w:delText>
              </w:r>
            </w:del>
          </w:p>
        </w:tc>
      </w:tr>
      <w:tr w:rsidR="30C0410A" w14:paraId="137187FA" w14:textId="77777777" w:rsidTr="30C0410A">
        <w:trPr>
          <w:trHeight w:val="225"/>
        </w:trPr>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6EB42639" w14:textId="2644FC39" w:rsidR="30C0410A" w:rsidRDefault="30C0410A">
            <w:r w:rsidRPr="30C0410A">
              <w:rPr>
                <w:rFonts w:ascii="Arial" w:eastAsia="Arial" w:hAnsi="Arial" w:cs="Arial"/>
                <w:color w:val="000000" w:themeColor="text1"/>
                <w:sz w:val="18"/>
                <w:szCs w:val="18"/>
                <w:lang w:val="en-CA"/>
              </w:rPr>
              <w:t>Availability of data, code and other materials</w:t>
            </w:r>
          </w:p>
        </w:tc>
        <w:tc>
          <w:tcPr>
            <w:tcW w:w="585" w:type="dxa"/>
            <w:tcBorders>
              <w:top w:val="single" w:sz="8" w:space="0" w:color="auto"/>
              <w:left w:val="single" w:sz="8" w:space="0" w:color="auto"/>
              <w:bottom w:val="single" w:sz="8" w:space="0" w:color="auto"/>
              <w:right w:val="single" w:sz="8" w:space="0" w:color="auto"/>
            </w:tcBorders>
            <w:tcMar>
              <w:left w:w="108" w:type="dxa"/>
              <w:right w:w="108" w:type="dxa"/>
            </w:tcMar>
          </w:tcPr>
          <w:p w14:paraId="05A212DB" w14:textId="7B915151" w:rsidR="30C0410A" w:rsidRDefault="30C0410A" w:rsidP="30C0410A">
            <w:pPr>
              <w:jc w:val="right"/>
            </w:pPr>
            <w:r w:rsidRPr="30C0410A">
              <w:rPr>
                <w:rFonts w:ascii="Arial" w:eastAsia="Arial" w:hAnsi="Arial" w:cs="Arial"/>
                <w:color w:val="000000" w:themeColor="text1"/>
                <w:sz w:val="18"/>
                <w:szCs w:val="18"/>
                <w:lang w:val="en-CA"/>
              </w:rPr>
              <w:t>27</w:t>
            </w:r>
          </w:p>
        </w:tc>
        <w:tc>
          <w:tcPr>
            <w:tcW w:w="11550" w:type="dxa"/>
            <w:tcBorders>
              <w:top w:val="single" w:sz="8" w:space="0" w:color="auto"/>
              <w:left w:val="single" w:sz="8" w:space="0" w:color="auto"/>
              <w:bottom w:val="single" w:sz="8" w:space="0" w:color="auto"/>
              <w:right w:val="single" w:sz="8" w:space="0" w:color="auto"/>
            </w:tcBorders>
            <w:tcMar>
              <w:left w:w="108" w:type="dxa"/>
              <w:right w:w="108" w:type="dxa"/>
            </w:tcMar>
          </w:tcPr>
          <w:p w14:paraId="39621F2D" w14:textId="42850F77" w:rsidR="30C0410A" w:rsidRDefault="30C0410A">
            <w:r w:rsidRPr="30C0410A">
              <w:rPr>
                <w:rFonts w:ascii="Arial" w:eastAsia="Arial" w:hAnsi="Arial" w:cs="Arial"/>
                <w:color w:val="000000" w:themeColor="text1"/>
                <w:sz w:val="18"/>
                <w:szCs w:val="18"/>
                <w:lang w:val="en-CA"/>
              </w:rPr>
              <w:t>Report which of the following are publicly available and where they can be found: template data collection forms; data extracted from included studies; data used for all analyses; analytic code; any other materials used in the review.</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32B5D695" w14:textId="5C526DF0" w:rsidR="30C0410A" w:rsidRDefault="30C0410A">
            <w:r w:rsidRPr="00B34469">
              <w:rPr>
                <w:rFonts w:ascii="Arial" w:eastAsia="Arial" w:hAnsi="Arial" w:cs="Arial"/>
                <w:color w:val="000000" w:themeColor="text1"/>
                <w:sz w:val="18"/>
                <w:szCs w:val="18"/>
                <w:highlight w:val="yellow"/>
                <w:lang w:val="en-CA"/>
              </w:rPr>
              <w:t>Page 2</w:t>
            </w:r>
            <w:ins w:id="3" w:author="Pemovska, Tamara" w:date="2024-01-30T02:27:00Z">
              <w:r w:rsidR="00453F8B" w:rsidRPr="00B34469">
                <w:rPr>
                  <w:rFonts w:ascii="Arial" w:eastAsia="Arial" w:hAnsi="Arial" w:cs="Arial"/>
                  <w:color w:val="000000" w:themeColor="text1"/>
                  <w:sz w:val="18"/>
                  <w:szCs w:val="18"/>
                  <w:highlight w:val="yellow"/>
                  <w:lang w:val="en-CA"/>
                </w:rPr>
                <w:t>2</w:t>
              </w:r>
            </w:ins>
            <w:del w:id="4" w:author="Pemovska, Tamara" w:date="2024-01-30T02:27:00Z">
              <w:r w:rsidRPr="00B34469" w:rsidDel="00453F8B">
                <w:rPr>
                  <w:rFonts w:ascii="Arial" w:eastAsia="Arial" w:hAnsi="Arial" w:cs="Arial"/>
                  <w:color w:val="000000" w:themeColor="text1"/>
                  <w:sz w:val="18"/>
                  <w:szCs w:val="18"/>
                  <w:highlight w:val="yellow"/>
                  <w:lang w:val="en-CA"/>
                </w:rPr>
                <w:delText>1</w:delText>
              </w:r>
            </w:del>
          </w:p>
        </w:tc>
      </w:tr>
    </w:tbl>
    <w:p w14:paraId="29C43A7B" w14:textId="4CF4A516" w:rsidR="46BA359F" w:rsidRDefault="46BA359F" w:rsidP="5DCDD353">
      <w:pPr>
        <w:rPr>
          <w:rFonts w:ascii="Calibri" w:eastAsia="Calibri" w:hAnsi="Calibri" w:cs="Calibri"/>
          <w:b/>
          <w:bCs/>
          <w:sz w:val="18"/>
          <w:szCs w:val="18"/>
          <w:lang w:eastAsia="en-GB"/>
        </w:rPr>
      </w:pPr>
    </w:p>
    <w:p w14:paraId="38A4E6CE" w14:textId="1061841E" w:rsidR="6BDE0156" w:rsidRDefault="6BDE0156" w:rsidP="6BDE0156">
      <w:pPr>
        <w:rPr>
          <w:rFonts w:ascii="Calibri" w:eastAsia="Calibri" w:hAnsi="Calibri" w:cs="Calibri"/>
          <w:b/>
          <w:bCs/>
          <w:sz w:val="18"/>
          <w:szCs w:val="18"/>
          <w:lang w:eastAsia="en-GB"/>
        </w:rPr>
      </w:pPr>
    </w:p>
    <w:p w14:paraId="31135A27" w14:textId="00EDB595" w:rsidR="6BDE0156" w:rsidRDefault="6BDE0156" w:rsidP="6BDE0156">
      <w:pPr>
        <w:rPr>
          <w:rFonts w:ascii="Calibri" w:eastAsia="Calibri" w:hAnsi="Calibri" w:cs="Calibri"/>
          <w:b/>
          <w:bCs/>
          <w:sz w:val="18"/>
          <w:szCs w:val="18"/>
          <w:lang w:eastAsia="en-GB"/>
        </w:rPr>
      </w:pPr>
    </w:p>
    <w:p w14:paraId="39084514" w14:textId="045CC4AB" w:rsidR="6BDE0156" w:rsidRDefault="6BDE0156" w:rsidP="6BDE0156">
      <w:pPr>
        <w:rPr>
          <w:rFonts w:ascii="Calibri" w:eastAsia="Calibri" w:hAnsi="Calibri" w:cs="Calibri"/>
          <w:b/>
          <w:bCs/>
          <w:sz w:val="18"/>
          <w:szCs w:val="18"/>
          <w:lang w:eastAsia="en-GB"/>
        </w:rPr>
      </w:pPr>
    </w:p>
    <w:p w14:paraId="1F05901C" w14:textId="53FFFCFC" w:rsidR="6BDE0156" w:rsidRDefault="6BDE0156" w:rsidP="6BDE0156">
      <w:pPr>
        <w:rPr>
          <w:rFonts w:ascii="Calibri" w:eastAsia="Calibri" w:hAnsi="Calibri" w:cs="Calibri"/>
          <w:b/>
          <w:bCs/>
          <w:sz w:val="18"/>
          <w:szCs w:val="18"/>
          <w:lang w:eastAsia="en-GB"/>
        </w:rPr>
      </w:pPr>
    </w:p>
    <w:p w14:paraId="5353FD64" w14:textId="60E94247" w:rsidR="6BDE0156" w:rsidRDefault="6BDE0156" w:rsidP="6BDE0156">
      <w:pPr>
        <w:rPr>
          <w:rFonts w:ascii="Calibri" w:eastAsia="Calibri" w:hAnsi="Calibri" w:cs="Calibri"/>
          <w:b/>
          <w:bCs/>
          <w:sz w:val="18"/>
          <w:szCs w:val="18"/>
          <w:lang w:eastAsia="en-GB"/>
        </w:rPr>
      </w:pPr>
    </w:p>
    <w:p w14:paraId="7F8857D7" w14:textId="5F8C7F99" w:rsidR="6BDE0156" w:rsidRDefault="6BDE0156" w:rsidP="6BDE0156">
      <w:pPr>
        <w:rPr>
          <w:rFonts w:ascii="Calibri" w:eastAsia="Calibri" w:hAnsi="Calibri" w:cs="Calibri"/>
          <w:b/>
          <w:bCs/>
          <w:sz w:val="18"/>
          <w:szCs w:val="18"/>
          <w:lang w:eastAsia="en-GB"/>
        </w:rPr>
      </w:pPr>
    </w:p>
    <w:p w14:paraId="3CF3C701" w14:textId="1738AFB1" w:rsidR="6BDE0156" w:rsidRDefault="6BDE0156" w:rsidP="6BDE0156">
      <w:pPr>
        <w:rPr>
          <w:rFonts w:ascii="Calibri" w:eastAsia="Calibri" w:hAnsi="Calibri" w:cs="Calibri"/>
          <w:b/>
          <w:bCs/>
          <w:sz w:val="18"/>
          <w:szCs w:val="18"/>
          <w:lang w:eastAsia="en-GB"/>
        </w:rPr>
      </w:pPr>
    </w:p>
    <w:p w14:paraId="4904B5D5" w14:textId="5FA6FB11" w:rsidR="6BDE0156" w:rsidRDefault="6BDE0156" w:rsidP="6BDE0156">
      <w:pPr>
        <w:rPr>
          <w:rFonts w:ascii="Calibri" w:eastAsia="Calibri" w:hAnsi="Calibri" w:cs="Calibri"/>
          <w:b/>
          <w:bCs/>
          <w:sz w:val="18"/>
          <w:szCs w:val="18"/>
          <w:lang w:eastAsia="en-GB"/>
        </w:rPr>
      </w:pPr>
    </w:p>
    <w:p w14:paraId="4986FB3A" w14:textId="66FBA35E" w:rsidR="6BDE0156" w:rsidRDefault="6BDE0156" w:rsidP="6BDE0156">
      <w:pPr>
        <w:rPr>
          <w:rFonts w:ascii="Calibri" w:eastAsia="Calibri" w:hAnsi="Calibri" w:cs="Calibri"/>
          <w:b/>
          <w:bCs/>
          <w:sz w:val="18"/>
          <w:szCs w:val="18"/>
          <w:lang w:eastAsia="en-GB"/>
        </w:rPr>
      </w:pPr>
    </w:p>
    <w:p w14:paraId="2607D6CA" w14:textId="77777777" w:rsidR="001E3B70" w:rsidRDefault="001E3B70">
      <w:pPr>
        <w:rPr>
          <w:rFonts w:eastAsiaTheme="minorEastAsia"/>
          <w:b/>
          <w:bCs/>
        </w:rPr>
      </w:pPr>
      <w:r>
        <w:rPr>
          <w:rFonts w:eastAsiaTheme="minorEastAsia"/>
          <w:b/>
          <w:bCs/>
        </w:rPr>
        <w:br w:type="page"/>
      </w:r>
    </w:p>
    <w:p w14:paraId="78FF6984" w14:textId="32E8BF83" w:rsidR="2D9979FE" w:rsidRDefault="486D92DB" w:rsidP="5DCDD353">
      <w:pPr>
        <w:rPr>
          <w:rFonts w:ascii="Calibri" w:eastAsia="Calibri" w:hAnsi="Calibri" w:cs="Calibri"/>
          <w:color w:val="000000" w:themeColor="text1"/>
        </w:rPr>
      </w:pPr>
      <w:r w:rsidRPr="5DCDD353">
        <w:rPr>
          <w:rFonts w:eastAsiaTheme="minorEastAsia"/>
          <w:b/>
          <w:bCs/>
        </w:rPr>
        <w:lastRenderedPageBreak/>
        <w:t xml:space="preserve">Table </w:t>
      </w:r>
      <w:r w:rsidR="4267B145" w:rsidRPr="5DCDD353">
        <w:rPr>
          <w:rFonts w:eastAsiaTheme="minorEastAsia"/>
          <w:b/>
          <w:bCs/>
        </w:rPr>
        <w:t>S2</w:t>
      </w:r>
      <w:r w:rsidRPr="5DCDD353">
        <w:rPr>
          <w:rFonts w:eastAsiaTheme="minorEastAsia"/>
          <w:b/>
          <w:bCs/>
        </w:rPr>
        <w:t xml:space="preserve">. </w:t>
      </w:r>
      <w:r w:rsidR="76B8BB52" w:rsidRPr="5DCDD353">
        <w:rPr>
          <w:rFonts w:eastAsiaTheme="minorEastAsia"/>
        </w:rPr>
        <w:t xml:space="preserve">Ovid MEDLINE(R) </w:t>
      </w:r>
      <w:r w:rsidR="78ED1B92" w:rsidRPr="5DCDD353">
        <w:rPr>
          <w:rFonts w:eastAsiaTheme="minorEastAsia"/>
        </w:rPr>
        <w:t>search</w:t>
      </w:r>
    </w:p>
    <w:tbl>
      <w:tblPr>
        <w:tblStyle w:val="TableGrid"/>
        <w:tblW w:w="15510" w:type="dxa"/>
        <w:tblLayout w:type="fixed"/>
        <w:tblLook w:val="04A0" w:firstRow="1" w:lastRow="0" w:firstColumn="1" w:lastColumn="0" w:noHBand="0" w:noVBand="1"/>
      </w:tblPr>
      <w:tblGrid>
        <w:gridCol w:w="1170"/>
        <w:gridCol w:w="12720"/>
        <w:gridCol w:w="1620"/>
      </w:tblGrid>
      <w:tr w:rsidR="46BA359F" w14:paraId="05F8D5A2" w14:textId="77777777" w:rsidTr="5DCDD353">
        <w:trPr>
          <w:trHeight w:val="300"/>
        </w:trPr>
        <w:tc>
          <w:tcPr>
            <w:tcW w:w="1170" w:type="dxa"/>
          </w:tcPr>
          <w:p w14:paraId="22F51C25" w14:textId="25B2DC8E" w:rsidR="46BA359F" w:rsidRDefault="46BA359F" w:rsidP="5DCDD353">
            <w:pPr>
              <w:rPr>
                <w:rFonts w:eastAsiaTheme="minorEastAsia"/>
                <w:color w:val="000000" w:themeColor="text1"/>
                <w:sz w:val="18"/>
                <w:szCs w:val="18"/>
              </w:rPr>
            </w:pPr>
          </w:p>
        </w:tc>
        <w:tc>
          <w:tcPr>
            <w:tcW w:w="12720" w:type="dxa"/>
          </w:tcPr>
          <w:p w14:paraId="33DDEE9C" w14:textId="4153C31F"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Query</w:t>
            </w:r>
          </w:p>
        </w:tc>
        <w:tc>
          <w:tcPr>
            <w:tcW w:w="1620" w:type="dxa"/>
          </w:tcPr>
          <w:p w14:paraId="5462F159" w14:textId="7F4ACEFF"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Hits on 20/07/22</w:t>
            </w:r>
          </w:p>
        </w:tc>
      </w:tr>
      <w:tr w:rsidR="46BA359F" w14:paraId="29F92F3D" w14:textId="77777777" w:rsidTr="5DCDD353">
        <w:trPr>
          <w:trHeight w:val="300"/>
        </w:trPr>
        <w:tc>
          <w:tcPr>
            <w:tcW w:w="1170" w:type="dxa"/>
          </w:tcPr>
          <w:p w14:paraId="2A05985B" w14:textId="42C60736"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1</w:t>
            </w:r>
          </w:p>
        </w:tc>
        <w:tc>
          <w:tcPr>
            <w:tcW w:w="12720" w:type="dxa"/>
          </w:tcPr>
          <w:p w14:paraId="2307EA1F" w14:textId="2C91F181"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(autis* or Asperger* or ASC or ASD or PDD or pervasive development*).ab,kw,ti.</w:t>
            </w:r>
          </w:p>
          <w:p w14:paraId="56966AED" w14:textId="32AB59B4" w:rsidR="46BA359F" w:rsidRDefault="46BA359F" w:rsidP="5DCDD353">
            <w:pPr>
              <w:rPr>
                <w:rFonts w:eastAsiaTheme="minorEastAsia"/>
                <w:color w:val="000000" w:themeColor="text1"/>
                <w:sz w:val="18"/>
                <w:szCs w:val="18"/>
              </w:rPr>
            </w:pPr>
          </w:p>
        </w:tc>
        <w:tc>
          <w:tcPr>
            <w:tcW w:w="1620" w:type="dxa"/>
          </w:tcPr>
          <w:p w14:paraId="3DE33CB7" w14:textId="1ABB8F2E"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84191</w:t>
            </w:r>
          </w:p>
          <w:p w14:paraId="1DC83D3D" w14:textId="636B5F1E" w:rsidR="46BA359F" w:rsidRDefault="46BA359F" w:rsidP="5DCDD353">
            <w:pPr>
              <w:rPr>
                <w:rFonts w:eastAsiaTheme="minorEastAsia"/>
                <w:color w:val="000000" w:themeColor="text1"/>
                <w:sz w:val="18"/>
                <w:szCs w:val="18"/>
              </w:rPr>
            </w:pPr>
          </w:p>
        </w:tc>
      </w:tr>
      <w:tr w:rsidR="46BA359F" w14:paraId="26A39515" w14:textId="77777777" w:rsidTr="5DCDD353">
        <w:trPr>
          <w:trHeight w:val="300"/>
        </w:trPr>
        <w:tc>
          <w:tcPr>
            <w:tcW w:w="1170" w:type="dxa"/>
          </w:tcPr>
          <w:p w14:paraId="7B9B66E5" w14:textId="5428A481"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2 (MeSH)</w:t>
            </w:r>
          </w:p>
        </w:tc>
        <w:tc>
          <w:tcPr>
            <w:tcW w:w="12720" w:type="dxa"/>
          </w:tcPr>
          <w:p w14:paraId="31203B04" w14:textId="7E45DD6F"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Autistic Disorder/ or Autism Spectrum Disorder/ or Child Development Disorders, Pervasive/ or Asperger Syndrome/</w:t>
            </w:r>
          </w:p>
          <w:p w14:paraId="4F844481" w14:textId="42B3CCD2" w:rsidR="46BA359F" w:rsidRDefault="46BA359F" w:rsidP="5DCDD353">
            <w:pPr>
              <w:rPr>
                <w:rFonts w:eastAsiaTheme="minorEastAsia"/>
                <w:color w:val="000000" w:themeColor="text1"/>
                <w:sz w:val="18"/>
                <w:szCs w:val="18"/>
              </w:rPr>
            </w:pPr>
          </w:p>
        </w:tc>
        <w:tc>
          <w:tcPr>
            <w:tcW w:w="1620" w:type="dxa"/>
          </w:tcPr>
          <w:p w14:paraId="01C0C64E" w14:textId="01E1390F"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44574</w:t>
            </w:r>
          </w:p>
          <w:p w14:paraId="018268CD" w14:textId="12D5EF65" w:rsidR="46BA359F" w:rsidRDefault="46BA359F" w:rsidP="5DCDD353">
            <w:pPr>
              <w:rPr>
                <w:rFonts w:eastAsiaTheme="minorEastAsia"/>
                <w:color w:val="000000" w:themeColor="text1"/>
                <w:sz w:val="18"/>
                <w:szCs w:val="18"/>
              </w:rPr>
            </w:pPr>
          </w:p>
        </w:tc>
      </w:tr>
      <w:tr w:rsidR="46BA359F" w14:paraId="6E3F32C2" w14:textId="77777777" w:rsidTr="5DCDD353">
        <w:trPr>
          <w:trHeight w:val="300"/>
        </w:trPr>
        <w:tc>
          <w:tcPr>
            <w:tcW w:w="1170" w:type="dxa"/>
          </w:tcPr>
          <w:p w14:paraId="047446C2" w14:textId="7CE70A6C"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3</w:t>
            </w:r>
          </w:p>
          <w:p w14:paraId="29B12CDA" w14:textId="6C7940E9"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(MeSH)</w:t>
            </w:r>
          </w:p>
          <w:p w14:paraId="3E997ACF" w14:textId="400B21C3" w:rsidR="46BA359F" w:rsidRDefault="46BA359F" w:rsidP="5DCDD353">
            <w:pPr>
              <w:rPr>
                <w:rFonts w:eastAsiaTheme="minorEastAsia"/>
                <w:color w:val="000000" w:themeColor="text1"/>
                <w:sz w:val="18"/>
                <w:szCs w:val="18"/>
              </w:rPr>
            </w:pPr>
          </w:p>
        </w:tc>
        <w:tc>
          <w:tcPr>
            <w:tcW w:w="12720" w:type="dxa"/>
          </w:tcPr>
          <w:p w14:paraId="4031835C" w14:textId="023F63BB"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Rett Syndrome/</w:t>
            </w:r>
          </w:p>
          <w:p w14:paraId="43F53BBB" w14:textId="5544D6AD" w:rsidR="46BA359F" w:rsidRDefault="46BA359F" w:rsidP="5DCDD353">
            <w:pPr>
              <w:rPr>
                <w:rFonts w:eastAsiaTheme="minorEastAsia"/>
                <w:color w:val="000000" w:themeColor="text1"/>
                <w:sz w:val="18"/>
                <w:szCs w:val="18"/>
              </w:rPr>
            </w:pPr>
          </w:p>
        </w:tc>
        <w:tc>
          <w:tcPr>
            <w:tcW w:w="1620" w:type="dxa"/>
          </w:tcPr>
          <w:p w14:paraId="233D4200" w14:textId="551B0E86"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2860</w:t>
            </w:r>
          </w:p>
          <w:p w14:paraId="78CD9908" w14:textId="49779A26" w:rsidR="46BA359F" w:rsidRDefault="46BA359F" w:rsidP="5DCDD353">
            <w:pPr>
              <w:rPr>
                <w:rFonts w:eastAsiaTheme="minorEastAsia"/>
                <w:color w:val="000000" w:themeColor="text1"/>
                <w:sz w:val="18"/>
                <w:szCs w:val="18"/>
              </w:rPr>
            </w:pPr>
          </w:p>
        </w:tc>
      </w:tr>
      <w:tr w:rsidR="46BA359F" w14:paraId="72F248C9" w14:textId="77777777" w:rsidTr="5DCDD353">
        <w:trPr>
          <w:trHeight w:val="300"/>
        </w:trPr>
        <w:tc>
          <w:tcPr>
            <w:tcW w:w="1170" w:type="dxa"/>
          </w:tcPr>
          <w:p w14:paraId="08A78F60" w14:textId="0BA1EAD2"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4</w:t>
            </w:r>
          </w:p>
        </w:tc>
        <w:tc>
          <w:tcPr>
            <w:tcW w:w="12720" w:type="dxa"/>
          </w:tcPr>
          <w:p w14:paraId="5EC080C5" w14:textId="78747092"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 xml:space="preserve">1 OR 2 OR 3 </w:t>
            </w:r>
          </w:p>
        </w:tc>
        <w:tc>
          <w:tcPr>
            <w:tcW w:w="1620" w:type="dxa"/>
          </w:tcPr>
          <w:p w14:paraId="71E0E599" w14:textId="3986D1E6"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90125</w:t>
            </w:r>
          </w:p>
          <w:p w14:paraId="01F84C32" w14:textId="52AB4FCA" w:rsidR="46BA359F" w:rsidRDefault="46BA359F" w:rsidP="5DCDD353">
            <w:pPr>
              <w:rPr>
                <w:rFonts w:eastAsiaTheme="minorEastAsia"/>
                <w:color w:val="000000" w:themeColor="text1"/>
                <w:sz w:val="18"/>
                <w:szCs w:val="18"/>
              </w:rPr>
            </w:pPr>
          </w:p>
        </w:tc>
      </w:tr>
      <w:tr w:rsidR="46BA359F" w14:paraId="2B9E39D9" w14:textId="77777777" w:rsidTr="5DCDD353">
        <w:trPr>
          <w:trHeight w:val="300"/>
        </w:trPr>
        <w:tc>
          <w:tcPr>
            <w:tcW w:w="1170" w:type="dxa"/>
          </w:tcPr>
          <w:p w14:paraId="78850ED0" w14:textId="5B332DC4"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5</w:t>
            </w:r>
          </w:p>
        </w:tc>
        <w:tc>
          <w:tcPr>
            <w:tcW w:w="12720" w:type="dxa"/>
          </w:tcPr>
          <w:p w14:paraId="0AA0567F" w14:textId="7AF8663D"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(mental health service* or health service* or hospital or GP or ward or inpatient* or "community mental health" or home treatment or crisis resolution or "child and adolescent mental health service" or CAMHS or CBT or "cognitive behavio* therap*" or DBT or "dialectical behavio* therap*" or family therapy or interpersonal therap* or psychodynamic or treatment* or intervention* or occupational therapy or mindfulness or psychological intervention* or psychological therap* or behavio* therap* or psychotherap* or "acceptance and commitment therap*" or ACT).ab,kw,ti.</w:t>
            </w:r>
          </w:p>
          <w:p w14:paraId="659DF576" w14:textId="796402E4" w:rsidR="46BA359F" w:rsidRDefault="46BA359F" w:rsidP="5DCDD353">
            <w:pPr>
              <w:rPr>
                <w:rFonts w:eastAsiaTheme="minorEastAsia"/>
                <w:color w:val="000000" w:themeColor="text1"/>
                <w:sz w:val="18"/>
                <w:szCs w:val="18"/>
              </w:rPr>
            </w:pPr>
          </w:p>
        </w:tc>
        <w:tc>
          <w:tcPr>
            <w:tcW w:w="1620" w:type="dxa"/>
          </w:tcPr>
          <w:p w14:paraId="2561DEC6" w14:textId="21FFE17E"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7210419</w:t>
            </w:r>
          </w:p>
          <w:p w14:paraId="08C67C02" w14:textId="5FA2F8FB" w:rsidR="46BA359F" w:rsidRDefault="46BA359F" w:rsidP="5DCDD353">
            <w:pPr>
              <w:rPr>
                <w:rFonts w:eastAsiaTheme="minorEastAsia"/>
                <w:color w:val="000000" w:themeColor="text1"/>
                <w:sz w:val="18"/>
                <w:szCs w:val="18"/>
              </w:rPr>
            </w:pPr>
          </w:p>
        </w:tc>
      </w:tr>
      <w:tr w:rsidR="46BA359F" w14:paraId="3B094AC5" w14:textId="77777777" w:rsidTr="5DCDD353">
        <w:trPr>
          <w:trHeight w:val="300"/>
        </w:trPr>
        <w:tc>
          <w:tcPr>
            <w:tcW w:w="1170" w:type="dxa"/>
          </w:tcPr>
          <w:p w14:paraId="5C95FB57" w14:textId="005199A6"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6</w:t>
            </w:r>
          </w:p>
        </w:tc>
        <w:tc>
          <w:tcPr>
            <w:tcW w:w="12720" w:type="dxa"/>
          </w:tcPr>
          <w:p w14:paraId="13DDF33C" w14:textId="3DAB5003" w:rsidR="46BA359F" w:rsidRDefault="4B15E82E" w:rsidP="5DCDD353">
            <w:pPr>
              <w:spacing w:line="360" w:lineRule="atLeast"/>
              <w:rPr>
                <w:rFonts w:eastAsiaTheme="minorEastAsia"/>
                <w:color w:val="000000" w:themeColor="text1"/>
                <w:sz w:val="18"/>
                <w:szCs w:val="18"/>
              </w:rPr>
            </w:pPr>
            <w:r w:rsidRPr="5DCDD353">
              <w:rPr>
                <w:rStyle w:val="searchhistory-search-term"/>
                <w:rFonts w:eastAsiaTheme="minorEastAsia"/>
                <w:color w:val="000000" w:themeColor="text1"/>
                <w:sz w:val="18"/>
                <w:szCs w:val="18"/>
              </w:rPr>
              <w:t>(mental health or mental illness* or mental disorder* or mental condition* or anxi* or affect or depress* or behavio* problems or eating disorder*).ab,kw,ti.</w:t>
            </w:r>
          </w:p>
          <w:p w14:paraId="438F6B23" w14:textId="0C55EEDA" w:rsidR="46BA359F" w:rsidRDefault="46BA359F" w:rsidP="5DCDD353">
            <w:pPr>
              <w:spacing w:line="360" w:lineRule="atLeast"/>
              <w:rPr>
                <w:rFonts w:eastAsiaTheme="minorEastAsia"/>
                <w:color w:val="000000" w:themeColor="text1"/>
                <w:sz w:val="18"/>
                <w:szCs w:val="18"/>
              </w:rPr>
            </w:pPr>
          </w:p>
        </w:tc>
        <w:tc>
          <w:tcPr>
            <w:tcW w:w="1620" w:type="dxa"/>
          </w:tcPr>
          <w:p w14:paraId="4781FFF3" w14:textId="1C94027A"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919484</w:t>
            </w:r>
          </w:p>
          <w:p w14:paraId="30885EDB" w14:textId="0BD90992" w:rsidR="46BA359F" w:rsidRDefault="46BA359F" w:rsidP="5DCDD353">
            <w:pPr>
              <w:rPr>
                <w:rFonts w:eastAsiaTheme="minorEastAsia"/>
                <w:color w:val="000000" w:themeColor="text1"/>
                <w:sz w:val="18"/>
                <w:szCs w:val="18"/>
              </w:rPr>
            </w:pPr>
          </w:p>
        </w:tc>
      </w:tr>
      <w:tr w:rsidR="46BA359F" w14:paraId="27C7296F" w14:textId="77777777" w:rsidTr="5DCDD353">
        <w:trPr>
          <w:trHeight w:val="300"/>
        </w:trPr>
        <w:tc>
          <w:tcPr>
            <w:tcW w:w="1170" w:type="dxa"/>
          </w:tcPr>
          <w:p w14:paraId="25567100" w14:textId="35AE1B36"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7</w:t>
            </w:r>
          </w:p>
          <w:p w14:paraId="46ED727A" w14:textId="25ED0EFB"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(MeSH)</w:t>
            </w:r>
          </w:p>
        </w:tc>
        <w:tc>
          <w:tcPr>
            <w:tcW w:w="12720" w:type="dxa"/>
          </w:tcPr>
          <w:p w14:paraId="3E910089" w14:textId="75C3D539"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mental disorders/ or anxiety disorders/ or "bipolar and related disorders"/ or "disruptive, impulse control, and conduct disorders"/ or dissociative disorders/ or elimination disorders/ or "feeding and eating disorders"/ or mood disorders/ or neurocognitive disorders/ or neurotic disorders/ or personality disorders/ or "schizophrenia spectrum and other psychotic disorders"/ or substance-related disorders/ or "trauma and stressor related disorders"/</w:t>
            </w:r>
          </w:p>
        </w:tc>
        <w:tc>
          <w:tcPr>
            <w:tcW w:w="1620" w:type="dxa"/>
          </w:tcPr>
          <w:p w14:paraId="1CFB5BCC" w14:textId="568132D8"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373099</w:t>
            </w:r>
          </w:p>
          <w:p w14:paraId="1035402D" w14:textId="3F3212D3" w:rsidR="46BA359F" w:rsidRDefault="46BA359F" w:rsidP="5DCDD353">
            <w:pPr>
              <w:rPr>
                <w:rFonts w:eastAsiaTheme="minorEastAsia"/>
                <w:color w:val="000000" w:themeColor="text1"/>
                <w:sz w:val="18"/>
                <w:szCs w:val="18"/>
              </w:rPr>
            </w:pPr>
          </w:p>
        </w:tc>
      </w:tr>
      <w:tr w:rsidR="46BA359F" w14:paraId="52897C9C" w14:textId="77777777" w:rsidTr="5DCDD353">
        <w:trPr>
          <w:trHeight w:val="300"/>
        </w:trPr>
        <w:tc>
          <w:tcPr>
            <w:tcW w:w="1170" w:type="dxa"/>
          </w:tcPr>
          <w:p w14:paraId="081F1A51" w14:textId="7623DDBA"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8</w:t>
            </w:r>
          </w:p>
        </w:tc>
        <w:tc>
          <w:tcPr>
            <w:tcW w:w="12720" w:type="dxa"/>
          </w:tcPr>
          <w:p w14:paraId="7FDE70AB" w14:textId="43959C71" w:rsidR="46BA359F" w:rsidRDefault="4B15E82E" w:rsidP="5DCDD353">
            <w:pPr>
              <w:spacing w:line="360" w:lineRule="atLeast"/>
              <w:rPr>
                <w:rFonts w:eastAsiaTheme="minorEastAsia"/>
                <w:color w:val="000000" w:themeColor="text1"/>
                <w:sz w:val="18"/>
                <w:szCs w:val="18"/>
              </w:rPr>
            </w:pPr>
            <w:r w:rsidRPr="5DCDD353">
              <w:rPr>
                <w:rFonts w:eastAsiaTheme="minorEastAsia"/>
                <w:color w:val="000000" w:themeColor="text1"/>
                <w:sz w:val="18"/>
                <w:szCs w:val="18"/>
              </w:rPr>
              <w:t>6 OR 7</w:t>
            </w:r>
          </w:p>
        </w:tc>
        <w:tc>
          <w:tcPr>
            <w:tcW w:w="1620" w:type="dxa"/>
          </w:tcPr>
          <w:p w14:paraId="4BB79BDB" w14:textId="45B2B2F8"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1142253</w:t>
            </w:r>
          </w:p>
          <w:p w14:paraId="1C21A2B1" w14:textId="4683DD5C" w:rsidR="46BA359F" w:rsidRDefault="46BA359F" w:rsidP="5DCDD353">
            <w:pPr>
              <w:rPr>
                <w:rFonts w:eastAsiaTheme="minorEastAsia"/>
                <w:color w:val="000000" w:themeColor="text1"/>
                <w:sz w:val="18"/>
                <w:szCs w:val="18"/>
              </w:rPr>
            </w:pPr>
          </w:p>
        </w:tc>
      </w:tr>
      <w:tr w:rsidR="46BA359F" w14:paraId="1CF213D4" w14:textId="77777777" w:rsidTr="5DCDD353">
        <w:trPr>
          <w:trHeight w:val="300"/>
        </w:trPr>
        <w:tc>
          <w:tcPr>
            <w:tcW w:w="1170" w:type="dxa"/>
          </w:tcPr>
          <w:p w14:paraId="35BD539F" w14:textId="29422B77"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9</w:t>
            </w:r>
          </w:p>
        </w:tc>
        <w:tc>
          <w:tcPr>
            <w:tcW w:w="12720" w:type="dxa"/>
          </w:tcPr>
          <w:p w14:paraId="1BB51FF5" w14:textId="1E99AFB3"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4 and 5 and 8</w:t>
            </w:r>
          </w:p>
        </w:tc>
        <w:tc>
          <w:tcPr>
            <w:tcW w:w="1620" w:type="dxa"/>
          </w:tcPr>
          <w:p w14:paraId="563DE2FF" w14:textId="21E0951C"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5262</w:t>
            </w:r>
          </w:p>
          <w:p w14:paraId="5E8B1B57" w14:textId="62525353" w:rsidR="46BA359F" w:rsidRDefault="46BA359F" w:rsidP="5DCDD353">
            <w:pPr>
              <w:rPr>
                <w:rFonts w:eastAsiaTheme="minorEastAsia"/>
                <w:color w:val="000000" w:themeColor="text1"/>
                <w:sz w:val="18"/>
                <w:szCs w:val="18"/>
              </w:rPr>
            </w:pPr>
          </w:p>
        </w:tc>
      </w:tr>
      <w:tr w:rsidR="46BA359F" w14:paraId="01475A9F" w14:textId="77777777" w:rsidTr="5DCDD353">
        <w:trPr>
          <w:trHeight w:val="300"/>
        </w:trPr>
        <w:tc>
          <w:tcPr>
            <w:tcW w:w="1170" w:type="dxa"/>
          </w:tcPr>
          <w:p w14:paraId="02A31376" w14:textId="34920D44"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10</w:t>
            </w:r>
          </w:p>
        </w:tc>
        <w:tc>
          <w:tcPr>
            <w:tcW w:w="12720" w:type="dxa"/>
          </w:tcPr>
          <w:p w14:paraId="35029699" w14:textId="63F09AED"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limit 9 to yr="1994 -Current"</w:t>
            </w:r>
          </w:p>
          <w:p w14:paraId="7924791D" w14:textId="708E7919" w:rsidR="46BA359F" w:rsidRDefault="46BA359F" w:rsidP="5DCDD353">
            <w:pPr>
              <w:rPr>
                <w:rFonts w:eastAsiaTheme="minorEastAsia"/>
                <w:color w:val="000000" w:themeColor="text1"/>
                <w:sz w:val="18"/>
                <w:szCs w:val="18"/>
              </w:rPr>
            </w:pPr>
          </w:p>
        </w:tc>
        <w:tc>
          <w:tcPr>
            <w:tcW w:w="1620" w:type="dxa"/>
          </w:tcPr>
          <w:p w14:paraId="4208B610" w14:textId="0E5294B8" w:rsidR="46BA359F" w:rsidRDefault="4B15E82E" w:rsidP="5DCDD353">
            <w:pPr>
              <w:rPr>
                <w:rFonts w:eastAsiaTheme="minorEastAsia"/>
                <w:color w:val="000000" w:themeColor="text1"/>
                <w:sz w:val="18"/>
                <w:szCs w:val="18"/>
              </w:rPr>
            </w:pPr>
            <w:r w:rsidRPr="5DCDD353">
              <w:rPr>
                <w:rFonts w:eastAsiaTheme="minorEastAsia"/>
                <w:color w:val="000000" w:themeColor="text1"/>
                <w:sz w:val="18"/>
                <w:szCs w:val="18"/>
              </w:rPr>
              <w:t>5073</w:t>
            </w:r>
          </w:p>
          <w:p w14:paraId="3DC14732" w14:textId="7B032755" w:rsidR="46BA359F" w:rsidRDefault="46BA359F" w:rsidP="5DCDD353">
            <w:pPr>
              <w:rPr>
                <w:rFonts w:eastAsiaTheme="minorEastAsia"/>
                <w:color w:val="000000" w:themeColor="text1"/>
                <w:sz w:val="18"/>
                <w:szCs w:val="18"/>
              </w:rPr>
            </w:pPr>
          </w:p>
        </w:tc>
      </w:tr>
    </w:tbl>
    <w:p w14:paraId="18767A11" w14:textId="67D2A7C4" w:rsidR="46BA359F" w:rsidRDefault="46BA359F" w:rsidP="6BDE0156">
      <w:pPr>
        <w:rPr>
          <w:rFonts w:ascii="Calibri" w:eastAsia="Calibri" w:hAnsi="Calibri" w:cs="Calibri"/>
          <w:color w:val="000000" w:themeColor="text1"/>
          <w:sz w:val="22"/>
          <w:szCs w:val="22"/>
        </w:rPr>
      </w:pPr>
    </w:p>
    <w:p w14:paraId="45C90C9F" w14:textId="76CE61E5" w:rsidR="6BDE0156" w:rsidRDefault="6BDE0156" w:rsidP="6BDE0156">
      <w:pPr>
        <w:rPr>
          <w:rFonts w:ascii="Calibri" w:eastAsia="Calibri" w:hAnsi="Calibri" w:cs="Calibri"/>
          <w:color w:val="000000" w:themeColor="text1"/>
          <w:sz w:val="22"/>
          <w:szCs w:val="22"/>
        </w:rPr>
      </w:pPr>
    </w:p>
    <w:p w14:paraId="68D5B156" w14:textId="55CA1E92" w:rsidR="6BDE0156" w:rsidRDefault="6BDE0156" w:rsidP="6BDE0156">
      <w:pPr>
        <w:rPr>
          <w:rFonts w:ascii="Calibri" w:eastAsia="Calibri" w:hAnsi="Calibri" w:cs="Calibri"/>
          <w:color w:val="000000" w:themeColor="text1"/>
          <w:sz w:val="22"/>
          <w:szCs w:val="22"/>
        </w:rPr>
      </w:pPr>
    </w:p>
    <w:p w14:paraId="48519888" w14:textId="7E462B7D" w:rsidR="6BDE0156" w:rsidRDefault="6BDE0156" w:rsidP="6BDE0156">
      <w:pPr>
        <w:rPr>
          <w:rFonts w:ascii="Calibri" w:eastAsia="Calibri" w:hAnsi="Calibri" w:cs="Calibri"/>
          <w:color w:val="000000" w:themeColor="text1"/>
          <w:sz w:val="22"/>
          <w:szCs w:val="22"/>
        </w:rPr>
      </w:pPr>
    </w:p>
    <w:p w14:paraId="5E092528" w14:textId="48BDF161" w:rsidR="6BDE0156" w:rsidRDefault="6BDE0156" w:rsidP="6BDE0156">
      <w:pPr>
        <w:rPr>
          <w:rFonts w:ascii="Calibri" w:eastAsia="Calibri" w:hAnsi="Calibri" w:cs="Calibri"/>
          <w:color w:val="000000" w:themeColor="text1"/>
          <w:sz w:val="22"/>
          <w:szCs w:val="22"/>
        </w:rPr>
      </w:pPr>
    </w:p>
    <w:p w14:paraId="5482CA89" w14:textId="5480D8EB" w:rsidR="6BDE0156" w:rsidRDefault="6BDE0156" w:rsidP="6BDE0156">
      <w:pPr>
        <w:rPr>
          <w:rFonts w:ascii="Calibri" w:eastAsia="Calibri" w:hAnsi="Calibri" w:cs="Calibri"/>
          <w:color w:val="000000" w:themeColor="text1"/>
          <w:sz w:val="22"/>
          <w:szCs w:val="22"/>
        </w:rPr>
      </w:pPr>
    </w:p>
    <w:p w14:paraId="07AD1EAA" w14:textId="6045FD58" w:rsidR="6BDE0156" w:rsidRDefault="6BDE0156" w:rsidP="6BDE0156">
      <w:pPr>
        <w:rPr>
          <w:rFonts w:ascii="Calibri" w:eastAsia="Calibri" w:hAnsi="Calibri" w:cs="Calibri"/>
          <w:color w:val="000000" w:themeColor="text1"/>
          <w:sz w:val="22"/>
          <w:szCs w:val="22"/>
        </w:rPr>
      </w:pPr>
    </w:p>
    <w:p w14:paraId="29C76E08" w14:textId="53B0AA67" w:rsidR="6BDE0156" w:rsidRDefault="6BDE0156" w:rsidP="6BDE0156">
      <w:pPr>
        <w:rPr>
          <w:rFonts w:ascii="Calibri" w:eastAsia="Calibri" w:hAnsi="Calibri" w:cs="Calibri"/>
          <w:color w:val="000000" w:themeColor="text1"/>
          <w:sz w:val="22"/>
          <w:szCs w:val="22"/>
        </w:rPr>
      </w:pPr>
    </w:p>
    <w:p w14:paraId="6BC1174C" w14:textId="77514F9F" w:rsidR="6BDE0156" w:rsidRDefault="6BDE0156" w:rsidP="6BDE0156">
      <w:pPr>
        <w:rPr>
          <w:rFonts w:ascii="Calibri" w:eastAsia="Calibri" w:hAnsi="Calibri" w:cs="Calibri"/>
          <w:color w:val="000000" w:themeColor="text1"/>
          <w:sz w:val="22"/>
          <w:szCs w:val="22"/>
        </w:rPr>
      </w:pPr>
    </w:p>
    <w:p w14:paraId="2EB2F59E" w14:textId="179242C6" w:rsidR="6BDE0156" w:rsidRDefault="6BDE0156" w:rsidP="6BDE0156">
      <w:pPr>
        <w:rPr>
          <w:rFonts w:ascii="Calibri" w:eastAsia="Calibri" w:hAnsi="Calibri" w:cs="Calibri"/>
          <w:color w:val="000000" w:themeColor="text1"/>
          <w:sz w:val="22"/>
          <w:szCs w:val="22"/>
        </w:rPr>
      </w:pPr>
    </w:p>
    <w:p w14:paraId="57687E21" w14:textId="754E15E8" w:rsidR="40E6E3A7" w:rsidRDefault="0D8E21E1" w:rsidP="5DCDD353">
      <w:pPr>
        <w:rPr>
          <w:rStyle w:val="dbdate"/>
          <w:rFonts w:ascii="Calibri" w:eastAsia="Calibri" w:hAnsi="Calibri" w:cs="Calibri"/>
          <w:color w:val="000000" w:themeColor="text1"/>
        </w:rPr>
      </w:pPr>
      <w:r w:rsidRPr="5DCDD353">
        <w:rPr>
          <w:rFonts w:ascii="Calibri" w:eastAsia="Calibri" w:hAnsi="Calibri" w:cs="Calibri"/>
          <w:b/>
          <w:bCs/>
          <w:color w:val="000000" w:themeColor="text1"/>
        </w:rPr>
        <w:lastRenderedPageBreak/>
        <w:t xml:space="preserve">Table </w:t>
      </w:r>
      <w:r w:rsidR="27283BC3" w:rsidRPr="5DCDD353">
        <w:rPr>
          <w:rFonts w:ascii="Calibri" w:eastAsia="Calibri" w:hAnsi="Calibri" w:cs="Calibri"/>
          <w:b/>
          <w:bCs/>
          <w:color w:val="000000" w:themeColor="text1"/>
        </w:rPr>
        <w:t>S3</w:t>
      </w:r>
      <w:r w:rsidRPr="5DCDD353">
        <w:rPr>
          <w:rFonts w:ascii="Calibri" w:eastAsia="Calibri" w:hAnsi="Calibri" w:cs="Calibri"/>
          <w:b/>
          <w:bCs/>
          <w:color w:val="000000" w:themeColor="text1"/>
        </w:rPr>
        <w:t xml:space="preserve">. </w:t>
      </w:r>
      <w:r w:rsidRPr="5DCDD353">
        <w:rPr>
          <w:rFonts w:ascii="Calibri" w:eastAsia="Calibri" w:hAnsi="Calibri" w:cs="Calibri"/>
          <w:color w:val="000000" w:themeColor="text1"/>
        </w:rPr>
        <w:t>APA PsycINFO search</w:t>
      </w:r>
      <w:r w:rsidRPr="5DCDD353">
        <w:rPr>
          <w:rFonts w:ascii="Calibri" w:eastAsia="Calibri" w:hAnsi="Calibri" w:cs="Calibri"/>
          <w:b/>
          <w:bCs/>
          <w:color w:val="000000" w:themeColor="text1"/>
        </w:rPr>
        <w:t xml:space="preserve"> </w:t>
      </w:r>
    </w:p>
    <w:tbl>
      <w:tblPr>
        <w:tblStyle w:val="TableGrid"/>
        <w:tblW w:w="15510" w:type="dxa"/>
        <w:tblLayout w:type="fixed"/>
        <w:tblLook w:val="04A0" w:firstRow="1" w:lastRow="0" w:firstColumn="1" w:lastColumn="0" w:noHBand="0" w:noVBand="1"/>
      </w:tblPr>
      <w:tblGrid>
        <w:gridCol w:w="1035"/>
        <w:gridCol w:w="12840"/>
        <w:gridCol w:w="1635"/>
      </w:tblGrid>
      <w:tr w:rsidR="46BA359F" w14:paraId="69A50C62" w14:textId="77777777" w:rsidTr="5DCDD353">
        <w:trPr>
          <w:trHeight w:val="300"/>
        </w:trPr>
        <w:tc>
          <w:tcPr>
            <w:tcW w:w="1035" w:type="dxa"/>
          </w:tcPr>
          <w:p w14:paraId="351D60F6" w14:textId="61F3C2BF" w:rsidR="46BA359F" w:rsidRDefault="46BA359F" w:rsidP="5DCDD353">
            <w:pPr>
              <w:rPr>
                <w:rFonts w:ascii="Calibri" w:eastAsia="Calibri" w:hAnsi="Calibri" w:cs="Calibri"/>
                <w:color w:val="000000" w:themeColor="text1"/>
                <w:sz w:val="18"/>
                <w:szCs w:val="18"/>
              </w:rPr>
            </w:pPr>
          </w:p>
        </w:tc>
        <w:tc>
          <w:tcPr>
            <w:tcW w:w="12840" w:type="dxa"/>
          </w:tcPr>
          <w:p w14:paraId="0B8E8234" w14:textId="63FFEA09"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Query</w:t>
            </w:r>
          </w:p>
        </w:tc>
        <w:tc>
          <w:tcPr>
            <w:tcW w:w="1635" w:type="dxa"/>
          </w:tcPr>
          <w:p w14:paraId="03EA0326" w14:textId="2D660E30"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Hits on 20/07/22</w:t>
            </w:r>
          </w:p>
        </w:tc>
      </w:tr>
      <w:tr w:rsidR="46BA359F" w14:paraId="5B275F80" w14:textId="77777777" w:rsidTr="5DCDD353">
        <w:trPr>
          <w:trHeight w:val="300"/>
        </w:trPr>
        <w:tc>
          <w:tcPr>
            <w:tcW w:w="1035" w:type="dxa"/>
          </w:tcPr>
          <w:p w14:paraId="0532E52A" w14:textId="33B5A491"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w:t>
            </w:r>
          </w:p>
          <w:p w14:paraId="10D925D4" w14:textId="39EF9038"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(MeSH)</w:t>
            </w:r>
          </w:p>
        </w:tc>
        <w:tc>
          <w:tcPr>
            <w:tcW w:w="12840" w:type="dxa"/>
          </w:tcPr>
          <w:p w14:paraId="3649DFAF" w14:textId="771777D4"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spectrum disorders/ or neurodevelopmental disorders/ or autistic traits/ or developmental disabilities/ or rett syndrome/</w:t>
            </w:r>
          </w:p>
          <w:p w14:paraId="264F9E27" w14:textId="7379415D" w:rsidR="46BA359F" w:rsidRDefault="46BA359F" w:rsidP="5DCDD353">
            <w:pPr>
              <w:rPr>
                <w:rFonts w:ascii="Calibri" w:eastAsia="Calibri" w:hAnsi="Calibri" w:cs="Calibri"/>
                <w:color w:val="000000" w:themeColor="text1"/>
                <w:sz w:val="18"/>
                <w:szCs w:val="18"/>
              </w:rPr>
            </w:pPr>
          </w:p>
        </w:tc>
        <w:tc>
          <w:tcPr>
            <w:tcW w:w="1635" w:type="dxa"/>
          </w:tcPr>
          <w:p w14:paraId="59B3ABCF" w14:textId="7BD31174"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65622</w:t>
            </w:r>
          </w:p>
          <w:p w14:paraId="7345D3B7" w14:textId="5BC71898" w:rsidR="46BA359F" w:rsidRDefault="46BA359F" w:rsidP="5DCDD353">
            <w:pPr>
              <w:rPr>
                <w:rFonts w:ascii="Calibri" w:eastAsia="Calibri" w:hAnsi="Calibri" w:cs="Calibri"/>
                <w:color w:val="000000" w:themeColor="text1"/>
                <w:sz w:val="18"/>
                <w:szCs w:val="18"/>
              </w:rPr>
            </w:pPr>
          </w:p>
        </w:tc>
      </w:tr>
      <w:tr w:rsidR="46BA359F" w14:paraId="302B9105" w14:textId="77777777" w:rsidTr="5DCDD353">
        <w:trPr>
          <w:trHeight w:val="300"/>
        </w:trPr>
        <w:tc>
          <w:tcPr>
            <w:tcW w:w="1035" w:type="dxa"/>
          </w:tcPr>
          <w:p w14:paraId="2B2F088F" w14:textId="68BD328D"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2 </w:t>
            </w:r>
          </w:p>
        </w:tc>
        <w:tc>
          <w:tcPr>
            <w:tcW w:w="12840" w:type="dxa"/>
          </w:tcPr>
          <w:p w14:paraId="77D92A87" w14:textId="254DD2CB"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 or Asperger* or ASC or ASD or PDD or pervasive development*).ab,hw,id,ti.</w:t>
            </w:r>
          </w:p>
          <w:p w14:paraId="63359F2C" w14:textId="6B3CCB85" w:rsidR="46BA359F" w:rsidRDefault="46BA359F" w:rsidP="5DCDD353">
            <w:pPr>
              <w:rPr>
                <w:rFonts w:ascii="Calibri" w:eastAsia="Calibri" w:hAnsi="Calibri" w:cs="Calibri"/>
                <w:color w:val="000000" w:themeColor="text1"/>
                <w:sz w:val="18"/>
                <w:szCs w:val="18"/>
              </w:rPr>
            </w:pPr>
          </w:p>
        </w:tc>
        <w:tc>
          <w:tcPr>
            <w:tcW w:w="1635" w:type="dxa"/>
          </w:tcPr>
          <w:p w14:paraId="33902B4A" w14:textId="2DD7BA5C"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65688</w:t>
            </w:r>
          </w:p>
          <w:p w14:paraId="4E54DB83" w14:textId="115F76F2" w:rsidR="46BA359F" w:rsidRDefault="46BA359F" w:rsidP="5DCDD353">
            <w:pPr>
              <w:rPr>
                <w:rFonts w:ascii="Calibri" w:eastAsia="Calibri" w:hAnsi="Calibri" w:cs="Calibri"/>
                <w:color w:val="000000" w:themeColor="text1"/>
                <w:sz w:val="18"/>
                <w:szCs w:val="18"/>
              </w:rPr>
            </w:pPr>
          </w:p>
        </w:tc>
      </w:tr>
      <w:tr w:rsidR="46BA359F" w14:paraId="6E5C7F0A" w14:textId="77777777" w:rsidTr="5DCDD353">
        <w:trPr>
          <w:trHeight w:val="300"/>
        </w:trPr>
        <w:tc>
          <w:tcPr>
            <w:tcW w:w="1035" w:type="dxa"/>
          </w:tcPr>
          <w:p w14:paraId="6B6EB2A4" w14:textId="0581CBE4"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3</w:t>
            </w:r>
          </w:p>
          <w:p w14:paraId="3B7E166B" w14:textId="50667197" w:rsidR="46BA359F" w:rsidRDefault="46BA359F" w:rsidP="5DCDD353">
            <w:pPr>
              <w:rPr>
                <w:rFonts w:ascii="Calibri" w:eastAsia="Calibri" w:hAnsi="Calibri" w:cs="Calibri"/>
                <w:color w:val="000000" w:themeColor="text1"/>
                <w:sz w:val="18"/>
                <w:szCs w:val="18"/>
              </w:rPr>
            </w:pPr>
          </w:p>
        </w:tc>
        <w:tc>
          <w:tcPr>
            <w:tcW w:w="12840" w:type="dxa"/>
          </w:tcPr>
          <w:p w14:paraId="11FF7A05" w14:textId="715E13F8"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 OR 2</w:t>
            </w:r>
          </w:p>
        </w:tc>
        <w:tc>
          <w:tcPr>
            <w:tcW w:w="1635" w:type="dxa"/>
          </w:tcPr>
          <w:p w14:paraId="3B725216" w14:textId="4631E39C"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79011</w:t>
            </w:r>
          </w:p>
        </w:tc>
      </w:tr>
      <w:tr w:rsidR="46BA359F" w14:paraId="13417A9B" w14:textId="77777777" w:rsidTr="5DCDD353">
        <w:trPr>
          <w:trHeight w:val="300"/>
        </w:trPr>
        <w:tc>
          <w:tcPr>
            <w:tcW w:w="1035" w:type="dxa"/>
          </w:tcPr>
          <w:p w14:paraId="6795240B" w14:textId="7D915613"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4</w:t>
            </w:r>
          </w:p>
        </w:tc>
        <w:tc>
          <w:tcPr>
            <w:tcW w:w="12840" w:type="dxa"/>
          </w:tcPr>
          <w:p w14:paraId="14BA1084" w14:textId="7ACD0864" w:rsidR="46BA359F" w:rsidRDefault="4B15E82E" w:rsidP="5DCDD353">
            <w:pPr>
              <w:spacing w:line="360" w:lineRule="atLeast"/>
              <w:rPr>
                <w:rFonts w:ascii="Calibri" w:eastAsia="Calibri" w:hAnsi="Calibri" w:cs="Calibri"/>
                <w:color w:val="000000" w:themeColor="text1"/>
                <w:sz w:val="18"/>
                <w:szCs w:val="18"/>
              </w:rPr>
            </w:pPr>
            <w:r w:rsidRPr="5DCDD353">
              <w:rPr>
                <w:rStyle w:val="searchhistory-search-term"/>
                <w:rFonts w:ascii="Calibri" w:eastAsia="Calibri" w:hAnsi="Calibri" w:cs="Calibri"/>
                <w:color w:val="000000" w:themeColor="text1"/>
                <w:sz w:val="18"/>
                <w:szCs w:val="18"/>
              </w:rPr>
              <w:t>("mental health" or "mental illness*" or "mental disorder*" or "mental condition*" or anxi* or affective or depress* or "behavio* problems" or "eating disorder*" or psychosis or schizophrenia or "psychotic disorder*").ab,hw,id,ti.</w:t>
            </w:r>
          </w:p>
          <w:p w14:paraId="60445793" w14:textId="62145BFB" w:rsidR="46BA359F" w:rsidRDefault="46BA359F" w:rsidP="5DCDD353">
            <w:pPr>
              <w:rPr>
                <w:rFonts w:ascii="Calibri" w:eastAsia="Calibri" w:hAnsi="Calibri" w:cs="Calibri"/>
                <w:color w:val="000000" w:themeColor="text1"/>
                <w:sz w:val="18"/>
                <w:szCs w:val="18"/>
              </w:rPr>
            </w:pPr>
          </w:p>
        </w:tc>
        <w:tc>
          <w:tcPr>
            <w:tcW w:w="1635" w:type="dxa"/>
          </w:tcPr>
          <w:p w14:paraId="00AA3457" w14:textId="386FD71A"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998005</w:t>
            </w:r>
          </w:p>
          <w:p w14:paraId="037EEE87" w14:textId="1D257560" w:rsidR="46BA359F" w:rsidRDefault="46BA359F" w:rsidP="5DCDD353">
            <w:pPr>
              <w:rPr>
                <w:rFonts w:ascii="Calibri" w:eastAsia="Calibri" w:hAnsi="Calibri" w:cs="Calibri"/>
                <w:color w:val="000000" w:themeColor="text1"/>
                <w:sz w:val="18"/>
                <w:szCs w:val="18"/>
              </w:rPr>
            </w:pPr>
          </w:p>
        </w:tc>
      </w:tr>
      <w:tr w:rsidR="46BA359F" w14:paraId="51F14D5A" w14:textId="77777777" w:rsidTr="5DCDD353">
        <w:trPr>
          <w:trHeight w:val="300"/>
        </w:trPr>
        <w:tc>
          <w:tcPr>
            <w:tcW w:w="1035" w:type="dxa"/>
          </w:tcPr>
          <w:p w14:paraId="564DD532" w14:textId="1CA35C2C"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5</w:t>
            </w:r>
          </w:p>
          <w:p w14:paraId="346CFF93" w14:textId="01248ABA"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(MeSH)</w:t>
            </w:r>
          </w:p>
        </w:tc>
        <w:tc>
          <w:tcPr>
            <w:tcW w:w="12840" w:type="dxa"/>
          </w:tcPr>
          <w:p w14:paraId="26A23926" w14:textId="128D05ED" w:rsidR="46BA359F" w:rsidRDefault="4B15E82E" w:rsidP="5DCDD353">
            <w:pPr>
              <w:spacing w:line="360" w:lineRule="atLeast"/>
              <w:rPr>
                <w:rFonts w:ascii="Calibri" w:eastAsia="Calibri" w:hAnsi="Calibri" w:cs="Calibri"/>
                <w:color w:val="000000" w:themeColor="text1"/>
                <w:sz w:val="18"/>
                <w:szCs w:val="18"/>
              </w:rPr>
            </w:pPr>
            <w:r w:rsidRPr="5DCDD353">
              <w:rPr>
                <w:rStyle w:val="searchhistory-search-term"/>
                <w:rFonts w:ascii="Calibri" w:eastAsia="Calibri" w:hAnsi="Calibri" w:cs="Calibri"/>
                <w:color w:val="000000" w:themeColor="text1"/>
                <w:sz w:val="18"/>
                <w:szCs w:val="18"/>
              </w:rPr>
              <w:t>mental disorders/ or affective disorders/ or anxiety disorders/ or bipolar disorder/ or borderline states/ or chronic mental illness/ or dissociative disorders/ or eating disorders/ or mental disorders due to general medical conditions/ or neurocognitive disorders/ or neurosis/ or personality disorders/ or psychosis/ or serious mental illness/ or sleep wake disorders</w:t>
            </w:r>
            <w:r w:rsidRPr="5DCDD353">
              <w:rPr>
                <w:rStyle w:val="searchhistory-search-term"/>
                <w:rFonts w:ascii="Calibri" w:eastAsia="Calibri" w:hAnsi="Calibri" w:cs="Calibri"/>
                <w:color w:val="000000" w:themeColor="text1"/>
                <w:sz w:val="18"/>
                <w:szCs w:val="18"/>
                <w:u w:val="single"/>
              </w:rPr>
              <w:t>/</w:t>
            </w:r>
            <w:r w:rsidRPr="5DCDD353">
              <w:rPr>
                <w:rStyle w:val="searchhistory-search-term"/>
                <w:rFonts w:ascii="Calibri" w:eastAsia="Calibri" w:hAnsi="Calibri" w:cs="Calibri"/>
                <w:color w:val="000000" w:themeColor="text1"/>
                <w:sz w:val="18"/>
                <w:szCs w:val="18"/>
              </w:rPr>
              <w:t xml:space="preserve"> or somatoform disorders/ or "stress and trauma related disorders"/ or "substance related and addictive disorders"/</w:t>
            </w:r>
          </w:p>
          <w:p w14:paraId="608008C3" w14:textId="21793A10" w:rsidR="46BA359F" w:rsidRDefault="46BA359F" w:rsidP="5DCDD353">
            <w:pPr>
              <w:rPr>
                <w:rFonts w:ascii="Calibri" w:eastAsia="Calibri" w:hAnsi="Calibri" w:cs="Calibri"/>
                <w:color w:val="000000" w:themeColor="text1"/>
                <w:sz w:val="18"/>
                <w:szCs w:val="18"/>
              </w:rPr>
            </w:pPr>
          </w:p>
        </w:tc>
        <w:tc>
          <w:tcPr>
            <w:tcW w:w="1635" w:type="dxa"/>
          </w:tcPr>
          <w:p w14:paraId="125295B1" w14:textId="73116B8A"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235303</w:t>
            </w:r>
          </w:p>
          <w:p w14:paraId="02A7D514" w14:textId="536A7911" w:rsidR="46BA359F" w:rsidRDefault="46BA359F" w:rsidP="5DCDD353">
            <w:pPr>
              <w:rPr>
                <w:rFonts w:ascii="Calibri" w:eastAsia="Calibri" w:hAnsi="Calibri" w:cs="Calibri"/>
                <w:color w:val="000000" w:themeColor="text1"/>
                <w:sz w:val="18"/>
                <w:szCs w:val="18"/>
              </w:rPr>
            </w:pPr>
          </w:p>
        </w:tc>
      </w:tr>
      <w:tr w:rsidR="46BA359F" w14:paraId="53C5B123" w14:textId="77777777" w:rsidTr="5DCDD353">
        <w:trPr>
          <w:trHeight w:val="300"/>
        </w:trPr>
        <w:tc>
          <w:tcPr>
            <w:tcW w:w="1035" w:type="dxa"/>
          </w:tcPr>
          <w:p w14:paraId="0BA6646A" w14:textId="205B9B3F"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6</w:t>
            </w:r>
          </w:p>
        </w:tc>
        <w:tc>
          <w:tcPr>
            <w:tcW w:w="12840" w:type="dxa"/>
          </w:tcPr>
          <w:p w14:paraId="37B64AF1" w14:textId="0564E88F" w:rsidR="46BA359F" w:rsidRDefault="4B15E82E" w:rsidP="5DCDD353">
            <w:pPr>
              <w:spacing w:line="360" w:lineRule="atLeast"/>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4 OR 5</w:t>
            </w:r>
          </w:p>
        </w:tc>
        <w:tc>
          <w:tcPr>
            <w:tcW w:w="1635" w:type="dxa"/>
          </w:tcPr>
          <w:p w14:paraId="7F4FD21E" w14:textId="19D0873D"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1030648</w:t>
            </w:r>
          </w:p>
          <w:p w14:paraId="1EB2D68D" w14:textId="0A4C5B5E" w:rsidR="46BA359F" w:rsidRDefault="46BA359F" w:rsidP="5DCDD353">
            <w:pPr>
              <w:rPr>
                <w:rFonts w:ascii="Calibri" w:eastAsia="Calibri" w:hAnsi="Calibri" w:cs="Calibri"/>
                <w:color w:val="000000" w:themeColor="text1"/>
                <w:sz w:val="18"/>
                <w:szCs w:val="18"/>
              </w:rPr>
            </w:pPr>
          </w:p>
        </w:tc>
      </w:tr>
      <w:tr w:rsidR="46BA359F" w14:paraId="6A7287D0" w14:textId="77777777" w:rsidTr="5DCDD353">
        <w:trPr>
          <w:trHeight w:val="300"/>
        </w:trPr>
        <w:tc>
          <w:tcPr>
            <w:tcW w:w="1035" w:type="dxa"/>
          </w:tcPr>
          <w:p w14:paraId="2B569E23" w14:textId="57AFCB1A"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7</w:t>
            </w:r>
          </w:p>
          <w:p w14:paraId="177DEACB" w14:textId="0E74FD9F" w:rsidR="46BA359F" w:rsidRDefault="46BA359F" w:rsidP="5DCDD353">
            <w:pPr>
              <w:rPr>
                <w:rFonts w:ascii="Calibri" w:eastAsia="Calibri" w:hAnsi="Calibri" w:cs="Calibri"/>
                <w:color w:val="000000" w:themeColor="text1"/>
                <w:sz w:val="18"/>
                <w:szCs w:val="18"/>
              </w:rPr>
            </w:pPr>
          </w:p>
        </w:tc>
        <w:tc>
          <w:tcPr>
            <w:tcW w:w="12840" w:type="dxa"/>
          </w:tcPr>
          <w:p w14:paraId="56B44D60" w14:textId="3BFA747D" w:rsidR="46BA359F" w:rsidRDefault="4B15E82E" w:rsidP="5DCDD353">
            <w:pPr>
              <w:spacing w:line="360" w:lineRule="atLeast"/>
              <w:rPr>
                <w:rFonts w:ascii="Calibri" w:eastAsia="Calibri" w:hAnsi="Calibri" w:cs="Calibri"/>
                <w:color w:val="000000" w:themeColor="text1"/>
                <w:sz w:val="18"/>
                <w:szCs w:val="18"/>
              </w:rPr>
            </w:pPr>
            <w:r w:rsidRPr="5DCDD353">
              <w:rPr>
                <w:rStyle w:val="searchhistory-search-term"/>
                <w:rFonts w:ascii="Calibri" w:eastAsia="Calibri" w:hAnsi="Calibri" w:cs="Calibri"/>
                <w:color w:val="000000" w:themeColor="text1"/>
                <w:sz w:val="18"/>
                <w:szCs w:val="18"/>
              </w:rPr>
              <w:t>("mental health service*" or "health service*" or hospital or GP or ward or inpatient* or "community mental health" or "home treatment" or "crisis resolution" or "child and adolescent mental health service" or CAMHS or CBT or "cognitive behavio* therap*" or DBT or "dialectical behavio* therap*" or "family therap*" or "interpersonal therap*" or psychodynamic or treatment* or intervention* or "occupational therap*" or mindfulness or "psychological intervention*" or "psychological therap*" or "behavio* therap*" or psychotherap* or "acceptance and commitment" or ACT).ab,hw,id,ti.</w:t>
            </w:r>
          </w:p>
        </w:tc>
        <w:tc>
          <w:tcPr>
            <w:tcW w:w="1635" w:type="dxa"/>
          </w:tcPr>
          <w:p w14:paraId="78729B79" w14:textId="23BB7500"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1399839</w:t>
            </w:r>
          </w:p>
          <w:p w14:paraId="41D7A989" w14:textId="0497F2E3" w:rsidR="46BA359F" w:rsidRDefault="46BA359F" w:rsidP="5DCDD353">
            <w:pPr>
              <w:rPr>
                <w:rFonts w:ascii="Calibri" w:eastAsia="Calibri" w:hAnsi="Calibri" w:cs="Calibri"/>
                <w:color w:val="000000" w:themeColor="text1"/>
                <w:sz w:val="18"/>
                <w:szCs w:val="18"/>
              </w:rPr>
            </w:pPr>
          </w:p>
        </w:tc>
      </w:tr>
      <w:tr w:rsidR="46BA359F" w14:paraId="34C40B1B" w14:textId="77777777" w:rsidTr="5DCDD353">
        <w:trPr>
          <w:trHeight w:val="300"/>
        </w:trPr>
        <w:tc>
          <w:tcPr>
            <w:tcW w:w="1035" w:type="dxa"/>
          </w:tcPr>
          <w:p w14:paraId="003D2988" w14:textId="19818F0A"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8</w:t>
            </w:r>
          </w:p>
        </w:tc>
        <w:tc>
          <w:tcPr>
            <w:tcW w:w="12840" w:type="dxa"/>
          </w:tcPr>
          <w:p w14:paraId="4D2FE24F" w14:textId="0206AAE9" w:rsidR="46BA359F" w:rsidRDefault="4B15E82E" w:rsidP="5DCDD353">
            <w:pPr>
              <w:spacing w:line="360" w:lineRule="atLeast"/>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3 AND 6 AND 7</w:t>
            </w:r>
          </w:p>
        </w:tc>
        <w:tc>
          <w:tcPr>
            <w:tcW w:w="1635" w:type="dxa"/>
          </w:tcPr>
          <w:p w14:paraId="4CDB138E" w14:textId="4C00B637"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9268</w:t>
            </w:r>
          </w:p>
          <w:p w14:paraId="29C47162" w14:textId="3707B2B0" w:rsidR="46BA359F" w:rsidRDefault="46BA359F" w:rsidP="5DCDD353">
            <w:pPr>
              <w:rPr>
                <w:rFonts w:ascii="Calibri" w:eastAsia="Calibri" w:hAnsi="Calibri" w:cs="Calibri"/>
                <w:color w:val="000000" w:themeColor="text1"/>
                <w:sz w:val="18"/>
                <w:szCs w:val="18"/>
              </w:rPr>
            </w:pPr>
          </w:p>
        </w:tc>
      </w:tr>
      <w:tr w:rsidR="46BA359F" w14:paraId="660EFE71" w14:textId="77777777" w:rsidTr="5DCDD353">
        <w:trPr>
          <w:trHeight w:val="300"/>
        </w:trPr>
        <w:tc>
          <w:tcPr>
            <w:tcW w:w="1035" w:type="dxa"/>
          </w:tcPr>
          <w:p w14:paraId="59C4A6B9" w14:textId="62FB6561"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9</w:t>
            </w:r>
          </w:p>
        </w:tc>
        <w:tc>
          <w:tcPr>
            <w:tcW w:w="12840" w:type="dxa"/>
          </w:tcPr>
          <w:p w14:paraId="25F367A9" w14:textId="33D5253C" w:rsidR="46BA359F" w:rsidRDefault="4B15E82E" w:rsidP="5DCDD353">
            <w:pPr>
              <w:spacing w:line="360" w:lineRule="atLeast"/>
              <w:rPr>
                <w:rFonts w:ascii="Calibri" w:eastAsia="Calibri" w:hAnsi="Calibri" w:cs="Calibri"/>
                <w:color w:val="000000" w:themeColor="text1"/>
                <w:sz w:val="18"/>
                <w:szCs w:val="18"/>
              </w:rPr>
            </w:pPr>
            <w:r w:rsidRPr="5DCDD353">
              <w:rPr>
                <w:rStyle w:val="searchhistory-search-term"/>
                <w:rFonts w:ascii="Calibri" w:eastAsia="Calibri" w:hAnsi="Calibri" w:cs="Calibri"/>
                <w:color w:val="000000" w:themeColor="text1"/>
                <w:sz w:val="18"/>
                <w:szCs w:val="18"/>
              </w:rPr>
              <w:t>limit 8 to yr="1994 -Current"</w:t>
            </w:r>
          </w:p>
          <w:p w14:paraId="34AFA0E0" w14:textId="5F03570A" w:rsidR="46BA359F" w:rsidRDefault="46BA359F" w:rsidP="5DCDD353">
            <w:pPr>
              <w:spacing w:line="360" w:lineRule="atLeast"/>
              <w:rPr>
                <w:rFonts w:ascii="Calibri" w:eastAsia="Calibri" w:hAnsi="Calibri" w:cs="Calibri"/>
                <w:color w:val="000000" w:themeColor="text1"/>
                <w:sz w:val="18"/>
                <w:szCs w:val="18"/>
              </w:rPr>
            </w:pPr>
          </w:p>
        </w:tc>
        <w:tc>
          <w:tcPr>
            <w:tcW w:w="1635" w:type="dxa"/>
          </w:tcPr>
          <w:p w14:paraId="1DE4AAAF" w14:textId="2E728CD0"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8349</w:t>
            </w:r>
          </w:p>
          <w:p w14:paraId="01C871DD" w14:textId="67D48D42" w:rsidR="46BA359F" w:rsidRDefault="46BA359F" w:rsidP="5DCDD353">
            <w:pPr>
              <w:rPr>
                <w:rFonts w:ascii="Calibri" w:eastAsia="Calibri" w:hAnsi="Calibri" w:cs="Calibri"/>
                <w:color w:val="000000" w:themeColor="text1"/>
                <w:sz w:val="18"/>
                <w:szCs w:val="18"/>
              </w:rPr>
            </w:pPr>
          </w:p>
        </w:tc>
      </w:tr>
    </w:tbl>
    <w:p w14:paraId="7BE26413" w14:textId="7766827B" w:rsidR="46BA359F" w:rsidRDefault="46BA359F" w:rsidP="5DCDD353">
      <w:pPr>
        <w:rPr>
          <w:rFonts w:ascii="Times New Roman" w:eastAsia="Times New Roman" w:hAnsi="Times New Roman" w:cs="Times New Roman"/>
          <w:color w:val="000000" w:themeColor="text1"/>
        </w:rPr>
      </w:pPr>
    </w:p>
    <w:p w14:paraId="6784D728" w14:textId="0375F139" w:rsidR="6BDE0156" w:rsidRDefault="6BDE0156" w:rsidP="6BDE0156">
      <w:pPr>
        <w:rPr>
          <w:rFonts w:ascii="Calibri" w:eastAsia="Calibri" w:hAnsi="Calibri" w:cs="Calibri"/>
          <w:b/>
          <w:bCs/>
          <w:color w:val="000000" w:themeColor="text1"/>
        </w:rPr>
      </w:pPr>
    </w:p>
    <w:p w14:paraId="42B6BA76" w14:textId="168ED664" w:rsidR="6BDE0156" w:rsidRDefault="6BDE0156" w:rsidP="6BDE0156">
      <w:pPr>
        <w:rPr>
          <w:rFonts w:ascii="Calibri" w:eastAsia="Calibri" w:hAnsi="Calibri" w:cs="Calibri"/>
          <w:b/>
          <w:bCs/>
          <w:color w:val="000000" w:themeColor="text1"/>
        </w:rPr>
      </w:pPr>
    </w:p>
    <w:p w14:paraId="1C658C47" w14:textId="68CD76D5" w:rsidR="6BDE0156" w:rsidRDefault="6BDE0156" w:rsidP="6BDE0156">
      <w:pPr>
        <w:rPr>
          <w:rFonts w:ascii="Calibri" w:eastAsia="Calibri" w:hAnsi="Calibri" w:cs="Calibri"/>
          <w:b/>
          <w:bCs/>
          <w:color w:val="000000" w:themeColor="text1"/>
        </w:rPr>
      </w:pPr>
    </w:p>
    <w:p w14:paraId="0C8F5B1D" w14:textId="7FE94011" w:rsidR="6BDE0156" w:rsidRDefault="6BDE0156" w:rsidP="6BDE0156">
      <w:pPr>
        <w:rPr>
          <w:rFonts w:ascii="Calibri" w:eastAsia="Calibri" w:hAnsi="Calibri" w:cs="Calibri"/>
          <w:b/>
          <w:bCs/>
          <w:color w:val="000000" w:themeColor="text1"/>
        </w:rPr>
      </w:pPr>
    </w:p>
    <w:p w14:paraId="45BA0D4E" w14:textId="6012A865" w:rsidR="6BDE0156" w:rsidRDefault="6BDE0156" w:rsidP="6BDE0156">
      <w:pPr>
        <w:rPr>
          <w:rFonts w:ascii="Calibri" w:eastAsia="Calibri" w:hAnsi="Calibri" w:cs="Calibri"/>
          <w:b/>
          <w:bCs/>
          <w:color w:val="000000" w:themeColor="text1"/>
        </w:rPr>
      </w:pPr>
    </w:p>
    <w:p w14:paraId="70739F8D" w14:textId="22C37AC8" w:rsidR="5B74C3BD" w:rsidRDefault="0A37E5A8" w:rsidP="5DCDD353">
      <w:pPr>
        <w:rPr>
          <w:rFonts w:ascii="Calibri" w:eastAsia="Calibri" w:hAnsi="Calibri" w:cs="Calibri"/>
          <w:color w:val="000000" w:themeColor="text1"/>
        </w:rPr>
      </w:pPr>
      <w:r w:rsidRPr="5DCDD353">
        <w:rPr>
          <w:rFonts w:ascii="Calibri" w:eastAsia="Calibri" w:hAnsi="Calibri" w:cs="Calibri"/>
          <w:b/>
          <w:bCs/>
          <w:color w:val="000000" w:themeColor="text1"/>
        </w:rPr>
        <w:lastRenderedPageBreak/>
        <w:t xml:space="preserve">Table </w:t>
      </w:r>
      <w:r w:rsidR="1A2EA3AF" w:rsidRPr="5DCDD353">
        <w:rPr>
          <w:rFonts w:ascii="Calibri" w:eastAsia="Calibri" w:hAnsi="Calibri" w:cs="Calibri"/>
          <w:b/>
          <w:bCs/>
          <w:color w:val="000000" w:themeColor="text1"/>
        </w:rPr>
        <w:t>S4</w:t>
      </w:r>
      <w:r w:rsidRPr="5DCDD353">
        <w:rPr>
          <w:rFonts w:ascii="Calibri" w:eastAsia="Calibri" w:hAnsi="Calibri" w:cs="Calibri"/>
          <w:b/>
          <w:bCs/>
          <w:color w:val="000000" w:themeColor="text1"/>
        </w:rPr>
        <w:t>.</w:t>
      </w:r>
      <w:r w:rsidRPr="5DCDD353">
        <w:rPr>
          <w:rFonts w:ascii="Calibri" w:eastAsia="Calibri" w:hAnsi="Calibri" w:cs="Calibri"/>
          <w:color w:val="000000" w:themeColor="text1"/>
        </w:rPr>
        <w:t xml:space="preserve"> CINAHL Plus search</w:t>
      </w:r>
    </w:p>
    <w:tbl>
      <w:tblPr>
        <w:tblStyle w:val="TableGrid"/>
        <w:tblW w:w="15495" w:type="dxa"/>
        <w:tblLayout w:type="fixed"/>
        <w:tblLook w:val="04A0" w:firstRow="1" w:lastRow="0" w:firstColumn="1" w:lastColumn="0" w:noHBand="0" w:noVBand="1"/>
      </w:tblPr>
      <w:tblGrid>
        <w:gridCol w:w="1080"/>
        <w:gridCol w:w="12795"/>
        <w:gridCol w:w="1620"/>
      </w:tblGrid>
      <w:tr w:rsidR="46BA359F" w14:paraId="0E196411" w14:textId="77777777" w:rsidTr="5DCDD353">
        <w:trPr>
          <w:trHeight w:val="300"/>
        </w:trPr>
        <w:tc>
          <w:tcPr>
            <w:tcW w:w="1080" w:type="dxa"/>
          </w:tcPr>
          <w:p w14:paraId="181D503B" w14:textId="0FBBD53F" w:rsidR="46BA359F" w:rsidRDefault="46BA359F" w:rsidP="5DCDD353">
            <w:pPr>
              <w:rPr>
                <w:rFonts w:ascii="Calibri" w:eastAsia="Calibri" w:hAnsi="Calibri" w:cs="Calibri"/>
                <w:color w:val="000000" w:themeColor="text1"/>
                <w:sz w:val="18"/>
                <w:szCs w:val="18"/>
              </w:rPr>
            </w:pPr>
          </w:p>
        </w:tc>
        <w:tc>
          <w:tcPr>
            <w:tcW w:w="12795" w:type="dxa"/>
          </w:tcPr>
          <w:p w14:paraId="00B16304" w14:textId="56295DA7"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Query</w:t>
            </w:r>
          </w:p>
        </w:tc>
        <w:tc>
          <w:tcPr>
            <w:tcW w:w="1620" w:type="dxa"/>
          </w:tcPr>
          <w:p w14:paraId="665F367B" w14:textId="099D4AFE"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Hits on 20/07/22</w:t>
            </w:r>
          </w:p>
        </w:tc>
      </w:tr>
      <w:tr w:rsidR="46BA359F" w14:paraId="3AE5D21D" w14:textId="77777777" w:rsidTr="5DCDD353">
        <w:trPr>
          <w:trHeight w:val="300"/>
        </w:trPr>
        <w:tc>
          <w:tcPr>
            <w:tcW w:w="1080" w:type="dxa"/>
          </w:tcPr>
          <w:p w14:paraId="4B553E4E" w14:textId="15E89DC1"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w:t>
            </w:r>
          </w:p>
          <w:p w14:paraId="2142CC19" w14:textId="72350544"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(MeSH)</w:t>
            </w:r>
          </w:p>
        </w:tc>
        <w:tc>
          <w:tcPr>
            <w:tcW w:w="12795" w:type="dxa"/>
          </w:tcPr>
          <w:p w14:paraId="7EBAA842" w14:textId="6CDB32D5"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(MH "Autistic Disorder") OR (MH "Rett Syndrome") OR (MH "Developmental Disabilities") OR (MH "Asperger Syndrome") </w:t>
            </w:r>
          </w:p>
          <w:p w14:paraId="5C7DBB9C" w14:textId="4DDF1851" w:rsidR="46BA359F" w:rsidRDefault="46BA359F" w:rsidP="5DCDD353">
            <w:pPr>
              <w:rPr>
                <w:rFonts w:ascii="Calibri" w:eastAsia="Calibri" w:hAnsi="Calibri" w:cs="Calibri"/>
                <w:color w:val="000000" w:themeColor="text1"/>
                <w:sz w:val="18"/>
                <w:szCs w:val="18"/>
              </w:rPr>
            </w:pPr>
          </w:p>
        </w:tc>
        <w:tc>
          <w:tcPr>
            <w:tcW w:w="1620" w:type="dxa"/>
          </w:tcPr>
          <w:p w14:paraId="0BF5B21E" w14:textId="7A1A9523"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25,117</w:t>
            </w:r>
          </w:p>
          <w:p w14:paraId="57C7E5B8" w14:textId="0AFF286D" w:rsidR="46BA359F" w:rsidRDefault="46BA359F" w:rsidP="5DCDD353">
            <w:pPr>
              <w:rPr>
                <w:rFonts w:ascii="Calibri" w:eastAsia="Calibri" w:hAnsi="Calibri" w:cs="Calibri"/>
                <w:color w:val="000000" w:themeColor="text1"/>
                <w:sz w:val="18"/>
                <w:szCs w:val="18"/>
              </w:rPr>
            </w:pPr>
          </w:p>
        </w:tc>
      </w:tr>
      <w:tr w:rsidR="46BA359F" w14:paraId="49FA8DFA" w14:textId="77777777" w:rsidTr="5DCDD353">
        <w:trPr>
          <w:trHeight w:val="300"/>
        </w:trPr>
        <w:tc>
          <w:tcPr>
            <w:tcW w:w="1080" w:type="dxa"/>
          </w:tcPr>
          <w:p w14:paraId="6C322CD9" w14:textId="5E185188"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2 </w:t>
            </w:r>
          </w:p>
        </w:tc>
        <w:tc>
          <w:tcPr>
            <w:tcW w:w="12795" w:type="dxa"/>
          </w:tcPr>
          <w:p w14:paraId="14A9730F" w14:textId="7EAFC812"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 or Asperger* or ASC or ASD or PDD or pervasive development* </w:t>
            </w:r>
          </w:p>
          <w:p w14:paraId="490EC351" w14:textId="2278E5EC" w:rsidR="46BA359F" w:rsidRDefault="46BA359F" w:rsidP="5DCDD353">
            <w:pPr>
              <w:rPr>
                <w:rFonts w:ascii="Calibri" w:eastAsia="Calibri" w:hAnsi="Calibri" w:cs="Calibri"/>
                <w:color w:val="000000" w:themeColor="text1"/>
                <w:sz w:val="18"/>
                <w:szCs w:val="18"/>
              </w:rPr>
            </w:pPr>
          </w:p>
        </w:tc>
        <w:tc>
          <w:tcPr>
            <w:tcW w:w="1620" w:type="dxa"/>
          </w:tcPr>
          <w:p w14:paraId="7E1C6051" w14:textId="3B3CB116"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25,938</w:t>
            </w:r>
          </w:p>
          <w:p w14:paraId="471C22E7" w14:textId="59159419" w:rsidR="46BA359F" w:rsidRDefault="46BA359F" w:rsidP="5DCDD353">
            <w:pPr>
              <w:rPr>
                <w:rFonts w:ascii="Calibri" w:eastAsia="Calibri" w:hAnsi="Calibri" w:cs="Calibri"/>
                <w:color w:val="000000" w:themeColor="text1"/>
                <w:sz w:val="18"/>
                <w:szCs w:val="18"/>
              </w:rPr>
            </w:pPr>
          </w:p>
        </w:tc>
      </w:tr>
      <w:tr w:rsidR="46BA359F" w14:paraId="169713CB" w14:textId="77777777" w:rsidTr="5DCDD353">
        <w:trPr>
          <w:trHeight w:val="300"/>
        </w:trPr>
        <w:tc>
          <w:tcPr>
            <w:tcW w:w="1080" w:type="dxa"/>
          </w:tcPr>
          <w:p w14:paraId="08993C50" w14:textId="1A709440"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3</w:t>
            </w:r>
          </w:p>
          <w:p w14:paraId="39E68D48" w14:textId="2D755512" w:rsidR="46BA359F" w:rsidRDefault="46BA359F" w:rsidP="5DCDD353">
            <w:pPr>
              <w:rPr>
                <w:rFonts w:ascii="Calibri" w:eastAsia="Calibri" w:hAnsi="Calibri" w:cs="Calibri"/>
                <w:color w:val="000000" w:themeColor="text1"/>
                <w:sz w:val="18"/>
                <w:szCs w:val="18"/>
              </w:rPr>
            </w:pPr>
          </w:p>
        </w:tc>
        <w:tc>
          <w:tcPr>
            <w:tcW w:w="12795" w:type="dxa"/>
          </w:tcPr>
          <w:p w14:paraId="52F095B9" w14:textId="46E72C98"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 OR 2</w:t>
            </w:r>
          </w:p>
        </w:tc>
        <w:tc>
          <w:tcPr>
            <w:tcW w:w="1620" w:type="dxa"/>
          </w:tcPr>
          <w:p w14:paraId="3407A62E" w14:textId="4DEEA6A0"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30,774</w:t>
            </w:r>
          </w:p>
          <w:p w14:paraId="6878679A" w14:textId="338A6320" w:rsidR="46BA359F" w:rsidRDefault="46BA359F" w:rsidP="5DCDD353">
            <w:pPr>
              <w:rPr>
                <w:rFonts w:ascii="Calibri" w:eastAsia="Calibri" w:hAnsi="Calibri" w:cs="Calibri"/>
                <w:color w:val="000000" w:themeColor="text1"/>
                <w:sz w:val="18"/>
                <w:szCs w:val="18"/>
              </w:rPr>
            </w:pPr>
          </w:p>
        </w:tc>
      </w:tr>
      <w:tr w:rsidR="46BA359F" w14:paraId="7593E756" w14:textId="77777777" w:rsidTr="5DCDD353">
        <w:trPr>
          <w:trHeight w:val="300"/>
        </w:trPr>
        <w:tc>
          <w:tcPr>
            <w:tcW w:w="1080" w:type="dxa"/>
          </w:tcPr>
          <w:p w14:paraId="41355A80" w14:textId="56276F78"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4</w:t>
            </w:r>
          </w:p>
          <w:p w14:paraId="65DB4071" w14:textId="66912A2A"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(MeSH)</w:t>
            </w:r>
          </w:p>
        </w:tc>
        <w:tc>
          <w:tcPr>
            <w:tcW w:w="12795" w:type="dxa"/>
          </w:tcPr>
          <w:p w14:paraId="02AA7A5E" w14:textId="1486B4FB" w:rsidR="46BA359F" w:rsidRDefault="4B15E82E" w:rsidP="5DCDD353">
            <w:pPr>
              <w:spacing w:line="360" w:lineRule="atLeast"/>
              <w:rPr>
                <w:rFonts w:ascii="Calibri" w:eastAsia="Calibri" w:hAnsi="Calibri" w:cs="Calibri"/>
                <w:sz w:val="18"/>
                <w:szCs w:val="18"/>
              </w:rPr>
            </w:pPr>
            <w:r w:rsidRPr="5DCDD353">
              <w:rPr>
                <w:rFonts w:ascii="Calibri" w:eastAsia="Calibri" w:hAnsi="Calibri" w:cs="Calibri"/>
                <w:sz w:val="18"/>
                <w:szCs w:val="18"/>
              </w:rPr>
              <w:t>(MH "Mental Disorders") OR (MH "Neurotic Disorders") OR (MH "Affective Disorders") OR (MH "Anxiety Disorders") OR (MH "Dissociative Disorders") OR (MH "Factitious Disorders") OR (MH "Somatoform Disorders") OR (MH "Personality Disorders") OR (MH "Psychotic Disorders") OR (MH "Substance Use Disorders") OR (MH "Psychological Trauma") OR (MH "Adjustment Disorders") OR (MH "Behavioral Symptoms") OR (MH "Behavioral and Mental Disorders")</w:t>
            </w:r>
          </w:p>
          <w:p w14:paraId="4BD809D5" w14:textId="6DB36A46" w:rsidR="46BA359F" w:rsidRDefault="46BA359F" w:rsidP="5DCDD353">
            <w:pPr>
              <w:spacing w:line="360" w:lineRule="atLeast"/>
              <w:rPr>
                <w:rFonts w:ascii="Calibri" w:eastAsia="Calibri" w:hAnsi="Calibri" w:cs="Calibri"/>
                <w:color w:val="000000" w:themeColor="text1"/>
                <w:sz w:val="18"/>
                <w:szCs w:val="18"/>
              </w:rPr>
            </w:pPr>
          </w:p>
        </w:tc>
        <w:tc>
          <w:tcPr>
            <w:tcW w:w="1620" w:type="dxa"/>
          </w:tcPr>
          <w:p w14:paraId="3C65F030" w14:textId="54C1F8BF" w:rsidR="46BA359F" w:rsidRDefault="4B15E82E" w:rsidP="5DCDD353">
            <w:pPr>
              <w:rPr>
                <w:rFonts w:ascii="Calibri" w:eastAsia="Calibri" w:hAnsi="Calibri" w:cs="Calibri"/>
                <w:sz w:val="18"/>
                <w:szCs w:val="18"/>
              </w:rPr>
            </w:pPr>
            <w:r w:rsidRPr="5DCDD353">
              <w:rPr>
                <w:rFonts w:ascii="Calibri" w:eastAsia="Calibri" w:hAnsi="Calibri" w:cs="Calibri"/>
                <w:sz w:val="18"/>
                <w:szCs w:val="18"/>
              </w:rPr>
              <w:t>149,139</w:t>
            </w:r>
          </w:p>
          <w:p w14:paraId="06D75840" w14:textId="2A6CC5CD" w:rsidR="46BA359F" w:rsidRDefault="46BA359F" w:rsidP="5DCDD353">
            <w:pPr>
              <w:rPr>
                <w:rFonts w:ascii="Calibri" w:eastAsia="Calibri" w:hAnsi="Calibri" w:cs="Calibri"/>
                <w:color w:val="000000" w:themeColor="text1"/>
                <w:sz w:val="18"/>
                <w:szCs w:val="18"/>
              </w:rPr>
            </w:pPr>
          </w:p>
        </w:tc>
      </w:tr>
      <w:tr w:rsidR="46BA359F" w14:paraId="18C9BAF8" w14:textId="77777777" w:rsidTr="5DCDD353">
        <w:trPr>
          <w:trHeight w:val="300"/>
        </w:trPr>
        <w:tc>
          <w:tcPr>
            <w:tcW w:w="1080" w:type="dxa"/>
          </w:tcPr>
          <w:p w14:paraId="6106E206" w14:textId="0035631A"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5</w:t>
            </w:r>
          </w:p>
          <w:p w14:paraId="39595A6C" w14:textId="158CA669" w:rsidR="46BA359F" w:rsidRDefault="46BA359F" w:rsidP="5DCDD353">
            <w:pPr>
              <w:rPr>
                <w:rFonts w:ascii="Calibri" w:eastAsia="Calibri" w:hAnsi="Calibri" w:cs="Calibri"/>
                <w:color w:val="000000" w:themeColor="text1"/>
                <w:sz w:val="18"/>
                <w:szCs w:val="18"/>
              </w:rPr>
            </w:pPr>
          </w:p>
        </w:tc>
        <w:tc>
          <w:tcPr>
            <w:tcW w:w="12795" w:type="dxa"/>
          </w:tcPr>
          <w:p w14:paraId="0744D080" w14:textId="6AB0E6CC" w:rsidR="46BA359F" w:rsidRDefault="4B15E82E" w:rsidP="5DCDD353">
            <w:pPr>
              <w:spacing w:line="360" w:lineRule="atLeast"/>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"mental health" or "mental illness*" or "mental disorder*" or "mental condition*" or anxi* or affect or depress* or "behavio* problems" or "eating disorder*" or psychosis or schizophrenia or "psychotic disorder*" </w:t>
            </w:r>
          </w:p>
          <w:p w14:paraId="056CC732" w14:textId="65BF853C" w:rsidR="46BA359F" w:rsidRDefault="46BA359F" w:rsidP="5DCDD353">
            <w:pPr>
              <w:rPr>
                <w:rFonts w:ascii="Calibri" w:eastAsia="Calibri" w:hAnsi="Calibri" w:cs="Calibri"/>
                <w:color w:val="000000" w:themeColor="text1"/>
                <w:sz w:val="18"/>
                <w:szCs w:val="18"/>
              </w:rPr>
            </w:pPr>
          </w:p>
        </w:tc>
        <w:tc>
          <w:tcPr>
            <w:tcW w:w="1620" w:type="dxa"/>
          </w:tcPr>
          <w:p w14:paraId="51D55BED" w14:textId="271CD255" w:rsidR="46BA359F" w:rsidRDefault="4B15E82E" w:rsidP="5DCDD353">
            <w:pPr>
              <w:rPr>
                <w:rFonts w:ascii="Calibri" w:eastAsia="Calibri" w:hAnsi="Calibri" w:cs="Calibri"/>
                <w:sz w:val="18"/>
                <w:szCs w:val="18"/>
              </w:rPr>
            </w:pPr>
            <w:r w:rsidRPr="5DCDD353">
              <w:rPr>
                <w:rFonts w:ascii="Calibri" w:eastAsia="Calibri" w:hAnsi="Calibri" w:cs="Calibri"/>
                <w:sz w:val="18"/>
                <w:szCs w:val="18"/>
              </w:rPr>
              <w:t>264,382</w:t>
            </w:r>
          </w:p>
          <w:p w14:paraId="0BB416EA" w14:textId="182519E2" w:rsidR="46BA359F" w:rsidRDefault="46BA359F" w:rsidP="5DCDD353">
            <w:pPr>
              <w:rPr>
                <w:rFonts w:ascii="Calibri" w:eastAsia="Calibri" w:hAnsi="Calibri" w:cs="Calibri"/>
                <w:color w:val="000000" w:themeColor="text1"/>
                <w:sz w:val="18"/>
                <w:szCs w:val="18"/>
              </w:rPr>
            </w:pPr>
          </w:p>
        </w:tc>
      </w:tr>
      <w:tr w:rsidR="46BA359F" w14:paraId="7A52F72E" w14:textId="77777777" w:rsidTr="5DCDD353">
        <w:trPr>
          <w:trHeight w:val="300"/>
        </w:trPr>
        <w:tc>
          <w:tcPr>
            <w:tcW w:w="1080" w:type="dxa"/>
          </w:tcPr>
          <w:p w14:paraId="60ED3199" w14:textId="5A50FCEA"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6</w:t>
            </w:r>
          </w:p>
        </w:tc>
        <w:tc>
          <w:tcPr>
            <w:tcW w:w="12795" w:type="dxa"/>
          </w:tcPr>
          <w:p w14:paraId="32BF8DF9" w14:textId="251F58C5" w:rsidR="46BA359F" w:rsidRDefault="4B15E82E" w:rsidP="5DCDD353">
            <w:pPr>
              <w:spacing w:line="360" w:lineRule="atLeast"/>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4 OR 5</w:t>
            </w:r>
          </w:p>
        </w:tc>
        <w:tc>
          <w:tcPr>
            <w:tcW w:w="1620" w:type="dxa"/>
          </w:tcPr>
          <w:p w14:paraId="01AEE7B7" w14:textId="684FC830" w:rsidR="46BA359F" w:rsidRDefault="4B15E82E" w:rsidP="5DCDD353">
            <w:pPr>
              <w:rPr>
                <w:rFonts w:ascii="Calibri" w:eastAsia="Calibri" w:hAnsi="Calibri" w:cs="Calibri"/>
                <w:sz w:val="18"/>
                <w:szCs w:val="18"/>
              </w:rPr>
            </w:pPr>
            <w:r w:rsidRPr="5DCDD353">
              <w:rPr>
                <w:rFonts w:ascii="Calibri" w:eastAsia="Calibri" w:hAnsi="Calibri" w:cs="Calibri"/>
                <w:sz w:val="18"/>
                <w:szCs w:val="18"/>
              </w:rPr>
              <w:t>362,727</w:t>
            </w:r>
          </w:p>
          <w:p w14:paraId="145565FC" w14:textId="0B346A28" w:rsidR="46BA359F" w:rsidRDefault="46BA359F" w:rsidP="5DCDD353">
            <w:pPr>
              <w:rPr>
                <w:rFonts w:ascii="Calibri" w:eastAsia="Calibri" w:hAnsi="Calibri" w:cs="Calibri"/>
                <w:color w:val="000000" w:themeColor="text1"/>
                <w:sz w:val="18"/>
                <w:szCs w:val="18"/>
              </w:rPr>
            </w:pPr>
          </w:p>
        </w:tc>
      </w:tr>
      <w:tr w:rsidR="46BA359F" w14:paraId="698D2316" w14:textId="77777777" w:rsidTr="5DCDD353">
        <w:trPr>
          <w:trHeight w:val="300"/>
        </w:trPr>
        <w:tc>
          <w:tcPr>
            <w:tcW w:w="1080" w:type="dxa"/>
          </w:tcPr>
          <w:p w14:paraId="6F5A107F" w14:textId="2E11CB8F"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7</w:t>
            </w:r>
          </w:p>
          <w:p w14:paraId="507D07F5" w14:textId="0D891DDA" w:rsidR="46BA359F" w:rsidRDefault="46BA359F" w:rsidP="5DCDD353">
            <w:pPr>
              <w:rPr>
                <w:rFonts w:ascii="Calibri" w:eastAsia="Calibri" w:hAnsi="Calibri" w:cs="Calibri"/>
                <w:color w:val="000000" w:themeColor="text1"/>
                <w:sz w:val="18"/>
                <w:szCs w:val="18"/>
              </w:rPr>
            </w:pPr>
          </w:p>
        </w:tc>
        <w:tc>
          <w:tcPr>
            <w:tcW w:w="12795" w:type="dxa"/>
          </w:tcPr>
          <w:p w14:paraId="22CE8E40" w14:textId="23DEBF97" w:rsidR="46BA359F" w:rsidRDefault="4B15E82E" w:rsidP="5DCDD353">
            <w:pPr>
              <w:spacing w:line="360" w:lineRule="atLeast"/>
              <w:rPr>
                <w:rFonts w:ascii="Calibri" w:eastAsia="Calibri" w:hAnsi="Calibri" w:cs="Calibri"/>
                <w:color w:val="000000" w:themeColor="text1"/>
                <w:sz w:val="18"/>
                <w:szCs w:val="18"/>
              </w:rPr>
            </w:pPr>
            <w:r w:rsidRPr="5DCDD353">
              <w:rPr>
                <w:rStyle w:val="searchhistory-search-term"/>
                <w:rFonts w:ascii="Calibri" w:eastAsia="Calibri" w:hAnsi="Calibri" w:cs="Calibri"/>
                <w:color w:val="000000" w:themeColor="text1"/>
                <w:sz w:val="18"/>
                <w:szCs w:val="18"/>
              </w:rPr>
              <w:t>"mental health service*" or "health service*" or hospital or GP or ward or inpatient* or "community mental health" or "home treatment" or "crisis resolution" or "child and adolescent mental health service" or CAMHS or CBT or "cognitive behavio* therap*" or DBT or "dialectical behavio* therap*" or "family therap*" or "interpersonal therap*" or psychodynamic or treatment* or intervention* or "occupational therap*" or mindfulness or "psychological intervention*" or "psychological therap*" or "behavio* therap*" or psychotherap* or "acceptance and commitment" or ACT</w:t>
            </w:r>
          </w:p>
        </w:tc>
        <w:tc>
          <w:tcPr>
            <w:tcW w:w="1620" w:type="dxa"/>
          </w:tcPr>
          <w:p w14:paraId="6C532186" w14:textId="5F293127" w:rsidR="46BA359F" w:rsidRDefault="4B15E82E" w:rsidP="5DCDD353">
            <w:pPr>
              <w:rPr>
                <w:rFonts w:ascii="Calibri" w:eastAsia="Calibri" w:hAnsi="Calibri" w:cs="Calibri"/>
                <w:sz w:val="18"/>
                <w:szCs w:val="18"/>
              </w:rPr>
            </w:pPr>
            <w:r w:rsidRPr="5DCDD353">
              <w:rPr>
                <w:rFonts w:ascii="Calibri" w:eastAsia="Calibri" w:hAnsi="Calibri" w:cs="Calibri"/>
                <w:sz w:val="18"/>
                <w:szCs w:val="18"/>
              </w:rPr>
              <w:t>1,105,132</w:t>
            </w:r>
          </w:p>
        </w:tc>
      </w:tr>
      <w:tr w:rsidR="46BA359F" w14:paraId="2F9EA979" w14:textId="77777777" w:rsidTr="5DCDD353">
        <w:trPr>
          <w:trHeight w:val="300"/>
        </w:trPr>
        <w:tc>
          <w:tcPr>
            <w:tcW w:w="1080" w:type="dxa"/>
          </w:tcPr>
          <w:p w14:paraId="407BE25C" w14:textId="70F539A8"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8</w:t>
            </w:r>
          </w:p>
        </w:tc>
        <w:tc>
          <w:tcPr>
            <w:tcW w:w="12795" w:type="dxa"/>
          </w:tcPr>
          <w:p w14:paraId="5EF93B4B" w14:textId="14E541EB" w:rsidR="46BA359F" w:rsidRDefault="4B15E82E" w:rsidP="5DCDD353">
            <w:pPr>
              <w:spacing w:line="360" w:lineRule="atLeast"/>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3 AND 6 AND 7 (</w:t>
            </w:r>
            <w:r w:rsidRPr="5DCDD353">
              <w:rPr>
                <w:rFonts w:ascii="Calibri" w:eastAsia="Calibri" w:hAnsi="Calibri" w:cs="Calibri"/>
                <w:b/>
                <w:bCs/>
                <w:color w:val="000000" w:themeColor="text1"/>
                <w:sz w:val="18"/>
                <w:szCs w:val="18"/>
              </w:rPr>
              <w:t>Limiters:</w:t>
            </w:r>
            <w:r w:rsidRPr="5DCDD353">
              <w:rPr>
                <w:rFonts w:ascii="Calibri" w:eastAsia="Calibri" w:hAnsi="Calibri" w:cs="Calibri"/>
                <w:color w:val="000000" w:themeColor="text1"/>
                <w:sz w:val="18"/>
                <w:szCs w:val="18"/>
              </w:rPr>
              <w:t xml:space="preserve"> 1994-2022; Exclude MEDLINE records)</w:t>
            </w:r>
          </w:p>
        </w:tc>
        <w:tc>
          <w:tcPr>
            <w:tcW w:w="1620" w:type="dxa"/>
          </w:tcPr>
          <w:p w14:paraId="47004437" w14:textId="040EB14F" w:rsidR="46BA359F" w:rsidRDefault="4B15E8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2,344</w:t>
            </w:r>
          </w:p>
          <w:p w14:paraId="719023C5" w14:textId="2F626ABB" w:rsidR="46BA359F" w:rsidRDefault="46BA359F" w:rsidP="5DCDD353">
            <w:pPr>
              <w:rPr>
                <w:rFonts w:ascii="Calibri" w:eastAsia="Calibri" w:hAnsi="Calibri" w:cs="Calibri"/>
                <w:color w:val="000000" w:themeColor="text1"/>
                <w:sz w:val="18"/>
                <w:szCs w:val="18"/>
              </w:rPr>
            </w:pPr>
          </w:p>
        </w:tc>
      </w:tr>
    </w:tbl>
    <w:p w14:paraId="0D9DA7D3" w14:textId="3C0C9969" w:rsidR="46BA359F" w:rsidRDefault="46BA359F" w:rsidP="5DCDD353">
      <w:pPr>
        <w:rPr>
          <w:rFonts w:ascii="Times New Roman" w:eastAsia="Times New Roman" w:hAnsi="Times New Roman" w:cs="Times New Roman"/>
          <w:color w:val="000000" w:themeColor="text1"/>
        </w:rPr>
      </w:pPr>
    </w:p>
    <w:p w14:paraId="3E9AE8D9" w14:textId="3E633B38" w:rsidR="6BDE0156" w:rsidRDefault="6BDE0156" w:rsidP="6BDE0156">
      <w:pPr>
        <w:rPr>
          <w:rFonts w:ascii="Calibri" w:eastAsia="Times New Roman" w:hAnsi="Calibri" w:cs="Calibri"/>
          <w:b/>
          <w:bCs/>
          <w:color w:val="000000" w:themeColor="text1"/>
        </w:rPr>
      </w:pPr>
    </w:p>
    <w:p w14:paraId="0330147D" w14:textId="244B5555" w:rsidR="6BDE0156" w:rsidRDefault="6BDE0156" w:rsidP="6BDE0156">
      <w:pPr>
        <w:rPr>
          <w:rFonts w:ascii="Calibri" w:eastAsia="Times New Roman" w:hAnsi="Calibri" w:cs="Calibri"/>
          <w:b/>
          <w:bCs/>
          <w:color w:val="000000" w:themeColor="text1"/>
        </w:rPr>
      </w:pPr>
    </w:p>
    <w:p w14:paraId="60FB0A4C" w14:textId="42B67230" w:rsidR="6BDE0156" w:rsidRDefault="6BDE0156" w:rsidP="6BDE0156">
      <w:pPr>
        <w:rPr>
          <w:rFonts w:ascii="Calibri" w:eastAsia="Times New Roman" w:hAnsi="Calibri" w:cs="Calibri"/>
          <w:b/>
          <w:bCs/>
          <w:color w:val="000000" w:themeColor="text1"/>
        </w:rPr>
      </w:pPr>
    </w:p>
    <w:p w14:paraId="20B854C2" w14:textId="7EE7391C" w:rsidR="6BDE0156" w:rsidRDefault="6BDE0156" w:rsidP="6BDE0156">
      <w:pPr>
        <w:rPr>
          <w:rFonts w:ascii="Calibri" w:eastAsia="Times New Roman" w:hAnsi="Calibri" w:cs="Calibri"/>
          <w:b/>
          <w:bCs/>
          <w:color w:val="000000" w:themeColor="text1"/>
        </w:rPr>
      </w:pPr>
    </w:p>
    <w:p w14:paraId="176FA870" w14:textId="14F8D10C" w:rsidR="6BDE0156" w:rsidRDefault="6BDE0156" w:rsidP="6BDE0156">
      <w:pPr>
        <w:rPr>
          <w:rFonts w:ascii="Calibri" w:eastAsia="Times New Roman" w:hAnsi="Calibri" w:cs="Calibri"/>
          <w:b/>
          <w:bCs/>
          <w:color w:val="000000" w:themeColor="text1"/>
        </w:rPr>
      </w:pPr>
    </w:p>
    <w:p w14:paraId="2AD8C9FB" w14:textId="6C6F48C3" w:rsidR="6BDE0156" w:rsidRDefault="6BDE0156" w:rsidP="6BDE0156">
      <w:pPr>
        <w:rPr>
          <w:rFonts w:ascii="Calibri" w:eastAsia="Times New Roman" w:hAnsi="Calibri" w:cs="Calibri"/>
          <w:b/>
          <w:bCs/>
          <w:color w:val="000000" w:themeColor="text1"/>
        </w:rPr>
      </w:pPr>
    </w:p>
    <w:p w14:paraId="1406ED71" w14:textId="2691103C" w:rsidR="6BDE0156" w:rsidRDefault="6BDE0156" w:rsidP="6BDE0156">
      <w:pPr>
        <w:rPr>
          <w:rFonts w:ascii="Calibri" w:eastAsia="Times New Roman" w:hAnsi="Calibri" w:cs="Calibri"/>
          <w:b/>
          <w:bCs/>
          <w:color w:val="000000" w:themeColor="text1"/>
        </w:rPr>
      </w:pPr>
    </w:p>
    <w:p w14:paraId="597CFC8E" w14:textId="434671B1" w:rsidR="0589F38E" w:rsidRDefault="2D3B839D" w:rsidP="46BA359F">
      <w:pPr>
        <w:rPr>
          <w:rFonts w:ascii="Calibri" w:eastAsia="Times New Roman" w:hAnsi="Calibri" w:cs="Calibri"/>
          <w:b/>
          <w:bCs/>
          <w:color w:val="000000" w:themeColor="text1"/>
          <w:lang w:eastAsia="en-GB"/>
        </w:rPr>
      </w:pPr>
      <w:r w:rsidRPr="5DCDD353">
        <w:rPr>
          <w:rFonts w:ascii="Calibri" w:eastAsia="Times New Roman" w:hAnsi="Calibri" w:cs="Calibri"/>
          <w:b/>
          <w:bCs/>
          <w:color w:val="000000" w:themeColor="text1"/>
        </w:rPr>
        <w:lastRenderedPageBreak/>
        <w:t xml:space="preserve">Table S5. </w:t>
      </w:r>
      <w:r w:rsidR="6C69C3F0" w:rsidRPr="5DCDD353">
        <w:rPr>
          <w:rFonts w:ascii="Calibri" w:eastAsia="Times New Roman" w:hAnsi="Calibri" w:cs="Calibri"/>
          <w:color w:val="000000" w:themeColor="text1"/>
        </w:rPr>
        <w:t>List of all</w:t>
      </w:r>
      <w:r w:rsidRPr="5DCDD353">
        <w:rPr>
          <w:rFonts w:ascii="Calibri" w:eastAsia="Times New Roman" w:hAnsi="Calibri" w:cs="Calibri"/>
          <w:color w:val="000000" w:themeColor="text1"/>
        </w:rPr>
        <w:t xml:space="preserve"> included </w:t>
      </w:r>
      <w:r w:rsidR="27A359E0" w:rsidRPr="5DCDD353">
        <w:rPr>
          <w:rFonts w:ascii="Calibri" w:eastAsia="Times New Roman" w:hAnsi="Calibri" w:cs="Calibri"/>
          <w:color w:val="000000" w:themeColor="text1"/>
        </w:rPr>
        <w:t>articles</w:t>
      </w:r>
    </w:p>
    <w:tbl>
      <w:tblPr>
        <w:tblStyle w:val="TableGrid"/>
        <w:tblW w:w="15495" w:type="dxa"/>
        <w:tblLayout w:type="fixed"/>
        <w:tblLook w:val="06A0" w:firstRow="1" w:lastRow="0" w:firstColumn="1" w:lastColumn="0" w:noHBand="1" w:noVBand="1"/>
      </w:tblPr>
      <w:tblGrid>
        <w:gridCol w:w="705"/>
        <w:gridCol w:w="14790"/>
      </w:tblGrid>
      <w:tr w:rsidR="20C1935B" w14:paraId="1B203447" w14:textId="77777777" w:rsidTr="20C1935B">
        <w:trPr>
          <w:trHeight w:val="300"/>
        </w:trPr>
        <w:tc>
          <w:tcPr>
            <w:tcW w:w="705" w:type="dxa"/>
          </w:tcPr>
          <w:p w14:paraId="40B234BD" w14:textId="2C1AEBB8" w:rsidR="561B695D" w:rsidRDefault="561B695D" w:rsidP="20C1935B">
            <w:pPr>
              <w:rPr>
                <w:rFonts w:ascii="Calibri" w:eastAsia="Calibri" w:hAnsi="Calibri" w:cs="Calibri"/>
                <w:b/>
                <w:bCs/>
                <w:color w:val="000000" w:themeColor="text1"/>
                <w:sz w:val="18"/>
                <w:szCs w:val="18"/>
              </w:rPr>
            </w:pPr>
            <w:r w:rsidRPr="20C1935B">
              <w:rPr>
                <w:rFonts w:ascii="Calibri" w:eastAsia="Calibri" w:hAnsi="Calibri" w:cs="Calibri"/>
                <w:b/>
                <w:bCs/>
                <w:color w:val="000000" w:themeColor="text1"/>
                <w:sz w:val="18"/>
                <w:szCs w:val="18"/>
              </w:rPr>
              <w:t>Ref</w:t>
            </w:r>
            <w:r w:rsidR="78835F98" w:rsidRPr="20C1935B">
              <w:rPr>
                <w:rFonts w:ascii="Calibri" w:eastAsia="Calibri" w:hAnsi="Calibri" w:cs="Calibri"/>
                <w:b/>
                <w:bCs/>
                <w:color w:val="000000" w:themeColor="text1"/>
                <w:sz w:val="18"/>
                <w:szCs w:val="18"/>
              </w:rPr>
              <w:t>.</w:t>
            </w:r>
          </w:p>
        </w:tc>
        <w:tc>
          <w:tcPr>
            <w:tcW w:w="14790" w:type="dxa"/>
          </w:tcPr>
          <w:p w14:paraId="379B4111" w14:textId="6F667EDF" w:rsidR="561B695D" w:rsidRDefault="561B695D" w:rsidP="20C1935B">
            <w:pPr>
              <w:rPr>
                <w:rFonts w:ascii="Calibri" w:eastAsia="Calibri" w:hAnsi="Calibri" w:cs="Calibri"/>
                <w:b/>
                <w:bCs/>
                <w:color w:val="000000" w:themeColor="text1"/>
                <w:sz w:val="18"/>
                <w:szCs w:val="18"/>
              </w:rPr>
            </w:pPr>
            <w:r w:rsidRPr="20C1935B">
              <w:rPr>
                <w:rFonts w:ascii="Calibri" w:eastAsia="Calibri" w:hAnsi="Calibri" w:cs="Calibri"/>
                <w:b/>
                <w:bCs/>
                <w:color w:val="000000" w:themeColor="text1"/>
                <w:sz w:val="18"/>
                <w:szCs w:val="18"/>
              </w:rPr>
              <w:t>Articles</w:t>
            </w:r>
          </w:p>
        </w:tc>
      </w:tr>
      <w:tr w:rsidR="46BA359F" w14:paraId="15BE0DC5" w14:textId="77777777" w:rsidTr="20C1935B">
        <w:trPr>
          <w:trHeight w:val="300"/>
        </w:trPr>
        <w:tc>
          <w:tcPr>
            <w:tcW w:w="705" w:type="dxa"/>
          </w:tcPr>
          <w:p w14:paraId="3E3A3509" w14:textId="571E3E99" w:rsidR="690F5192" w:rsidRDefault="298BCD6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50</w:t>
            </w:r>
          </w:p>
        </w:tc>
        <w:tc>
          <w:tcPr>
            <w:tcW w:w="14790" w:type="dxa"/>
          </w:tcPr>
          <w:p w14:paraId="7E41188A" w14:textId="37200DCE"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Bemmer ER, Boulton KA, Thomas EE, Larke B, Lah S, Hickie IB, Guastella AJ. Modified CBT for social anxiety and social functioning in young adults with autism spectrum disorder. Molecular Autism. 2021 Dec;12(1):1-5.</w:t>
            </w:r>
          </w:p>
        </w:tc>
      </w:tr>
      <w:tr w:rsidR="46BA359F" w14:paraId="0E43A89D" w14:textId="77777777" w:rsidTr="20C1935B">
        <w:trPr>
          <w:trHeight w:val="300"/>
        </w:trPr>
        <w:tc>
          <w:tcPr>
            <w:tcW w:w="705" w:type="dxa"/>
          </w:tcPr>
          <w:p w14:paraId="2C9F6AD4" w14:textId="2A36DDE0" w:rsidR="690F5192" w:rsidRDefault="7FB39E78"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46</w:t>
            </w:r>
          </w:p>
        </w:tc>
        <w:tc>
          <w:tcPr>
            <w:tcW w:w="14790" w:type="dxa"/>
          </w:tcPr>
          <w:p w14:paraId="21FAAA97" w14:textId="64946366"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Blainey SH, Rumball F, Mercer L, Evans LJ, Beck A. An evaluation of the effectiveness of psychological therapy in reducing general psychological distress for adults with autism spectrum conditions and comorbid mental health problems. Clinical psychology &amp; psychotherapy. 2017 Nov;24(6):O1474-84.</w:t>
            </w:r>
          </w:p>
        </w:tc>
      </w:tr>
      <w:tr w:rsidR="46BA359F" w14:paraId="353A765E" w14:textId="77777777" w:rsidTr="20C1935B">
        <w:trPr>
          <w:trHeight w:val="300"/>
        </w:trPr>
        <w:tc>
          <w:tcPr>
            <w:tcW w:w="705" w:type="dxa"/>
          </w:tcPr>
          <w:p w14:paraId="6856B95F" w14:textId="42BC41DC" w:rsidR="690F5192" w:rsidRDefault="00B280E8"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42</w:t>
            </w:r>
          </w:p>
        </w:tc>
        <w:tc>
          <w:tcPr>
            <w:tcW w:w="14790" w:type="dxa"/>
          </w:tcPr>
          <w:p w14:paraId="374B1E89" w14:textId="24F7BFCE"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Brugha T, Tyrer F, Leaver A, Lewis S, Seaton S, Morgan Z, Tromans S, van Rensburg K. Testing adults by questionnaire for social and communication disorders, including autism spectrum disorders, in an adult mental health service population. International journal of methods in psychiatric research. 2020 Mar;29(1):e1814.</w:t>
            </w:r>
          </w:p>
        </w:tc>
      </w:tr>
      <w:tr w:rsidR="46BA359F" w14:paraId="3AC18E03" w14:textId="77777777" w:rsidTr="20C1935B">
        <w:trPr>
          <w:trHeight w:val="300"/>
        </w:trPr>
        <w:tc>
          <w:tcPr>
            <w:tcW w:w="705" w:type="dxa"/>
          </w:tcPr>
          <w:p w14:paraId="4DEEE8CB" w14:textId="1E53A0DB" w:rsidR="148A771F" w:rsidRDefault="0DA2D448"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w:t>
            </w:r>
            <w:r w:rsidR="0D4F3206" w:rsidRPr="20C1935B">
              <w:rPr>
                <w:rFonts w:ascii="Calibri" w:eastAsia="Calibri" w:hAnsi="Calibri" w:cs="Calibri"/>
                <w:color w:val="000000" w:themeColor="text1"/>
                <w:sz w:val="18"/>
                <w:szCs w:val="18"/>
              </w:rPr>
              <w:t>3</w:t>
            </w:r>
          </w:p>
        </w:tc>
        <w:tc>
          <w:tcPr>
            <w:tcW w:w="14790" w:type="dxa"/>
          </w:tcPr>
          <w:p w14:paraId="082C8632" w14:textId="7715F2C2"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Cooper K, Loades ME, Russell A. Adapting psychological therapies for autism. Research in autism spectrum disorders. 2018 Jan 1;45:43-50.</w:t>
            </w:r>
          </w:p>
        </w:tc>
      </w:tr>
      <w:tr w:rsidR="46BA359F" w14:paraId="4AB6D68B" w14:textId="77777777" w:rsidTr="20C1935B">
        <w:trPr>
          <w:trHeight w:val="300"/>
        </w:trPr>
        <w:tc>
          <w:tcPr>
            <w:tcW w:w="705" w:type="dxa"/>
          </w:tcPr>
          <w:p w14:paraId="5FF1BC37" w14:textId="1856B75F" w:rsidR="148A771F" w:rsidRDefault="0F0358C6"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47</w:t>
            </w:r>
          </w:p>
        </w:tc>
        <w:tc>
          <w:tcPr>
            <w:tcW w:w="14790" w:type="dxa"/>
          </w:tcPr>
          <w:p w14:paraId="26C5EF6C" w14:textId="3DA9679E"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Dreiling NG, Cook ML, Lamarche E, Klinger LG. Mental health Project ECHO Autism: Increasing access to community mental health services for autistic individuals. Autism. 2022 Feb;26(2):434-45.</w:t>
            </w:r>
          </w:p>
        </w:tc>
      </w:tr>
      <w:tr w:rsidR="46BA359F" w14:paraId="7CFB7619" w14:textId="77777777" w:rsidTr="20C1935B">
        <w:trPr>
          <w:trHeight w:val="300"/>
        </w:trPr>
        <w:tc>
          <w:tcPr>
            <w:tcW w:w="705" w:type="dxa"/>
          </w:tcPr>
          <w:p w14:paraId="2EF3720F" w14:textId="44C4FEA7" w:rsidR="148A771F" w:rsidRDefault="669B6F4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51</w:t>
            </w:r>
          </w:p>
        </w:tc>
        <w:tc>
          <w:tcPr>
            <w:tcW w:w="14790" w:type="dxa"/>
          </w:tcPr>
          <w:p w14:paraId="361BD52B" w14:textId="41BF131B"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Ekman E, Hiltunen AJ. Modified CBT using visualization for autism spectrum disorder (ASD), anxiety and avoidance behavior–a quasi‐experimental open pilot study. Scandinavian journal of psychology. 2015 Dec;56(6):641-8.</w:t>
            </w:r>
          </w:p>
        </w:tc>
      </w:tr>
      <w:tr w:rsidR="46BA359F" w14:paraId="01A08070" w14:textId="77777777" w:rsidTr="20C1935B">
        <w:trPr>
          <w:trHeight w:val="300"/>
        </w:trPr>
        <w:tc>
          <w:tcPr>
            <w:tcW w:w="705" w:type="dxa"/>
          </w:tcPr>
          <w:p w14:paraId="017D65A4" w14:textId="524B6B83" w:rsidR="148A771F" w:rsidRDefault="471EDA6A"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44</w:t>
            </w:r>
          </w:p>
        </w:tc>
        <w:tc>
          <w:tcPr>
            <w:tcW w:w="14790" w:type="dxa"/>
          </w:tcPr>
          <w:p w14:paraId="41C075DC" w14:textId="28E45BC4"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Fisher N, van Diest C, Leoni M, Spain D. Using EMDR with autistic individuals: A Delphi survey with EMDR therapists. Autism. 2023 Jan;27(1):43-53.</w:t>
            </w:r>
          </w:p>
        </w:tc>
      </w:tr>
      <w:tr w:rsidR="46BA359F" w14:paraId="41E98379" w14:textId="77777777" w:rsidTr="20C1935B">
        <w:trPr>
          <w:trHeight w:val="300"/>
        </w:trPr>
        <w:tc>
          <w:tcPr>
            <w:tcW w:w="705" w:type="dxa"/>
          </w:tcPr>
          <w:p w14:paraId="78338529" w14:textId="5AB97244" w:rsidR="7896BB60" w:rsidRDefault="54784AB6"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52</w:t>
            </w:r>
          </w:p>
        </w:tc>
        <w:tc>
          <w:tcPr>
            <w:tcW w:w="14790" w:type="dxa"/>
          </w:tcPr>
          <w:p w14:paraId="5216BF55" w14:textId="4C692E3A"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Flygare O, Andersson E, Ringberg H, Hellstadius AC, Edbacken J, Enander J, Dahl M, Aspvall K, Windh I, Russell A, Mataix-Cols D. Adapted cognitive behavior therapy for obsessive–compulsive disorder with co-occurring autism spectrum disorder: A clinical effectiveness study. Autism. 2020 Jan;24(1):190-9.</w:t>
            </w:r>
          </w:p>
        </w:tc>
      </w:tr>
      <w:tr w:rsidR="46BA359F" w14:paraId="581AD169" w14:textId="77777777" w:rsidTr="20C1935B">
        <w:trPr>
          <w:trHeight w:val="300"/>
        </w:trPr>
        <w:tc>
          <w:tcPr>
            <w:tcW w:w="705" w:type="dxa"/>
          </w:tcPr>
          <w:p w14:paraId="3CE3E136" w14:textId="778EB5E0" w:rsidR="7896BB60" w:rsidRDefault="6E1316E1"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53</w:t>
            </w:r>
          </w:p>
        </w:tc>
        <w:tc>
          <w:tcPr>
            <w:tcW w:w="14790" w:type="dxa"/>
          </w:tcPr>
          <w:p w14:paraId="2E72D391" w14:textId="30C0D55E"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Hare DJ, Gracey C, Wood C. Anxiety in high-functioning autism: A pilot study of experience sampling using a mobile platform. Autism. 2016 Aug;20(6):730-43.</w:t>
            </w:r>
          </w:p>
        </w:tc>
      </w:tr>
      <w:tr w:rsidR="46BA359F" w14:paraId="179E28E7" w14:textId="77777777" w:rsidTr="20C1935B">
        <w:trPr>
          <w:trHeight w:val="300"/>
        </w:trPr>
        <w:tc>
          <w:tcPr>
            <w:tcW w:w="705" w:type="dxa"/>
          </w:tcPr>
          <w:p w14:paraId="0D2E315B" w14:textId="0A2B42E0" w:rsidR="6DF8027D" w:rsidRDefault="2F531B22"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41</w:t>
            </w:r>
          </w:p>
        </w:tc>
        <w:tc>
          <w:tcPr>
            <w:tcW w:w="14790" w:type="dxa"/>
          </w:tcPr>
          <w:p w14:paraId="02E0E064" w14:textId="60C44F49"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Harrison KB, McCredie MN, Reddy MK, Krishnan A, Engstrom A, Posey YS, Morey LC, Loveland KA. Assessing autism spectrum disorder in intellectually able adults with the personality assessment inventory: Normative data and a novel supplemental indicator. Journal of autism and developmental disorders. 2020 Nov;50:3935-43.</w:t>
            </w:r>
          </w:p>
        </w:tc>
      </w:tr>
      <w:tr w:rsidR="46BA359F" w14:paraId="7B0AA85B" w14:textId="77777777" w:rsidTr="20C1935B">
        <w:trPr>
          <w:trHeight w:val="300"/>
        </w:trPr>
        <w:tc>
          <w:tcPr>
            <w:tcW w:w="705" w:type="dxa"/>
          </w:tcPr>
          <w:p w14:paraId="1D5AF499" w14:textId="40795AC2" w:rsidR="6DF8027D" w:rsidRDefault="60931588"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48</w:t>
            </w:r>
          </w:p>
        </w:tc>
        <w:tc>
          <w:tcPr>
            <w:tcW w:w="14790" w:type="dxa"/>
          </w:tcPr>
          <w:p w14:paraId="72A6488D" w14:textId="33944553"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Helverschou SB, Bakken TL, Berge H, Bjørgen TG, Botheim H, Hellerud JA, Helseth I, Hove O, Johansen PA, Kildahl AN, Ludvigsen LB. Preliminary Findings From a Nationwide, Multicenter Mental Health Service for Adults and Older Adolescents With Autism Spectrum Disorder and ID. Journal of Policy and Practice in Intellectual Disabilities. 2021 Jun;18(2):162-73.</w:t>
            </w:r>
          </w:p>
        </w:tc>
      </w:tr>
      <w:tr w:rsidR="46BA359F" w14:paraId="1FA20533" w14:textId="77777777" w:rsidTr="20C1935B">
        <w:trPr>
          <w:trHeight w:val="300"/>
        </w:trPr>
        <w:tc>
          <w:tcPr>
            <w:tcW w:w="705" w:type="dxa"/>
          </w:tcPr>
          <w:p w14:paraId="628EE282" w14:textId="1C78E87D" w:rsidR="7ACCD248" w:rsidRDefault="606F6713"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39</w:t>
            </w:r>
          </w:p>
        </w:tc>
        <w:tc>
          <w:tcPr>
            <w:tcW w:w="14790" w:type="dxa"/>
          </w:tcPr>
          <w:p w14:paraId="15ADE1BB" w14:textId="609913E1"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Horwood J, Cooper K, Harvey H, Davies L, Russell A. The experience of autistic adults accessing adapted cognitive behaviour therapy: ADEPT (Autism Depression Trial) qualitative evaluation. Research in Autism Spectrum Disorders. 2021 Aug 1;86:101802.</w:t>
            </w:r>
          </w:p>
        </w:tc>
      </w:tr>
      <w:tr w:rsidR="46BA359F" w14:paraId="49488FDE" w14:textId="77777777" w:rsidTr="20C1935B">
        <w:trPr>
          <w:trHeight w:val="300"/>
        </w:trPr>
        <w:tc>
          <w:tcPr>
            <w:tcW w:w="705" w:type="dxa"/>
          </w:tcPr>
          <w:p w14:paraId="6EB11438" w14:textId="3C3B9E31" w:rsidR="7ACCD248" w:rsidRDefault="0D2709CA"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45</w:t>
            </w:r>
          </w:p>
        </w:tc>
        <w:tc>
          <w:tcPr>
            <w:tcW w:w="14790" w:type="dxa"/>
          </w:tcPr>
          <w:p w14:paraId="4DF25BC2" w14:textId="3195CF03"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Jones K, Gangadharan S, Brigham P, Smith E, Shankar R. Current practice and adaptations being made for people with autism admitted to in-patient psychiatric services across the UK. BJPsych Open. 2021 May;7(3):e102.</w:t>
            </w:r>
          </w:p>
        </w:tc>
      </w:tr>
      <w:tr w:rsidR="46BA359F" w14:paraId="4FC5EA77" w14:textId="77777777" w:rsidTr="20C1935B">
        <w:trPr>
          <w:trHeight w:val="300"/>
        </w:trPr>
        <w:tc>
          <w:tcPr>
            <w:tcW w:w="705" w:type="dxa"/>
          </w:tcPr>
          <w:p w14:paraId="15F6AE78" w14:textId="0DFFCA58" w:rsidR="40D5CFFA" w:rsidRDefault="10686CF5"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54</w:t>
            </w:r>
          </w:p>
        </w:tc>
        <w:tc>
          <w:tcPr>
            <w:tcW w:w="14790" w:type="dxa"/>
          </w:tcPr>
          <w:p w14:paraId="1DCD1853" w14:textId="6D9E9E0C"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Kiep M, Spek AA, Hoeben L. Mindfulness-based therapy in adults with an autism spectrum disorder: Do treatment effects last?. Mindfulness. 2015 Jun;6:637-44.</w:t>
            </w:r>
          </w:p>
        </w:tc>
      </w:tr>
      <w:tr w:rsidR="46BA359F" w14:paraId="6870FB88" w14:textId="77777777" w:rsidTr="20C1935B">
        <w:trPr>
          <w:trHeight w:val="300"/>
        </w:trPr>
        <w:tc>
          <w:tcPr>
            <w:tcW w:w="705" w:type="dxa"/>
          </w:tcPr>
          <w:p w14:paraId="72A31348" w14:textId="5BEC07DB" w:rsidR="40D5CFFA" w:rsidRDefault="416573EA"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33</w:t>
            </w:r>
          </w:p>
        </w:tc>
        <w:tc>
          <w:tcPr>
            <w:tcW w:w="14790" w:type="dxa"/>
          </w:tcPr>
          <w:p w14:paraId="4FF39C3E" w14:textId="41222309"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Langdon PE, Murphy GH, Shepstone L, Wilson EC, Fowler D, Heavens D, Russell A, Rose A, Malovic A, Mullineaux L. The People with Asperger syndrome and anxiety disorders (PAsSA) trial: a pilot multicentre, single-blind randomised trial of group cognitive–behavioural therapy. BJPsych Open. 2016 Mar;2(2):179-86.</w:t>
            </w:r>
          </w:p>
        </w:tc>
      </w:tr>
      <w:tr w:rsidR="46BA359F" w14:paraId="1C070B9E" w14:textId="77777777" w:rsidTr="20C1935B">
        <w:trPr>
          <w:trHeight w:val="300"/>
        </w:trPr>
        <w:tc>
          <w:tcPr>
            <w:tcW w:w="705" w:type="dxa"/>
          </w:tcPr>
          <w:p w14:paraId="6C39FF05" w14:textId="6DE6BAC0" w:rsidR="40D5CFFA" w:rsidRDefault="1241743A"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37</w:t>
            </w:r>
          </w:p>
        </w:tc>
        <w:tc>
          <w:tcPr>
            <w:tcW w:w="14790" w:type="dxa"/>
          </w:tcPr>
          <w:p w14:paraId="239420F5" w14:textId="21E72990"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Lobregt-van Buuren E, Sizoo B, Mevissen L, de Jongh A. Eye movement desensitization and reprocessing (EMDR) therapy as a feasible and potential effective treatment for adults with autism spectrum disorder (ASD) and a history of adverse events. Journal of autism and developmental disorders. 2019 Jan 15;49:151-64.</w:t>
            </w:r>
          </w:p>
        </w:tc>
      </w:tr>
      <w:tr w:rsidR="46BA359F" w14:paraId="2A2C846B" w14:textId="77777777" w:rsidTr="20C1935B">
        <w:trPr>
          <w:trHeight w:val="300"/>
        </w:trPr>
        <w:tc>
          <w:tcPr>
            <w:tcW w:w="705" w:type="dxa"/>
          </w:tcPr>
          <w:p w14:paraId="672610FD" w14:textId="25490F71" w:rsidR="3D3EDCD6" w:rsidRDefault="6E187EE5"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55</w:t>
            </w:r>
          </w:p>
        </w:tc>
        <w:tc>
          <w:tcPr>
            <w:tcW w:w="14790" w:type="dxa"/>
          </w:tcPr>
          <w:p w14:paraId="00AFAA07" w14:textId="1829A8E3"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Maskey M, Rodgers J, Ingham B, Freeston M, Evans G, Labus M, Parr JR. Using virtual reality environments to augment cognitive behavioral therapy for fears and phobias in autistic adults. Autism in Adulthood. 2019 Jun 1;1(2):134-45.</w:t>
            </w:r>
          </w:p>
        </w:tc>
      </w:tr>
      <w:tr w:rsidR="46BA359F" w14:paraId="11D1A6FC" w14:textId="77777777" w:rsidTr="20C1935B">
        <w:trPr>
          <w:trHeight w:val="300"/>
        </w:trPr>
        <w:tc>
          <w:tcPr>
            <w:tcW w:w="705" w:type="dxa"/>
          </w:tcPr>
          <w:p w14:paraId="0A4EF786" w14:textId="5A5B5BDF" w:rsidR="3D3EDCD6" w:rsidRDefault="0880A980"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36</w:t>
            </w:r>
          </w:p>
        </w:tc>
        <w:tc>
          <w:tcPr>
            <w:tcW w:w="14790" w:type="dxa"/>
          </w:tcPr>
          <w:p w14:paraId="3460F65D" w14:textId="39E226ED"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McGillivray JA, Evert HT. Group cognitive behavioural therapy program shows potential in reducing symptoms of depression and stress among young people with ASD. Journal of autism and developmental disorders. 2014 Aug;44:2041-51.</w:t>
            </w:r>
          </w:p>
        </w:tc>
      </w:tr>
      <w:tr w:rsidR="46BA359F" w14:paraId="0E647D86" w14:textId="77777777" w:rsidTr="20C1935B">
        <w:trPr>
          <w:trHeight w:val="300"/>
        </w:trPr>
        <w:tc>
          <w:tcPr>
            <w:tcW w:w="705" w:type="dxa"/>
          </w:tcPr>
          <w:p w14:paraId="7BA84F28" w14:textId="07DAD001" w:rsidR="45FDA1A2" w:rsidRDefault="76C2460A"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56</w:t>
            </w:r>
          </w:p>
        </w:tc>
        <w:tc>
          <w:tcPr>
            <w:tcW w:w="14790" w:type="dxa"/>
          </w:tcPr>
          <w:p w14:paraId="71308EA2" w14:textId="5B0D7FB4"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Oshima F, Murata T, Ohtani T, Seto M, Shimizu E. A preliminary study of schema therapy for young adults with high-functioning autism spectrum disorder: a single-arm, uncontrolled trial. BMC Research Notes. 2021 Dec;14(1):1-8.</w:t>
            </w:r>
          </w:p>
        </w:tc>
      </w:tr>
      <w:tr w:rsidR="46BA359F" w14:paraId="62416C06" w14:textId="77777777" w:rsidTr="20C1935B">
        <w:trPr>
          <w:trHeight w:val="300"/>
        </w:trPr>
        <w:tc>
          <w:tcPr>
            <w:tcW w:w="705" w:type="dxa"/>
          </w:tcPr>
          <w:p w14:paraId="3E9A2AE0" w14:textId="73387259" w:rsidR="3396BE22" w:rsidRDefault="016AC91F"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57</w:t>
            </w:r>
          </w:p>
        </w:tc>
        <w:tc>
          <w:tcPr>
            <w:tcW w:w="14790" w:type="dxa"/>
          </w:tcPr>
          <w:p w14:paraId="44720882" w14:textId="73050D0F"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Pahnke J, Hirvikoski T, Bjureberg J, Bölte S, Jokinen J, Bohman B, Lundgren T. Acceptance and commitment therapy for autistic adults: An open pilot study in a psychiatric outpatient context. Journal of Contextual Behavioral Science. 2019 Jul 1;13:34-41.</w:t>
            </w:r>
          </w:p>
        </w:tc>
      </w:tr>
      <w:tr w:rsidR="46BA359F" w14:paraId="2F26BA8B" w14:textId="77777777" w:rsidTr="20C1935B">
        <w:trPr>
          <w:trHeight w:val="300"/>
        </w:trPr>
        <w:tc>
          <w:tcPr>
            <w:tcW w:w="705" w:type="dxa"/>
          </w:tcPr>
          <w:p w14:paraId="15CCE7C7" w14:textId="380F154C" w:rsidR="3396BE22" w:rsidRDefault="4D65897A"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40</w:t>
            </w:r>
          </w:p>
        </w:tc>
        <w:tc>
          <w:tcPr>
            <w:tcW w:w="14790" w:type="dxa"/>
          </w:tcPr>
          <w:p w14:paraId="399B7614" w14:textId="778E7D68"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Petty S, Bergenheim ML, Mahoney G, Chamberlain L. Adapting services for autism: Recommendations from a specialist multidisciplinary perspective using freelisting. Current Psychology. 2021 Jul 16:1-2.</w:t>
            </w:r>
          </w:p>
        </w:tc>
      </w:tr>
      <w:tr w:rsidR="46BA359F" w14:paraId="25F28057" w14:textId="77777777" w:rsidTr="20C1935B">
        <w:trPr>
          <w:trHeight w:val="300"/>
        </w:trPr>
        <w:tc>
          <w:tcPr>
            <w:tcW w:w="705" w:type="dxa"/>
          </w:tcPr>
          <w:p w14:paraId="14161025" w14:textId="2734D181" w:rsidR="1C48D503" w:rsidRDefault="71D5FC19"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31</w:t>
            </w:r>
          </w:p>
        </w:tc>
        <w:tc>
          <w:tcPr>
            <w:tcW w:w="14790" w:type="dxa"/>
          </w:tcPr>
          <w:p w14:paraId="0A052857" w14:textId="2C5337EA"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Russell AJ, Jassi A, Fullana MA, Mack H, Johnston K, Heyman I, Murphy DG, Mataix‐Cols D. Cognitive behavior therapy for comorbid obsessive‐compulsive disorder in high‐functioning autism spectrum disorders: A randomized controlled trial. Depression and Anxiety. 2013 Aug;30(8):697-708.</w:t>
            </w:r>
          </w:p>
        </w:tc>
      </w:tr>
      <w:tr w:rsidR="46BA359F" w14:paraId="7EB1011A" w14:textId="77777777" w:rsidTr="20C1935B">
        <w:trPr>
          <w:trHeight w:val="300"/>
        </w:trPr>
        <w:tc>
          <w:tcPr>
            <w:tcW w:w="705" w:type="dxa"/>
          </w:tcPr>
          <w:p w14:paraId="48C7010B" w14:textId="61ACCC6D" w:rsidR="053D4D9B" w:rsidRDefault="3C610FA2"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34</w:t>
            </w:r>
          </w:p>
        </w:tc>
        <w:tc>
          <w:tcPr>
            <w:tcW w:w="14790" w:type="dxa"/>
          </w:tcPr>
          <w:p w14:paraId="2FA49EFC" w14:textId="63E7E985" w:rsidR="70D8BAD9" w:rsidRDefault="350D9C81"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Russell A, Gaunt D, Cooper K, Barton S, Horwood J, Kessler D, Metcalfe C, Ensum I, Ingham B, Parr JR, Rai D. The feasibility of low intensity psychological therapy for co-occurring depression in adult Autism: The ADEPT study-a pilot randomised controlled trial. Autism. 2020 Aug 1;24(6):1360-72.</w:t>
            </w:r>
          </w:p>
        </w:tc>
      </w:tr>
      <w:tr w:rsidR="46BA359F" w14:paraId="64368D3E" w14:textId="77777777" w:rsidTr="20C1935B">
        <w:trPr>
          <w:trHeight w:val="300"/>
        </w:trPr>
        <w:tc>
          <w:tcPr>
            <w:tcW w:w="705" w:type="dxa"/>
          </w:tcPr>
          <w:p w14:paraId="7BFDA285" w14:textId="5F6702B9" w:rsidR="1C48D503" w:rsidRDefault="176C3A5F"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38</w:t>
            </w:r>
          </w:p>
        </w:tc>
        <w:tc>
          <w:tcPr>
            <w:tcW w:w="14790" w:type="dxa"/>
          </w:tcPr>
          <w:p w14:paraId="6973C0F6" w14:textId="05A31C07"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Sizoo BB, Kuiper E. Cognitive behavioural therapy and mindfulness based stress reduction may be equally effective in reducing anxiety and depression in adults with autism spectrum disorders. Research in developmental disabilities. 2017 May 1;64:47-55.</w:t>
            </w:r>
          </w:p>
        </w:tc>
      </w:tr>
      <w:tr w:rsidR="46BA359F" w14:paraId="7ECF7BE8" w14:textId="77777777" w:rsidTr="20C1935B">
        <w:trPr>
          <w:trHeight w:val="300"/>
        </w:trPr>
        <w:tc>
          <w:tcPr>
            <w:tcW w:w="705" w:type="dxa"/>
          </w:tcPr>
          <w:p w14:paraId="6F03BE8B" w14:textId="58BFCC88" w:rsidR="33818734" w:rsidRDefault="01EC3696"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58</w:t>
            </w:r>
          </w:p>
        </w:tc>
        <w:tc>
          <w:tcPr>
            <w:tcW w:w="14790" w:type="dxa"/>
          </w:tcPr>
          <w:p w14:paraId="1EC8E0FE" w14:textId="3723440B" w:rsidR="548620CD" w:rsidRDefault="26CB88F6"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Spain D, Blainey SH, Vaillancourt K. Group cognitive behaviour therapy (CBT) for social interaction anxiety in adults with autism spectrum disorders (ASD). Research in Autism Spectrum Disorders. 2017 Sep 1;41:20-30.</w:t>
            </w:r>
          </w:p>
        </w:tc>
      </w:tr>
      <w:tr w:rsidR="0C6C6024" w14:paraId="05064A53" w14:textId="77777777" w:rsidTr="20C1935B">
        <w:trPr>
          <w:trHeight w:val="300"/>
        </w:trPr>
        <w:tc>
          <w:tcPr>
            <w:tcW w:w="705" w:type="dxa"/>
          </w:tcPr>
          <w:p w14:paraId="48A32389" w14:textId="59D83610" w:rsidR="13A0F506" w:rsidRDefault="32B316B7"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18</w:t>
            </w:r>
          </w:p>
        </w:tc>
        <w:tc>
          <w:tcPr>
            <w:tcW w:w="14790" w:type="dxa"/>
          </w:tcPr>
          <w:p w14:paraId="508ED05C" w14:textId="7A42F897" w:rsidR="5EF676EC" w:rsidRDefault="5EF676EC" w:rsidP="20C1935B">
            <w:pPr>
              <w:rPr>
                <w:rFonts w:ascii="Calibri" w:eastAsia="Calibri" w:hAnsi="Calibri" w:cs="Calibri"/>
                <w:color w:val="222222"/>
                <w:sz w:val="18"/>
                <w:szCs w:val="18"/>
              </w:rPr>
            </w:pPr>
            <w:r w:rsidRPr="20C1935B">
              <w:rPr>
                <w:rFonts w:ascii="Calibri" w:eastAsia="Calibri" w:hAnsi="Calibri" w:cs="Calibri"/>
                <w:color w:val="222222"/>
                <w:sz w:val="18"/>
                <w:szCs w:val="18"/>
              </w:rPr>
              <w:t>Spain D, Rumball F, O'Neill L, Sin J, Prunty J, Happé F. Conceptualizing and treating social anxiety in autism spectrum disorder: A focus group study with multidisciplinary professionals. Journal of Applied Research in Intellectual Disabilities. 2017 Dec;30:10-21.</w:t>
            </w:r>
          </w:p>
        </w:tc>
      </w:tr>
      <w:tr w:rsidR="46BA359F" w14:paraId="15E023E4" w14:textId="77777777" w:rsidTr="20C1935B">
        <w:trPr>
          <w:trHeight w:val="300"/>
        </w:trPr>
        <w:tc>
          <w:tcPr>
            <w:tcW w:w="705" w:type="dxa"/>
          </w:tcPr>
          <w:p w14:paraId="43BA2C33" w14:textId="583B10E7" w:rsidR="33818734" w:rsidRDefault="47832538"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32</w:t>
            </w:r>
          </w:p>
        </w:tc>
        <w:tc>
          <w:tcPr>
            <w:tcW w:w="14790" w:type="dxa"/>
          </w:tcPr>
          <w:p w14:paraId="0CEB9191" w14:textId="431FCB21" w:rsidR="7892B3F7" w:rsidRDefault="3EFD43AB"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Spek AA, Van Ham NC, Nyklíček I. Mindfulness-based therapy in adults with an autism spectrum disorder: a randomized controlled trial. Research in developmental disabilities. 2013 Jan 1;34(1):246-53.</w:t>
            </w:r>
          </w:p>
        </w:tc>
      </w:tr>
      <w:tr w:rsidR="46BA359F" w14:paraId="1F5D21D3" w14:textId="77777777" w:rsidTr="20C1935B">
        <w:trPr>
          <w:trHeight w:val="300"/>
        </w:trPr>
        <w:tc>
          <w:tcPr>
            <w:tcW w:w="705" w:type="dxa"/>
          </w:tcPr>
          <w:p w14:paraId="4B7BF944" w14:textId="254B96E7" w:rsidR="10E89884" w:rsidRDefault="473C415F"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49</w:t>
            </w:r>
          </w:p>
        </w:tc>
        <w:tc>
          <w:tcPr>
            <w:tcW w:w="14790" w:type="dxa"/>
          </w:tcPr>
          <w:p w14:paraId="2EED9E95" w14:textId="55ED3707" w:rsidR="7892B3F7" w:rsidRDefault="3EFD43AB"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Tchanturia K, Dandil Y, Li Z, Smith K, Leslie M, Byford S. A novel approach for autism spectrum condition patients with eating disorders: Analysis of treatment cost‐savings. European Eating Disorders Review. 2021 May;29(3):514-8.</w:t>
            </w:r>
          </w:p>
        </w:tc>
      </w:tr>
      <w:tr w:rsidR="46BA359F" w14:paraId="78BC66C8" w14:textId="77777777" w:rsidTr="20C1935B">
        <w:trPr>
          <w:trHeight w:val="300"/>
        </w:trPr>
        <w:tc>
          <w:tcPr>
            <w:tcW w:w="705" w:type="dxa"/>
          </w:tcPr>
          <w:p w14:paraId="0D65140F" w14:textId="1710681F" w:rsidR="7ACE01E5" w:rsidRDefault="141C6F35"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35</w:t>
            </w:r>
          </w:p>
        </w:tc>
        <w:tc>
          <w:tcPr>
            <w:tcW w:w="14790" w:type="dxa"/>
          </w:tcPr>
          <w:p w14:paraId="12FE1821" w14:textId="1B206393" w:rsidR="134873A5" w:rsidRDefault="7E5E342C"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Wijker C, Leontjevas R, Spek A, Enders-Slegers MJ. Effects of dog assisted therapy for adults with autism spectrum disorder: An exploratory randomized controlled trial. Journal of autism and developmental disorders. 2020 Jun;50:2153-63.</w:t>
            </w:r>
          </w:p>
        </w:tc>
      </w:tr>
      <w:tr w:rsidR="46BA359F" w14:paraId="0E8D28A5" w14:textId="77777777" w:rsidTr="20C1935B">
        <w:trPr>
          <w:trHeight w:val="300"/>
        </w:trPr>
        <w:tc>
          <w:tcPr>
            <w:tcW w:w="705" w:type="dxa"/>
          </w:tcPr>
          <w:p w14:paraId="782E6A62" w14:textId="6A84B8F3" w:rsidR="3FFC445A" w:rsidRDefault="3245ABE8"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59</w:t>
            </w:r>
          </w:p>
        </w:tc>
        <w:tc>
          <w:tcPr>
            <w:tcW w:w="14790" w:type="dxa"/>
          </w:tcPr>
          <w:p w14:paraId="130EB2DD" w14:textId="79D26086" w:rsidR="30D102C5" w:rsidRDefault="1DACA12E"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Wise JM, Cepeda SL, Ordaz DL, McBride NM, Cavitt MA, Howie FR, Scalli L, Ehrenreich-May J, Wood JJ, Lewin AB, Storch EA. Open trial of modular cognitive-behavioral therapy in the treatment of anxiety among late adolescents with autism spectrum disorder. Child Psychiatry &amp; Human Development. 2019 Feb 15;50:27-34.</w:t>
            </w:r>
          </w:p>
        </w:tc>
      </w:tr>
    </w:tbl>
    <w:p w14:paraId="7891AD84" w14:textId="48C003F0" w:rsidR="46BA359F" w:rsidRDefault="4EC9B86E" w:rsidP="20C1935B">
      <w:pPr>
        <w:rPr>
          <w:rFonts w:ascii="Calibri" w:eastAsia="Calibri" w:hAnsi="Calibri" w:cs="Calibri"/>
          <w:color w:val="000000" w:themeColor="text1"/>
          <w:sz w:val="20"/>
          <w:szCs w:val="20"/>
        </w:rPr>
      </w:pPr>
      <w:r w:rsidRPr="20C1935B">
        <w:rPr>
          <w:rFonts w:ascii="Calibri" w:eastAsia="Calibri" w:hAnsi="Calibri" w:cs="Calibri"/>
          <w:i/>
          <w:iCs/>
          <w:color w:val="000000" w:themeColor="text1"/>
          <w:sz w:val="20"/>
          <w:szCs w:val="20"/>
        </w:rPr>
        <w:t>Note</w:t>
      </w:r>
      <w:r w:rsidRPr="20C1935B">
        <w:rPr>
          <w:rFonts w:ascii="Calibri" w:eastAsia="Calibri" w:hAnsi="Calibri" w:cs="Calibri"/>
          <w:b/>
          <w:bCs/>
          <w:color w:val="000000" w:themeColor="text1"/>
          <w:sz w:val="20"/>
          <w:szCs w:val="20"/>
        </w:rPr>
        <w:t>. Ref.</w:t>
      </w:r>
      <w:r w:rsidRPr="20C1935B">
        <w:rPr>
          <w:rFonts w:ascii="Calibri" w:eastAsia="Calibri" w:hAnsi="Calibri" w:cs="Calibri"/>
          <w:color w:val="000000" w:themeColor="text1"/>
          <w:sz w:val="20"/>
          <w:szCs w:val="20"/>
        </w:rPr>
        <w:t xml:space="preserve"> = References.</w:t>
      </w:r>
    </w:p>
    <w:p w14:paraId="0B9D7703" w14:textId="0646CD85" w:rsidR="6BDE0156" w:rsidRDefault="6BDE0156" w:rsidP="6BDE0156">
      <w:pPr>
        <w:rPr>
          <w:rFonts w:ascii="Calibri" w:eastAsia="Calibri" w:hAnsi="Calibri" w:cs="Calibri"/>
          <w:b/>
          <w:bCs/>
          <w:color w:val="000000" w:themeColor="text1"/>
        </w:rPr>
      </w:pPr>
    </w:p>
    <w:p w14:paraId="75806728" w14:textId="06B3BCBA" w:rsidR="6BDE0156" w:rsidRDefault="6BDE0156" w:rsidP="6BDE0156">
      <w:pPr>
        <w:rPr>
          <w:rFonts w:ascii="Calibri" w:eastAsia="Calibri" w:hAnsi="Calibri" w:cs="Calibri"/>
          <w:b/>
          <w:bCs/>
          <w:color w:val="000000" w:themeColor="text1"/>
        </w:rPr>
      </w:pPr>
    </w:p>
    <w:p w14:paraId="5B2E9916" w14:textId="409EF06E" w:rsidR="6BDE0156" w:rsidRDefault="6BDE0156" w:rsidP="6BDE0156">
      <w:pPr>
        <w:rPr>
          <w:rFonts w:ascii="Calibri" w:eastAsia="Calibri" w:hAnsi="Calibri" w:cs="Calibri"/>
          <w:b/>
          <w:bCs/>
          <w:color w:val="000000" w:themeColor="text1"/>
        </w:rPr>
      </w:pPr>
    </w:p>
    <w:p w14:paraId="1CC0228B" w14:textId="21797E89" w:rsidR="6BDE0156" w:rsidRDefault="6BDE0156" w:rsidP="6BDE0156">
      <w:pPr>
        <w:rPr>
          <w:rFonts w:ascii="Calibri" w:eastAsia="Calibri" w:hAnsi="Calibri" w:cs="Calibri"/>
          <w:b/>
          <w:bCs/>
          <w:color w:val="000000" w:themeColor="text1"/>
        </w:rPr>
      </w:pPr>
    </w:p>
    <w:p w14:paraId="50DE7DFA" w14:textId="16D49509" w:rsidR="6BDE0156" w:rsidRDefault="6BDE0156" w:rsidP="6BDE0156">
      <w:pPr>
        <w:rPr>
          <w:rFonts w:ascii="Calibri" w:eastAsia="Calibri" w:hAnsi="Calibri" w:cs="Calibri"/>
          <w:b/>
          <w:bCs/>
          <w:color w:val="000000" w:themeColor="text1"/>
        </w:rPr>
      </w:pPr>
    </w:p>
    <w:p w14:paraId="2A2153E7" w14:textId="4A2AA19C" w:rsidR="6BDE0156" w:rsidRDefault="6BDE0156" w:rsidP="6BDE0156">
      <w:pPr>
        <w:rPr>
          <w:rFonts w:ascii="Calibri" w:eastAsia="Calibri" w:hAnsi="Calibri" w:cs="Calibri"/>
          <w:b/>
          <w:bCs/>
          <w:color w:val="000000" w:themeColor="text1"/>
        </w:rPr>
      </w:pPr>
    </w:p>
    <w:p w14:paraId="11C1497D" w14:textId="222E3CAF" w:rsidR="6BDE0156" w:rsidRDefault="6BDE0156" w:rsidP="6BDE0156">
      <w:pPr>
        <w:rPr>
          <w:rFonts w:ascii="Calibri" w:eastAsia="Calibri" w:hAnsi="Calibri" w:cs="Calibri"/>
          <w:b/>
          <w:bCs/>
          <w:color w:val="000000" w:themeColor="text1"/>
        </w:rPr>
      </w:pPr>
    </w:p>
    <w:p w14:paraId="0A32E561" w14:textId="12D41159" w:rsidR="6BDE0156" w:rsidRDefault="6BDE0156" w:rsidP="6BDE0156">
      <w:pPr>
        <w:rPr>
          <w:rFonts w:ascii="Calibri" w:eastAsia="Calibri" w:hAnsi="Calibri" w:cs="Calibri"/>
          <w:b/>
          <w:bCs/>
          <w:color w:val="000000" w:themeColor="text1"/>
        </w:rPr>
      </w:pPr>
    </w:p>
    <w:p w14:paraId="6A57BCE7" w14:textId="1640ED39" w:rsidR="6BDE0156" w:rsidRDefault="6BDE0156" w:rsidP="6BDE0156">
      <w:pPr>
        <w:rPr>
          <w:rFonts w:ascii="Calibri" w:eastAsia="Calibri" w:hAnsi="Calibri" w:cs="Calibri"/>
          <w:b/>
          <w:bCs/>
          <w:color w:val="000000" w:themeColor="text1"/>
        </w:rPr>
      </w:pPr>
    </w:p>
    <w:p w14:paraId="46FB8855" w14:textId="7B7EB524" w:rsidR="6BDE0156" w:rsidRDefault="6BDE0156" w:rsidP="6BDE0156">
      <w:pPr>
        <w:rPr>
          <w:rFonts w:ascii="Calibri" w:eastAsia="Calibri" w:hAnsi="Calibri" w:cs="Calibri"/>
          <w:b/>
          <w:bCs/>
          <w:color w:val="000000" w:themeColor="text1"/>
        </w:rPr>
      </w:pPr>
    </w:p>
    <w:p w14:paraId="350FEA05" w14:textId="0A5D6003" w:rsidR="6BDE0156" w:rsidRDefault="6BDE0156" w:rsidP="6BDE0156">
      <w:pPr>
        <w:rPr>
          <w:rFonts w:ascii="Calibri" w:eastAsia="Calibri" w:hAnsi="Calibri" w:cs="Calibri"/>
          <w:b/>
          <w:bCs/>
          <w:color w:val="000000" w:themeColor="text1"/>
        </w:rPr>
      </w:pPr>
    </w:p>
    <w:p w14:paraId="5F8DAC51" w14:textId="5612A948" w:rsidR="6BDE0156" w:rsidRDefault="6BDE0156" w:rsidP="6BDE0156">
      <w:pPr>
        <w:rPr>
          <w:rFonts w:ascii="Calibri" w:eastAsia="Calibri" w:hAnsi="Calibri" w:cs="Calibri"/>
          <w:b/>
          <w:bCs/>
          <w:color w:val="000000" w:themeColor="text1"/>
        </w:rPr>
      </w:pPr>
    </w:p>
    <w:p w14:paraId="7DF3A51F" w14:textId="63876449" w:rsidR="6BDE0156" w:rsidRDefault="6BDE0156" w:rsidP="6BDE0156">
      <w:pPr>
        <w:rPr>
          <w:rFonts w:ascii="Calibri" w:eastAsia="Calibri" w:hAnsi="Calibri" w:cs="Calibri"/>
          <w:b/>
          <w:bCs/>
          <w:color w:val="000000" w:themeColor="text1"/>
        </w:rPr>
      </w:pPr>
    </w:p>
    <w:p w14:paraId="776EDDD9" w14:textId="59FC4CAA" w:rsidR="6BDE0156" w:rsidRDefault="6BDE0156" w:rsidP="6BDE0156">
      <w:pPr>
        <w:rPr>
          <w:rFonts w:ascii="Calibri" w:eastAsia="Calibri" w:hAnsi="Calibri" w:cs="Calibri"/>
          <w:b/>
          <w:bCs/>
          <w:color w:val="000000" w:themeColor="text1"/>
        </w:rPr>
      </w:pPr>
    </w:p>
    <w:p w14:paraId="4B3FBE00" w14:textId="4493C232" w:rsidR="6BDE0156" w:rsidRDefault="6BDE0156" w:rsidP="6BDE0156">
      <w:pPr>
        <w:rPr>
          <w:rFonts w:ascii="Calibri" w:eastAsia="Calibri" w:hAnsi="Calibri" w:cs="Calibri"/>
          <w:b/>
          <w:bCs/>
          <w:color w:val="000000" w:themeColor="text1"/>
        </w:rPr>
      </w:pPr>
    </w:p>
    <w:p w14:paraId="5C1A8A55" w14:textId="1277447C" w:rsidR="46BA359F" w:rsidRDefault="4F6EB3CF" w:rsidP="5DCDD353">
      <w:pPr>
        <w:rPr>
          <w:rFonts w:eastAsiaTheme="minorEastAsia"/>
          <w:lang w:eastAsia="en-GB"/>
        </w:rPr>
      </w:pPr>
      <w:r w:rsidRPr="20C1935B">
        <w:rPr>
          <w:rFonts w:eastAsiaTheme="minorEastAsia"/>
          <w:b/>
          <w:bCs/>
        </w:rPr>
        <w:lastRenderedPageBreak/>
        <w:t xml:space="preserve">Table S6. </w:t>
      </w:r>
      <w:r w:rsidR="69222286" w:rsidRPr="20C1935B">
        <w:rPr>
          <w:rFonts w:eastAsiaTheme="minorEastAsia"/>
        </w:rPr>
        <w:t>Study design and study population characteristics</w:t>
      </w:r>
    </w:p>
    <w:tbl>
      <w:tblPr>
        <w:tblStyle w:val="TableGrid"/>
        <w:tblW w:w="0" w:type="auto"/>
        <w:tblLayout w:type="fixed"/>
        <w:tblLook w:val="04A0" w:firstRow="1" w:lastRow="0" w:firstColumn="1" w:lastColumn="0" w:noHBand="0" w:noVBand="1"/>
      </w:tblPr>
      <w:tblGrid>
        <w:gridCol w:w="775"/>
        <w:gridCol w:w="879"/>
        <w:gridCol w:w="1520"/>
        <w:gridCol w:w="879"/>
        <w:gridCol w:w="1609"/>
        <w:gridCol w:w="864"/>
        <w:gridCol w:w="3203"/>
        <w:gridCol w:w="4246"/>
        <w:gridCol w:w="1415"/>
      </w:tblGrid>
      <w:tr w:rsidR="5DCDD353" w14:paraId="24AFF1BE" w14:textId="77777777" w:rsidTr="20C1935B">
        <w:trPr>
          <w:trHeight w:val="405"/>
        </w:trPr>
        <w:tc>
          <w:tcPr>
            <w:tcW w:w="775" w:type="dxa"/>
            <w:tcMar>
              <w:left w:w="105" w:type="dxa"/>
              <w:right w:w="105" w:type="dxa"/>
            </w:tcMar>
          </w:tcPr>
          <w:p w14:paraId="794AB39F" w14:textId="55C42409"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b/>
                <w:bCs/>
                <w:color w:val="000000" w:themeColor="text1"/>
                <w:sz w:val="18"/>
                <w:szCs w:val="18"/>
              </w:rPr>
              <w:t>Author (Year)</w:t>
            </w:r>
            <w:r w:rsidR="358A6A7B" w:rsidRPr="20C1935B">
              <w:rPr>
                <w:rFonts w:ascii="Calibri" w:eastAsia="Calibri" w:hAnsi="Calibri" w:cs="Calibri"/>
                <w:b/>
                <w:bCs/>
                <w:color w:val="000000" w:themeColor="text1"/>
                <w:sz w:val="18"/>
                <w:szCs w:val="18"/>
              </w:rPr>
              <w:t xml:space="preserve"> </w:t>
            </w:r>
            <w:r w:rsidR="358A6A7B" w:rsidRPr="20C1935B">
              <w:rPr>
                <w:rFonts w:ascii="Calibri" w:eastAsia="Calibri" w:hAnsi="Calibri" w:cs="Calibri"/>
                <w:color w:val="000000" w:themeColor="text1"/>
                <w:sz w:val="18"/>
                <w:szCs w:val="18"/>
              </w:rPr>
              <w:t>[</w:t>
            </w:r>
            <w:r w:rsidR="57D5D231" w:rsidRPr="20C1935B">
              <w:rPr>
                <w:rFonts w:ascii="Calibri" w:eastAsia="Calibri" w:hAnsi="Calibri" w:cs="Calibri"/>
                <w:color w:val="000000" w:themeColor="text1"/>
                <w:sz w:val="18"/>
                <w:szCs w:val="18"/>
              </w:rPr>
              <w:t>R</w:t>
            </w:r>
            <w:r w:rsidR="358A6A7B" w:rsidRPr="20C1935B">
              <w:rPr>
                <w:rFonts w:ascii="Calibri" w:eastAsia="Calibri" w:hAnsi="Calibri" w:cs="Calibri"/>
                <w:color w:val="000000" w:themeColor="text1"/>
                <w:sz w:val="18"/>
                <w:szCs w:val="18"/>
              </w:rPr>
              <w:t>ef</w:t>
            </w:r>
            <w:r w:rsidR="114C9966" w:rsidRPr="20C1935B">
              <w:rPr>
                <w:rFonts w:ascii="Calibri" w:eastAsia="Calibri" w:hAnsi="Calibri" w:cs="Calibri"/>
                <w:color w:val="000000" w:themeColor="text1"/>
                <w:sz w:val="18"/>
                <w:szCs w:val="18"/>
              </w:rPr>
              <w:t>.</w:t>
            </w:r>
            <w:r w:rsidR="358A6A7B" w:rsidRPr="20C1935B">
              <w:rPr>
                <w:rFonts w:ascii="Calibri" w:eastAsia="Calibri" w:hAnsi="Calibri" w:cs="Calibri"/>
                <w:color w:val="000000" w:themeColor="text1"/>
                <w:sz w:val="18"/>
                <w:szCs w:val="18"/>
              </w:rPr>
              <w:t>]</w:t>
            </w:r>
          </w:p>
        </w:tc>
        <w:tc>
          <w:tcPr>
            <w:tcW w:w="879" w:type="dxa"/>
            <w:tcMar>
              <w:left w:w="105" w:type="dxa"/>
              <w:right w:w="105" w:type="dxa"/>
            </w:tcMar>
          </w:tcPr>
          <w:p w14:paraId="6254B4FF" w14:textId="054C5E7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Country</w:t>
            </w:r>
          </w:p>
        </w:tc>
        <w:tc>
          <w:tcPr>
            <w:tcW w:w="1520" w:type="dxa"/>
            <w:tcMar>
              <w:left w:w="105" w:type="dxa"/>
              <w:right w:w="105" w:type="dxa"/>
            </w:tcMar>
          </w:tcPr>
          <w:p w14:paraId="64530A0F" w14:textId="7437F04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Aim</w:t>
            </w:r>
          </w:p>
        </w:tc>
        <w:tc>
          <w:tcPr>
            <w:tcW w:w="879" w:type="dxa"/>
            <w:tcMar>
              <w:left w:w="105" w:type="dxa"/>
              <w:right w:w="105" w:type="dxa"/>
            </w:tcMar>
          </w:tcPr>
          <w:p w14:paraId="663061A5" w14:textId="48C5FE8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Study design</w:t>
            </w:r>
          </w:p>
        </w:tc>
        <w:tc>
          <w:tcPr>
            <w:tcW w:w="1609" w:type="dxa"/>
            <w:tcMar>
              <w:left w:w="105" w:type="dxa"/>
              <w:right w:w="105" w:type="dxa"/>
            </w:tcMar>
          </w:tcPr>
          <w:p w14:paraId="2AD7ED0C" w14:textId="170DE3E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Setting</w:t>
            </w:r>
          </w:p>
        </w:tc>
        <w:tc>
          <w:tcPr>
            <w:tcW w:w="864" w:type="dxa"/>
            <w:tcMar>
              <w:left w:w="105" w:type="dxa"/>
              <w:right w:w="105" w:type="dxa"/>
            </w:tcMar>
          </w:tcPr>
          <w:p w14:paraId="4B6512AE" w14:textId="00BDDB7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 xml:space="preserve">Baseline N </w:t>
            </w:r>
          </w:p>
        </w:tc>
        <w:tc>
          <w:tcPr>
            <w:tcW w:w="3203" w:type="dxa"/>
            <w:tcMar>
              <w:left w:w="105" w:type="dxa"/>
              <w:right w:w="105" w:type="dxa"/>
            </w:tcMar>
          </w:tcPr>
          <w:p w14:paraId="6481312B" w14:textId="695E352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Participants</w:t>
            </w:r>
          </w:p>
        </w:tc>
        <w:tc>
          <w:tcPr>
            <w:tcW w:w="4246" w:type="dxa"/>
            <w:tcMar>
              <w:left w:w="105" w:type="dxa"/>
              <w:right w:w="105" w:type="dxa"/>
            </w:tcMar>
          </w:tcPr>
          <w:p w14:paraId="78BFD6C8" w14:textId="23CCD6A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Strategy</w:t>
            </w:r>
          </w:p>
        </w:tc>
        <w:tc>
          <w:tcPr>
            <w:tcW w:w="1415" w:type="dxa"/>
            <w:tcMar>
              <w:left w:w="105" w:type="dxa"/>
              <w:right w:w="105" w:type="dxa"/>
            </w:tcMar>
          </w:tcPr>
          <w:p w14:paraId="0AA0AF93" w14:textId="69DFB88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Comparison</w:t>
            </w:r>
          </w:p>
        </w:tc>
      </w:tr>
      <w:tr w:rsidR="5DCDD353" w14:paraId="21B13787" w14:textId="77777777" w:rsidTr="20C1935B">
        <w:trPr>
          <w:trHeight w:val="360"/>
        </w:trPr>
        <w:tc>
          <w:tcPr>
            <w:tcW w:w="775" w:type="dxa"/>
            <w:tcMar>
              <w:left w:w="105" w:type="dxa"/>
              <w:right w:w="105" w:type="dxa"/>
            </w:tcMar>
          </w:tcPr>
          <w:p w14:paraId="24BAE661" w14:textId="0AA5E19E"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Bemmer et al. (2021)</w:t>
            </w:r>
            <w:r w:rsidR="1494CF71" w:rsidRPr="20C1935B">
              <w:rPr>
                <w:rFonts w:ascii="Calibri" w:eastAsia="Calibri" w:hAnsi="Calibri" w:cs="Calibri"/>
                <w:color w:val="000000" w:themeColor="text1"/>
                <w:sz w:val="18"/>
                <w:szCs w:val="18"/>
              </w:rPr>
              <w:t xml:space="preserve"> [50]</w:t>
            </w:r>
          </w:p>
        </w:tc>
        <w:tc>
          <w:tcPr>
            <w:tcW w:w="879" w:type="dxa"/>
            <w:tcMar>
              <w:left w:w="105" w:type="dxa"/>
              <w:right w:w="105" w:type="dxa"/>
            </w:tcMar>
          </w:tcPr>
          <w:p w14:paraId="79D736C6" w14:textId="5239A31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Australia</w:t>
            </w:r>
          </w:p>
        </w:tc>
        <w:tc>
          <w:tcPr>
            <w:tcW w:w="1520" w:type="dxa"/>
            <w:tcMar>
              <w:left w:w="105" w:type="dxa"/>
              <w:right w:w="105" w:type="dxa"/>
            </w:tcMar>
          </w:tcPr>
          <w:p w14:paraId="407338C7" w14:textId="2DA6CAD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Evaluate the benefit, tolerability and acceptability of adapted CBT for social anxiety</w:t>
            </w:r>
          </w:p>
        </w:tc>
        <w:tc>
          <w:tcPr>
            <w:tcW w:w="879" w:type="dxa"/>
            <w:tcMar>
              <w:left w:w="105" w:type="dxa"/>
              <w:right w:w="105" w:type="dxa"/>
            </w:tcMar>
          </w:tcPr>
          <w:p w14:paraId="66970903" w14:textId="77E9ABD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Pre-post</w:t>
            </w:r>
          </w:p>
        </w:tc>
        <w:tc>
          <w:tcPr>
            <w:tcW w:w="1609" w:type="dxa"/>
            <w:tcMar>
              <w:left w:w="105" w:type="dxa"/>
              <w:right w:w="105" w:type="dxa"/>
            </w:tcMar>
          </w:tcPr>
          <w:p w14:paraId="48FF1D3B" w14:textId="64E4423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Research clinic within primary health care network and headspace clinical services</w:t>
            </w:r>
          </w:p>
        </w:tc>
        <w:tc>
          <w:tcPr>
            <w:tcW w:w="864" w:type="dxa"/>
            <w:tcMar>
              <w:left w:w="105" w:type="dxa"/>
              <w:right w:w="105" w:type="dxa"/>
            </w:tcMar>
          </w:tcPr>
          <w:p w14:paraId="3BAEABBA" w14:textId="38BDB49B"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84</w:t>
            </w:r>
          </w:p>
        </w:tc>
        <w:tc>
          <w:tcPr>
            <w:tcW w:w="3203" w:type="dxa"/>
            <w:tcMar>
              <w:left w:w="105" w:type="dxa"/>
              <w:right w:w="105" w:type="dxa"/>
            </w:tcMar>
          </w:tcPr>
          <w:p w14:paraId="2D15691D" w14:textId="46DE474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w:t>
            </w:r>
          </w:p>
          <w:p w14:paraId="68B9CF89" w14:textId="51B36689" w:rsidR="5DCDD353" w:rsidRDefault="5DCDD353" w:rsidP="5DCDD353">
            <w:pPr>
              <w:rPr>
                <w:rFonts w:ascii="Calibri" w:eastAsia="Calibri" w:hAnsi="Calibri" w:cs="Calibri"/>
                <w:color w:val="000000" w:themeColor="text1"/>
                <w:sz w:val="18"/>
                <w:szCs w:val="18"/>
              </w:rPr>
            </w:pPr>
          </w:p>
          <w:p w14:paraId="54975E35" w14:textId="76737F9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CYP and adults; </w:t>
            </w:r>
            <w:ins w:id="5" w:author="Pemovska, Tamara" w:date="2024-01-30T13:56:00Z">
              <w:r w:rsidR="001F0831" w:rsidRPr="001F0831">
                <w:rPr>
                  <w:rFonts w:ascii="Calibri" w:eastAsia="Calibri" w:hAnsi="Calibri" w:cs="Calibri"/>
                  <w:color w:val="000000" w:themeColor="text1"/>
                  <w:sz w:val="18"/>
                  <w:szCs w:val="18"/>
                  <w:highlight w:val="yellow"/>
                </w:rPr>
                <w:t>for final analysed sample only (n=78)</w:t>
              </w:r>
              <w:r w:rsidR="001F0831">
                <w:rPr>
                  <w:rFonts w:ascii="Calibri" w:eastAsia="Calibri" w:hAnsi="Calibri" w:cs="Calibri"/>
                  <w:color w:val="000000" w:themeColor="text1"/>
                  <w:sz w:val="18"/>
                  <w:szCs w:val="18"/>
                </w:rPr>
                <w:t xml:space="preserve"> </w:t>
              </w:r>
            </w:ins>
            <w:r w:rsidR="5A44C0C4"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22.77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5.31), range 16-38; 60% male</w:t>
            </w:r>
          </w:p>
        </w:tc>
        <w:tc>
          <w:tcPr>
            <w:tcW w:w="4246" w:type="dxa"/>
            <w:tcMar>
              <w:left w:w="105" w:type="dxa"/>
              <w:right w:w="105" w:type="dxa"/>
            </w:tcMar>
          </w:tcPr>
          <w:p w14:paraId="7585CDAE" w14:textId="09DF797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 for social anxiety</w:t>
            </w:r>
          </w:p>
          <w:p w14:paraId="27216201" w14:textId="52FC5BD6" w:rsidR="5DCDD353" w:rsidRDefault="5DCDD353" w:rsidP="5DCDD353">
            <w:pPr>
              <w:rPr>
                <w:rFonts w:ascii="Calibri" w:eastAsia="Calibri" w:hAnsi="Calibri" w:cs="Calibri"/>
                <w:color w:val="000000" w:themeColor="text1"/>
                <w:sz w:val="18"/>
                <w:szCs w:val="18"/>
              </w:rPr>
            </w:pPr>
          </w:p>
          <w:p w14:paraId="723282FD" w14:textId="6EAE5DB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Group; face-to-face; 2.5 hours x 8 weekly sessions. Facilitated by staff with prior experience working with autistic people. 60-minute debrief following each session.</w:t>
            </w:r>
          </w:p>
        </w:tc>
        <w:tc>
          <w:tcPr>
            <w:tcW w:w="1415" w:type="dxa"/>
            <w:tcMar>
              <w:left w:w="105" w:type="dxa"/>
              <w:right w:w="105" w:type="dxa"/>
            </w:tcMar>
          </w:tcPr>
          <w:p w14:paraId="7729DDB2" w14:textId="31C5AB1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5DCDD353" w14:paraId="721AAFEE" w14:textId="77777777" w:rsidTr="20C1935B">
        <w:trPr>
          <w:trHeight w:val="345"/>
        </w:trPr>
        <w:tc>
          <w:tcPr>
            <w:tcW w:w="775" w:type="dxa"/>
            <w:tcMar>
              <w:left w:w="105" w:type="dxa"/>
              <w:right w:w="105" w:type="dxa"/>
            </w:tcMar>
          </w:tcPr>
          <w:p w14:paraId="4EF9DA5E" w14:textId="177D4FA1"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Blainey et al. (2017)</w:t>
            </w:r>
            <w:r w:rsidR="55B89519" w:rsidRPr="20C1935B">
              <w:rPr>
                <w:rFonts w:ascii="Calibri" w:eastAsia="Calibri" w:hAnsi="Calibri" w:cs="Calibri"/>
                <w:color w:val="000000" w:themeColor="text1"/>
                <w:sz w:val="18"/>
                <w:szCs w:val="18"/>
              </w:rPr>
              <w:t xml:space="preserve"> [46]</w:t>
            </w:r>
          </w:p>
        </w:tc>
        <w:tc>
          <w:tcPr>
            <w:tcW w:w="879" w:type="dxa"/>
            <w:tcMar>
              <w:left w:w="105" w:type="dxa"/>
              <w:right w:w="105" w:type="dxa"/>
            </w:tcMar>
          </w:tcPr>
          <w:p w14:paraId="60101C3F" w14:textId="0D8D384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England</w:t>
            </w:r>
          </w:p>
        </w:tc>
        <w:tc>
          <w:tcPr>
            <w:tcW w:w="1520" w:type="dxa"/>
            <w:tcMar>
              <w:left w:w="105" w:type="dxa"/>
              <w:right w:w="105" w:type="dxa"/>
            </w:tcMar>
          </w:tcPr>
          <w:p w14:paraId="601C0D46" w14:textId="07133E8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Assess the effectiveness of routinely offered psychological therapy in reducing psychological distress</w:t>
            </w:r>
          </w:p>
        </w:tc>
        <w:tc>
          <w:tcPr>
            <w:tcW w:w="879" w:type="dxa"/>
            <w:tcMar>
              <w:left w:w="105" w:type="dxa"/>
              <w:right w:w="105" w:type="dxa"/>
            </w:tcMar>
          </w:tcPr>
          <w:p w14:paraId="0DC0C5A1" w14:textId="578291B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Service evaluation</w:t>
            </w:r>
          </w:p>
        </w:tc>
        <w:tc>
          <w:tcPr>
            <w:tcW w:w="1609" w:type="dxa"/>
            <w:tcMar>
              <w:left w:w="105" w:type="dxa"/>
              <w:right w:w="105" w:type="dxa"/>
            </w:tcMar>
          </w:tcPr>
          <w:p w14:paraId="426EA16A" w14:textId="3601311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psychological therapies services</w:t>
            </w:r>
          </w:p>
        </w:tc>
        <w:tc>
          <w:tcPr>
            <w:tcW w:w="864" w:type="dxa"/>
            <w:tcMar>
              <w:left w:w="105" w:type="dxa"/>
              <w:right w:w="105" w:type="dxa"/>
            </w:tcMar>
          </w:tcPr>
          <w:p w14:paraId="2B19E1AA" w14:textId="00050F8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81</w:t>
            </w:r>
          </w:p>
        </w:tc>
        <w:tc>
          <w:tcPr>
            <w:tcW w:w="3203" w:type="dxa"/>
            <w:tcMar>
              <w:left w:w="105" w:type="dxa"/>
              <w:right w:w="105" w:type="dxa"/>
            </w:tcMar>
          </w:tcPr>
          <w:p w14:paraId="6F766973" w14:textId="1BF1FC72" w:rsidR="5DCDD353" w:rsidRDefault="5DCDD353" w:rsidP="5DE42FF7">
            <w:pPr>
              <w:spacing w:line="259" w:lineRule="auto"/>
              <w:rPr>
                <w:rFonts w:ascii="Calibri" w:eastAsia="Calibri" w:hAnsi="Calibri" w:cs="Calibri"/>
                <w:color w:val="000000" w:themeColor="text1"/>
                <w:sz w:val="18"/>
                <w:szCs w:val="18"/>
              </w:rPr>
            </w:pPr>
            <w:r w:rsidRPr="5DE42FF7">
              <w:rPr>
                <w:rFonts w:ascii="Calibri" w:eastAsia="Calibri" w:hAnsi="Calibri" w:cs="Calibri"/>
                <w:color w:val="000000" w:themeColor="text1"/>
                <w:sz w:val="18"/>
                <w:szCs w:val="18"/>
              </w:rPr>
              <w:t>100% ASC diagnosis; co-occurring: 50.6% anxiety disorders, 13.6% depression, 22% co-occurring anxiety and mood disorders, 7% psychotic experiences, 5% features of personality disorder</w:t>
            </w:r>
          </w:p>
          <w:p w14:paraId="31F79DE5" w14:textId="6890A854" w:rsidR="5DCDD353" w:rsidRDefault="5DCDD353" w:rsidP="5DCDD353">
            <w:pPr>
              <w:spacing w:line="259" w:lineRule="auto"/>
              <w:rPr>
                <w:rFonts w:ascii="Calibri" w:eastAsia="Calibri" w:hAnsi="Calibri" w:cs="Calibri"/>
                <w:color w:val="000000" w:themeColor="text1"/>
                <w:sz w:val="18"/>
                <w:szCs w:val="18"/>
              </w:rPr>
            </w:pPr>
          </w:p>
          <w:p w14:paraId="7CAB21AE" w14:textId="2465434A" w:rsidR="5DCDD353" w:rsidRDefault="5DCDD353" w:rsidP="63D6A84F">
            <w:pPr>
              <w:spacing w:line="259" w:lineRule="auto"/>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 </w:t>
            </w:r>
            <w:r w:rsidR="08AA6034"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30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10.64); 74.1% male; 40.7% non-White British</w:t>
            </w:r>
          </w:p>
        </w:tc>
        <w:tc>
          <w:tcPr>
            <w:tcW w:w="4246" w:type="dxa"/>
            <w:tcMar>
              <w:left w:w="105" w:type="dxa"/>
              <w:right w:w="105" w:type="dxa"/>
            </w:tcMar>
          </w:tcPr>
          <w:p w14:paraId="4B4FF472" w14:textId="1736804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w:t>
            </w:r>
          </w:p>
          <w:p w14:paraId="5DF9963D" w14:textId="7360E20B" w:rsidR="5DCDD353" w:rsidRDefault="5DCDD353" w:rsidP="5DCDD353">
            <w:pPr>
              <w:rPr>
                <w:rFonts w:ascii="Calibri" w:eastAsia="Calibri" w:hAnsi="Calibri" w:cs="Calibri"/>
                <w:color w:val="000000" w:themeColor="text1"/>
                <w:sz w:val="18"/>
                <w:szCs w:val="18"/>
              </w:rPr>
            </w:pPr>
          </w:p>
          <w:p w14:paraId="63FCC0FD" w14:textId="3703D32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Individual; face-to-face; ≥ 20 hours delivered by CBT therapists.</w:t>
            </w:r>
          </w:p>
        </w:tc>
        <w:tc>
          <w:tcPr>
            <w:tcW w:w="1415" w:type="dxa"/>
            <w:tcMar>
              <w:left w:w="105" w:type="dxa"/>
              <w:right w:w="105" w:type="dxa"/>
            </w:tcMar>
          </w:tcPr>
          <w:p w14:paraId="27E4A062" w14:textId="3325D93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p w14:paraId="12508BC4" w14:textId="26FDE37B" w:rsidR="5DCDD353" w:rsidRDefault="5DCDD353" w:rsidP="5DCDD353">
            <w:pPr>
              <w:rPr>
                <w:rFonts w:ascii="Calibri" w:eastAsia="Calibri" w:hAnsi="Calibri" w:cs="Calibri"/>
                <w:color w:val="000000" w:themeColor="text1"/>
                <w:sz w:val="18"/>
                <w:szCs w:val="18"/>
              </w:rPr>
            </w:pPr>
          </w:p>
        </w:tc>
      </w:tr>
      <w:tr w:rsidR="5DCDD353" w14:paraId="31E17AC5" w14:textId="77777777" w:rsidTr="005D016F">
        <w:trPr>
          <w:trHeight w:val="675"/>
        </w:trPr>
        <w:tc>
          <w:tcPr>
            <w:tcW w:w="775" w:type="dxa"/>
            <w:tcMar>
              <w:left w:w="105" w:type="dxa"/>
              <w:right w:w="105" w:type="dxa"/>
            </w:tcMar>
          </w:tcPr>
          <w:p w14:paraId="1E9EF030" w14:textId="63D95DB8"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Brugha et al. (2020)</w:t>
            </w:r>
            <w:r w:rsidR="3556649E" w:rsidRPr="20C1935B">
              <w:rPr>
                <w:rFonts w:ascii="Calibri" w:eastAsia="Calibri" w:hAnsi="Calibri" w:cs="Calibri"/>
                <w:color w:val="000000" w:themeColor="text1"/>
                <w:sz w:val="18"/>
                <w:szCs w:val="18"/>
              </w:rPr>
              <w:t xml:space="preserve"> [42]</w:t>
            </w:r>
          </w:p>
          <w:p w14:paraId="6BCB69BE" w14:textId="60090743" w:rsidR="5DCDD353" w:rsidRDefault="5DCDD353" w:rsidP="5DCDD353">
            <w:pPr>
              <w:rPr>
                <w:rFonts w:ascii="Calibri" w:eastAsia="Calibri" w:hAnsi="Calibri" w:cs="Calibri"/>
                <w:color w:val="000000" w:themeColor="text1"/>
                <w:sz w:val="18"/>
                <w:szCs w:val="18"/>
              </w:rPr>
            </w:pPr>
          </w:p>
        </w:tc>
        <w:tc>
          <w:tcPr>
            <w:tcW w:w="879" w:type="dxa"/>
            <w:tcMar>
              <w:left w:w="105" w:type="dxa"/>
              <w:right w:w="105" w:type="dxa"/>
            </w:tcMar>
          </w:tcPr>
          <w:p w14:paraId="57C31443" w14:textId="0D31227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England</w:t>
            </w:r>
          </w:p>
        </w:tc>
        <w:tc>
          <w:tcPr>
            <w:tcW w:w="1520" w:type="dxa"/>
            <w:shd w:val="clear" w:color="auto" w:fill="FFFF00"/>
            <w:tcMar>
              <w:left w:w="105" w:type="dxa"/>
              <w:right w:w="105" w:type="dxa"/>
            </w:tcMar>
          </w:tcPr>
          <w:p w14:paraId="48566847" w14:textId="4DBAD09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Validate AQ and RAADS-R in mental health services</w:t>
            </w:r>
            <w:r w:rsidR="00656D22">
              <w:rPr>
                <w:rFonts w:ascii="Calibri" w:eastAsia="Calibri" w:hAnsi="Calibri" w:cs="Calibri"/>
                <w:color w:val="000000" w:themeColor="text1"/>
                <w:sz w:val="18"/>
                <w:szCs w:val="18"/>
              </w:rPr>
              <w:t xml:space="preserve"> </w:t>
            </w:r>
            <w:ins w:id="6" w:author="Pemovska, Tamara" w:date="2024-01-30T12:40:00Z">
              <w:r w:rsidR="00656D22">
                <w:rPr>
                  <w:rFonts w:ascii="Calibri" w:eastAsia="Calibri" w:hAnsi="Calibri" w:cs="Calibri"/>
                  <w:color w:val="000000" w:themeColor="text1"/>
                  <w:sz w:val="18"/>
                  <w:szCs w:val="18"/>
                </w:rPr>
                <w:t>to facilitate mental health professionals’ referrals to specialist autism services</w:t>
              </w:r>
            </w:ins>
          </w:p>
        </w:tc>
        <w:tc>
          <w:tcPr>
            <w:tcW w:w="879" w:type="dxa"/>
            <w:tcMar>
              <w:left w:w="105" w:type="dxa"/>
              <w:right w:w="105" w:type="dxa"/>
            </w:tcMar>
          </w:tcPr>
          <w:p w14:paraId="04A1B68D" w14:textId="52CE9B8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Cross-sectional two-phase survey</w:t>
            </w:r>
          </w:p>
        </w:tc>
        <w:tc>
          <w:tcPr>
            <w:tcW w:w="1609" w:type="dxa"/>
            <w:tcMar>
              <w:left w:w="105" w:type="dxa"/>
              <w:right w:w="105" w:type="dxa"/>
            </w:tcMar>
          </w:tcPr>
          <w:p w14:paraId="05D75056" w14:textId="32DAD52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Inpatient, outpatient and community mental health services</w:t>
            </w:r>
          </w:p>
        </w:tc>
        <w:tc>
          <w:tcPr>
            <w:tcW w:w="864" w:type="dxa"/>
            <w:tcMar>
              <w:left w:w="105" w:type="dxa"/>
              <w:right w:w="105" w:type="dxa"/>
            </w:tcMar>
          </w:tcPr>
          <w:p w14:paraId="4E9F213D" w14:textId="2CDF8D1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738</w:t>
            </w:r>
          </w:p>
        </w:tc>
        <w:tc>
          <w:tcPr>
            <w:tcW w:w="3203" w:type="dxa"/>
            <w:tcMar>
              <w:left w:w="105" w:type="dxa"/>
              <w:right w:w="105" w:type="dxa"/>
            </w:tcMar>
          </w:tcPr>
          <w:p w14:paraId="79472C41" w14:textId="7EBB96E3" w:rsidR="5DCDD353" w:rsidRDefault="5DCDD353" w:rsidP="5DE42FF7">
            <w:pPr>
              <w:spacing w:line="259" w:lineRule="auto"/>
              <w:rPr>
                <w:rFonts w:ascii="Calibri" w:eastAsia="Calibri" w:hAnsi="Calibri" w:cs="Calibri"/>
                <w:color w:val="000000" w:themeColor="text1"/>
                <w:sz w:val="18"/>
                <w:szCs w:val="18"/>
              </w:rPr>
            </w:pPr>
            <w:r w:rsidRPr="5DE42FF7">
              <w:rPr>
                <w:rFonts w:ascii="Calibri" w:eastAsia="Calibri" w:hAnsi="Calibri" w:cs="Calibri"/>
                <w:color w:val="000000" w:themeColor="text1"/>
                <w:sz w:val="18"/>
                <w:szCs w:val="18"/>
              </w:rPr>
              <w:t xml:space="preserve">1 % ASC diagnosis; 4.8% met cut-off criteria for ASC; co-occurring: 22.6% mood disorder, 8.7% psychotic disorders, 8.3% personality disorder, 5.8% somatoform disorders, 9.9% mental and behavioural disorders due to alcohol/substance misuse, 0.7% ADHD, 1.6% </w:t>
            </w:r>
            <w:r w:rsidRPr="008405C2">
              <w:rPr>
                <w:rFonts w:ascii="Calibri" w:eastAsia="Calibri" w:hAnsi="Calibri" w:cs="Calibri"/>
                <w:color w:val="000000" w:themeColor="text1"/>
                <w:sz w:val="18"/>
                <w:szCs w:val="18"/>
                <w:highlight w:val="yellow"/>
              </w:rPr>
              <w:t>other</w:t>
            </w:r>
            <w:ins w:id="7" w:author="Pemovska, Tamara" w:date="2024-01-30T14:05:00Z">
              <w:r w:rsidR="008405C2" w:rsidRPr="008405C2">
                <w:rPr>
                  <w:rFonts w:ascii="Calibri" w:eastAsia="Calibri" w:hAnsi="Calibri" w:cs="Calibri"/>
                  <w:color w:val="000000" w:themeColor="text1"/>
                  <w:sz w:val="18"/>
                  <w:szCs w:val="18"/>
                  <w:highlight w:val="yellow"/>
                </w:rPr>
                <w:t xml:space="preserve"> (</w:t>
              </w:r>
            </w:ins>
            <w:ins w:id="8" w:author="Pemovska, Tamara" w:date="2024-01-30T14:03:00Z">
              <w:r w:rsidR="003665F5" w:rsidRPr="008405C2">
                <w:rPr>
                  <w:rFonts w:ascii="Calibri" w:eastAsia="Calibri" w:hAnsi="Calibri" w:cs="Calibri"/>
                  <w:color w:val="000000" w:themeColor="text1"/>
                  <w:sz w:val="18"/>
                  <w:szCs w:val="18"/>
                  <w:highlight w:val="yellow"/>
                </w:rPr>
                <w:t>15</w:t>
              </w:r>
              <w:r w:rsidR="0042770B" w:rsidRPr="008405C2">
                <w:rPr>
                  <w:rFonts w:ascii="Calibri" w:eastAsia="Calibri" w:hAnsi="Calibri" w:cs="Calibri"/>
                  <w:color w:val="000000" w:themeColor="text1"/>
                  <w:sz w:val="18"/>
                  <w:szCs w:val="18"/>
                  <w:highlight w:val="yellow"/>
                </w:rPr>
                <w:t>.4</w:t>
              </w:r>
              <w:r w:rsidR="003665F5" w:rsidRPr="008405C2">
                <w:rPr>
                  <w:rFonts w:ascii="Calibri" w:eastAsia="Calibri" w:hAnsi="Calibri" w:cs="Calibri"/>
                  <w:color w:val="000000" w:themeColor="text1"/>
                  <w:sz w:val="18"/>
                  <w:szCs w:val="18"/>
                  <w:highlight w:val="yellow"/>
                </w:rPr>
                <w:t xml:space="preserve"> % did not allow</w:t>
              </w:r>
              <w:r w:rsidR="0042770B" w:rsidRPr="008405C2">
                <w:rPr>
                  <w:rFonts w:ascii="Calibri" w:eastAsia="Calibri" w:hAnsi="Calibri" w:cs="Calibri"/>
                  <w:color w:val="000000" w:themeColor="text1"/>
                  <w:sz w:val="18"/>
                  <w:szCs w:val="18"/>
                  <w:highlight w:val="yellow"/>
                </w:rPr>
                <w:t xml:space="preserve"> access to their recorded psychiatric diagnoses</w:t>
              </w:r>
            </w:ins>
            <w:ins w:id="9" w:author="Pemovska, Tamara" w:date="2024-01-30T14:05:00Z">
              <w:r w:rsidR="008405C2" w:rsidRPr="008405C2">
                <w:rPr>
                  <w:rFonts w:ascii="Calibri" w:eastAsia="Calibri" w:hAnsi="Calibri" w:cs="Calibri"/>
                  <w:color w:val="000000" w:themeColor="text1"/>
                  <w:sz w:val="18"/>
                  <w:szCs w:val="18"/>
                  <w:highlight w:val="yellow"/>
                </w:rPr>
                <w:t>)</w:t>
              </w:r>
            </w:ins>
          </w:p>
          <w:p w14:paraId="17538AC8" w14:textId="71F2673D" w:rsidR="5DCDD353" w:rsidRDefault="5DCDD353" w:rsidP="5DCDD353">
            <w:pPr>
              <w:spacing w:line="259" w:lineRule="auto"/>
              <w:rPr>
                <w:rFonts w:ascii="Calibri" w:eastAsia="Calibri" w:hAnsi="Calibri" w:cs="Calibri"/>
                <w:color w:val="000000" w:themeColor="text1"/>
                <w:sz w:val="18"/>
                <w:szCs w:val="18"/>
              </w:rPr>
            </w:pPr>
          </w:p>
          <w:p w14:paraId="6A97F2F8" w14:textId="3EA5369E"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Adults; 42.3% &lt;40 years, 29.8% 40-49 years and 27.9% 50+ years; 49.6% male</w:t>
            </w:r>
          </w:p>
        </w:tc>
        <w:tc>
          <w:tcPr>
            <w:tcW w:w="4246" w:type="dxa"/>
            <w:tcMar>
              <w:left w:w="105" w:type="dxa"/>
              <w:right w:w="105" w:type="dxa"/>
            </w:tcMar>
          </w:tcPr>
          <w:p w14:paraId="1A29CA11" w14:textId="59009B8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Detection of autism</w:t>
            </w:r>
          </w:p>
          <w:p w14:paraId="0EE96F54" w14:textId="48CFFE39" w:rsidR="5DCDD353" w:rsidRDefault="5DCDD353" w:rsidP="5DCDD353">
            <w:pPr>
              <w:rPr>
                <w:rFonts w:ascii="Calibri" w:eastAsia="Calibri" w:hAnsi="Calibri" w:cs="Calibri"/>
                <w:color w:val="000000" w:themeColor="text1"/>
                <w:sz w:val="18"/>
                <w:szCs w:val="18"/>
              </w:rPr>
            </w:pPr>
          </w:p>
          <w:p w14:paraId="53FB7496" w14:textId="5AEEB2D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Examine whether self-report tools (AQ and RAADS-R) can discriminate between autistic and non-autistic people.</w:t>
            </w:r>
          </w:p>
        </w:tc>
        <w:tc>
          <w:tcPr>
            <w:tcW w:w="1415" w:type="dxa"/>
            <w:tcMar>
              <w:left w:w="105" w:type="dxa"/>
              <w:right w:w="105" w:type="dxa"/>
            </w:tcMar>
          </w:tcPr>
          <w:p w14:paraId="0FA2EF03" w14:textId="59B5B0C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p w14:paraId="7376BD31" w14:textId="78470D41" w:rsidR="5DCDD353" w:rsidRDefault="5DCDD353" w:rsidP="5DCDD353">
            <w:pPr>
              <w:rPr>
                <w:rFonts w:ascii="Calibri" w:eastAsia="Calibri" w:hAnsi="Calibri" w:cs="Calibri"/>
                <w:color w:val="000000" w:themeColor="text1"/>
                <w:sz w:val="18"/>
                <w:szCs w:val="18"/>
              </w:rPr>
            </w:pPr>
          </w:p>
        </w:tc>
      </w:tr>
      <w:tr w:rsidR="5DCDD353" w14:paraId="7BB24D70" w14:textId="77777777" w:rsidTr="20C1935B">
        <w:trPr>
          <w:trHeight w:val="315"/>
        </w:trPr>
        <w:tc>
          <w:tcPr>
            <w:tcW w:w="775" w:type="dxa"/>
            <w:tcMar>
              <w:left w:w="105" w:type="dxa"/>
              <w:right w:w="105" w:type="dxa"/>
            </w:tcMar>
          </w:tcPr>
          <w:p w14:paraId="7D2D30D1" w14:textId="1B8EB06D"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Cooper at al. (2018) </w:t>
            </w:r>
            <w:r w:rsidR="76749473" w:rsidRPr="20C1935B">
              <w:rPr>
                <w:rFonts w:ascii="Calibri" w:eastAsia="Calibri" w:hAnsi="Calibri" w:cs="Calibri"/>
                <w:color w:val="000000" w:themeColor="text1"/>
                <w:sz w:val="18"/>
                <w:szCs w:val="18"/>
              </w:rPr>
              <w:t>[43]</w:t>
            </w:r>
          </w:p>
        </w:tc>
        <w:tc>
          <w:tcPr>
            <w:tcW w:w="879" w:type="dxa"/>
            <w:tcMar>
              <w:left w:w="105" w:type="dxa"/>
              <w:right w:w="105" w:type="dxa"/>
            </w:tcMar>
          </w:tcPr>
          <w:p w14:paraId="54C121A5" w14:textId="04F0BE6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4CB54C46" w14:textId="12F449A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Investigate therapists’ knowledge and experience of working within a CBT framework with autistic people</w:t>
            </w:r>
          </w:p>
        </w:tc>
        <w:tc>
          <w:tcPr>
            <w:tcW w:w="879" w:type="dxa"/>
            <w:tcMar>
              <w:left w:w="105" w:type="dxa"/>
              <w:right w:w="105" w:type="dxa"/>
            </w:tcMar>
          </w:tcPr>
          <w:p w14:paraId="444CB6A6" w14:textId="56FECB2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Cross-sectional survey</w:t>
            </w:r>
          </w:p>
        </w:tc>
        <w:tc>
          <w:tcPr>
            <w:tcW w:w="1609" w:type="dxa"/>
            <w:tcMar>
              <w:left w:w="105" w:type="dxa"/>
              <w:right w:w="105" w:type="dxa"/>
            </w:tcMar>
          </w:tcPr>
          <w:p w14:paraId="61A6EE55" w14:textId="0101FDA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IAPT and secondary mental health services</w:t>
            </w:r>
          </w:p>
          <w:p w14:paraId="07C53487" w14:textId="4F442F03" w:rsidR="5DCDD353" w:rsidRDefault="5DCDD353" w:rsidP="5DCDD353">
            <w:pPr>
              <w:rPr>
                <w:rFonts w:ascii="Calibri" w:eastAsia="Calibri" w:hAnsi="Calibri" w:cs="Calibri"/>
                <w:color w:val="000000" w:themeColor="text1"/>
                <w:sz w:val="18"/>
                <w:szCs w:val="18"/>
              </w:rPr>
            </w:pPr>
          </w:p>
        </w:tc>
        <w:tc>
          <w:tcPr>
            <w:tcW w:w="864" w:type="dxa"/>
            <w:tcMar>
              <w:left w:w="105" w:type="dxa"/>
              <w:right w:w="105" w:type="dxa"/>
            </w:tcMar>
          </w:tcPr>
          <w:p w14:paraId="0061FE5F" w14:textId="05B0C18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50</w:t>
            </w:r>
          </w:p>
        </w:tc>
        <w:tc>
          <w:tcPr>
            <w:tcW w:w="3203" w:type="dxa"/>
            <w:tcMar>
              <w:left w:w="105" w:type="dxa"/>
              <w:right w:w="105" w:type="dxa"/>
            </w:tcMar>
          </w:tcPr>
          <w:p w14:paraId="57F6D34B" w14:textId="4F4EA5C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Therapists working with autistic people across the lifespan. </w:t>
            </w:r>
          </w:p>
        </w:tc>
        <w:tc>
          <w:tcPr>
            <w:tcW w:w="4246" w:type="dxa"/>
            <w:tcMar>
              <w:left w:w="105" w:type="dxa"/>
              <w:right w:w="105" w:type="dxa"/>
            </w:tcMar>
          </w:tcPr>
          <w:p w14:paraId="144DEAA8" w14:textId="1E2BD120"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w:t>
            </w:r>
          </w:p>
          <w:p w14:paraId="555E0167" w14:textId="79757690" w:rsidR="5DCDD353" w:rsidRDefault="5DCDD353" w:rsidP="5DCDD353">
            <w:pPr>
              <w:spacing w:line="259" w:lineRule="auto"/>
              <w:rPr>
                <w:rFonts w:ascii="Calibri" w:eastAsia="Calibri" w:hAnsi="Calibri" w:cs="Calibri"/>
                <w:color w:val="000000" w:themeColor="text1"/>
                <w:sz w:val="18"/>
                <w:szCs w:val="18"/>
              </w:rPr>
            </w:pPr>
          </w:p>
          <w:p w14:paraId="3B7E650C" w14:textId="17F56AA0"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Delivered by psychological therapists.</w:t>
            </w:r>
          </w:p>
        </w:tc>
        <w:tc>
          <w:tcPr>
            <w:tcW w:w="1415" w:type="dxa"/>
            <w:tcMar>
              <w:left w:w="105" w:type="dxa"/>
              <w:right w:w="105" w:type="dxa"/>
            </w:tcMar>
          </w:tcPr>
          <w:p w14:paraId="767142F5" w14:textId="2385455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p w14:paraId="64B6D0A7" w14:textId="38471758" w:rsidR="5DCDD353" w:rsidRDefault="5DCDD353" w:rsidP="5DCDD353">
            <w:pPr>
              <w:rPr>
                <w:rFonts w:ascii="Calibri" w:eastAsia="Calibri" w:hAnsi="Calibri" w:cs="Calibri"/>
                <w:color w:val="000000" w:themeColor="text1"/>
                <w:sz w:val="18"/>
                <w:szCs w:val="18"/>
              </w:rPr>
            </w:pPr>
          </w:p>
        </w:tc>
      </w:tr>
      <w:tr w:rsidR="5DCDD353" w14:paraId="5723E93B" w14:textId="77777777" w:rsidTr="00894A30">
        <w:trPr>
          <w:trHeight w:val="300"/>
        </w:trPr>
        <w:tc>
          <w:tcPr>
            <w:tcW w:w="775" w:type="dxa"/>
            <w:tcMar>
              <w:left w:w="105" w:type="dxa"/>
              <w:right w:w="105" w:type="dxa"/>
            </w:tcMar>
          </w:tcPr>
          <w:p w14:paraId="43A6A4FE" w14:textId="5494EDFA"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Dreiling et al. </w:t>
            </w:r>
            <w:r w:rsidRPr="20C1935B">
              <w:rPr>
                <w:rFonts w:ascii="Calibri" w:eastAsia="Calibri" w:hAnsi="Calibri" w:cs="Calibri"/>
                <w:color w:val="000000" w:themeColor="text1"/>
                <w:sz w:val="18"/>
                <w:szCs w:val="18"/>
              </w:rPr>
              <w:lastRenderedPageBreak/>
              <w:t>(2022)</w:t>
            </w:r>
            <w:r w:rsidR="05503EF4" w:rsidRPr="20C1935B">
              <w:rPr>
                <w:rFonts w:ascii="Calibri" w:eastAsia="Calibri" w:hAnsi="Calibri" w:cs="Calibri"/>
                <w:color w:val="000000" w:themeColor="text1"/>
                <w:sz w:val="18"/>
                <w:szCs w:val="18"/>
              </w:rPr>
              <w:t xml:space="preserve"> [47]</w:t>
            </w:r>
          </w:p>
        </w:tc>
        <w:tc>
          <w:tcPr>
            <w:tcW w:w="879" w:type="dxa"/>
            <w:tcMar>
              <w:left w:w="105" w:type="dxa"/>
              <w:right w:w="105" w:type="dxa"/>
            </w:tcMar>
          </w:tcPr>
          <w:p w14:paraId="21C4B80C" w14:textId="05B12F4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USA</w:t>
            </w:r>
          </w:p>
        </w:tc>
        <w:tc>
          <w:tcPr>
            <w:tcW w:w="1520" w:type="dxa"/>
            <w:tcMar>
              <w:left w:w="105" w:type="dxa"/>
              <w:right w:w="105" w:type="dxa"/>
            </w:tcMar>
          </w:tcPr>
          <w:p w14:paraId="1E553D2A" w14:textId="22CC09A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Develop and implement </w:t>
            </w:r>
            <w:r w:rsidRPr="5DCDD353">
              <w:rPr>
                <w:rFonts w:ascii="Calibri" w:eastAsia="Calibri" w:hAnsi="Calibri" w:cs="Calibri"/>
                <w:color w:val="000000" w:themeColor="text1"/>
                <w:sz w:val="18"/>
                <w:szCs w:val="18"/>
              </w:rPr>
              <w:lastRenderedPageBreak/>
              <w:t>Project ECHO for community mental health providers</w:t>
            </w:r>
          </w:p>
        </w:tc>
        <w:tc>
          <w:tcPr>
            <w:tcW w:w="879" w:type="dxa"/>
            <w:shd w:val="clear" w:color="auto" w:fill="FFFF00"/>
            <w:tcMar>
              <w:left w:w="105" w:type="dxa"/>
              <w:right w:w="105" w:type="dxa"/>
            </w:tcMar>
          </w:tcPr>
          <w:p w14:paraId="4C2802E4" w14:textId="0E6A9E5D" w:rsidR="5DCDD353" w:rsidRDefault="5DCDD353" w:rsidP="6D11F605">
            <w:pPr>
              <w:rPr>
                <w:rFonts w:ascii="Calibri" w:eastAsia="Calibri" w:hAnsi="Calibri" w:cs="Calibri"/>
                <w:color w:val="000000" w:themeColor="text1"/>
                <w:sz w:val="18"/>
                <w:szCs w:val="18"/>
              </w:rPr>
            </w:pPr>
            <w:del w:id="10" w:author="Pemovska, Tamara" w:date="2024-01-30T12:51:00Z">
              <w:r w:rsidRPr="6D11F605" w:rsidDel="00894A30">
                <w:rPr>
                  <w:rFonts w:ascii="Calibri" w:eastAsia="Calibri" w:hAnsi="Calibri" w:cs="Calibri"/>
                  <w:color w:val="000000" w:themeColor="text1"/>
                  <w:sz w:val="18"/>
                  <w:szCs w:val="18"/>
                </w:rPr>
                <w:lastRenderedPageBreak/>
                <w:delText>Non-randomi</w:delText>
              </w:r>
              <w:r w:rsidRPr="6D11F605" w:rsidDel="00894A30">
                <w:rPr>
                  <w:rFonts w:ascii="Calibri" w:eastAsia="Calibri" w:hAnsi="Calibri" w:cs="Calibri"/>
                  <w:color w:val="000000" w:themeColor="text1"/>
                  <w:sz w:val="18"/>
                  <w:szCs w:val="18"/>
                </w:rPr>
                <w:lastRenderedPageBreak/>
                <w:delText>sed s</w:delText>
              </w:r>
            </w:del>
            <w:ins w:id="11" w:author="Pemovska, Tamara" w:date="2024-01-30T12:51:00Z">
              <w:r w:rsidR="00894A30">
                <w:rPr>
                  <w:rFonts w:ascii="Calibri" w:eastAsia="Calibri" w:hAnsi="Calibri" w:cs="Calibri"/>
                  <w:color w:val="000000" w:themeColor="text1"/>
                  <w:sz w:val="18"/>
                  <w:szCs w:val="18"/>
                </w:rPr>
                <w:t>S</w:t>
              </w:r>
            </w:ins>
            <w:r w:rsidRPr="6D11F605">
              <w:rPr>
                <w:rFonts w:ascii="Calibri" w:eastAsia="Calibri" w:hAnsi="Calibri" w:cs="Calibri"/>
                <w:color w:val="000000" w:themeColor="text1"/>
                <w:sz w:val="18"/>
                <w:szCs w:val="18"/>
              </w:rPr>
              <w:t xml:space="preserve">ervice </w:t>
            </w:r>
            <w:r w:rsidR="571CD21D" w:rsidRPr="6D11F605">
              <w:rPr>
                <w:rFonts w:ascii="Calibri" w:eastAsia="Calibri" w:hAnsi="Calibri" w:cs="Calibri"/>
                <w:color w:val="000000" w:themeColor="text1"/>
                <w:sz w:val="18"/>
                <w:szCs w:val="18"/>
              </w:rPr>
              <w:t>evaluation</w:t>
            </w:r>
          </w:p>
        </w:tc>
        <w:tc>
          <w:tcPr>
            <w:tcW w:w="1609" w:type="dxa"/>
            <w:tcMar>
              <w:left w:w="105" w:type="dxa"/>
              <w:right w:w="105" w:type="dxa"/>
            </w:tcMar>
          </w:tcPr>
          <w:p w14:paraId="1B657C4A" w14:textId="666B000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Community services</w:t>
            </w:r>
          </w:p>
        </w:tc>
        <w:tc>
          <w:tcPr>
            <w:tcW w:w="864" w:type="dxa"/>
            <w:tcMar>
              <w:left w:w="105" w:type="dxa"/>
              <w:right w:w="105" w:type="dxa"/>
            </w:tcMar>
          </w:tcPr>
          <w:p w14:paraId="1408043E" w14:textId="5845BDF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86</w:t>
            </w:r>
          </w:p>
        </w:tc>
        <w:tc>
          <w:tcPr>
            <w:tcW w:w="3203" w:type="dxa"/>
            <w:tcMar>
              <w:left w:w="105" w:type="dxa"/>
              <w:right w:w="105" w:type="dxa"/>
            </w:tcMar>
          </w:tcPr>
          <w:p w14:paraId="11606E44" w14:textId="5CB9584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Mental health providers working with autistic people across the lifespan.</w:t>
            </w:r>
          </w:p>
          <w:p w14:paraId="2CF5BBC5" w14:textId="34C58776" w:rsidR="5DCDD353" w:rsidRDefault="5DCDD353" w:rsidP="5DCDD353">
            <w:pPr>
              <w:rPr>
                <w:rFonts w:ascii="Calibri" w:eastAsia="Calibri" w:hAnsi="Calibri" w:cs="Calibri"/>
                <w:color w:val="000000" w:themeColor="text1"/>
                <w:sz w:val="18"/>
                <w:szCs w:val="18"/>
              </w:rPr>
            </w:pPr>
          </w:p>
          <w:p w14:paraId="248300B1" w14:textId="5EC67ECB" w:rsidR="5DCDD353" w:rsidRDefault="2B1504DE" w:rsidP="63D6A84F">
            <w:pPr>
              <w:rPr>
                <w:rFonts w:ascii="Calibri" w:eastAsia="Calibri" w:hAnsi="Calibri" w:cs="Calibri"/>
                <w:color w:val="000000" w:themeColor="text1"/>
                <w:sz w:val="18"/>
                <w:szCs w:val="18"/>
              </w:rPr>
            </w:pPr>
            <w:r w:rsidRPr="63D6A84F">
              <w:rPr>
                <w:rFonts w:ascii="Calibri" w:eastAsia="Calibri" w:hAnsi="Calibri" w:cs="Calibri"/>
                <w:i/>
                <w:iCs/>
                <w:color w:val="000000" w:themeColor="text1"/>
                <w:sz w:val="18"/>
                <w:szCs w:val="18"/>
              </w:rPr>
              <w:t xml:space="preserve">M </w:t>
            </w:r>
            <w:r w:rsidR="5DCDD353" w:rsidRPr="63D6A84F">
              <w:rPr>
                <w:rFonts w:ascii="Calibri" w:eastAsia="Calibri" w:hAnsi="Calibri" w:cs="Calibri"/>
                <w:color w:val="000000" w:themeColor="text1"/>
                <w:sz w:val="18"/>
                <w:szCs w:val="18"/>
              </w:rPr>
              <w:t>age = 42.22 (</w:t>
            </w:r>
            <w:r w:rsidR="5DCDD353" w:rsidRPr="63D6A84F">
              <w:rPr>
                <w:rFonts w:ascii="Calibri" w:eastAsia="Calibri" w:hAnsi="Calibri" w:cs="Calibri"/>
                <w:i/>
                <w:iCs/>
                <w:color w:val="000000" w:themeColor="text1"/>
                <w:sz w:val="18"/>
                <w:szCs w:val="18"/>
              </w:rPr>
              <w:t xml:space="preserve">SD </w:t>
            </w:r>
            <w:r w:rsidR="5DCDD353" w:rsidRPr="63D6A84F">
              <w:rPr>
                <w:rFonts w:ascii="Calibri" w:eastAsia="Calibri" w:hAnsi="Calibri" w:cs="Calibri"/>
                <w:color w:val="000000" w:themeColor="text1"/>
                <w:sz w:val="18"/>
                <w:szCs w:val="18"/>
              </w:rPr>
              <w:t>= 10.6), range 25-66; 6% male; 14% non-white</w:t>
            </w:r>
          </w:p>
        </w:tc>
        <w:tc>
          <w:tcPr>
            <w:tcW w:w="4246" w:type="dxa"/>
            <w:tcMar>
              <w:left w:w="105" w:type="dxa"/>
              <w:right w:w="105" w:type="dxa"/>
            </w:tcMar>
          </w:tcPr>
          <w:p w14:paraId="1E5F0625" w14:textId="64E5BA4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xml:space="preserve">Project ECHO (tele-mentoring platform) to connect primary care providers to increase knowledge of </w:t>
            </w:r>
            <w:r w:rsidRPr="5DCDD353">
              <w:rPr>
                <w:rFonts w:ascii="Calibri" w:eastAsia="Calibri" w:hAnsi="Calibri" w:cs="Calibri"/>
                <w:color w:val="000000" w:themeColor="text1"/>
                <w:sz w:val="18"/>
                <w:szCs w:val="18"/>
              </w:rPr>
              <w:lastRenderedPageBreak/>
              <w:t>autism and co-occurring mental health difficulties, and appropriately adapt treatments.</w:t>
            </w:r>
          </w:p>
          <w:p w14:paraId="607EE3C2" w14:textId="77303141" w:rsidR="5DCDD353" w:rsidRDefault="5DCDD353" w:rsidP="5DCDD353">
            <w:pPr>
              <w:rPr>
                <w:rFonts w:ascii="Calibri" w:eastAsia="Calibri" w:hAnsi="Calibri" w:cs="Calibri"/>
                <w:color w:val="000000" w:themeColor="text1"/>
                <w:sz w:val="18"/>
                <w:szCs w:val="18"/>
              </w:rPr>
            </w:pPr>
          </w:p>
          <w:p w14:paraId="552837B3" w14:textId="33BCC9C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90 minutes x 10 bi-weekly virtual sessions over a period of 6 months. Panel consisted of two senior psychologists and 1 clinician and 1 parent advocate/professional autism resource specialist.</w:t>
            </w:r>
          </w:p>
        </w:tc>
        <w:tc>
          <w:tcPr>
            <w:tcW w:w="1415" w:type="dxa"/>
            <w:tcMar>
              <w:left w:w="105" w:type="dxa"/>
              <w:right w:w="105" w:type="dxa"/>
            </w:tcMar>
          </w:tcPr>
          <w:p w14:paraId="177FB081" w14:textId="2D21FBF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N/A</w:t>
            </w:r>
          </w:p>
          <w:p w14:paraId="14A4878F" w14:textId="379008F9" w:rsidR="5DCDD353" w:rsidRDefault="5DCDD353" w:rsidP="5DCDD353">
            <w:pPr>
              <w:rPr>
                <w:rFonts w:ascii="Calibri" w:eastAsia="Calibri" w:hAnsi="Calibri" w:cs="Calibri"/>
                <w:color w:val="000000" w:themeColor="text1"/>
                <w:sz w:val="18"/>
                <w:szCs w:val="18"/>
              </w:rPr>
            </w:pPr>
          </w:p>
        </w:tc>
      </w:tr>
      <w:tr w:rsidR="5DCDD353" w14:paraId="51E7C8FB" w14:textId="77777777" w:rsidTr="20C1935B">
        <w:trPr>
          <w:trHeight w:val="1395"/>
        </w:trPr>
        <w:tc>
          <w:tcPr>
            <w:tcW w:w="775" w:type="dxa"/>
            <w:tcMar>
              <w:left w:w="105" w:type="dxa"/>
              <w:right w:w="105" w:type="dxa"/>
            </w:tcMar>
          </w:tcPr>
          <w:p w14:paraId="240DA5B6" w14:textId="4CE05F1C"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Ekman et al. (2015)</w:t>
            </w:r>
            <w:r w:rsidR="236E25E5" w:rsidRPr="20C1935B">
              <w:rPr>
                <w:rFonts w:ascii="Calibri" w:eastAsia="Calibri" w:hAnsi="Calibri" w:cs="Calibri"/>
                <w:color w:val="000000" w:themeColor="text1"/>
                <w:sz w:val="18"/>
                <w:szCs w:val="18"/>
              </w:rPr>
              <w:t xml:space="preserve"> [51]</w:t>
            </w:r>
          </w:p>
        </w:tc>
        <w:tc>
          <w:tcPr>
            <w:tcW w:w="879" w:type="dxa"/>
            <w:tcMar>
              <w:left w:w="105" w:type="dxa"/>
              <w:right w:w="105" w:type="dxa"/>
            </w:tcMar>
          </w:tcPr>
          <w:p w14:paraId="202932C7" w14:textId="53BE69E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Sweden</w:t>
            </w:r>
          </w:p>
        </w:tc>
        <w:tc>
          <w:tcPr>
            <w:tcW w:w="1520" w:type="dxa"/>
            <w:tcMar>
              <w:left w:w="105" w:type="dxa"/>
              <w:right w:w="105" w:type="dxa"/>
            </w:tcMar>
          </w:tcPr>
          <w:p w14:paraId="5E7731E6" w14:textId="11B588C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Investigate benefits of adapted CBT for anxiety using visualisation and communication</w:t>
            </w:r>
          </w:p>
        </w:tc>
        <w:tc>
          <w:tcPr>
            <w:tcW w:w="879" w:type="dxa"/>
            <w:tcMar>
              <w:left w:w="105" w:type="dxa"/>
              <w:right w:w="105" w:type="dxa"/>
            </w:tcMar>
          </w:tcPr>
          <w:p w14:paraId="589B19C5" w14:textId="706C683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Quasi-experimental open pilot</w:t>
            </w:r>
          </w:p>
        </w:tc>
        <w:tc>
          <w:tcPr>
            <w:tcW w:w="1609" w:type="dxa"/>
            <w:tcMar>
              <w:left w:w="105" w:type="dxa"/>
              <w:right w:w="105" w:type="dxa"/>
            </w:tcMar>
          </w:tcPr>
          <w:p w14:paraId="671DF9C8" w14:textId="314AB6D4"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Psychiatric clinic, treatment centre for youth and private clinic</w:t>
            </w:r>
          </w:p>
        </w:tc>
        <w:tc>
          <w:tcPr>
            <w:tcW w:w="864" w:type="dxa"/>
            <w:tcMar>
              <w:left w:w="105" w:type="dxa"/>
              <w:right w:w="105" w:type="dxa"/>
            </w:tcMar>
          </w:tcPr>
          <w:p w14:paraId="3DE0D003" w14:textId="499AA69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18</w:t>
            </w:r>
          </w:p>
        </w:tc>
        <w:tc>
          <w:tcPr>
            <w:tcW w:w="3203" w:type="dxa"/>
            <w:tcMar>
              <w:left w:w="105" w:type="dxa"/>
              <w:right w:w="105" w:type="dxa"/>
            </w:tcMar>
          </w:tcPr>
          <w:p w14:paraId="674ABE64" w14:textId="43476931"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 100% diagnosis of anxiety and avoidance behaviour: 33.3% social phobia, 27.8% OCD, 5.6% eating disorder, 16.7% combination of difficulties</w:t>
            </w:r>
          </w:p>
          <w:p w14:paraId="583CF45C" w14:textId="584B5C05" w:rsidR="5DCDD353" w:rsidRDefault="5DCDD353" w:rsidP="5DCDD353">
            <w:pPr>
              <w:spacing w:line="259" w:lineRule="auto"/>
              <w:rPr>
                <w:rFonts w:ascii="Calibri" w:eastAsia="Calibri" w:hAnsi="Calibri" w:cs="Calibri"/>
                <w:color w:val="000000" w:themeColor="text1"/>
                <w:sz w:val="18"/>
                <w:szCs w:val="18"/>
              </w:rPr>
            </w:pPr>
          </w:p>
          <w:p w14:paraId="544FA187" w14:textId="642D3A4A" w:rsidR="5DCDD353" w:rsidRDefault="5DCDD353" w:rsidP="63D6A84F">
            <w:pPr>
              <w:spacing w:line="259" w:lineRule="auto"/>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CYP and adults; </w:t>
            </w:r>
            <w:r w:rsidR="0DDF7494"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for teens = 14.9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1.5), range 13-17, 22.2% male. </w:t>
            </w:r>
            <w:r w:rsidR="00E10923"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for adults = 29.8 (</w:t>
            </w:r>
            <w:r w:rsidR="768268F2" w:rsidRPr="63D6A84F">
              <w:rPr>
                <w:rFonts w:ascii="Calibri" w:eastAsia="Calibri" w:hAnsi="Calibri" w:cs="Calibri"/>
                <w:i/>
                <w:iCs/>
                <w:color w:val="000000" w:themeColor="text1"/>
                <w:sz w:val="18"/>
                <w:szCs w:val="18"/>
              </w:rPr>
              <w:t xml:space="preserve">SD </w:t>
            </w:r>
            <w:r w:rsidR="768268F2"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4.4), range 23-36, 38.9% male</w:t>
            </w:r>
          </w:p>
        </w:tc>
        <w:tc>
          <w:tcPr>
            <w:tcW w:w="4246" w:type="dxa"/>
            <w:tcMar>
              <w:left w:w="105" w:type="dxa"/>
              <w:right w:w="105" w:type="dxa"/>
            </w:tcMar>
          </w:tcPr>
          <w:p w14:paraId="05EA7618" w14:textId="4290DA5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 for anxiety</w:t>
            </w:r>
          </w:p>
          <w:p w14:paraId="38B6B171" w14:textId="4E73BCC2" w:rsidR="5DCDD353" w:rsidRDefault="5DCDD353" w:rsidP="5DCDD353">
            <w:pPr>
              <w:rPr>
                <w:rFonts w:ascii="Calibri" w:eastAsia="Calibri" w:hAnsi="Calibri" w:cs="Calibri"/>
                <w:color w:val="000000" w:themeColor="text1"/>
                <w:sz w:val="18"/>
                <w:szCs w:val="18"/>
              </w:rPr>
            </w:pPr>
          </w:p>
          <w:p w14:paraId="1486DF3A" w14:textId="4A1EC24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Individual; face-to-face; 45-60 min x 15 sessions every second week or at client's convenience. Delivered by three CBT therapists with prior experience working with autistic people.</w:t>
            </w:r>
          </w:p>
        </w:tc>
        <w:tc>
          <w:tcPr>
            <w:tcW w:w="1415" w:type="dxa"/>
            <w:tcMar>
              <w:left w:w="105" w:type="dxa"/>
              <w:right w:w="105" w:type="dxa"/>
            </w:tcMar>
          </w:tcPr>
          <w:p w14:paraId="24AA76CE" w14:textId="35D258C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5DCDD353" w14:paraId="34EBF764" w14:textId="77777777" w:rsidTr="004B750A">
        <w:trPr>
          <w:trHeight w:val="345"/>
        </w:trPr>
        <w:tc>
          <w:tcPr>
            <w:tcW w:w="775" w:type="dxa"/>
            <w:tcMar>
              <w:left w:w="105" w:type="dxa"/>
              <w:right w:w="105" w:type="dxa"/>
            </w:tcMar>
          </w:tcPr>
          <w:p w14:paraId="79C8BC6B" w14:textId="77777777" w:rsidR="5DCDD353" w:rsidRDefault="5DCDD353" w:rsidP="5DCDD353">
            <w:pPr>
              <w:rPr>
                <w:ins w:id="12" w:author="Pemovska, Tamara" w:date="2024-01-31T01:35:00Z"/>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Fisher </w:t>
            </w:r>
            <w:r w:rsidR="3E29F62A" w:rsidRPr="5DCDD353">
              <w:rPr>
                <w:rFonts w:ascii="Calibri" w:eastAsia="Calibri" w:hAnsi="Calibri" w:cs="Calibri"/>
                <w:color w:val="000000" w:themeColor="text1"/>
                <w:sz w:val="18"/>
                <w:szCs w:val="18"/>
              </w:rPr>
              <w:t>e</w:t>
            </w:r>
            <w:r w:rsidRPr="5DCDD353">
              <w:rPr>
                <w:rFonts w:ascii="Calibri" w:eastAsia="Calibri" w:hAnsi="Calibri" w:cs="Calibri"/>
                <w:color w:val="000000" w:themeColor="text1"/>
                <w:sz w:val="18"/>
                <w:szCs w:val="18"/>
              </w:rPr>
              <w:t>t al. (202</w:t>
            </w:r>
            <w:r w:rsidR="19D74A16" w:rsidRPr="5DCDD353">
              <w:rPr>
                <w:rFonts w:ascii="Calibri" w:eastAsia="Calibri" w:hAnsi="Calibri" w:cs="Calibri"/>
                <w:color w:val="000000" w:themeColor="text1"/>
                <w:sz w:val="18"/>
                <w:szCs w:val="18"/>
              </w:rPr>
              <w:t>3</w:t>
            </w:r>
            <w:r w:rsidRPr="5DCDD353">
              <w:rPr>
                <w:rFonts w:ascii="Calibri" w:eastAsia="Calibri" w:hAnsi="Calibri" w:cs="Calibri"/>
                <w:color w:val="000000" w:themeColor="text1"/>
                <w:sz w:val="18"/>
                <w:szCs w:val="18"/>
              </w:rPr>
              <w:t>)</w:t>
            </w:r>
          </w:p>
          <w:p w14:paraId="1DA89708" w14:textId="687C16E7" w:rsidR="000547E6" w:rsidRDefault="000547E6" w:rsidP="5DCDD353">
            <w:pPr>
              <w:rPr>
                <w:rFonts w:ascii="Calibri" w:eastAsia="Calibri" w:hAnsi="Calibri" w:cs="Calibri"/>
                <w:color w:val="000000" w:themeColor="text1"/>
                <w:sz w:val="18"/>
                <w:szCs w:val="18"/>
              </w:rPr>
            </w:pPr>
            <w:ins w:id="13" w:author="Pemovska, Tamara" w:date="2024-01-31T01:35:00Z">
              <w:r w:rsidRPr="004B5839">
                <w:rPr>
                  <w:rFonts w:ascii="Calibri" w:eastAsia="Calibri" w:hAnsi="Calibri" w:cs="Calibri"/>
                  <w:color w:val="000000" w:themeColor="text1"/>
                  <w:sz w:val="18"/>
                  <w:szCs w:val="18"/>
                  <w:highlight w:val="yellow"/>
                </w:rPr>
                <w:t>[</w:t>
              </w:r>
              <w:r w:rsidR="00F14876" w:rsidRPr="004B5839">
                <w:rPr>
                  <w:rFonts w:ascii="Calibri" w:eastAsia="Calibri" w:hAnsi="Calibri" w:cs="Calibri"/>
                  <w:color w:val="000000" w:themeColor="text1"/>
                  <w:sz w:val="18"/>
                  <w:szCs w:val="18"/>
                  <w:highlight w:val="yellow"/>
                </w:rPr>
                <w:t>44]</w:t>
              </w:r>
            </w:ins>
          </w:p>
        </w:tc>
        <w:tc>
          <w:tcPr>
            <w:tcW w:w="879" w:type="dxa"/>
            <w:shd w:val="clear" w:color="auto" w:fill="FFFF00"/>
            <w:tcMar>
              <w:left w:w="105" w:type="dxa"/>
              <w:right w:w="105" w:type="dxa"/>
            </w:tcMar>
          </w:tcPr>
          <w:p w14:paraId="768E68ED" w14:textId="4F00FA4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Netherlands; UK</w:t>
            </w:r>
            <w:ins w:id="14" w:author="Pemovska, Tamara" w:date="2024-01-30T12:57:00Z">
              <w:r w:rsidR="005044CA">
                <w:rPr>
                  <w:rFonts w:ascii="Calibri" w:eastAsia="Calibri" w:hAnsi="Calibri" w:cs="Calibri"/>
                  <w:color w:val="000000" w:themeColor="text1"/>
                  <w:sz w:val="18"/>
                  <w:szCs w:val="18"/>
                </w:rPr>
                <w:t>;</w:t>
              </w:r>
              <w:r w:rsidR="00DC6782" w:rsidRPr="00DC6782">
                <w:rPr>
                  <w:rFonts w:ascii="Calibri" w:eastAsia="Calibri" w:hAnsi="Calibri" w:cs="Calibri"/>
                  <w:color w:val="000000" w:themeColor="text1"/>
                  <w:sz w:val="18"/>
                  <w:szCs w:val="18"/>
                </w:rPr>
                <w:t xml:space="preserve"> Australia</w:t>
              </w:r>
              <w:r w:rsidR="005044CA">
                <w:rPr>
                  <w:rFonts w:ascii="Calibri" w:eastAsia="Calibri" w:hAnsi="Calibri" w:cs="Calibri"/>
                  <w:color w:val="000000" w:themeColor="text1"/>
                  <w:sz w:val="18"/>
                  <w:szCs w:val="18"/>
                </w:rPr>
                <w:t>;</w:t>
              </w:r>
              <w:r w:rsidR="00DC6782" w:rsidRPr="00DC6782">
                <w:rPr>
                  <w:rFonts w:ascii="Calibri" w:eastAsia="Calibri" w:hAnsi="Calibri" w:cs="Calibri"/>
                  <w:color w:val="000000" w:themeColor="text1"/>
                  <w:sz w:val="18"/>
                  <w:szCs w:val="18"/>
                </w:rPr>
                <w:t xml:space="preserve"> USA</w:t>
              </w:r>
              <w:r w:rsidR="005044CA">
                <w:rPr>
                  <w:rFonts w:ascii="Calibri" w:eastAsia="Calibri" w:hAnsi="Calibri" w:cs="Calibri"/>
                  <w:color w:val="000000" w:themeColor="text1"/>
                  <w:sz w:val="18"/>
                  <w:szCs w:val="18"/>
                </w:rPr>
                <w:t>;</w:t>
              </w:r>
              <w:r w:rsidR="00DC6782" w:rsidRPr="00DC6782">
                <w:rPr>
                  <w:rFonts w:ascii="Calibri" w:eastAsia="Calibri" w:hAnsi="Calibri" w:cs="Calibri"/>
                  <w:color w:val="000000" w:themeColor="text1"/>
                  <w:sz w:val="18"/>
                  <w:szCs w:val="18"/>
                </w:rPr>
                <w:t xml:space="preserve"> Egypt</w:t>
              </w:r>
              <w:r w:rsidR="005044CA">
                <w:rPr>
                  <w:rFonts w:ascii="Calibri" w:eastAsia="Calibri" w:hAnsi="Calibri" w:cs="Calibri"/>
                  <w:color w:val="000000" w:themeColor="text1"/>
                  <w:sz w:val="18"/>
                  <w:szCs w:val="18"/>
                </w:rPr>
                <w:t>;</w:t>
              </w:r>
              <w:r w:rsidR="00DC6782" w:rsidRPr="00DC6782">
                <w:rPr>
                  <w:rFonts w:ascii="Calibri" w:eastAsia="Calibri" w:hAnsi="Calibri" w:cs="Calibri"/>
                  <w:color w:val="000000" w:themeColor="text1"/>
                  <w:sz w:val="18"/>
                  <w:szCs w:val="18"/>
                </w:rPr>
                <w:t xml:space="preserve"> Greece</w:t>
              </w:r>
              <w:r w:rsidR="005044CA">
                <w:rPr>
                  <w:rFonts w:ascii="Calibri" w:eastAsia="Calibri" w:hAnsi="Calibri" w:cs="Calibri"/>
                  <w:color w:val="000000" w:themeColor="text1"/>
                  <w:sz w:val="18"/>
                  <w:szCs w:val="18"/>
                </w:rPr>
                <w:t xml:space="preserve">; </w:t>
              </w:r>
              <w:r w:rsidR="00DC6782" w:rsidRPr="00DC6782">
                <w:rPr>
                  <w:rFonts w:ascii="Calibri" w:eastAsia="Calibri" w:hAnsi="Calibri" w:cs="Calibri"/>
                  <w:color w:val="000000" w:themeColor="text1"/>
                  <w:sz w:val="18"/>
                  <w:szCs w:val="18"/>
                </w:rPr>
                <w:t>New Zealand</w:t>
              </w:r>
            </w:ins>
          </w:p>
        </w:tc>
        <w:tc>
          <w:tcPr>
            <w:tcW w:w="1520" w:type="dxa"/>
            <w:tcMar>
              <w:left w:w="105" w:type="dxa"/>
              <w:right w:w="105" w:type="dxa"/>
            </w:tcMar>
          </w:tcPr>
          <w:p w14:paraId="513B9B39" w14:textId="0B51466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Develop therapist consensus about adaptations to EMDR that are important when working with autistic individuals</w:t>
            </w:r>
          </w:p>
          <w:p w14:paraId="1E505258" w14:textId="14141851" w:rsidR="5DCDD353" w:rsidRDefault="5DCDD353" w:rsidP="5DCDD353">
            <w:pPr>
              <w:rPr>
                <w:rFonts w:ascii="Calibri" w:eastAsia="Calibri" w:hAnsi="Calibri" w:cs="Calibri"/>
                <w:color w:val="000000" w:themeColor="text1"/>
                <w:sz w:val="18"/>
                <w:szCs w:val="18"/>
              </w:rPr>
            </w:pPr>
          </w:p>
        </w:tc>
        <w:tc>
          <w:tcPr>
            <w:tcW w:w="879" w:type="dxa"/>
            <w:tcMar>
              <w:left w:w="105" w:type="dxa"/>
              <w:right w:w="105" w:type="dxa"/>
            </w:tcMar>
          </w:tcPr>
          <w:p w14:paraId="23FD1568" w14:textId="0C55AF8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Delphi Survey (3 rounds)</w:t>
            </w:r>
          </w:p>
        </w:tc>
        <w:tc>
          <w:tcPr>
            <w:tcW w:w="1609" w:type="dxa"/>
            <w:tcMar>
              <w:left w:w="105" w:type="dxa"/>
              <w:right w:w="105" w:type="dxa"/>
            </w:tcMar>
          </w:tcPr>
          <w:p w14:paraId="40CBD2E4" w14:textId="6ED0111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Psychological therapies, community mental health, intellectual disability, forensic and tertiary services, independent practice, education, military, voluntary organisations </w:t>
            </w:r>
          </w:p>
        </w:tc>
        <w:tc>
          <w:tcPr>
            <w:tcW w:w="864" w:type="dxa"/>
            <w:tcMar>
              <w:left w:w="105" w:type="dxa"/>
              <w:right w:w="105" w:type="dxa"/>
            </w:tcMar>
          </w:tcPr>
          <w:p w14:paraId="7E8C6121" w14:textId="3AA4EB2D" w:rsidR="5DCDD353" w:rsidRDefault="5DCDD353" w:rsidP="5DCDD353">
            <w:pPr>
              <w:rPr>
                <w:rFonts w:ascii="Calibri" w:eastAsia="Calibri" w:hAnsi="Calibri" w:cs="Calibri"/>
                <w:color w:val="000000" w:themeColor="text1"/>
                <w:sz w:val="14"/>
                <w:szCs w:val="14"/>
              </w:rPr>
            </w:pPr>
            <w:r w:rsidRPr="5DCDD353">
              <w:rPr>
                <w:rFonts w:ascii="Calibri" w:eastAsia="Calibri" w:hAnsi="Calibri" w:cs="Calibri"/>
                <w:color w:val="000000" w:themeColor="text1"/>
                <w:sz w:val="18"/>
                <w:szCs w:val="18"/>
              </w:rPr>
              <w:t>103</w:t>
            </w:r>
            <w:r w:rsidRPr="5DCDD353">
              <w:rPr>
                <w:rFonts w:ascii="Calibri" w:eastAsia="Calibri" w:hAnsi="Calibri" w:cs="Calibri"/>
                <w:color w:val="000000" w:themeColor="text1"/>
                <w:sz w:val="18"/>
                <w:szCs w:val="18"/>
                <w:vertAlign w:val="superscript"/>
              </w:rPr>
              <w:t>c</w:t>
            </w:r>
          </w:p>
        </w:tc>
        <w:tc>
          <w:tcPr>
            <w:tcW w:w="3203" w:type="dxa"/>
            <w:tcMar>
              <w:left w:w="105" w:type="dxa"/>
              <w:right w:w="105" w:type="dxa"/>
            </w:tcMar>
          </w:tcPr>
          <w:p w14:paraId="26F984B2" w14:textId="302CF13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EMDR therapists working with autistic people across the lifespan.</w:t>
            </w:r>
          </w:p>
        </w:tc>
        <w:tc>
          <w:tcPr>
            <w:tcW w:w="4246" w:type="dxa"/>
            <w:tcMar>
              <w:left w:w="105" w:type="dxa"/>
              <w:right w:w="105" w:type="dxa"/>
            </w:tcMar>
          </w:tcPr>
          <w:p w14:paraId="31CF8185" w14:textId="2191261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EMDR</w:t>
            </w:r>
          </w:p>
          <w:p w14:paraId="5A0C9BA0" w14:textId="621A8170" w:rsidR="5DCDD353" w:rsidRDefault="5DCDD353" w:rsidP="5DCDD353">
            <w:pPr>
              <w:rPr>
                <w:rFonts w:ascii="Calibri" w:eastAsia="Calibri" w:hAnsi="Calibri" w:cs="Calibri"/>
                <w:color w:val="000000" w:themeColor="text1"/>
                <w:sz w:val="18"/>
                <w:szCs w:val="18"/>
              </w:rPr>
            </w:pPr>
          </w:p>
          <w:p w14:paraId="5D3A3677" w14:textId="0C352E5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Delivered by trained therapists.</w:t>
            </w:r>
          </w:p>
        </w:tc>
        <w:tc>
          <w:tcPr>
            <w:tcW w:w="1415" w:type="dxa"/>
            <w:tcMar>
              <w:left w:w="105" w:type="dxa"/>
              <w:right w:w="105" w:type="dxa"/>
            </w:tcMar>
          </w:tcPr>
          <w:p w14:paraId="6F154144" w14:textId="6B45929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p w14:paraId="76AB286A" w14:textId="552D38DE" w:rsidR="5DCDD353" w:rsidRDefault="5DCDD353" w:rsidP="5DCDD353">
            <w:pPr>
              <w:rPr>
                <w:rFonts w:ascii="Calibri" w:eastAsia="Calibri" w:hAnsi="Calibri" w:cs="Calibri"/>
                <w:color w:val="000000" w:themeColor="text1"/>
                <w:sz w:val="18"/>
                <w:szCs w:val="18"/>
              </w:rPr>
            </w:pPr>
          </w:p>
        </w:tc>
      </w:tr>
      <w:tr w:rsidR="5DCDD353" w14:paraId="37B199A6" w14:textId="77777777" w:rsidTr="20C1935B">
        <w:trPr>
          <w:trHeight w:val="300"/>
        </w:trPr>
        <w:tc>
          <w:tcPr>
            <w:tcW w:w="775" w:type="dxa"/>
            <w:tcMar>
              <w:left w:w="105" w:type="dxa"/>
              <w:right w:w="105" w:type="dxa"/>
            </w:tcMar>
          </w:tcPr>
          <w:p w14:paraId="2E6108FE" w14:textId="35A76DC7"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Flygare et al. (2020)</w:t>
            </w:r>
            <w:r w:rsidR="33AC5D22" w:rsidRPr="20C1935B">
              <w:rPr>
                <w:rFonts w:ascii="Calibri" w:eastAsia="Calibri" w:hAnsi="Calibri" w:cs="Calibri"/>
                <w:color w:val="000000" w:themeColor="text1"/>
                <w:sz w:val="18"/>
                <w:szCs w:val="18"/>
              </w:rPr>
              <w:t xml:space="preserve"> </w:t>
            </w:r>
            <w:r w:rsidR="33AC5D22" w:rsidRPr="004B5839">
              <w:rPr>
                <w:rFonts w:ascii="Calibri" w:eastAsia="Calibri" w:hAnsi="Calibri" w:cs="Calibri"/>
                <w:color w:val="000000" w:themeColor="text1"/>
                <w:sz w:val="18"/>
                <w:szCs w:val="18"/>
                <w:highlight w:val="yellow"/>
              </w:rPr>
              <w:t>[</w:t>
            </w:r>
            <w:ins w:id="15" w:author="Pemovska, Tamara" w:date="2024-01-31T01:35:00Z">
              <w:r w:rsidR="00F14876" w:rsidRPr="004B5839">
                <w:rPr>
                  <w:rFonts w:ascii="Calibri" w:eastAsia="Calibri" w:hAnsi="Calibri" w:cs="Calibri"/>
                  <w:color w:val="000000" w:themeColor="text1"/>
                  <w:sz w:val="18"/>
                  <w:szCs w:val="18"/>
                  <w:highlight w:val="yellow"/>
                </w:rPr>
                <w:t>52</w:t>
              </w:r>
            </w:ins>
            <w:del w:id="16" w:author="Pemovska, Tamara" w:date="2024-01-31T01:35:00Z">
              <w:r w:rsidR="33AC5D22" w:rsidRPr="004B5839" w:rsidDel="00F14876">
                <w:rPr>
                  <w:rFonts w:ascii="Calibri" w:eastAsia="Calibri" w:hAnsi="Calibri" w:cs="Calibri"/>
                  <w:color w:val="000000" w:themeColor="text1"/>
                  <w:sz w:val="18"/>
                  <w:szCs w:val="18"/>
                  <w:highlight w:val="yellow"/>
                </w:rPr>
                <w:delText>44</w:delText>
              </w:r>
            </w:del>
            <w:r w:rsidR="33AC5D22" w:rsidRPr="004B5839">
              <w:rPr>
                <w:rFonts w:ascii="Calibri" w:eastAsia="Calibri" w:hAnsi="Calibri" w:cs="Calibri"/>
                <w:color w:val="000000" w:themeColor="text1"/>
                <w:sz w:val="18"/>
                <w:szCs w:val="18"/>
                <w:highlight w:val="yellow"/>
              </w:rPr>
              <w:t>]</w:t>
            </w:r>
          </w:p>
        </w:tc>
        <w:tc>
          <w:tcPr>
            <w:tcW w:w="879" w:type="dxa"/>
            <w:tcMar>
              <w:left w:w="105" w:type="dxa"/>
              <w:right w:w="105" w:type="dxa"/>
            </w:tcMar>
          </w:tcPr>
          <w:p w14:paraId="76034439" w14:textId="412712A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Sweden</w:t>
            </w:r>
          </w:p>
        </w:tc>
        <w:tc>
          <w:tcPr>
            <w:tcW w:w="1520" w:type="dxa"/>
            <w:tcMar>
              <w:left w:w="105" w:type="dxa"/>
              <w:right w:w="105" w:type="dxa"/>
            </w:tcMar>
          </w:tcPr>
          <w:p w14:paraId="5F946135" w14:textId="4D3D99D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Evaluate adapted CBT for OCD in autistic adults</w:t>
            </w:r>
          </w:p>
        </w:tc>
        <w:tc>
          <w:tcPr>
            <w:tcW w:w="879" w:type="dxa"/>
            <w:tcMar>
              <w:left w:w="105" w:type="dxa"/>
              <w:right w:w="105" w:type="dxa"/>
            </w:tcMar>
          </w:tcPr>
          <w:p w14:paraId="336E93EE" w14:textId="7475429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Non-randomised clinical effectiveness</w:t>
            </w:r>
          </w:p>
        </w:tc>
        <w:tc>
          <w:tcPr>
            <w:tcW w:w="1609" w:type="dxa"/>
            <w:tcMar>
              <w:left w:w="105" w:type="dxa"/>
              <w:right w:w="105" w:type="dxa"/>
            </w:tcMar>
          </w:tcPr>
          <w:p w14:paraId="72236CEF" w14:textId="260A900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Specialist outpatient OCD clinic</w:t>
            </w:r>
          </w:p>
          <w:p w14:paraId="7E3E9750" w14:textId="202C050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p>
        </w:tc>
        <w:tc>
          <w:tcPr>
            <w:tcW w:w="864" w:type="dxa"/>
            <w:tcMar>
              <w:left w:w="105" w:type="dxa"/>
              <w:right w:w="105" w:type="dxa"/>
            </w:tcMar>
          </w:tcPr>
          <w:p w14:paraId="13568AB7" w14:textId="77D40A8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19</w:t>
            </w:r>
          </w:p>
        </w:tc>
        <w:tc>
          <w:tcPr>
            <w:tcW w:w="3203" w:type="dxa"/>
            <w:tcMar>
              <w:left w:w="105" w:type="dxa"/>
              <w:right w:w="105" w:type="dxa"/>
            </w:tcMar>
          </w:tcPr>
          <w:p w14:paraId="7A0A8A36" w14:textId="17F6EBD9" w:rsidR="5DCDD353" w:rsidRDefault="5DCDD353" w:rsidP="5DE42FF7">
            <w:pPr>
              <w:rPr>
                <w:rFonts w:ascii="Calibri" w:eastAsia="Calibri" w:hAnsi="Calibri" w:cs="Calibri"/>
                <w:color w:val="000000" w:themeColor="text1"/>
                <w:sz w:val="18"/>
                <w:szCs w:val="18"/>
              </w:rPr>
            </w:pPr>
            <w:r w:rsidRPr="5DE42FF7">
              <w:rPr>
                <w:rFonts w:ascii="Calibri" w:eastAsia="Calibri" w:hAnsi="Calibri" w:cs="Calibri"/>
                <w:color w:val="000000" w:themeColor="text1"/>
                <w:sz w:val="18"/>
                <w:szCs w:val="18"/>
              </w:rPr>
              <w:t>100% Asperger’s syndrome diagnosis; 100% OCD diagnosis; co-occurring: 26.3% depression, 15.8% GAD, 26.3% ADHD, tic disorder 26.3%, 10.5% panic disorder, 10.5% SAD, 5.3% PTSD, 5.3% substance dependence, 42.1% bulimia nervosa</w:t>
            </w:r>
          </w:p>
          <w:p w14:paraId="4394169C" w14:textId="58B4F995" w:rsidR="5DCDD353" w:rsidRDefault="5DCDD353" w:rsidP="5DCDD353">
            <w:pPr>
              <w:rPr>
                <w:rFonts w:ascii="Calibri" w:eastAsia="Calibri" w:hAnsi="Calibri" w:cs="Calibri"/>
                <w:color w:val="000000" w:themeColor="text1"/>
                <w:sz w:val="18"/>
                <w:szCs w:val="18"/>
              </w:rPr>
            </w:pPr>
          </w:p>
          <w:p w14:paraId="7D0DF802" w14:textId="4636C94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 </w:t>
            </w:r>
            <w:r w:rsidR="3C8F36BD"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23.84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5.90); 42% male</w:t>
            </w:r>
          </w:p>
        </w:tc>
        <w:tc>
          <w:tcPr>
            <w:tcW w:w="4246" w:type="dxa"/>
            <w:tcMar>
              <w:left w:w="105" w:type="dxa"/>
              <w:right w:w="105" w:type="dxa"/>
            </w:tcMar>
          </w:tcPr>
          <w:p w14:paraId="6A13BEE4" w14:textId="1422061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 for OCD</w:t>
            </w:r>
          </w:p>
          <w:p w14:paraId="285419CF" w14:textId="2E2BD9E9" w:rsidR="5DCDD353" w:rsidRDefault="5DCDD353" w:rsidP="5DCDD353">
            <w:pPr>
              <w:rPr>
                <w:rFonts w:ascii="Calibri" w:eastAsia="Calibri" w:hAnsi="Calibri" w:cs="Calibri"/>
                <w:color w:val="000000" w:themeColor="text1"/>
                <w:sz w:val="18"/>
                <w:szCs w:val="18"/>
              </w:rPr>
            </w:pPr>
          </w:p>
          <w:p w14:paraId="2BA48F00" w14:textId="4E477D5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Individual; 20 weekly sessions. Face-to-face in the OCD clinic. Delivered by clinical psychologists with prior experience working with autistic people.</w:t>
            </w:r>
          </w:p>
        </w:tc>
        <w:tc>
          <w:tcPr>
            <w:tcW w:w="1415" w:type="dxa"/>
            <w:tcMar>
              <w:left w:w="105" w:type="dxa"/>
              <w:right w:w="105" w:type="dxa"/>
            </w:tcMar>
          </w:tcPr>
          <w:p w14:paraId="406FF9EE" w14:textId="165A63A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p w14:paraId="6049D250" w14:textId="0B628A7D" w:rsidR="5DCDD353" w:rsidRDefault="5DCDD353" w:rsidP="5DCDD353">
            <w:pPr>
              <w:rPr>
                <w:rFonts w:ascii="Calibri" w:eastAsia="Calibri" w:hAnsi="Calibri" w:cs="Calibri"/>
                <w:color w:val="000000" w:themeColor="text1"/>
                <w:sz w:val="18"/>
                <w:szCs w:val="18"/>
              </w:rPr>
            </w:pPr>
          </w:p>
        </w:tc>
      </w:tr>
      <w:tr w:rsidR="5DCDD353" w14:paraId="277FE548" w14:textId="77777777" w:rsidTr="0015148A">
        <w:trPr>
          <w:trHeight w:val="300"/>
        </w:trPr>
        <w:tc>
          <w:tcPr>
            <w:tcW w:w="775" w:type="dxa"/>
            <w:tcMar>
              <w:left w:w="105" w:type="dxa"/>
              <w:right w:w="105" w:type="dxa"/>
            </w:tcMar>
          </w:tcPr>
          <w:p w14:paraId="07C25F5E" w14:textId="26FB4EA8"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Hare et al. </w:t>
            </w:r>
            <w:r w:rsidRPr="20C1935B">
              <w:rPr>
                <w:rFonts w:ascii="Calibri" w:eastAsia="Calibri" w:hAnsi="Calibri" w:cs="Calibri"/>
                <w:color w:val="000000" w:themeColor="text1"/>
                <w:sz w:val="18"/>
                <w:szCs w:val="18"/>
              </w:rPr>
              <w:lastRenderedPageBreak/>
              <w:t>(2016)</w:t>
            </w:r>
            <w:r w:rsidR="35C68EFA" w:rsidRPr="20C1935B">
              <w:rPr>
                <w:rFonts w:ascii="Calibri" w:eastAsia="Calibri" w:hAnsi="Calibri" w:cs="Calibri"/>
                <w:color w:val="000000" w:themeColor="text1"/>
                <w:sz w:val="18"/>
                <w:szCs w:val="18"/>
              </w:rPr>
              <w:t xml:space="preserve"> </w:t>
            </w:r>
            <w:r w:rsidR="35C68EFA" w:rsidRPr="004B5839">
              <w:rPr>
                <w:rFonts w:ascii="Calibri" w:eastAsia="Calibri" w:hAnsi="Calibri" w:cs="Calibri"/>
                <w:color w:val="000000" w:themeColor="text1"/>
                <w:sz w:val="18"/>
                <w:szCs w:val="18"/>
                <w:highlight w:val="yellow"/>
              </w:rPr>
              <w:t>[5</w:t>
            </w:r>
            <w:ins w:id="17" w:author="Pemovska, Tamara" w:date="2024-01-31T01:36:00Z">
              <w:r w:rsidR="00F14876" w:rsidRPr="004B5839">
                <w:rPr>
                  <w:rFonts w:ascii="Calibri" w:eastAsia="Calibri" w:hAnsi="Calibri" w:cs="Calibri"/>
                  <w:color w:val="000000" w:themeColor="text1"/>
                  <w:sz w:val="18"/>
                  <w:szCs w:val="18"/>
                  <w:highlight w:val="yellow"/>
                </w:rPr>
                <w:t>3</w:t>
              </w:r>
            </w:ins>
            <w:del w:id="18" w:author="Pemovska, Tamara" w:date="2024-01-31T01:36:00Z">
              <w:r w:rsidR="35C68EFA" w:rsidRPr="004B5839" w:rsidDel="00F14876">
                <w:rPr>
                  <w:rFonts w:ascii="Calibri" w:eastAsia="Calibri" w:hAnsi="Calibri" w:cs="Calibri"/>
                  <w:color w:val="000000" w:themeColor="text1"/>
                  <w:sz w:val="18"/>
                  <w:szCs w:val="18"/>
                  <w:highlight w:val="yellow"/>
                </w:rPr>
                <w:delText>2</w:delText>
              </w:r>
            </w:del>
            <w:r w:rsidR="35C68EFA" w:rsidRPr="004B5839">
              <w:rPr>
                <w:rFonts w:ascii="Calibri" w:eastAsia="Calibri" w:hAnsi="Calibri" w:cs="Calibri"/>
                <w:color w:val="000000" w:themeColor="text1"/>
                <w:sz w:val="18"/>
                <w:szCs w:val="18"/>
                <w:highlight w:val="yellow"/>
              </w:rPr>
              <w:t>]</w:t>
            </w:r>
          </w:p>
        </w:tc>
        <w:tc>
          <w:tcPr>
            <w:tcW w:w="879" w:type="dxa"/>
            <w:tcMar>
              <w:left w:w="105" w:type="dxa"/>
              <w:right w:w="105" w:type="dxa"/>
            </w:tcMar>
          </w:tcPr>
          <w:p w14:paraId="0D915453" w14:textId="029B949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UK</w:t>
            </w:r>
          </w:p>
        </w:tc>
        <w:tc>
          <w:tcPr>
            <w:tcW w:w="1520" w:type="dxa"/>
            <w:tcBorders>
              <w:bottom w:val="single" w:sz="4" w:space="0" w:color="auto"/>
            </w:tcBorders>
            <w:tcMar>
              <w:left w:w="105" w:type="dxa"/>
              <w:right w:w="105" w:type="dxa"/>
            </w:tcMar>
          </w:tcPr>
          <w:p w14:paraId="15F29C46" w14:textId="341D845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Act as a ‘proof of principle’ study </w:t>
            </w:r>
            <w:r w:rsidRPr="5DCDD353">
              <w:rPr>
                <w:rFonts w:ascii="Calibri" w:eastAsia="Calibri" w:hAnsi="Calibri" w:cs="Calibri"/>
                <w:color w:val="000000" w:themeColor="text1"/>
                <w:sz w:val="18"/>
                <w:szCs w:val="18"/>
              </w:rPr>
              <w:lastRenderedPageBreak/>
              <w:t xml:space="preserve">with regard to the use of personal digital assistants to deliver RTSM for everyday stress </w:t>
            </w:r>
          </w:p>
        </w:tc>
        <w:tc>
          <w:tcPr>
            <w:tcW w:w="879" w:type="dxa"/>
            <w:tcBorders>
              <w:bottom w:val="single" w:sz="4" w:space="0" w:color="auto"/>
            </w:tcBorders>
            <w:tcMar>
              <w:left w:w="105" w:type="dxa"/>
              <w:right w:w="105" w:type="dxa"/>
            </w:tcMar>
          </w:tcPr>
          <w:p w14:paraId="4BF0890F" w14:textId="67792C7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Case series</w:t>
            </w:r>
          </w:p>
        </w:tc>
        <w:tc>
          <w:tcPr>
            <w:tcW w:w="1609" w:type="dxa"/>
            <w:tcBorders>
              <w:bottom w:val="single" w:sz="4" w:space="0" w:color="auto"/>
            </w:tcBorders>
            <w:tcMar>
              <w:left w:w="105" w:type="dxa"/>
              <w:right w:w="105" w:type="dxa"/>
            </w:tcMar>
          </w:tcPr>
          <w:p w14:paraId="2368D9C9" w14:textId="2FAB617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Unclear</w:t>
            </w:r>
            <w:r w:rsidR="00003B49">
              <w:rPr>
                <w:rFonts w:ascii="Calibri" w:eastAsia="Calibri" w:hAnsi="Calibri" w:cs="Calibri"/>
                <w:color w:val="000000" w:themeColor="text1"/>
                <w:sz w:val="18"/>
                <w:szCs w:val="18"/>
              </w:rPr>
              <w:t xml:space="preserve"> </w:t>
            </w:r>
          </w:p>
        </w:tc>
        <w:tc>
          <w:tcPr>
            <w:tcW w:w="864" w:type="dxa"/>
            <w:tcMar>
              <w:left w:w="105" w:type="dxa"/>
              <w:right w:w="105" w:type="dxa"/>
            </w:tcMar>
          </w:tcPr>
          <w:p w14:paraId="013ACD91" w14:textId="6DCDDB1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14</w:t>
            </w:r>
          </w:p>
        </w:tc>
        <w:tc>
          <w:tcPr>
            <w:tcW w:w="3203" w:type="dxa"/>
            <w:tcMar>
              <w:left w:w="105" w:type="dxa"/>
              <w:right w:w="105" w:type="dxa"/>
            </w:tcMar>
          </w:tcPr>
          <w:p w14:paraId="2825BDEC" w14:textId="695BD6F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high-functioning autism diagnosis</w:t>
            </w:r>
          </w:p>
          <w:p w14:paraId="351DF300" w14:textId="6C059EC5" w:rsidR="5DCDD353" w:rsidRDefault="5DCDD353" w:rsidP="5DCDD353">
            <w:pPr>
              <w:rPr>
                <w:rFonts w:ascii="Calibri" w:eastAsia="Calibri" w:hAnsi="Calibri" w:cs="Calibri"/>
                <w:color w:val="000000" w:themeColor="text1"/>
                <w:sz w:val="18"/>
                <w:szCs w:val="18"/>
              </w:rPr>
            </w:pPr>
          </w:p>
          <w:p w14:paraId="316DFABF" w14:textId="5F0ABB9D" w:rsidR="5DCDD353" w:rsidRDefault="5DCDD353" w:rsidP="5DCDD353">
            <w:pPr>
              <w:rPr>
                <w:rFonts w:ascii="Calibri" w:eastAsia="Calibri" w:hAnsi="Calibri" w:cs="Calibri"/>
                <w:color w:val="000000" w:themeColor="text1"/>
                <w:sz w:val="18"/>
                <w:szCs w:val="18"/>
              </w:rPr>
            </w:pPr>
            <w:r w:rsidRPr="00D900E5">
              <w:rPr>
                <w:rFonts w:ascii="Calibri" w:eastAsia="Calibri" w:hAnsi="Calibri" w:cs="Calibri"/>
                <w:color w:val="000000" w:themeColor="text1"/>
                <w:sz w:val="18"/>
                <w:szCs w:val="18"/>
                <w:highlight w:val="yellow"/>
              </w:rPr>
              <w:lastRenderedPageBreak/>
              <w:t xml:space="preserve">Adults; </w:t>
            </w:r>
            <w:ins w:id="19" w:author="Pemovska, Tamara" w:date="2024-01-30T14:13:00Z">
              <w:r w:rsidR="00674D25" w:rsidRPr="00D900E5">
                <w:rPr>
                  <w:rFonts w:ascii="Calibri" w:eastAsia="Calibri" w:hAnsi="Calibri" w:cs="Calibri"/>
                  <w:color w:val="000000" w:themeColor="text1"/>
                  <w:sz w:val="18"/>
                  <w:szCs w:val="18"/>
                  <w:highlight w:val="yellow"/>
                </w:rPr>
                <w:t>for final analysed sample only (n=9)</w:t>
              </w:r>
              <w:r w:rsidR="00674D25">
                <w:rPr>
                  <w:rFonts w:ascii="Calibri" w:eastAsia="Calibri" w:hAnsi="Calibri" w:cs="Calibri"/>
                  <w:color w:val="000000" w:themeColor="text1"/>
                  <w:sz w:val="18"/>
                  <w:szCs w:val="18"/>
                </w:rPr>
                <w:t xml:space="preserve"> </w:t>
              </w:r>
            </w:ins>
            <w:r w:rsidRPr="5DCDD353">
              <w:rPr>
                <w:rFonts w:ascii="Calibri" w:eastAsia="Calibri" w:hAnsi="Calibri" w:cs="Calibri"/>
                <w:color w:val="000000" w:themeColor="text1"/>
                <w:sz w:val="18"/>
                <w:szCs w:val="18"/>
              </w:rPr>
              <w:t>55% men</w:t>
            </w:r>
          </w:p>
        </w:tc>
        <w:tc>
          <w:tcPr>
            <w:tcW w:w="4246" w:type="dxa"/>
            <w:tcMar>
              <w:left w:w="105" w:type="dxa"/>
              <w:right w:w="105" w:type="dxa"/>
            </w:tcMar>
          </w:tcPr>
          <w:p w14:paraId="271B974B" w14:textId="41E163D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xml:space="preserve">Bespoke RTSM using a mobile platform </w:t>
            </w:r>
          </w:p>
          <w:p w14:paraId="2EF372B9" w14:textId="0A90C4B4" w:rsidR="5DCDD353" w:rsidRDefault="5DCDD353" w:rsidP="5DCDD353">
            <w:pPr>
              <w:rPr>
                <w:rFonts w:ascii="Calibri" w:eastAsia="Calibri" w:hAnsi="Calibri" w:cs="Calibri"/>
                <w:color w:val="000000" w:themeColor="text1"/>
                <w:sz w:val="18"/>
                <w:szCs w:val="18"/>
              </w:rPr>
            </w:pPr>
          </w:p>
          <w:p w14:paraId="59ED44E5" w14:textId="5B5CBDE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Individual; ESM approach; delivered when high anxiety scores were reported to questionnaires which were delivered 10 times during the day.</w:t>
            </w:r>
          </w:p>
        </w:tc>
        <w:tc>
          <w:tcPr>
            <w:tcW w:w="1415" w:type="dxa"/>
            <w:tcMar>
              <w:left w:w="105" w:type="dxa"/>
              <w:right w:w="105" w:type="dxa"/>
            </w:tcMar>
          </w:tcPr>
          <w:p w14:paraId="224ADD84" w14:textId="43F18E8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N/A</w:t>
            </w:r>
          </w:p>
          <w:p w14:paraId="31D1FAFB" w14:textId="22DDDDEA" w:rsidR="5DCDD353" w:rsidRDefault="5DCDD353" w:rsidP="5DCDD353">
            <w:pPr>
              <w:rPr>
                <w:rFonts w:ascii="Calibri" w:eastAsia="Calibri" w:hAnsi="Calibri" w:cs="Calibri"/>
                <w:color w:val="000000" w:themeColor="text1"/>
                <w:sz w:val="18"/>
                <w:szCs w:val="18"/>
              </w:rPr>
            </w:pPr>
          </w:p>
        </w:tc>
      </w:tr>
      <w:tr w:rsidR="5DCDD353" w14:paraId="33B09647" w14:textId="77777777" w:rsidTr="0015148A">
        <w:trPr>
          <w:trHeight w:val="345"/>
        </w:trPr>
        <w:tc>
          <w:tcPr>
            <w:tcW w:w="775" w:type="dxa"/>
            <w:tcMar>
              <w:left w:w="105" w:type="dxa"/>
              <w:right w:w="105" w:type="dxa"/>
            </w:tcMar>
          </w:tcPr>
          <w:p w14:paraId="1FFB77C2" w14:textId="3845BD7D"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Harrison at al. (2020)</w:t>
            </w:r>
            <w:r w:rsidR="1397D664" w:rsidRPr="20C1935B">
              <w:rPr>
                <w:rFonts w:ascii="Calibri" w:eastAsia="Calibri" w:hAnsi="Calibri" w:cs="Calibri"/>
                <w:color w:val="000000" w:themeColor="text1"/>
                <w:sz w:val="18"/>
                <w:szCs w:val="18"/>
              </w:rPr>
              <w:t xml:space="preserve"> [41]</w:t>
            </w:r>
          </w:p>
        </w:tc>
        <w:tc>
          <w:tcPr>
            <w:tcW w:w="879" w:type="dxa"/>
            <w:tcBorders>
              <w:right w:val="single" w:sz="4" w:space="0" w:color="auto"/>
            </w:tcBorders>
            <w:tcMar>
              <w:left w:w="105" w:type="dxa"/>
              <w:right w:w="105" w:type="dxa"/>
            </w:tcMar>
          </w:tcPr>
          <w:p w14:paraId="2B05C0BD" w14:textId="55596FD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USA</w:t>
            </w:r>
          </w:p>
        </w:tc>
        <w:tc>
          <w:tcPr>
            <w:tcW w:w="1520" w:type="dxa"/>
            <w:tcBorders>
              <w:top w:val="single" w:sz="4" w:space="0" w:color="auto"/>
              <w:left w:val="single" w:sz="4" w:space="0" w:color="auto"/>
              <w:bottom w:val="single" w:sz="4" w:space="0" w:color="auto"/>
              <w:right w:val="single" w:sz="4" w:space="0" w:color="auto"/>
            </w:tcBorders>
            <w:tcMar>
              <w:left w:w="105" w:type="dxa"/>
              <w:right w:w="105" w:type="dxa"/>
            </w:tcMar>
          </w:tcPr>
          <w:p w14:paraId="20C93DCA" w14:textId="60447F48"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xml:space="preserve">Introduce and provide validation for a novel discriminant function for identification of </w:t>
            </w:r>
            <w:r w:rsidR="7E671FBF" w:rsidRPr="6D11F605">
              <w:rPr>
                <w:rFonts w:ascii="Calibri" w:eastAsia="Calibri" w:hAnsi="Calibri" w:cs="Calibri"/>
                <w:color w:val="000000" w:themeColor="text1"/>
                <w:sz w:val="18"/>
                <w:szCs w:val="18"/>
              </w:rPr>
              <w:t>autism</w:t>
            </w:r>
            <w:r w:rsidRPr="6D11F605">
              <w:rPr>
                <w:rFonts w:ascii="Calibri" w:eastAsia="Calibri" w:hAnsi="Calibri" w:cs="Calibri"/>
                <w:color w:val="000000" w:themeColor="text1"/>
                <w:sz w:val="18"/>
                <w:szCs w:val="18"/>
              </w:rPr>
              <w:t>-like symptomatology</w:t>
            </w:r>
          </w:p>
        </w:tc>
        <w:tc>
          <w:tcPr>
            <w:tcW w:w="879" w:type="dxa"/>
            <w:tcBorders>
              <w:top w:val="single" w:sz="4" w:space="0" w:color="auto"/>
              <w:left w:val="single" w:sz="4" w:space="0" w:color="auto"/>
              <w:bottom w:val="single" w:sz="4" w:space="0" w:color="auto"/>
              <w:right w:val="single" w:sz="4" w:space="0" w:color="auto"/>
            </w:tcBorders>
            <w:tcMar>
              <w:left w:w="105" w:type="dxa"/>
              <w:right w:w="105" w:type="dxa"/>
            </w:tcMar>
          </w:tcPr>
          <w:p w14:paraId="6F3E3469" w14:textId="08FFEAF1" w:rsidR="5DCDD353" w:rsidRDefault="5DCDD353" w:rsidP="5DE42FF7">
            <w:pPr>
              <w:rPr>
                <w:rFonts w:ascii="Calibri" w:eastAsia="Calibri" w:hAnsi="Calibri" w:cs="Calibri"/>
                <w:color w:val="000000" w:themeColor="text1"/>
                <w:sz w:val="18"/>
                <w:szCs w:val="18"/>
              </w:rPr>
            </w:pPr>
            <w:r w:rsidRPr="5DE42FF7">
              <w:rPr>
                <w:rFonts w:ascii="Calibri" w:eastAsia="Calibri" w:hAnsi="Calibri" w:cs="Calibri"/>
                <w:color w:val="000000" w:themeColor="text1"/>
                <w:sz w:val="18"/>
                <w:szCs w:val="18"/>
              </w:rPr>
              <w:t>Retrospective analytic</w:t>
            </w:r>
            <w:r w:rsidR="05C0A17E" w:rsidRPr="5DE42FF7">
              <w:rPr>
                <w:rFonts w:ascii="Calibri" w:eastAsia="Calibri" w:hAnsi="Calibri" w:cs="Calibri"/>
                <w:color w:val="000000" w:themeColor="text1"/>
                <w:sz w:val="18"/>
                <w:szCs w:val="18"/>
              </w:rPr>
              <w:t>a</w:t>
            </w:r>
            <w:r w:rsidRPr="5DE42FF7">
              <w:rPr>
                <w:rFonts w:ascii="Calibri" w:eastAsia="Calibri" w:hAnsi="Calibri" w:cs="Calibri"/>
                <w:color w:val="000000" w:themeColor="text1"/>
                <w:sz w:val="18"/>
                <w:szCs w:val="18"/>
              </w:rPr>
              <w:t>l cross-sectional</w:t>
            </w:r>
          </w:p>
        </w:tc>
        <w:tc>
          <w:tcPr>
            <w:tcW w:w="1609" w:type="dxa"/>
            <w:tcBorders>
              <w:top w:val="single" w:sz="4" w:space="0" w:color="auto"/>
              <w:left w:val="single" w:sz="4" w:space="0" w:color="auto"/>
              <w:bottom w:val="single" w:sz="4" w:space="0" w:color="auto"/>
              <w:right w:val="single" w:sz="4" w:space="0" w:color="auto"/>
            </w:tcBorders>
            <w:tcMar>
              <w:left w:w="105" w:type="dxa"/>
              <w:right w:w="105" w:type="dxa"/>
            </w:tcMar>
          </w:tcPr>
          <w:p w14:paraId="7D9FE4EA" w14:textId="1165EF4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outpatient clinic and inpatient psychiatric hospital</w:t>
            </w:r>
          </w:p>
        </w:tc>
        <w:tc>
          <w:tcPr>
            <w:tcW w:w="864" w:type="dxa"/>
            <w:tcBorders>
              <w:left w:val="single" w:sz="4" w:space="0" w:color="auto"/>
            </w:tcBorders>
            <w:tcMar>
              <w:left w:w="105" w:type="dxa"/>
              <w:right w:w="105" w:type="dxa"/>
            </w:tcMar>
          </w:tcPr>
          <w:p w14:paraId="4FE43780" w14:textId="599A44E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1487</w:t>
            </w:r>
          </w:p>
        </w:tc>
        <w:tc>
          <w:tcPr>
            <w:tcW w:w="3203" w:type="dxa"/>
            <w:tcMar>
              <w:left w:w="105" w:type="dxa"/>
              <w:right w:w="105" w:type="dxa"/>
            </w:tcMar>
          </w:tcPr>
          <w:p w14:paraId="6AB0E392" w14:textId="5AEE76A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11.4% ASC diagnosis (n = 169)</w:t>
            </w:r>
          </w:p>
          <w:p w14:paraId="72EBD085" w14:textId="65A8E42C" w:rsidR="5DCDD353" w:rsidRDefault="5DCDD353" w:rsidP="5DCDD353">
            <w:pPr>
              <w:rPr>
                <w:rFonts w:ascii="Calibri" w:eastAsia="Calibri" w:hAnsi="Calibri" w:cs="Calibri"/>
                <w:color w:val="000000" w:themeColor="text1"/>
                <w:sz w:val="18"/>
                <w:szCs w:val="18"/>
              </w:rPr>
            </w:pPr>
          </w:p>
          <w:p w14:paraId="0EB36825" w14:textId="4E2BB87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Adults; </w:t>
            </w:r>
            <w:r w:rsidR="46B29B42"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33.33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12.04), range 18-66; 64% male, </w:t>
            </w:r>
            <w:r w:rsidRPr="002F624F">
              <w:rPr>
                <w:rFonts w:ascii="Calibri" w:eastAsia="Calibri" w:hAnsi="Calibri" w:cs="Calibri"/>
                <w:color w:val="000000" w:themeColor="text1"/>
                <w:sz w:val="18"/>
                <w:szCs w:val="18"/>
                <w:highlight w:val="yellow"/>
              </w:rPr>
              <w:t>2</w:t>
            </w:r>
            <w:ins w:id="20" w:author="Pemovska, Tamara" w:date="2024-01-30T14:15:00Z">
              <w:r w:rsidR="002F624F" w:rsidRPr="002F624F">
                <w:rPr>
                  <w:rFonts w:ascii="Calibri" w:eastAsia="Calibri" w:hAnsi="Calibri" w:cs="Calibri"/>
                  <w:color w:val="000000" w:themeColor="text1"/>
                  <w:sz w:val="18"/>
                  <w:szCs w:val="18"/>
                  <w:highlight w:val="yellow"/>
                </w:rPr>
                <w:t>5</w:t>
              </w:r>
            </w:ins>
            <w:del w:id="21" w:author="Pemovska, Tamara" w:date="2024-01-30T14:15:00Z">
              <w:r w:rsidRPr="002F624F" w:rsidDel="002F624F">
                <w:rPr>
                  <w:rFonts w:ascii="Calibri" w:eastAsia="Calibri" w:hAnsi="Calibri" w:cs="Calibri"/>
                  <w:color w:val="000000" w:themeColor="text1"/>
                  <w:sz w:val="18"/>
                  <w:szCs w:val="18"/>
                  <w:highlight w:val="yellow"/>
                </w:rPr>
                <w:delText>4</w:delText>
              </w:r>
            </w:del>
            <w:r w:rsidRPr="002F624F">
              <w:rPr>
                <w:rFonts w:ascii="Calibri" w:eastAsia="Calibri" w:hAnsi="Calibri" w:cs="Calibri"/>
                <w:color w:val="000000" w:themeColor="text1"/>
                <w:sz w:val="18"/>
                <w:szCs w:val="18"/>
                <w:highlight w:val="yellow"/>
              </w:rPr>
              <w:t>% non-White</w:t>
            </w:r>
          </w:p>
        </w:tc>
        <w:tc>
          <w:tcPr>
            <w:tcW w:w="4246" w:type="dxa"/>
            <w:tcMar>
              <w:left w:w="105" w:type="dxa"/>
              <w:right w:w="105" w:type="dxa"/>
            </w:tcMar>
          </w:tcPr>
          <w:p w14:paraId="24BAA7DE" w14:textId="139C1C7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Detection of autism </w:t>
            </w:r>
          </w:p>
          <w:p w14:paraId="23286008" w14:textId="4894FC3B" w:rsidR="5DCDD353" w:rsidRDefault="5DCDD353" w:rsidP="5DCDD353">
            <w:pPr>
              <w:rPr>
                <w:rFonts w:ascii="Calibri" w:eastAsia="Calibri" w:hAnsi="Calibri" w:cs="Calibri"/>
                <w:color w:val="000000" w:themeColor="text1"/>
                <w:sz w:val="18"/>
                <w:szCs w:val="18"/>
              </w:rPr>
            </w:pPr>
          </w:p>
          <w:p w14:paraId="2B92C615" w14:textId="62486D7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Identify an ASD-DF derived from self-report screening tool PAI, which can discriminate autism in a clinical population.</w:t>
            </w:r>
          </w:p>
        </w:tc>
        <w:tc>
          <w:tcPr>
            <w:tcW w:w="1415" w:type="dxa"/>
            <w:tcMar>
              <w:left w:w="105" w:type="dxa"/>
              <w:right w:w="105" w:type="dxa"/>
            </w:tcMar>
          </w:tcPr>
          <w:p w14:paraId="3ED3A7BF" w14:textId="5B9E62D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Contrast inpatient sample (n = 72), PAI clinical standardised sample (n = 1246)</w:t>
            </w:r>
          </w:p>
        </w:tc>
      </w:tr>
      <w:tr w:rsidR="5DCDD353" w14:paraId="08D55A39" w14:textId="77777777" w:rsidTr="0015148A">
        <w:trPr>
          <w:trHeight w:val="300"/>
        </w:trPr>
        <w:tc>
          <w:tcPr>
            <w:tcW w:w="775" w:type="dxa"/>
            <w:tcMar>
              <w:left w:w="105" w:type="dxa"/>
              <w:right w:w="105" w:type="dxa"/>
            </w:tcMar>
          </w:tcPr>
          <w:p w14:paraId="40B4368F" w14:textId="2AC0FB42"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Helverschou et al. (2021) </w:t>
            </w:r>
            <w:r w:rsidR="57F032FD" w:rsidRPr="20C1935B">
              <w:rPr>
                <w:rFonts w:ascii="Calibri" w:eastAsia="Calibri" w:hAnsi="Calibri" w:cs="Calibri"/>
                <w:color w:val="000000" w:themeColor="text1"/>
                <w:sz w:val="18"/>
                <w:szCs w:val="18"/>
              </w:rPr>
              <w:t>[48]</w:t>
            </w:r>
          </w:p>
        </w:tc>
        <w:tc>
          <w:tcPr>
            <w:tcW w:w="879" w:type="dxa"/>
            <w:tcMar>
              <w:left w:w="105" w:type="dxa"/>
              <w:right w:w="105" w:type="dxa"/>
            </w:tcMar>
          </w:tcPr>
          <w:p w14:paraId="5AF02A8E" w14:textId="576F13C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Norway</w:t>
            </w:r>
          </w:p>
        </w:tc>
        <w:tc>
          <w:tcPr>
            <w:tcW w:w="1520" w:type="dxa"/>
            <w:tcBorders>
              <w:top w:val="single" w:sz="4" w:space="0" w:color="auto"/>
            </w:tcBorders>
            <w:tcMar>
              <w:left w:w="105" w:type="dxa"/>
              <w:right w:w="105" w:type="dxa"/>
            </w:tcMar>
          </w:tcPr>
          <w:p w14:paraId="0B648869" w14:textId="398529A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Describe patterns of psychiatric and behaviour problems in autistic people with ID, treated by the AUP network</w:t>
            </w:r>
          </w:p>
        </w:tc>
        <w:tc>
          <w:tcPr>
            <w:tcW w:w="879" w:type="dxa"/>
            <w:tcBorders>
              <w:top w:val="single" w:sz="4" w:space="0" w:color="auto"/>
            </w:tcBorders>
            <w:tcMar>
              <w:left w:w="105" w:type="dxa"/>
              <w:right w:w="105" w:type="dxa"/>
            </w:tcMar>
          </w:tcPr>
          <w:p w14:paraId="49BFD996" w14:textId="3E69F26B"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Service evaluation</w:t>
            </w:r>
          </w:p>
        </w:tc>
        <w:tc>
          <w:tcPr>
            <w:tcW w:w="1609" w:type="dxa"/>
            <w:tcBorders>
              <w:top w:val="single" w:sz="4" w:space="0" w:color="auto"/>
            </w:tcBorders>
            <w:tcMar>
              <w:left w:w="105" w:type="dxa"/>
              <w:right w:w="105" w:type="dxa"/>
            </w:tcMar>
          </w:tcPr>
          <w:p w14:paraId="16E923F3" w14:textId="2574F4B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Specialist hospital-level mental health services </w:t>
            </w:r>
          </w:p>
        </w:tc>
        <w:tc>
          <w:tcPr>
            <w:tcW w:w="864" w:type="dxa"/>
            <w:tcMar>
              <w:left w:w="105" w:type="dxa"/>
              <w:right w:w="105" w:type="dxa"/>
            </w:tcMar>
          </w:tcPr>
          <w:p w14:paraId="18D86B59" w14:textId="16AE05A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132</w:t>
            </w:r>
          </w:p>
        </w:tc>
        <w:tc>
          <w:tcPr>
            <w:tcW w:w="3203" w:type="dxa"/>
            <w:tcMar>
              <w:left w:w="105" w:type="dxa"/>
              <w:right w:w="105" w:type="dxa"/>
            </w:tcMar>
          </w:tcPr>
          <w:p w14:paraId="17F05045" w14:textId="01788FC5" w:rsidR="5DCDD353" w:rsidRDefault="5DCDD353" w:rsidP="5DE42FF7">
            <w:pPr>
              <w:rPr>
                <w:rFonts w:ascii="Calibri" w:eastAsia="Calibri" w:hAnsi="Calibri" w:cs="Calibri"/>
                <w:color w:val="000000" w:themeColor="text1"/>
                <w:sz w:val="18"/>
                <w:szCs w:val="18"/>
              </w:rPr>
            </w:pPr>
            <w:r w:rsidRPr="5DE42FF7">
              <w:rPr>
                <w:rFonts w:ascii="Calibri" w:eastAsia="Calibri" w:hAnsi="Calibri" w:cs="Calibri"/>
                <w:color w:val="000000" w:themeColor="text1"/>
                <w:sz w:val="18"/>
                <w:szCs w:val="18"/>
              </w:rPr>
              <w:t>100% ASC diagnosis; 100% ID diagnosis; co-occurring: 32.6% psychosis, 50.8% depression, 44.7% anxiety, 15.9% OCD</w:t>
            </w:r>
          </w:p>
          <w:p w14:paraId="632C794E" w14:textId="1E4110D9" w:rsidR="5DCDD353" w:rsidRDefault="5DCDD353" w:rsidP="5DCDD353">
            <w:pPr>
              <w:rPr>
                <w:rFonts w:ascii="Calibri" w:eastAsia="Calibri" w:hAnsi="Calibri" w:cs="Calibri"/>
                <w:color w:val="000000" w:themeColor="text1"/>
                <w:sz w:val="18"/>
                <w:szCs w:val="18"/>
              </w:rPr>
            </w:pPr>
          </w:p>
          <w:p w14:paraId="6CB92EEA" w14:textId="66F1DD1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CYP and adults; </w:t>
            </w:r>
            <w:r w:rsidR="7E1E7CD0"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28.6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10.6), range 16-66; 67% male</w:t>
            </w:r>
          </w:p>
          <w:p w14:paraId="5716DCD6" w14:textId="386024EB" w:rsidR="5DCDD353" w:rsidRDefault="5DCDD353" w:rsidP="5DCDD353">
            <w:pPr>
              <w:rPr>
                <w:rFonts w:ascii="Calibri" w:eastAsia="Calibri" w:hAnsi="Calibri" w:cs="Calibri"/>
                <w:color w:val="000000" w:themeColor="text1"/>
                <w:sz w:val="18"/>
                <w:szCs w:val="18"/>
              </w:rPr>
            </w:pPr>
          </w:p>
        </w:tc>
        <w:tc>
          <w:tcPr>
            <w:tcW w:w="4246" w:type="dxa"/>
            <w:tcMar>
              <w:left w:w="105" w:type="dxa"/>
              <w:right w:w="105" w:type="dxa"/>
            </w:tcMar>
          </w:tcPr>
          <w:p w14:paraId="6EBF111A" w14:textId="594E3E9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AUP network for professionals to improve access to and quality of tailored services for autistic adults with ID and increase knowledge of how psychiatric disorders present in autism.</w:t>
            </w:r>
          </w:p>
          <w:p w14:paraId="2886C24F" w14:textId="041F5872" w:rsidR="5DCDD353" w:rsidRDefault="5DCDD353" w:rsidP="5DCDD353">
            <w:pPr>
              <w:rPr>
                <w:rFonts w:ascii="Calibri" w:eastAsia="Calibri" w:hAnsi="Calibri" w:cs="Calibri"/>
                <w:color w:val="000000" w:themeColor="text1"/>
                <w:sz w:val="18"/>
                <w:szCs w:val="18"/>
              </w:rPr>
            </w:pPr>
          </w:p>
          <w:p w14:paraId="56AFAB9B" w14:textId="7B87CCD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Face-to-face across 8 clinics. Network meetings occur yearly over 6 days, and seminars occur every other year for 2 days. Delivered by professionals.</w:t>
            </w:r>
          </w:p>
        </w:tc>
        <w:tc>
          <w:tcPr>
            <w:tcW w:w="1415" w:type="dxa"/>
            <w:tcMar>
              <w:left w:w="105" w:type="dxa"/>
              <w:right w:w="105" w:type="dxa"/>
            </w:tcMar>
          </w:tcPr>
          <w:p w14:paraId="48407D94" w14:textId="06B86F0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5DCDD353" w14:paraId="7117E895" w14:textId="77777777" w:rsidTr="20C1935B">
        <w:trPr>
          <w:trHeight w:val="300"/>
        </w:trPr>
        <w:tc>
          <w:tcPr>
            <w:tcW w:w="775" w:type="dxa"/>
            <w:tcMar>
              <w:left w:w="105" w:type="dxa"/>
              <w:right w:w="105" w:type="dxa"/>
            </w:tcMar>
          </w:tcPr>
          <w:p w14:paraId="608A3402" w14:textId="7DCAE3C9"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Horwood et al et al. (2021) </w:t>
            </w:r>
            <w:r w:rsidR="74A977C5" w:rsidRPr="20C1935B">
              <w:rPr>
                <w:rFonts w:ascii="Calibri" w:eastAsia="Calibri" w:hAnsi="Calibri" w:cs="Calibri"/>
                <w:color w:val="000000" w:themeColor="text1"/>
                <w:sz w:val="18"/>
                <w:szCs w:val="18"/>
              </w:rPr>
              <w:t>[39]</w:t>
            </w:r>
          </w:p>
        </w:tc>
        <w:tc>
          <w:tcPr>
            <w:tcW w:w="879" w:type="dxa"/>
            <w:tcMar>
              <w:left w:w="105" w:type="dxa"/>
              <w:right w:w="105" w:type="dxa"/>
            </w:tcMar>
          </w:tcPr>
          <w:p w14:paraId="129C2CA9" w14:textId="10578F4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5B0D34AF" w14:textId="1A58FD9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Investigate the acceptability of adapted guided self-help CBT for depression and TAU</w:t>
            </w:r>
          </w:p>
        </w:tc>
        <w:tc>
          <w:tcPr>
            <w:tcW w:w="879" w:type="dxa"/>
            <w:tcMar>
              <w:left w:w="105" w:type="dxa"/>
              <w:right w:w="105" w:type="dxa"/>
            </w:tcMar>
          </w:tcPr>
          <w:p w14:paraId="6EAD8617" w14:textId="469BCB3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Qualitative (part of a pilot RCT)</w:t>
            </w:r>
          </w:p>
        </w:tc>
        <w:tc>
          <w:tcPr>
            <w:tcW w:w="1609" w:type="dxa"/>
            <w:tcMar>
              <w:left w:w="105" w:type="dxa"/>
              <w:right w:w="105" w:type="dxa"/>
            </w:tcMar>
          </w:tcPr>
          <w:p w14:paraId="70964520" w14:textId="582646D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services</w:t>
            </w:r>
          </w:p>
        </w:tc>
        <w:tc>
          <w:tcPr>
            <w:tcW w:w="864" w:type="dxa"/>
            <w:tcMar>
              <w:left w:w="105" w:type="dxa"/>
              <w:right w:w="105" w:type="dxa"/>
            </w:tcMar>
          </w:tcPr>
          <w:p w14:paraId="5B2B6505" w14:textId="193BE35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26</w:t>
            </w:r>
          </w:p>
        </w:tc>
        <w:tc>
          <w:tcPr>
            <w:tcW w:w="3203" w:type="dxa"/>
            <w:tcMar>
              <w:left w:w="105" w:type="dxa"/>
              <w:right w:w="105" w:type="dxa"/>
            </w:tcMar>
          </w:tcPr>
          <w:p w14:paraId="0D0D8B8F" w14:textId="24EBC97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 100% depression</w:t>
            </w:r>
          </w:p>
          <w:p w14:paraId="5E43A67A" w14:textId="3B807519" w:rsidR="5DCDD353" w:rsidRDefault="5DCDD353" w:rsidP="5DCDD353">
            <w:pPr>
              <w:rPr>
                <w:rFonts w:ascii="Calibri" w:eastAsia="Calibri" w:hAnsi="Calibri" w:cs="Calibri"/>
                <w:color w:val="000000" w:themeColor="text1"/>
                <w:sz w:val="18"/>
                <w:szCs w:val="18"/>
              </w:rPr>
            </w:pPr>
          </w:p>
          <w:p w14:paraId="7F16F933" w14:textId="7F6885A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Adults; </w:t>
            </w:r>
            <w:r w:rsidR="7ACCBDD4"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40, range 21-58; 81% male; 100% white British</w:t>
            </w:r>
          </w:p>
          <w:p w14:paraId="192C6068" w14:textId="6B2A3F46" w:rsidR="5DCDD353" w:rsidRDefault="5DCDD353" w:rsidP="5DCDD353">
            <w:pPr>
              <w:rPr>
                <w:rFonts w:ascii="Calibri" w:eastAsia="Calibri" w:hAnsi="Calibri" w:cs="Calibri"/>
                <w:color w:val="000000" w:themeColor="text1"/>
                <w:sz w:val="18"/>
                <w:szCs w:val="18"/>
              </w:rPr>
            </w:pPr>
          </w:p>
          <w:p w14:paraId="7266D8D6" w14:textId="7D17ED7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Staff (n = 5)</w:t>
            </w:r>
          </w:p>
        </w:tc>
        <w:tc>
          <w:tcPr>
            <w:tcW w:w="4246" w:type="dxa"/>
            <w:tcMar>
              <w:left w:w="105" w:type="dxa"/>
              <w:right w:w="105" w:type="dxa"/>
            </w:tcMar>
          </w:tcPr>
          <w:p w14:paraId="3B462042" w14:textId="191F052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guided self-help CBT for depression (n = 14)</w:t>
            </w:r>
          </w:p>
          <w:p w14:paraId="39DDBE33" w14:textId="39841B8C" w:rsidR="5DCDD353" w:rsidRDefault="5DCDD353" w:rsidP="5DCDD353">
            <w:pPr>
              <w:rPr>
                <w:rFonts w:ascii="Calibri" w:eastAsia="Calibri" w:hAnsi="Calibri" w:cs="Calibri"/>
                <w:color w:val="000000" w:themeColor="text1"/>
                <w:sz w:val="18"/>
                <w:szCs w:val="18"/>
              </w:rPr>
            </w:pPr>
          </w:p>
          <w:p w14:paraId="57625412" w14:textId="21B6B4F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Individual; largely face-to-face; 30-45 min x 9 weekly sessions. Delivered by low-intensity therapists</w:t>
            </w:r>
          </w:p>
        </w:tc>
        <w:tc>
          <w:tcPr>
            <w:tcW w:w="1415" w:type="dxa"/>
            <w:tcMar>
              <w:left w:w="105" w:type="dxa"/>
              <w:right w:w="105" w:type="dxa"/>
            </w:tcMar>
          </w:tcPr>
          <w:p w14:paraId="45620525" w14:textId="2903147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TAU (n = 7)</w:t>
            </w:r>
          </w:p>
        </w:tc>
      </w:tr>
      <w:tr w:rsidR="5DCDD353" w14:paraId="61A85D31" w14:textId="77777777" w:rsidTr="20C1935B">
        <w:trPr>
          <w:trHeight w:val="300"/>
        </w:trPr>
        <w:tc>
          <w:tcPr>
            <w:tcW w:w="775" w:type="dxa"/>
            <w:tcMar>
              <w:left w:w="105" w:type="dxa"/>
              <w:right w:w="105" w:type="dxa"/>
            </w:tcMar>
          </w:tcPr>
          <w:p w14:paraId="700B2EA9" w14:textId="11FBFD9E"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Jones et al. (2021)</w:t>
            </w:r>
            <w:r w:rsidR="72F8C569" w:rsidRPr="20C1935B">
              <w:rPr>
                <w:rFonts w:ascii="Calibri" w:eastAsia="Calibri" w:hAnsi="Calibri" w:cs="Calibri"/>
                <w:color w:val="000000" w:themeColor="text1"/>
                <w:sz w:val="18"/>
                <w:szCs w:val="18"/>
              </w:rPr>
              <w:t xml:space="preserve"> [45]</w:t>
            </w:r>
          </w:p>
        </w:tc>
        <w:tc>
          <w:tcPr>
            <w:tcW w:w="879" w:type="dxa"/>
            <w:tcMar>
              <w:left w:w="105" w:type="dxa"/>
              <w:right w:w="105" w:type="dxa"/>
            </w:tcMar>
          </w:tcPr>
          <w:p w14:paraId="1DCF2B13" w14:textId="1DDCA4D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32F6619B" w14:textId="3D01DEE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Explore skills and adaptations to inpatient units</w:t>
            </w:r>
          </w:p>
        </w:tc>
        <w:tc>
          <w:tcPr>
            <w:tcW w:w="879" w:type="dxa"/>
            <w:tcMar>
              <w:left w:w="105" w:type="dxa"/>
              <w:right w:w="105" w:type="dxa"/>
            </w:tcMar>
          </w:tcPr>
          <w:p w14:paraId="52895077" w14:textId="2A1CA9F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Cross-sectional survey – service evaluation</w:t>
            </w:r>
          </w:p>
        </w:tc>
        <w:tc>
          <w:tcPr>
            <w:tcW w:w="1609" w:type="dxa"/>
            <w:tcMar>
              <w:left w:w="105" w:type="dxa"/>
              <w:right w:w="105" w:type="dxa"/>
            </w:tcMar>
          </w:tcPr>
          <w:p w14:paraId="0F0CA594" w14:textId="3792E50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Inpatient units</w:t>
            </w:r>
          </w:p>
          <w:p w14:paraId="5AFAF195" w14:textId="1642195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p>
        </w:tc>
        <w:tc>
          <w:tcPr>
            <w:tcW w:w="864" w:type="dxa"/>
            <w:tcMar>
              <w:left w:w="105" w:type="dxa"/>
              <w:right w:w="105" w:type="dxa"/>
            </w:tcMar>
          </w:tcPr>
          <w:p w14:paraId="56759060" w14:textId="75225E1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90</w:t>
            </w:r>
          </w:p>
        </w:tc>
        <w:tc>
          <w:tcPr>
            <w:tcW w:w="3203" w:type="dxa"/>
            <w:tcMar>
              <w:left w:w="105" w:type="dxa"/>
              <w:right w:w="105" w:type="dxa"/>
            </w:tcMar>
          </w:tcPr>
          <w:p w14:paraId="76E51F62" w14:textId="1D14BA9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Staff, some had experience working with autistic people across the lifespan.</w:t>
            </w:r>
          </w:p>
        </w:tc>
        <w:tc>
          <w:tcPr>
            <w:tcW w:w="4246" w:type="dxa"/>
            <w:tcMar>
              <w:left w:w="105" w:type="dxa"/>
              <w:right w:w="105" w:type="dxa"/>
            </w:tcMar>
          </w:tcPr>
          <w:p w14:paraId="43729096" w14:textId="4F135D1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Evaluation of strategies and adaptations to inpatient care</w:t>
            </w:r>
          </w:p>
        </w:tc>
        <w:tc>
          <w:tcPr>
            <w:tcW w:w="1415" w:type="dxa"/>
            <w:tcMar>
              <w:left w:w="105" w:type="dxa"/>
              <w:right w:w="105" w:type="dxa"/>
            </w:tcMar>
          </w:tcPr>
          <w:p w14:paraId="63E8712D" w14:textId="286BF8C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5DCDD353" w14:paraId="5F2DA49F" w14:textId="77777777" w:rsidTr="20C1935B">
        <w:trPr>
          <w:trHeight w:val="300"/>
        </w:trPr>
        <w:tc>
          <w:tcPr>
            <w:tcW w:w="775" w:type="dxa"/>
            <w:tcMar>
              <w:left w:w="105" w:type="dxa"/>
              <w:right w:w="105" w:type="dxa"/>
            </w:tcMar>
          </w:tcPr>
          <w:p w14:paraId="4BE630DC" w14:textId="217ECF7C"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Kiep et al. (2015)</w:t>
            </w:r>
            <w:r w:rsidR="2897BBCA" w:rsidRPr="20C1935B">
              <w:rPr>
                <w:rFonts w:ascii="Calibri" w:eastAsia="Calibri" w:hAnsi="Calibri" w:cs="Calibri"/>
                <w:color w:val="000000" w:themeColor="text1"/>
                <w:sz w:val="18"/>
                <w:szCs w:val="18"/>
              </w:rPr>
              <w:t xml:space="preserve"> [54]</w:t>
            </w:r>
          </w:p>
        </w:tc>
        <w:tc>
          <w:tcPr>
            <w:tcW w:w="879" w:type="dxa"/>
            <w:tcMar>
              <w:left w:w="105" w:type="dxa"/>
              <w:right w:w="105" w:type="dxa"/>
            </w:tcMar>
          </w:tcPr>
          <w:p w14:paraId="2EF0B2BA" w14:textId="4503758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Netherlands</w:t>
            </w:r>
          </w:p>
        </w:tc>
        <w:tc>
          <w:tcPr>
            <w:tcW w:w="1520" w:type="dxa"/>
            <w:tcMar>
              <w:left w:w="105" w:type="dxa"/>
              <w:right w:w="105" w:type="dxa"/>
            </w:tcMar>
          </w:tcPr>
          <w:p w14:paraId="0C496E2B" w14:textId="2975F4D4"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Examine the effects of MBS on psychological and physical wellbeing of </w:t>
            </w:r>
            <w:r w:rsidRPr="5DCDD353">
              <w:rPr>
                <w:rFonts w:ascii="Calibri" w:eastAsia="Calibri" w:hAnsi="Calibri" w:cs="Calibri"/>
                <w:color w:val="000000" w:themeColor="text1"/>
                <w:sz w:val="18"/>
                <w:szCs w:val="18"/>
              </w:rPr>
              <w:lastRenderedPageBreak/>
              <w:t>autistic individuals</w:t>
            </w:r>
          </w:p>
        </w:tc>
        <w:tc>
          <w:tcPr>
            <w:tcW w:w="879" w:type="dxa"/>
            <w:tcMar>
              <w:left w:w="105" w:type="dxa"/>
              <w:right w:w="105" w:type="dxa"/>
            </w:tcMar>
          </w:tcPr>
          <w:p w14:paraId="790D183D" w14:textId="388DC983"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Non-randomised</w:t>
            </w:r>
          </w:p>
        </w:tc>
        <w:tc>
          <w:tcPr>
            <w:tcW w:w="1609" w:type="dxa"/>
            <w:tcMar>
              <w:left w:w="105" w:type="dxa"/>
              <w:right w:w="105" w:type="dxa"/>
            </w:tcMar>
          </w:tcPr>
          <w:p w14:paraId="7222201E" w14:textId="474DB316"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centre</w:t>
            </w:r>
          </w:p>
        </w:tc>
        <w:tc>
          <w:tcPr>
            <w:tcW w:w="864" w:type="dxa"/>
            <w:tcMar>
              <w:left w:w="105" w:type="dxa"/>
              <w:right w:w="105" w:type="dxa"/>
            </w:tcMar>
          </w:tcPr>
          <w:p w14:paraId="1B3CA09D" w14:textId="320925A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58</w:t>
            </w:r>
          </w:p>
        </w:tc>
        <w:tc>
          <w:tcPr>
            <w:tcW w:w="3203" w:type="dxa"/>
            <w:tcMar>
              <w:left w:w="105" w:type="dxa"/>
              <w:right w:w="105" w:type="dxa"/>
            </w:tcMar>
          </w:tcPr>
          <w:p w14:paraId="63CBE7E8" w14:textId="6AA2E98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100% ASC diagnosis; 100% symptoms of anxiety, depression and/or rumination. </w:t>
            </w:r>
          </w:p>
          <w:p w14:paraId="1E0D14E1" w14:textId="70652DDE" w:rsidR="5DCDD353" w:rsidRDefault="5DCDD353" w:rsidP="5DCDD353">
            <w:pPr>
              <w:rPr>
                <w:rFonts w:ascii="Calibri" w:eastAsia="Calibri" w:hAnsi="Calibri" w:cs="Calibri"/>
                <w:color w:val="FF0000"/>
                <w:sz w:val="18"/>
                <w:szCs w:val="18"/>
              </w:rPr>
            </w:pPr>
          </w:p>
          <w:p w14:paraId="1396E066" w14:textId="5D61C5A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Adults; </w:t>
            </w:r>
            <w:ins w:id="22" w:author="Pemovska, Tamara" w:date="2024-01-30T14:21:00Z">
              <w:r w:rsidR="009E2F74" w:rsidRPr="009E2F74">
                <w:rPr>
                  <w:rFonts w:ascii="Calibri" w:eastAsia="Calibri" w:hAnsi="Calibri" w:cs="Calibri"/>
                  <w:color w:val="000000" w:themeColor="text1"/>
                  <w:sz w:val="18"/>
                  <w:szCs w:val="18"/>
                  <w:highlight w:val="yellow"/>
                </w:rPr>
                <w:t>for final analysed sample only (n=50),</w:t>
              </w:r>
              <w:r w:rsidR="009E2F74">
                <w:rPr>
                  <w:rFonts w:ascii="Calibri" w:eastAsia="Calibri" w:hAnsi="Calibri" w:cs="Calibri"/>
                  <w:color w:val="000000" w:themeColor="text1"/>
                  <w:sz w:val="18"/>
                  <w:szCs w:val="18"/>
                </w:rPr>
                <w:t xml:space="preserve"> </w:t>
              </w:r>
            </w:ins>
            <w:r w:rsidRPr="63D6A84F">
              <w:rPr>
                <w:rFonts w:ascii="Calibri" w:eastAsia="Calibri" w:hAnsi="Calibri" w:cs="Calibri"/>
                <w:color w:val="000000" w:themeColor="text1"/>
                <w:sz w:val="18"/>
                <w:szCs w:val="18"/>
              </w:rPr>
              <w:t xml:space="preserve">68% males with </w:t>
            </w:r>
            <w:r w:rsidR="0DBDF9E9"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42.1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10.5), 32% females with </w:t>
            </w:r>
            <w:r w:rsidR="2E0068B3"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37.9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14)</w:t>
            </w:r>
          </w:p>
        </w:tc>
        <w:tc>
          <w:tcPr>
            <w:tcW w:w="4246" w:type="dxa"/>
            <w:tcMar>
              <w:left w:w="105" w:type="dxa"/>
              <w:right w:w="105" w:type="dxa"/>
            </w:tcMar>
          </w:tcPr>
          <w:p w14:paraId="75C6384D" w14:textId="3649584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MBT-AS</w:t>
            </w:r>
          </w:p>
          <w:p w14:paraId="6461FCB8" w14:textId="6AAEED2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p>
          <w:p w14:paraId="70837499" w14:textId="766ACEF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Group; face-to-face; 9 weekly sessions, with each session lasting 2.5 hours + 40-60 minutes at-home meditation on 6 out of 7 days of the week. Delivered by trained psychologist.</w:t>
            </w:r>
          </w:p>
        </w:tc>
        <w:tc>
          <w:tcPr>
            <w:tcW w:w="1415" w:type="dxa"/>
            <w:tcMar>
              <w:left w:w="105" w:type="dxa"/>
              <w:right w:w="105" w:type="dxa"/>
            </w:tcMar>
          </w:tcPr>
          <w:p w14:paraId="4C1ADEDF" w14:textId="5A57FA4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5DCDD353" w14:paraId="5DF046C7" w14:textId="77777777" w:rsidTr="20C1935B">
        <w:trPr>
          <w:trHeight w:val="450"/>
        </w:trPr>
        <w:tc>
          <w:tcPr>
            <w:tcW w:w="775" w:type="dxa"/>
            <w:tcMar>
              <w:left w:w="105" w:type="dxa"/>
              <w:right w:w="105" w:type="dxa"/>
            </w:tcMar>
          </w:tcPr>
          <w:p w14:paraId="7BD406EB" w14:textId="34092D65"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Langdon et al. (2016) </w:t>
            </w:r>
            <w:r w:rsidR="239B3012" w:rsidRPr="20C1935B">
              <w:rPr>
                <w:rFonts w:ascii="Calibri" w:eastAsia="Calibri" w:hAnsi="Calibri" w:cs="Calibri"/>
                <w:color w:val="000000" w:themeColor="text1"/>
                <w:sz w:val="18"/>
                <w:szCs w:val="18"/>
              </w:rPr>
              <w:t>[33]</w:t>
            </w:r>
          </w:p>
        </w:tc>
        <w:tc>
          <w:tcPr>
            <w:tcW w:w="879" w:type="dxa"/>
            <w:tcMar>
              <w:left w:w="105" w:type="dxa"/>
              <w:right w:w="105" w:type="dxa"/>
            </w:tcMar>
          </w:tcPr>
          <w:p w14:paraId="1D7CEF27" w14:textId="01AC5E0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794DC4B1" w14:textId="6F5489F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Examine whether bespoke CBT for anxiety is feasible and likely to be efficacious</w:t>
            </w:r>
          </w:p>
        </w:tc>
        <w:tc>
          <w:tcPr>
            <w:tcW w:w="879" w:type="dxa"/>
            <w:tcMar>
              <w:left w:w="105" w:type="dxa"/>
              <w:right w:w="105" w:type="dxa"/>
            </w:tcMar>
          </w:tcPr>
          <w:p w14:paraId="160F9654" w14:textId="1F1814A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Pilot single-blind RCT</w:t>
            </w:r>
          </w:p>
          <w:p w14:paraId="2AF842FB" w14:textId="220AFAF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p>
        </w:tc>
        <w:tc>
          <w:tcPr>
            <w:tcW w:w="1609" w:type="dxa"/>
            <w:tcMar>
              <w:left w:w="105" w:type="dxa"/>
              <w:right w:w="105" w:type="dxa"/>
            </w:tcMar>
          </w:tcPr>
          <w:p w14:paraId="60F654D3" w14:textId="28A22A3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intellectual disability and adult mental health services</w:t>
            </w:r>
          </w:p>
        </w:tc>
        <w:tc>
          <w:tcPr>
            <w:tcW w:w="864" w:type="dxa"/>
            <w:tcMar>
              <w:left w:w="105" w:type="dxa"/>
              <w:right w:w="105" w:type="dxa"/>
            </w:tcMar>
          </w:tcPr>
          <w:p w14:paraId="69FAA062" w14:textId="2A2D8BE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52</w:t>
            </w:r>
          </w:p>
        </w:tc>
        <w:tc>
          <w:tcPr>
            <w:tcW w:w="3203" w:type="dxa"/>
            <w:tcMar>
              <w:left w:w="105" w:type="dxa"/>
              <w:right w:w="105" w:type="dxa"/>
            </w:tcMar>
          </w:tcPr>
          <w:p w14:paraId="4373FF83" w14:textId="014E58B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Asperger’s syndrome, high-functioning autism or PDD-NOS diagnosis; 100% anxiety symptoms</w:t>
            </w:r>
          </w:p>
          <w:p w14:paraId="51CBE545" w14:textId="20D82A40" w:rsidR="5DCDD353" w:rsidRDefault="5DCDD353" w:rsidP="5DCDD353">
            <w:pPr>
              <w:rPr>
                <w:rFonts w:ascii="Calibri" w:eastAsia="Calibri" w:hAnsi="Calibri" w:cs="Calibri"/>
                <w:color w:val="000000" w:themeColor="text1"/>
                <w:sz w:val="18"/>
                <w:szCs w:val="18"/>
              </w:rPr>
            </w:pPr>
          </w:p>
          <w:p w14:paraId="6030EB93" w14:textId="1E8ACB1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CYP and adults; </w:t>
            </w:r>
            <w:ins w:id="23" w:author="Pemovska, Tamara" w:date="2024-01-30T14:23:00Z">
              <w:r w:rsidR="00C87DD2" w:rsidRPr="006F181F">
                <w:rPr>
                  <w:rFonts w:ascii="Calibri" w:eastAsia="Calibri" w:hAnsi="Calibri" w:cs="Calibri"/>
                  <w:color w:val="000000" w:themeColor="text1"/>
                  <w:sz w:val="18"/>
                  <w:szCs w:val="18"/>
                  <w:highlight w:val="yellow"/>
                </w:rPr>
                <w:t>Combined</w:t>
              </w:r>
              <w:r w:rsidR="005D7361" w:rsidRPr="006F181F">
                <w:rPr>
                  <w:rFonts w:ascii="Calibri" w:eastAsia="Calibri" w:hAnsi="Calibri" w:cs="Calibri"/>
                  <w:color w:val="000000" w:themeColor="text1"/>
                  <w:sz w:val="18"/>
                  <w:szCs w:val="18"/>
                  <w:highlight w:val="yellow"/>
                </w:rPr>
                <w:t xml:space="preserve"> arms: </w:t>
              </w:r>
              <w:r w:rsidR="005D7361" w:rsidRPr="00952A3D">
                <w:rPr>
                  <w:rFonts w:ascii="Calibri" w:eastAsia="Calibri" w:hAnsi="Calibri" w:cs="Calibri"/>
                  <w:color w:val="000000" w:themeColor="text1"/>
                  <w:sz w:val="18"/>
                  <w:szCs w:val="18"/>
                  <w:highlight w:val="yellow"/>
                </w:rPr>
                <w:t>M</w:t>
              </w:r>
              <w:r w:rsidR="005D7361" w:rsidRPr="006F181F">
                <w:rPr>
                  <w:rFonts w:ascii="Calibri" w:eastAsia="Calibri" w:hAnsi="Calibri" w:cs="Calibri"/>
                  <w:color w:val="000000" w:themeColor="text1"/>
                  <w:sz w:val="18"/>
                  <w:szCs w:val="18"/>
                  <w:highlight w:val="yellow"/>
                </w:rPr>
                <w:t xml:space="preserve"> age 35.9 (</w:t>
              </w:r>
              <w:r w:rsidR="005D7361" w:rsidRPr="006F181F">
                <w:rPr>
                  <w:rFonts w:ascii="Calibri" w:eastAsia="Calibri" w:hAnsi="Calibri" w:cs="Calibri"/>
                  <w:i/>
                  <w:iCs/>
                  <w:color w:val="000000" w:themeColor="text1"/>
                  <w:sz w:val="18"/>
                  <w:szCs w:val="18"/>
                  <w:highlight w:val="yellow"/>
                </w:rPr>
                <w:t xml:space="preserve">SD </w:t>
              </w:r>
              <w:r w:rsidR="005D7361" w:rsidRPr="006F181F">
                <w:rPr>
                  <w:rFonts w:ascii="Calibri" w:eastAsia="Calibri" w:hAnsi="Calibri" w:cs="Calibri"/>
                  <w:color w:val="000000" w:themeColor="text1"/>
                  <w:sz w:val="18"/>
                  <w:szCs w:val="18"/>
                  <w:highlight w:val="yellow"/>
                </w:rPr>
                <w:t xml:space="preserve">= 14.6), range </w:t>
              </w:r>
            </w:ins>
            <w:ins w:id="24" w:author="Pemovska, Tamara" w:date="2024-01-30T14:24:00Z">
              <w:r w:rsidR="002B0F03" w:rsidRPr="006F181F">
                <w:rPr>
                  <w:rFonts w:ascii="Calibri" w:eastAsia="Calibri" w:hAnsi="Calibri" w:cs="Calibri"/>
                  <w:color w:val="000000" w:themeColor="text1"/>
                  <w:sz w:val="18"/>
                  <w:szCs w:val="18"/>
                  <w:highlight w:val="yellow"/>
                </w:rPr>
                <w:t>17-65; 52% male; 98% White British.</w:t>
              </w:r>
              <w:r w:rsidR="002B0F03">
                <w:rPr>
                  <w:rFonts w:ascii="Calibri" w:eastAsia="Calibri" w:hAnsi="Calibri" w:cs="Calibri"/>
                  <w:color w:val="000000" w:themeColor="text1"/>
                  <w:sz w:val="18"/>
                  <w:szCs w:val="18"/>
                </w:rPr>
                <w:t xml:space="preserve"> </w:t>
              </w:r>
            </w:ins>
            <w:r w:rsidRPr="005D7361">
              <w:rPr>
                <w:rFonts w:ascii="Calibri" w:eastAsia="Calibri" w:hAnsi="Calibri" w:cs="Calibri"/>
                <w:color w:val="000000" w:themeColor="text1"/>
                <w:sz w:val="18"/>
                <w:szCs w:val="18"/>
              </w:rPr>
              <w:t>Treatment</w:t>
            </w:r>
            <w:r w:rsidRPr="63D6A84F">
              <w:rPr>
                <w:rFonts w:ascii="Calibri" w:eastAsia="Calibri" w:hAnsi="Calibri" w:cs="Calibri"/>
                <w:color w:val="000000" w:themeColor="text1"/>
                <w:sz w:val="18"/>
                <w:szCs w:val="18"/>
              </w:rPr>
              <w:t xml:space="preserve">: </w:t>
            </w:r>
            <w:r w:rsidR="25B4016F"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33.1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14.6), range 20-64; 46% male; 96% White British. Control: </w:t>
            </w:r>
            <w:r w:rsidR="7719B115"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38.7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14.3), range 17-65; 58% male; 100% White British</w:t>
            </w:r>
            <w:ins w:id="25" w:author="Pemovska, Tamara" w:date="2024-01-30T14:24:00Z">
              <w:r w:rsidR="006F181F">
                <w:rPr>
                  <w:rFonts w:ascii="Calibri" w:eastAsia="Calibri" w:hAnsi="Calibri" w:cs="Calibri"/>
                  <w:color w:val="000000" w:themeColor="text1"/>
                  <w:sz w:val="18"/>
                  <w:szCs w:val="18"/>
                </w:rPr>
                <w:t>.</w:t>
              </w:r>
            </w:ins>
          </w:p>
        </w:tc>
        <w:tc>
          <w:tcPr>
            <w:tcW w:w="4246" w:type="dxa"/>
            <w:tcMar>
              <w:left w:w="105" w:type="dxa"/>
              <w:right w:w="105" w:type="dxa"/>
            </w:tcMar>
          </w:tcPr>
          <w:p w14:paraId="54367BEA" w14:textId="61634AF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Bespoke CBT for anxiety + TAU (n = 26) </w:t>
            </w:r>
          </w:p>
          <w:p w14:paraId="39813A16" w14:textId="1FBEF4FE" w:rsidR="5DCDD353" w:rsidRDefault="5DCDD353" w:rsidP="5DCDD353">
            <w:pPr>
              <w:rPr>
                <w:rFonts w:ascii="Calibri" w:eastAsia="Calibri" w:hAnsi="Calibri" w:cs="Calibri"/>
                <w:color w:val="000000" w:themeColor="text1"/>
                <w:sz w:val="18"/>
                <w:szCs w:val="18"/>
              </w:rPr>
            </w:pPr>
          </w:p>
          <w:p w14:paraId="07638E40" w14:textId="1051C03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Group; face-to-face; 1h x 24 weekly sessions (participants received 3 initial sessions of 1:1 CBT, followed by 21 group CBT sessions). Delivered by clinical psychologist or CBT therapist </w:t>
            </w:r>
          </w:p>
        </w:tc>
        <w:tc>
          <w:tcPr>
            <w:tcW w:w="1415" w:type="dxa"/>
            <w:tcMar>
              <w:left w:w="105" w:type="dxa"/>
              <w:right w:w="105" w:type="dxa"/>
            </w:tcMar>
          </w:tcPr>
          <w:p w14:paraId="02397244" w14:textId="2AF7448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Waiting list (n = 26)</w:t>
            </w:r>
          </w:p>
        </w:tc>
      </w:tr>
      <w:tr w:rsidR="5DCDD353" w14:paraId="568DBAA8" w14:textId="77777777" w:rsidTr="20C1935B">
        <w:trPr>
          <w:trHeight w:val="315"/>
        </w:trPr>
        <w:tc>
          <w:tcPr>
            <w:tcW w:w="775" w:type="dxa"/>
            <w:tcMar>
              <w:left w:w="105" w:type="dxa"/>
              <w:right w:w="105" w:type="dxa"/>
            </w:tcMar>
          </w:tcPr>
          <w:p w14:paraId="2DD42DCD" w14:textId="1934A585"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Lobregt-van Buuren et al. (2019) </w:t>
            </w:r>
            <w:r w:rsidR="136883F3" w:rsidRPr="20C1935B">
              <w:rPr>
                <w:rFonts w:ascii="Calibri" w:eastAsia="Calibri" w:hAnsi="Calibri" w:cs="Calibri"/>
                <w:color w:val="000000" w:themeColor="text1"/>
                <w:sz w:val="18"/>
                <w:szCs w:val="18"/>
              </w:rPr>
              <w:t>[37]</w:t>
            </w:r>
          </w:p>
        </w:tc>
        <w:tc>
          <w:tcPr>
            <w:tcW w:w="879" w:type="dxa"/>
            <w:tcMar>
              <w:left w:w="105" w:type="dxa"/>
              <w:right w:w="105" w:type="dxa"/>
            </w:tcMar>
          </w:tcPr>
          <w:p w14:paraId="1146C1B5" w14:textId="424CA8E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Netherlands</w:t>
            </w:r>
          </w:p>
        </w:tc>
        <w:tc>
          <w:tcPr>
            <w:tcW w:w="1520" w:type="dxa"/>
            <w:tcMar>
              <w:left w:w="105" w:type="dxa"/>
              <w:right w:w="105" w:type="dxa"/>
            </w:tcMar>
          </w:tcPr>
          <w:p w14:paraId="4229DEDF" w14:textId="6BBB7E0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Investigate whether EMDR has the potential to be a treatment for autistic adults and whether EMDR adjunct to TAU is feasible</w:t>
            </w:r>
          </w:p>
        </w:tc>
        <w:tc>
          <w:tcPr>
            <w:tcW w:w="879" w:type="dxa"/>
            <w:tcMar>
              <w:left w:w="105" w:type="dxa"/>
              <w:right w:w="105" w:type="dxa"/>
            </w:tcMar>
          </w:tcPr>
          <w:p w14:paraId="10A73D52" w14:textId="538E7DBF"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Non-randomised add-on design</w:t>
            </w:r>
          </w:p>
        </w:tc>
        <w:tc>
          <w:tcPr>
            <w:tcW w:w="1609" w:type="dxa"/>
            <w:tcMar>
              <w:left w:w="105" w:type="dxa"/>
              <w:right w:w="105" w:type="dxa"/>
            </w:tcMar>
          </w:tcPr>
          <w:p w14:paraId="7D3AC94A" w14:textId="443A322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Outpatient/community services</w:t>
            </w:r>
          </w:p>
        </w:tc>
        <w:tc>
          <w:tcPr>
            <w:tcW w:w="864" w:type="dxa"/>
            <w:tcMar>
              <w:left w:w="105" w:type="dxa"/>
              <w:right w:w="105" w:type="dxa"/>
            </w:tcMar>
          </w:tcPr>
          <w:p w14:paraId="4FDE6AE4" w14:textId="049FA87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27</w:t>
            </w:r>
          </w:p>
        </w:tc>
        <w:tc>
          <w:tcPr>
            <w:tcW w:w="3203" w:type="dxa"/>
            <w:tcMar>
              <w:left w:w="105" w:type="dxa"/>
              <w:right w:w="105" w:type="dxa"/>
            </w:tcMar>
          </w:tcPr>
          <w:p w14:paraId="650484C9" w14:textId="377F743A" w:rsidR="5DCDD353" w:rsidRDefault="5DCDD353" w:rsidP="5DE42FF7">
            <w:pPr>
              <w:rPr>
                <w:rFonts w:ascii="Calibri" w:eastAsia="Calibri" w:hAnsi="Calibri" w:cs="Calibri"/>
                <w:color w:val="000000" w:themeColor="text1"/>
                <w:sz w:val="18"/>
                <w:szCs w:val="18"/>
              </w:rPr>
            </w:pPr>
            <w:r w:rsidRPr="5DE42FF7">
              <w:rPr>
                <w:rFonts w:ascii="Calibri" w:eastAsia="Calibri" w:hAnsi="Calibri" w:cs="Calibri"/>
                <w:color w:val="000000" w:themeColor="text1"/>
                <w:sz w:val="18"/>
                <w:szCs w:val="18"/>
              </w:rPr>
              <w:t>100% Autism, Asperger’s syndrome or PDD-NOS diagnosis; 100% a clear link between PTSD symptoms and adverse events; co-occurring: 66.6% PTSD, 42.9% depression, 23.8% ADHD, 14.3% personality disorder, 9.5% other</w:t>
            </w:r>
          </w:p>
          <w:p w14:paraId="475A2860" w14:textId="1587F97B" w:rsidR="5DCDD353" w:rsidRDefault="5DCDD353" w:rsidP="5DCDD353">
            <w:pPr>
              <w:rPr>
                <w:rFonts w:ascii="Calibri" w:eastAsia="Calibri" w:hAnsi="Calibri" w:cs="Calibri"/>
                <w:color w:val="000000" w:themeColor="text1"/>
                <w:sz w:val="18"/>
                <w:szCs w:val="18"/>
              </w:rPr>
            </w:pPr>
          </w:p>
          <w:p w14:paraId="56977420" w14:textId="40AE97B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Adults;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34.48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11.73); 62% male</w:t>
            </w:r>
          </w:p>
        </w:tc>
        <w:tc>
          <w:tcPr>
            <w:tcW w:w="4246" w:type="dxa"/>
            <w:tcMar>
              <w:left w:w="105" w:type="dxa"/>
              <w:right w:w="105" w:type="dxa"/>
            </w:tcMar>
          </w:tcPr>
          <w:p w14:paraId="2F20213C" w14:textId="1A755C2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EMDR + TAU</w:t>
            </w:r>
          </w:p>
          <w:p w14:paraId="228D8410" w14:textId="6FFD2F91" w:rsidR="5DCDD353" w:rsidRDefault="5DCDD353" w:rsidP="5DCDD353">
            <w:pPr>
              <w:rPr>
                <w:rFonts w:ascii="Calibri" w:eastAsia="Calibri" w:hAnsi="Calibri" w:cs="Calibri"/>
                <w:color w:val="000000" w:themeColor="text1"/>
                <w:sz w:val="18"/>
                <w:szCs w:val="18"/>
              </w:rPr>
            </w:pPr>
          </w:p>
          <w:p w14:paraId="6572B601" w14:textId="5453ECA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Individual; face-to-face; 75 min x up to 8 weekly or bi-weekly sessions. Delivered by trained therapists. </w:t>
            </w:r>
          </w:p>
        </w:tc>
        <w:tc>
          <w:tcPr>
            <w:tcW w:w="1415" w:type="dxa"/>
            <w:tcMar>
              <w:left w:w="105" w:type="dxa"/>
              <w:right w:w="105" w:type="dxa"/>
            </w:tcMar>
          </w:tcPr>
          <w:p w14:paraId="0284A10B" w14:textId="36360D7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6-8 weeks TAU (participants were their own controls)</w:t>
            </w:r>
          </w:p>
        </w:tc>
      </w:tr>
      <w:tr w:rsidR="5DCDD353" w14:paraId="3B926662" w14:textId="77777777" w:rsidTr="20C1935B">
        <w:trPr>
          <w:trHeight w:val="315"/>
        </w:trPr>
        <w:tc>
          <w:tcPr>
            <w:tcW w:w="775" w:type="dxa"/>
            <w:tcMar>
              <w:left w:w="105" w:type="dxa"/>
              <w:right w:w="105" w:type="dxa"/>
            </w:tcMar>
          </w:tcPr>
          <w:p w14:paraId="07120151" w14:textId="56BCFDBB"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Maskey et al. (2019)</w:t>
            </w:r>
            <w:r w:rsidR="60BA893C" w:rsidRPr="20C1935B">
              <w:rPr>
                <w:rFonts w:ascii="Calibri" w:eastAsia="Calibri" w:hAnsi="Calibri" w:cs="Calibri"/>
                <w:color w:val="000000" w:themeColor="text1"/>
                <w:sz w:val="18"/>
                <w:szCs w:val="18"/>
              </w:rPr>
              <w:t xml:space="preserve"> [55]</w:t>
            </w:r>
          </w:p>
        </w:tc>
        <w:tc>
          <w:tcPr>
            <w:tcW w:w="879" w:type="dxa"/>
            <w:tcMar>
              <w:left w:w="105" w:type="dxa"/>
              <w:right w:w="105" w:type="dxa"/>
            </w:tcMar>
          </w:tcPr>
          <w:p w14:paraId="61FDF7D1" w14:textId="10FB6C6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68A2BB2C" w14:textId="226B402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Investigate the feasibility and acceptability of CBT for anxiety in combination with virtual reality</w:t>
            </w:r>
          </w:p>
        </w:tc>
        <w:tc>
          <w:tcPr>
            <w:tcW w:w="879" w:type="dxa"/>
            <w:tcMar>
              <w:left w:w="105" w:type="dxa"/>
              <w:right w:w="105" w:type="dxa"/>
            </w:tcMar>
          </w:tcPr>
          <w:p w14:paraId="5DAE7B72" w14:textId="6B12C42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Pilot study</w:t>
            </w:r>
          </w:p>
        </w:tc>
        <w:tc>
          <w:tcPr>
            <w:tcW w:w="1609" w:type="dxa"/>
            <w:tcMar>
              <w:left w:w="105" w:type="dxa"/>
              <w:right w:w="105" w:type="dxa"/>
            </w:tcMar>
          </w:tcPr>
          <w:p w14:paraId="6700038C" w14:textId="1053DEB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services, autism support network</w:t>
            </w:r>
          </w:p>
        </w:tc>
        <w:tc>
          <w:tcPr>
            <w:tcW w:w="864" w:type="dxa"/>
            <w:tcMar>
              <w:left w:w="105" w:type="dxa"/>
              <w:right w:w="105" w:type="dxa"/>
            </w:tcMar>
          </w:tcPr>
          <w:p w14:paraId="3B2E038A" w14:textId="0333CCC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8</w:t>
            </w:r>
          </w:p>
        </w:tc>
        <w:tc>
          <w:tcPr>
            <w:tcW w:w="3203" w:type="dxa"/>
            <w:tcMar>
              <w:left w:w="105" w:type="dxa"/>
              <w:right w:w="105" w:type="dxa"/>
            </w:tcMar>
          </w:tcPr>
          <w:p w14:paraId="53BB994F" w14:textId="76784CA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 100% specific or social phobias</w:t>
            </w:r>
          </w:p>
          <w:p w14:paraId="5EBB5A04" w14:textId="17FD113C" w:rsidR="5DCDD353" w:rsidRDefault="5DCDD353" w:rsidP="5DCDD353">
            <w:pPr>
              <w:rPr>
                <w:rFonts w:ascii="Calibri" w:eastAsia="Calibri" w:hAnsi="Calibri" w:cs="Calibri"/>
                <w:color w:val="000000" w:themeColor="text1"/>
                <w:sz w:val="18"/>
                <w:szCs w:val="18"/>
              </w:rPr>
            </w:pPr>
          </w:p>
          <w:p w14:paraId="6530B3B3" w14:textId="46E2B82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Adults; </w:t>
            </w:r>
            <w:r w:rsidR="0FC5A997"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age = 29.8, range 18.8-57; </w:t>
            </w:r>
            <w:r w:rsidRPr="008F465B">
              <w:rPr>
                <w:rFonts w:ascii="Calibri" w:eastAsia="Calibri" w:hAnsi="Calibri" w:cs="Calibri"/>
                <w:color w:val="000000" w:themeColor="text1"/>
                <w:sz w:val="18"/>
                <w:szCs w:val="18"/>
                <w:highlight w:val="yellow"/>
              </w:rPr>
              <w:t>5</w:t>
            </w:r>
            <w:ins w:id="26" w:author="Pemovska, Tamara" w:date="2024-01-30T14:27:00Z">
              <w:r w:rsidR="008F465B" w:rsidRPr="008F465B">
                <w:rPr>
                  <w:rFonts w:ascii="Calibri" w:eastAsia="Calibri" w:hAnsi="Calibri" w:cs="Calibri"/>
                  <w:color w:val="000000" w:themeColor="text1"/>
                  <w:sz w:val="18"/>
                  <w:szCs w:val="18"/>
                  <w:highlight w:val="yellow"/>
                </w:rPr>
                <w:t>0</w:t>
              </w:r>
            </w:ins>
            <w:r w:rsidRPr="008F465B">
              <w:rPr>
                <w:rFonts w:ascii="Calibri" w:eastAsia="Calibri" w:hAnsi="Calibri" w:cs="Calibri"/>
                <w:color w:val="000000" w:themeColor="text1"/>
                <w:sz w:val="18"/>
                <w:szCs w:val="18"/>
                <w:highlight w:val="yellow"/>
              </w:rPr>
              <w:t>% male</w:t>
            </w:r>
          </w:p>
        </w:tc>
        <w:tc>
          <w:tcPr>
            <w:tcW w:w="4246" w:type="dxa"/>
            <w:tcMar>
              <w:left w:w="105" w:type="dxa"/>
              <w:right w:w="105" w:type="dxa"/>
            </w:tcMar>
          </w:tcPr>
          <w:p w14:paraId="5FA776CB" w14:textId="1BBB0AD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CBT for anxiety in combination with virtual reality</w:t>
            </w:r>
          </w:p>
          <w:p w14:paraId="5DADA1B7" w14:textId="7EC285B0" w:rsidR="5DCDD353" w:rsidRDefault="5DCDD353" w:rsidP="5DCDD353">
            <w:pPr>
              <w:rPr>
                <w:rFonts w:ascii="Calibri" w:eastAsia="Calibri" w:hAnsi="Calibri" w:cs="Calibri"/>
                <w:color w:val="000000" w:themeColor="text1"/>
                <w:sz w:val="18"/>
                <w:szCs w:val="18"/>
              </w:rPr>
            </w:pPr>
          </w:p>
          <w:p w14:paraId="2C87AE2E" w14:textId="7C54669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Individual; face-to-face; 20-30 min x 2 weekly visits (in total 4 sessions). Delivered by a psychologist.</w:t>
            </w:r>
          </w:p>
        </w:tc>
        <w:tc>
          <w:tcPr>
            <w:tcW w:w="1415" w:type="dxa"/>
            <w:tcMar>
              <w:left w:w="105" w:type="dxa"/>
              <w:right w:w="105" w:type="dxa"/>
            </w:tcMar>
          </w:tcPr>
          <w:p w14:paraId="1FE8386D" w14:textId="21CD5A2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5DCDD353" w14:paraId="34E7B2B4" w14:textId="77777777" w:rsidTr="20C1935B">
        <w:trPr>
          <w:trHeight w:val="300"/>
        </w:trPr>
        <w:tc>
          <w:tcPr>
            <w:tcW w:w="775" w:type="dxa"/>
            <w:tcMar>
              <w:left w:w="105" w:type="dxa"/>
              <w:right w:w="105" w:type="dxa"/>
            </w:tcMar>
          </w:tcPr>
          <w:p w14:paraId="515CB6A7" w14:textId="4337D5FF"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McGillivray et al. (2014)</w:t>
            </w:r>
            <w:r w:rsidR="100415C4" w:rsidRPr="20C1935B">
              <w:rPr>
                <w:rFonts w:ascii="Calibri" w:eastAsia="Calibri" w:hAnsi="Calibri" w:cs="Calibri"/>
                <w:color w:val="000000" w:themeColor="text1"/>
                <w:sz w:val="18"/>
                <w:szCs w:val="18"/>
              </w:rPr>
              <w:t xml:space="preserve"> [36]</w:t>
            </w:r>
          </w:p>
        </w:tc>
        <w:tc>
          <w:tcPr>
            <w:tcW w:w="879" w:type="dxa"/>
            <w:tcMar>
              <w:left w:w="105" w:type="dxa"/>
              <w:right w:w="105" w:type="dxa"/>
            </w:tcMar>
          </w:tcPr>
          <w:p w14:paraId="06102D02" w14:textId="04A244E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Australia</w:t>
            </w:r>
          </w:p>
        </w:tc>
        <w:tc>
          <w:tcPr>
            <w:tcW w:w="1520" w:type="dxa"/>
            <w:tcMar>
              <w:left w:w="105" w:type="dxa"/>
              <w:right w:w="105" w:type="dxa"/>
            </w:tcMar>
          </w:tcPr>
          <w:p w14:paraId="622B3F90" w14:textId="3CFF726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Test CBT aimed to reduce negative and anxious thinking patterns and symptoms of stress, anxiety and depression</w:t>
            </w:r>
          </w:p>
        </w:tc>
        <w:tc>
          <w:tcPr>
            <w:tcW w:w="879" w:type="dxa"/>
            <w:tcMar>
              <w:left w:w="105" w:type="dxa"/>
              <w:right w:w="105" w:type="dxa"/>
            </w:tcMar>
          </w:tcPr>
          <w:p w14:paraId="6D917F3B" w14:textId="2254E54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Quasi-experimental</w:t>
            </w:r>
          </w:p>
        </w:tc>
        <w:tc>
          <w:tcPr>
            <w:tcW w:w="1609" w:type="dxa"/>
            <w:tcMar>
              <w:left w:w="105" w:type="dxa"/>
              <w:right w:w="105" w:type="dxa"/>
            </w:tcMar>
          </w:tcPr>
          <w:p w14:paraId="7F79AE21" w14:textId="4AB9206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Disability service agency</w:t>
            </w:r>
          </w:p>
        </w:tc>
        <w:tc>
          <w:tcPr>
            <w:tcW w:w="864" w:type="dxa"/>
            <w:tcMar>
              <w:left w:w="105" w:type="dxa"/>
              <w:right w:w="105" w:type="dxa"/>
            </w:tcMar>
          </w:tcPr>
          <w:p w14:paraId="0663E1A8" w14:textId="75DB694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42</w:t>
            </w:r>
          </w:p>
        </w:tc>
        <w:tc>
          <w:tcPr>
            <w:tcW w:w="3203" w:type="dxa"/>
            <w:tcMar>
              <w:left w:w="105" w:type="dxa"/>
              <w:right w:w="105" w:type="dxa"/>
            </w:tcMar>
          </w:tcPr>
          <w:p w14:paraId="3233EA28" w14:textId="6CF2F2E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Asperger’s syndrome or high-functioning autism diagnosis; 100% symptoms of depressed mood, anxiety, stress and/or negative automatic thoughts</w:t>
            </w:r>
          </w:p>
          <w:p w14:paraId="5F505852" w14:textId="0566EEC9" w:rsidR="5DCDD353" w:rsidRDefault="5DCDD353" w:rsidP="5DCDD353">
            <w:pPr>
              <w:rPr>
                <w:rFonts w:ascii="Calibri" w:eastAsia="Calibri" w:hAnsi="Calibri" w:cs="Calibri"/>
                <w:color w:val="000000" w:themeColor="text1"/>
                <w:sz w:val="18"/>
                <w:szCs w:val="18"/>
              </w:rPr>
            </w:pPr>
          </w:p>
          <w:p w14:paraId="3B5BD189" w14:textId="419C4D2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CYP and adults; treatment: </w:t>
            </w:r>
            <w:r w:rsidR="19586EA0"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20.27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4.39), 73% male; waiting list: </w:t>
            </w:r>
            <w:r w:rsidR="5A3B0998"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20.50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3.4), 81% male aged 15–25 years</w:t>
            </w:r>
          </w:p>
        </w:tc>
        <w:tc>
          <w:tcPr>
            <w:tcW w:w="4246" w:type="dxa"/>
            <w:tcMar>
              <w:left w:w="105" w:type="dxa"/>
              <w:right w:w="105" w:type="dxa"/>
            </w:tcMar>
          </w:tcPr>
          <w:p w14:paraId="48909F02" w14:textId="745CFD2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CBT for anxiety, stress and depression (n = 26)</w:t>
            </w:r>
          </w:p>
          <w:p w14:paraId="61F88B33" w14:textId="276B2C9A" w:rsidR="5DCDD353" w:rsidRDefault="5DCDD353" w:rsidP="5DCDD353">
            <w:pPr>
              <w:rPr>
                <w:rFonts w:ascii="Calibri" w:eastAsia="Calibri" w:hAnsi="Calibri" w:cs="Calibri"/>
                <w:color w:val="000000" w:themeColor="text1"/>
                <w:sz w:val="18"/>
                <w:szCs w:val="18"/>
              </w:rPr>
            </w:pPr>
          </w:p>
          <w:p w14:paraId="61F643D4" w14:textId="5FD6780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Group; face-to-face; 2h x 9 weekly sessions. Delivered by a psychologist.</w:t>
            </w:r>
          </w:p>
        </w:tc>
        <w:tc>
          <w:tcPr>
            <w:tcW w:w="1415" w:type="dxa"/>
            <w:tcMar>
              <w:left w:w="105" w:type="dxa"/>
              <w:right w:w="105" w:type="dxa"/>
            </w:tcMar>
          </w:tcPr>
          <w:p w14:paraId="2D63D2C6" w14:textId="31C9968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Waiting list (n = 16)</w:t>
            </w:r>
          </w:p>
        </w:tc>
      </w:tr>
      <w:tr w:rsidR="5DCDD353" w14:paraId="06E5DB14" w14:textId="77777777" w:rsidTr="20C1935B">
        <w:trPr>
          <w:trHeight w:val="300"/>
        </w:trPr>
        <w:tc>
          <w:tcPr>
            <w:tcW w:w="775" w:type="dxa"/>
            <w:tcMar>
              <w:left w:w="105" w:type="dxa"/>
              <w:right w:w="105" w:type="dxa"/>
            </w:tcMar>
          </w:tcPr>
          <w:p w14:paraId="06DFC306" w14:textId="6977410B"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Oshima et al. </w:t>
            </w:r>
            <w:r w:rsidRPr="20C1935B">
              <w:rPr>
                <w:rFonts w:ascii="Calibri" w:eastAsia="Calibri" w:hAnsi="Calibri" w:cs="Calibri"/>
                <w:color w:val="000000" w:themeColor="text1"/>
                <w:sz w:val="18"/>
                <w:szCs w:val="18"/>
              </w:rPr>
              <w:lastRenderedPageBreak/>
              <w:t>(2021)</w:t>
            </w:r>
            <w:r w:rsidR="52BF0BE3" w:rsidRPr="20C1935B">
              <w:rPr>
                <w:rFonts w:ascii="Calibri" w:eastAsia="Calibri" w:hAnsi="Calibri" w:cs="Calibri"/>
                <w:color w:val="000000" w:themeColor="text1"/>
                <w:sz w:val="18"/>
                <w:szCs w:val="18"/>
              </w:rPr>
              <w:t xml:space="preserve"> [56]</w:t>
            </w:r>
          </w:p>
        </w:tc>
        <w:tc>
          <w:tcPr>
            <w:tcW w:w="879" w:type="dxa"/>
            <w:tcMar>
              <w:left w:w="105" w:type="dxa"/>
              <w:right w:w="105" w:type="dxa"/>
            </w:tcMar>
          </w:tcPr>
          <w:p w14:paraId="599D2734" w14:textId="49FC895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Japan</w:t>
            </w:r>
          </w:p>
        </w:tc>
        <w:tc>
          <w:tcPr>
            <w:tcW w:w="1520" w:type="dxa"/>
            <w:tcMar>
              <w:left w:w="105" w:type="dxa"/>
              <w:right w:w="105" w:type="dxa"/>
            </w:tcMar>
          </w:tcPr>
          <w:p w14:paraId="1E5073EE" w14:textId="0BB68FA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Examine feasibility and acceptability of </w:t>
            </w:r>
            <w:r w:rsidRPr="5DCDD353">
              <w:rPr>
                <w:rFonts w:ascii="Calibri" w:eastAsia="Calibri" w:hAnsi="Calibri" w:cs="Calibri"/>
                <w:color w:val="000000" w:themeColor="text1"/>
                <w:sz w:val="18"/>
                <w:szCs w:val="18"/>
              </w:rPr>
              <w:lastRenderedPageBreak/>
              <w:t>schema therapy and effects on quality of life and social adjustment</w:t>
            </w:r>
          </w:p>
        </w:tc>
        <w:tc>
          <w:tcPr>
            <w:tcW w:w="879" w:type="dxa"/>
            <w:tcMar>
              <w:left w:w="105" w:type="dxa"/>
              <w:right w:w="105" w:type="dxa"/>
            </w:tcMar>
          </w:tcPr>
          <w:p w14:paraId="3252A385" w14:textId="14EB623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Single-arm prelimin</w:t>
            </w:r>
            <w:r w:rsidRPr="5DCDD353">
              <w:rPr>
                <w:rFonts w:ascii="Calibri" w:eastAsia="Calibri" w:hAnsi="Calibri" w:cs="Calibri"/>
                <w:color w:val="000000" w:themeColor="text1"/>
                <w:sz w:val="18"/>
                <w:szCs w:val="18"/>
              </w:rPr>
              <w:lastRenderedPageBreak/>
              <w:t>ary study</w:t>
            </w:r>
          </w:p>
        </w:tc>
        <w:tc>
          <w:tcPr>
            <w:tcW w:w="1609" w:type="dxa"/>
            <w:tcMar>
              <w:left w:w="105" w:type="dxa"/>
              <w:right w:w="105" w:type="dxa"/>
            </w:tcMar>
          </w:tcPr>
          <w:p w14:paraId="22A2207F" w14:textId="1D2DDC6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University hospital</w:t>
            </w:r>
          </w:p>
        </w:tc>
        <w:tc>
          <w:tcPr>
            <w:tcW w:w="864" w:type="dxa"/>
            <w:tcMar>
              <w:left w:w="105" w:type="dxa"/>
              <w:right w:w="105" w:type="dxa"/>
            </w:tcMar>
          </w:tcPr>
          <w:p w14:paraId="75EE1603" w14:textId="115FDA8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12</w:t>
            </w:r>
          </w:p>
        </w:tc>
        <w:tc>
          <w:tcPr>
            <w:tcW w:w="3203" w:type="dxa"/>
            <w:tcMar>
              <w:left w:w="105" w:type="dxa"/>
              <w:right w:w="105" w:type="dxa"/>
            </w:tcMar>
          </w:tcPr>
          <w:p w14:paraId="28127066" w14:textId="2D4DE946" w:rsidR="5DCDD353" w:rsidRDefault="5DCDD353" w:rsidP="5DCDD353">
            <w:pPr>
              <w:rPr>
                <w:rFonts w:ascii="Calibri" w:eastAsia="Calibri" w:hAnsi="Calibri" w:cs="Calibri"/>
                <w:color w:val="000000" w:themeColor="text1"/>
                <w:sz w:val="14"/>
                <w:szCs w:val="14"/>
              </w:rPr>
            </w:pPr>
            <w:r w:rsidRPr="5DCDD353">
              <w:rPr>
                <w:rFonts w:ascii="Calibri" w:eastAsia="Calibri" w:hAnsi="Calibri" w:cs="Calibri"/>
                <w:color w:val="000000" w:themeColor="text1"/>
                <w:sz w:val="18"/>
                <w:szCs w:val="18"/>
              </w:rPr>
              <w:t>100% ASC diagnosis; 8.3% ADHD, 33.3% OCD, 41.7% depression</w:t>
            </w:r>
            <w:r w:rsidRPr="5DCDD353">
              <w:rPr>
                <w:rFonts w:ascii="Calibri" w:eastAsia="Calibri" w:hAnsi="Calibri" w:cs="Calibri"/>
                <w:color w:val="000000" w:themeColor="text1"/>
                <w:sz w:val="18"/>
                <w:szCs w:val="18"/>
                <w:vertAlign w:val="superscript"/>
              </w:rPr>
              <w:t>a</w:t>
            </w:r>
          </w:p>
          <w:p w14:paraId="26F33192" w14:textId="48E75893" w:rsidR="5DCDD353" w:rsidRDefault="5DCDD353" w:rsidP="5DCDD353">
            <w:pPr>
              <w:rPr>
                <w:rFonts w:ascii="Calibri" w:eastAsia="Calibri" w:hAnsi="Calibri" w:cs="Calibri"/>
                <w:color w:val="000000" w:themeColor="text1"/>
                <w:sz w:val="18"/>
                <w:szCs w:val="18"/>
              </w:rPr>
            </w:pPr>
          </w:p>
          <w:p w14:paraId="67462A3E" w14:textId="5982E94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xml:space="preserve">Adults; </w:t>
            </w:r>
            <w:r w:rsidR="44B4CCEB"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w:t>
            </w:r>
            <w:r w:rsidR="5E63EA3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26.8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6.39), range 20-39; 50% male</w:t>
            </w:r>
            <w:r w:rsidRPr="63D6A84F">
              <w:rPr>
                <w:rFonts w:ascii="Calibri" w:eastAsia="Calibri" w:hAnsi="Calibri" w:cs="Calibri"/>
                <w:color w:val="000000" w:themeColor="text1"/>
                <w:sz w:val="18"/>
                <w:szCs w:val="18"/>
                <w:vertAlign w:val="superscript"/>
              </w:rPr>
              <w:t>a</w:t>
            </w:r>
            <w:r w:rsidRPr="63D6A84F">
              <w:rPr>
                <w:rFonts w:ascii="Calibri" w:eastAsia="Calibri" w:hAnsi="Calibri" w:cs="Calibri"/>
                <w:color w:val="000000" w:themeColor="text1"/>
                <w:sz w:val="18"/>
                <w:szCs w:val="18"/>
              </w:rPr>
              <w:t xml:space="preserve"> </w:t>
            </w:r>
          </w:p>
        </w:tc>
        <w:tc>
          <w:tcPr>
            <w:tcW w:w="4246" w:type="dxa"/>
            <w:tcMar>
              <w:left w:w="105" w:type="dxa"/>
              <w:right w:w="105" w:type="dxa"/>
            </w:tcMar>
          </w:tcPr>
          <w:p w14:paraId="1047D6B6" w14:textId="6B943B0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Adapted schema therapy</w:t>
            </w:r>
          </w:p>
          <w:p w14:paraId="0C9D6FCD" w14:textId="1FE222D5" w:rsidR="5DCDD353" w:rsidRDefault="5DCDD353" w:rsidP="5DCDD353">
            <w:pPr>
              <w:rPr>
                <w:rFonts w:ascii="Calibri" w:eastAsia="Calibri" w:hAnsi="Calibri" w:cs="Calibri"/>
                <w:color w:val="000000" w:themeColor="text1"/>
                <w:sz w:val="18"/>
                <w:szCs w:val="18"/>
              </w:rPr>
            </w:pPr>
          </w:p>
          <w:p w14:paraId="2DC86A7A" w14:textId="283D649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xml:space="preserve">Individual; face-to-face; 50 min x 25 weekly sessions, plus a follow-up session after 12 weeks. </w:t>
            </w:r>
          </w:p>
        </w:tc>
        <w:tc>
          <w:tcPr>
            <w:tcW w:w="1415" w:type="dxa"/>
            <w:tcMar>
              <w:left w:w="105" w:type="dxa"/>
              <w:right w:w="105" w:type="dxa"/>
            </w:tcMar>
          </w:tcPr>
          <w:p w14:paraId="0BE62A19" w14:textId="0504E35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N/A</w:t>
            </w:r>
          </w:p>
        </w:tc>
      </w:tr>
      <w:tr w:rsidR="5DCDD353" w14:paraId="1F88F35B" w14:textId="77777777" w:rsidTr="20C1935B">
        <w:trPr>
          <w:trHeight w:val="300"/>
        </w:trPr>
        <w:tc>
          <w:tcPr>
            <w:tcW w:w="775" w:type="dxa"/>
            <w:tcMar>
              <w:left w:w="105" w:type="dxa"/>
              <w:right w:w="105" w:type="dxa"/>
            </w:tcMar>
          </w:tcPr>
          <w:p w14:paraId="76C7100D" w14:textId="3EBA3053"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Pahnke et al. (2019)</w:t>
            </w:r>
            <w:r w:rsidR="517C7DB7" w:rsidRPr="20C1935B">
              <w:rPr>
                <w:rFonts w:ascii="Calibri" w:eastAsia="Calibri" w:hAnsi="Calibri" w:cs="Calibri"/>
                <w:color w:val="000000" w:themeColor="text1"/>
                <w:sz w:val="18"/>
                <w:szCs w:val="18"/>
              </w:rPr>
              <w:t xml:space="preserve"> [57]</w:t>
            </w:r>
          </w:p>
        </w:tc>
        <w:tc>
          <w:tcPr>
            <w:tcW w:w="879" w:type="dxa"/>
            <w:tcMar>
              <w:left w:w="105" w:type="dxa"/>
              <w:right w:w="105" w:type="dxa"/>
            </w:tcMar>
          </w:tcPr>
          <w:p w14:paraId="4E63D587" w14:textId="3574539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Sweden</w:t>
            </w:r>
          </w:p>
        </w:tc>
        <w:tc>
          <w:tcPr>
            <w:tcW w:w="1520" w:type="dxa"/>
            <w:tcMar>
              <w:left w:w="105" w:type="dxa"/>
              <w:right w:w="105" w:type="dxa"/>
            </w:tcMar>
          </w:tcPr>
          <w:p w14:paraId="6D09CBE9" w14:textId="1A2321C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Evaluate preliminary feasibility and potential utility of ACT</w:t>
            </w:r>
          </w:p>
        </w:tc>
        <w:tc>
          <w:tcPr>
            <w:tcW w:w="879" w:type="dxa"/>
            <w:tcMar>
              <w:left w:w="105" w:type="dxa"/>
              <w:right w:w="105" w:type="dxa"/>
            </w:tcMar>
          </w:tcPr>
          <w:p w14:paraId="0FB75780" w14:textId="2BC0C1E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Open pilot study</w:t>
            </w:r>
          </w:p>
        </w:tc>
        <w:tc>
          <w:tcPr>
            <w:tcW w:w="1609" w:type="dxa"/>
            <w:tcMar>
              <w:left w:w="105" w:type="dxa"/>
              <w:right w:w="105" w:type="dxa"/>
            </w:tcMar>
          </w:tcPr>
          <w:p w14:paraId="505C748E" w14:textId="46B0450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Psychiatric clinic</w:t>
            </w:r>
          </w:p>
        </w:tc>
        <w:tc>
          <w:tcPr>
            <w:tcW w:w="864" w:type="dxa"/>
            <w:tcMar>
              <w:left w:w="105" w:type="dxa"/>
              <w:right w:w="105" w:type="dxa"/>
            </w:tcMar>
          </w:tcPr>
          <w:p w14:paraId="3956D8F1" w14:textId="6A4E985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w:t>
            </w:r>
          </w:p>
        </w:tc>
        <w:tc>
          <w:tcPr>
            <w:tcW w:w="3203" w:type="dxa"/>
            <w:tcMar>
              <w:left w:w="105" w:type="dxa"/>
              <w:right w:w="105" w:type="dxa"/>
            </w:tcMar>
          </w:tcPr>
          <w:p w14:paraId="37C96ED1" w14:textId="01314050" w:rsidR="5DCDD353" w:rsidRDefault="5DCDD353" w:rsidP="5DE42FF7">
            <w:pPr>
              <w:rPr>
                <w:rFonts w:ascii="Calibri" w:eastAsia="Calibri" w:hAnsi="Calibri" w:cs="Calibri"/>
                <w:color w:val="000000" w:themeColor="text1"/>
                <w:sz w:val="18"/>
                <w:szCs w:val="18"/>
              </w:rPr>
            </w:pPr>
            <w:r w:rsidRPr="5DE42FF7">
              <w:rPr>
                <w:rFonts w:ascii="Calibri" w:eastAsia="Calibri" w:hAnsi="Calibri" w:cs="Calibri"/>
                <w:color w:val="000000" w:themeColor="text1"/>
                <w:sz w:val="18"/>
                <w:szCs w:val="18"/>
              </w:rPr>
              <w:t>100% Asperger’s syndrome diagnosis; co-occurring: 10% dysthymia, 40% depression, 20% GAD, 10% OCD, 50% ADHD, 10% Tourette’s syndrome</w:t>
            </w:r>
          </w:p>
          <w:p w14:paraId="00AF6CD9" w14:textId="32CF826A" w:rsidR="5DCDD353" w:rsidRDefault="5DCDD353" w:rsidP="5DCDD353">
            <w:pPr>
              <w:rPr>
                <w:rFonts w:ascii="Calibri" w:eastAsia="Calibri" w:hAnsi="Calibri" w:cs="Calibri"/>
                <w:color w:val="000000" w:themeColor="text1"/>
                <w:sz w:val="18"/>
                <w:szCs w:val="18"/>
              </w:rPr>
            </w:pPr>
          </w:p>
          <w:p w14:paraId="68E21004" w14:textId="11BFD785"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xml:space="preserve">Adults; </w:t>
            </w:r>
            <w:r w:rsidR="01E8B583" w:rsidRPr="6D11F605">
              <w:rPr>
                <w:rFonts w:ascii="Calibri" w:eastAsia="Calibri" w:hAnsi="Calibri" w:cs="Calibri"/>
                <w:i/>
                <w:iCs/>
                <w:color w:val="000000" w:themeColor="text1"/>
                <w:sz w:val="18"/>
                <w:szCs w:val="18"/>
              </w:rPr>
              <w:t xml:space="preserve">M </w:t>
            </w:r>
            <w:r w:rsidRPr="6D11F605">
              <w:rPr>
                <w:rFonts w:ascii="Calibri" w:eastAsia="Calibri" w:hAnsi="Calibri" w:cs="Calibri"/>
                <w:color w:val="000000" w:themeColor="text1"/>
                <w:sz w:val="18"/>
                <w:szCs w:val="18"/>
              </w:rPr>
              <w:t>age = 49 (</w:t>
            </w:r>
            <w:r w:rsidRPr="6D11F605">
              <w:rPr>
                <w:rFonts w:ascii="Calibri" w:eastAsia="Calibri" w:hAnsi="Calibri" w:cs="Calibri"/>
                <w:i/>
                <w:iCs/>
                <w:color w:val="000000" w:themeColor="text1"/>
                <w:sz w:val="18"/>
                <w:szCs w:val="18"/>
              </w:rPr>
              <w:t xml:space="preserve">SD </w:t>
            </w:r>
            <w:r w:rsidRPr="6D11F605">
              <w:rPr>
                <w:rFonts w:ascii="Calibri" w:eastAsia="Calibri" w:hAnsi="Calibri" w:cs="Calibri"/>
                <w:color w:val="000000" w:themeColor="text1"/>
                <w:sz w:val="18"/>
                <w:szCs w:val="18"/>
              </w:rPr>
              <w:t>= 12)</w:t>
            </w:r>
            <w:r w:rsidR="6A968A01" w:rsidRPr="6D11F605">
              <w:rPr>
                <w:rFonts w:ascii="Calibri" w:eastAsia="Calibri" w:hAnsi="Calibri" w:cs="Calibri"/>
                <w:color w:val="000000" w:themeColor="text1"/>
                <w:sz w:val="18"/>
                <w:szCs w:val="18"/>
              </w:rPr>
              <w:t>, range 25-65</w:t>
            </w:r>
            <w:ins w:id="27" w:author="Pemovska, Tamara" w:date="2024-01-30T14:36:00Z">
              <w:r w:rsidR="006E3988" w:rsidRPr="00DD214E">
                <w:rPr>
                  <w:rFonts w:ascii="Calibri" w:eastAsia="Calibri" w:hAnsi="Calibri" w:cs="Calibri"/>
                  <w:color w:val="000000" w:themeColor="text1"/>
                  <w:sz w:val="18"/>
                  <w:szCs w:val="18"/>
                  <w:highlight w:val="yellow"/>
                </w:rPr>
                <w:t xml:space="preserve">; </w:t>
              </w:r>
              <w:r w:rsidR="00DD214E" w:rsidRPr="00DD214E">
                <w:rPr>
                  <w:rFonts w:ascii="Calibri" w:eastAsia="Calibri" w:hAnsi="Calibri" w:cs="Calibri"/>
                  <w:color w:val="000000" w:themeColor="text1"/>
                  <w:sz w:val="18"/>
                  <w:szCs w:val="18"/>
                  <w:highlight w:val="yellow"/>
                </w:rPr>
                <w:t>50% male</w:t>
              </w:r>
            </w:ins>
          </w:p>
        </w:tc>
        <w:tc>
          <w:tcPr>
            <w:tcW w:w="4246" w:type="dxa"/>
            <w:tcMar>
              <w:left w:w="105" w:type="dxa"/>
              <w:right w:w="105" w:type="dxa"/>
            </w:tcMar>
          </w:tcPr>
          <w:p w14:paraId="01836EDC" w14:textId="21245C5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ACT</w:t>
            </w:r>
          </w:p>
          <w:p w14:paraId="553ED465" w14:textId="31D03700" w:rsidR="5DCDD353" w:rsidRDefault="5DCDD353" w:rsidP="5DCDD353">
            <w:pPr>
              <w:rPr>
                <w:rFonts w:ascii="Calibri" w:eastAsia="Calibri" w:hAnsi="Calibri" w:cs="Calibri"/>
                <w:color w:val="000000" w:themeColor="text1"/>
                <w:sz w:val="18"/>
                <w:szCs w:val="18"/>
              </w:rPr>
            </w:pPr>
          </w:p>
          <w:p w14:paraId="68B315D1" w14:textId="07B2C2A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Group; face-to-face; 150 min x 12 weekly sessions. Delivered by a clinical psychologist with prior experience working with autistic people and a graduate student.</w:t>
            </w:r>
          </w:p>
        </w:tc>
        <w:tc>
          <w:tcPr>
            <w:tcW w:w="1415" w:type="dxa"/>
            <w:tcMar>
              <w:left w:w="105" w:type="dxa"/>
              <w:right w:w="105" w:type="dxa"/>
            </w:tcMar>
          </w:tcPr>
          <w:p w14:paraId="59694B9F" w14:textId="3FF42E0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5DCDD353" w14:paraId="3E198F4F" w14:textId="77777777" w:rsidTr="20C1935B">
        <w:trPr>
          <w:trHeight w:val="300"/>
        </w:trPr>
        <w:tc>
          <w:tcPr>
            <w:tcW w:w="775" w:type="dxa"/>
            <w:tcMar>
              <w:left w:w="105" w:type="dxa"/>
              <w:right w:w="105" w:type="dxa"/>
            </w:tcMar>
          </w:tcPr>
          <w:p w14:paraId="097B1DEB" w14:textId="2B81F4D0"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Petty et al. (2021)</w:t>
            </w:r>
            <w:r w:rsidR="358EDA53" w:rsidRPr="20C1935B">
              <w:rPr>
                <w:rFonts w:ascii="Calibri" w:eastAsia="Calibri" w:hAnsi="Calibri" w:cs="Calibri"/>
                <w:color w:val="000000" w:themeColor="text1"/>
                <w:sz w:val="18"/>
                <w:szCs w:val="18"/>
              </w:rPr>
              <w:t xml:space="preserve"> [40]</w:t>
            </w:r>
          </w:p>
        </w:tc>
        <w:tc>
          <w:tcPr>
            <w:tcW w:w="879" w:type="dxa"/>
            <w:tcMar>
              <w:left w:w="105" w:type="dxa"/>
              <w:right w:w="105" w:type="dxa"/>
            </w:tcMar>
          </w:tcPr>
          <w:p w14:paraId="639C8BE8" w14:textId="61F689A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1F930F7D" w14:textId="1B98376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Inform service development within mental health services for autistic clients</w:t>
            </w:r>
          </w:p>
        </w:tc>
        <w:tc>
          <w:tcPr>
            <w:tcW w:w="879" w:type="dxa"/>
            <w:tcMar>
              <w:left w:w="105" w:type="dxa"/>
              <w:right w:w="105" w:type="dxa"/>
            </w:tcMar>
          </w:tcPr>
          <w:p w14:paraId="6D86108A" w14:textId="2D2D705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Qualitative</w:t>
            </w:r>
          </w:p>
        </w:tc>
        <w:tc>
          <w:tcPr>
            <w:tcW w:w="1609" w:type="dxa"/>
            <w:tcMar>
              <w:left w:w="105" w:type="dxa"/>
              <w:right w:w="105" w:type="dxa"/>
            </w:tcMar>
          </w:tcPr>
          <w:p w14:paraId="552F596C" w14:textId="3175224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Specialist autism service</w:t>
            </w:r>
          </w:p>
        </w:tc>
        <w:tc>
          <w:tcPr>
            <w:tcW w:w="864" w:type="dxa"/>
            <w:tcMar>
              <w:left w:w="105" w:type="dxa"/>
              <w:right w:w="105" w:type="dxa"/>
            </w:tcMar>
          </w:tcPr>
          <w:p w14:paraId="23887375" w14:textId="69DD72F7"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15</w:t>
            </w:r>
          </w:p>
        </w:tc>
        <w:tc>
          <w:tcPr>
            <w:tcW w:w="3203" w:type="dxa"/>
            <w:tcMar>
              <w:left w:w="105" w:type="dxa"/>
              <w:right w:w="105" w:type="dxa"/>
            </w:tcMar>
          </w:tcPr>
          <w:p w14:paraId="2F053367" w14:textId="11C341B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Staff working with autistic people across the lifespan</w:t>
            </w:r>
          </w:p>
          <w:p w14:paraId="5329AE09" w14:textId="54240E19" w:rsidR="5DCDD353" w:rsidRDefault="5DCDD353" w:rsidP="5DCDD353">
            <w:pPr>
              <w:rPr>
                <w:rFonts w:ascii="Calibri" w:eastAsia="Calibri" w:hAnsi="Calibri" w:cs="Calibri"/>
                <w:color w:val="000000" w:themeColor="text1"/>
              </w:rPr>
            </w:pPr>
            <w:r w:rsidRPr="5DCDD353">
              <w:rPr>
                <w:rFonts w:ascii="Calibri" w:eastAsia="Calibri" w:hAnsi="Calibri" w:cs="Calibri"/>
                <w:color w:val="000000" w:themeColor="text1"/>
                <w:sz w:val="18"/>
                <w:szCs w:val="18"/>
              </w:rPr>
              <w:t>Age range 25-44; 80% female</w:t>
            </w:r>
            <w:r w:rsidRPr="5DCDD353">
              <w:rPr>
                <w:rFonts w:ascii="Calibri" w:eastAsia="Calibri" w:hAnsi="Calibri" w:cs="Calibri"/>
                <w:color w:val="000000" w:themeColor="text1"/>
              </w:rPr>
              <w:t xml:space="preserve"> </w:t>
            </w:r>
          </w:p>
        </w:tc>
        <w:tc>
          <w:tcPr>
            <w:tcW w:w="4246" w:type="dxa"/>
            <w:tcMar>
              <w:left w:w="105" w:type="dxa"/>
              <w:right w:w="105" w:type="dxa"/>
            </w:tcMar>
          </w:tcPr>
          <w:p w14:paraId="7D4205EC" w14:textId="2445CD35" w:rsidR="30FC9CF5" w:rsidRDefault="30FC9CF5"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Evaluation of adaptations to improve mental health care.</w:t>
            </w:r>
          </w:p>
        </w:tc>
        <w:tc>
          <w:tcPr>
            <w:tcW w:w="1415" w:type="dxa"/>
            <w:tcMar>
              <w:left w:w="105" w:type="dxa"/>
              <w:right w:w="105" w:type="dxa"/>
            </w:tcMar>
          </w:tcPr>
          <w:p w14:paraId="07773180" w14:textId="21B2FF4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5DCDD353" w14:paraId="43E6C1C5" w14:textId="77777777" w:rsidTr="20C1935B">
        <w:trPr>
          <w:trHeight w:val="300"/>
        </w:trPr>
        <w:tc>
          <w:tcPr>
            <w:tcW w:w="775" w:type="dxa"/>
            <w:tcMar>
              <w:left w:w="105" w:type="dxa"/>
              <w:right w:w="105" w:type="dxa"/>
            </w:tcMar>
          </w:tcPr>
          <w:p w14:paraId="062AAE6A" w14:textId="10BD5108"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Russell et al. (2013)</w:t>
            </w:r>
            <w:r w:rsidR="02EDA2AB" w:rsidRPr="20C1935B">
              <w:rPr>
                <w:rFonts w:ascii="Calibri" w:eastAsia="Calibri" w:hAnsi="Calibri" w:cs="Calibri"/>
                <w:color w:val="000000" w:themeColor="text1"/>
                <w:sz w:val="18"/>
                <w:szCs w:val="18"/>
              </w:rPr>
              <w:t xml:space="preserve"> [31]</w:t>
            </w:r>
          </w:p>
        </w:tc>
        <w:tc>
          <w:tcPr>
            <w:tcW w:w="879" w:type="dxa"/>
            <w:tcMar>
              <w:left w:w="105" w:type="dxa"/>
              <w:right w:w="105" w:type="dxa"/>
            </w:tcMar>
          </w:tcPr>
          <w:p w14:paraId="249193F7" w14:textId="1F99CD6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5EEF529B" w14:textId="33D0C91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Evaluate adapted CBT for OCD</w:t>
            </w:r>
          </w:p>
        </w:tc>
        <w:tc>
          <w:tcPr>
            <w:tcW w:w="879" w:type="dxa"/>
            <w:tcMar>
              <w:left w:w="105" w:type="dxa"/>
              <w:right w:w="105" w:type="dxa"/>
            </w:tcMar>
          </w:tcPr>
          <w:p w14:paraId="5F85CB42" w14:textId="02BE6FB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Single-blind RCT</w:t>
            </w:r>
          </w:p>
        </w:tc>
        <w:tc>
          <w:tcPr>
            <w:tcW w:w="1609" w:type="dxa"/>
            <w:tcMar>
              <w:left w:w="105" w:type="dxa"/>
              <w:right w:w="105" w:type="dxa"/>
            </w:tcMar>
          </w:tcPr>
          <w:p w14:paraId="4A138F46" w14:textId="1E8324A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Specialist autism, OCD clinics and mental health services</w:t>
            </w:r>
          </w:p>
        </w:tc>
        <w:tc>
          <w:tcPr>
            <w:tcW w:w="864" w:type="dxa"/>
            <w:tcMar>
              <w:left w:w="105" w:type="dxa"/>
              <w:right w:w="105" w:type="dxa"/>
            </w:tcMar>
          </w:tcPr>
          <w:p w14:paraId="0453E077" w14:textId="7B0C011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46</w:t>
            </w:r>
          </w:p>
        </w:tc>
        <w:tc>
          <w:tcPr>
            <w:tcW w:w="3203" w:type="dxa"/>
            <w:tcMar>
              <w:left w:w="105" w:type="dxa"/>
              <w:right w:w="105" w:type="dxa"/>
            </w:tcMar>
          </w:tcPr>
          <w:p w14:paraId="7E718AE6" w14:textId="6F27351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 100% OCD diagnosis</w:t>
            </w:r>
          </w:p>
          <w:p w14:paraId="3C295418" w14:textId="0803620E" w:rsidR="5DCDD353" w:rsidRDefault="5DCDD353" w:rsidP="5DCDD353">
            <w:pPr>
              <w:rPr>
                <w:rFonts w:ascii="Calibri" w:eastAsia="Calibri" w:hAnsi="Calibri" w:cs="Calibri"/>
                <w:color w:val="000000" w:themeColor="text1"/>
                <w:sz w:val="18"/>
                <w:szCs w:val="18"/>
              </w:rPr>
            </w:pPr>
          </w:p>
          <w:p w14:paraId="1ED494CB" w14:textId="3C65ADD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CYP and adults; Treatment: </w:t>
            </w:r>
            <w:r w:rsidR="7C5B88C4"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28.6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11.3), range 14-49; 82.6% male. Control: </w:t>
            </w:r>
            <w:r w:rsidR="4EAF43C8"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25.2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13.5), range 14-65; 69.6% male</w:t>
            </w:r>
          </w:p>
        </w:tc>
        <w:tc>
          <w:tcPr>
            <w:tcW w:w="4246" w:type="dxa"/>
            <w:tcMar>
              <w:left w:w="105" w:type="dxa"/>
              <w:right w:w="105" w:type="dxa"/>
            </w:tcMar>
          </w:tcPr>
          <w:p w14:paraId="51362A5E" w14:textId="054290E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 for OCD (n = 23)</w:t>
            </w:r>
          </w:p>
          <w:p w14:paraId="09FFF87D" w14:textId="5BAC6FB5" w:rsidR="5DCDD353" w:rsidRDefault="5DCDD353" w:rsidP="5DCDD353">
            <w:pPr>
              <w:rPr>
                <w:rFonts w:ascii="Calibri" w:eastAsia="Calibri" w:hAnsi="Calibri" w:cs="Calibri"/>
                <w:color w:val="000000" w:themeColor="text1"/>
                <w:sz w:val="18"/>
                <w:szCs w:val="18"/>
              </w:rPr>
            </w:pPr>
          </w:p>
          <w:p w14:paraId="129EA621" w14:textId="184544D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Individual; face-to-face; 60 minutes x up to 20 planned sessions. Delivered by psychologists with prior experience in treating OCD.</w:t>
            </w:r>
          </w:p>
        </w:tc>
        <w:tc>
          <w:tcPr>
            <w:tcW w:w="1415" w:type="dxa"/>
            <w:tcMar>
              <w:left w:w="105" w:type="dxa"/>
              <w:right w:w="105" w:type="dxa"/>
            </w:tcMar>
          </w:tcPr>
          <w:p w14:paraId="7065DF4A" w14:textId="60DF33C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anxiety management matched for duration and amount of therapist contact (n = 23)</w:t>
            </w:r>
          </w:p>
        </w:tc>
      </w:tr>
      <w:tr w:rsidR="5DCDD353" w14:paraId="2B2437AE" w14:textId="77777777" w:rsidTr="20C1935B">
        <w:trPr>
          <w:trHeight w:val="300"/>
        </w:trPr>
        <w:tc>
          <w:tcPr>
            <w:tcW w:w="775" w:type="dxa"/>
            <w:tcMar>
              <w:left w:w="105" w:type="dxa"/>
              <w:right w:w="105" w:type="dxa"/>
            </w:tcMar>
          </w:tcPr>
          <w:p w14:paraId="0C5D21E2" w14:textId="7617E033"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Russell et al. (2020)</w:t>
            </w:r>
            <w:r w:rsidR="55EB64EA" w:rsidRPr="20C1935B">
              <w:rPr>
                <w:rFonts w:ascii="Calibri" w:eastAsia="Calibri" w:hAnsi="Calibri" w:cs="Calibri"/>
                <w:color w:val="000000" w:themeColor="text1"/>
                <w:sz w:val="18"/>
                <w:szCs w:val="18"/>
              </w:rPr>
              <w:t xml:space="preserve"> [34]</w:t>
            </w:r>
          </w:p>
        </w:tc>
        <w:tc>
          <w:tcPr>
            <w:tcW w:w="879" w:type="dxa"/>
            <w:tcMar>
              <w:left w:w="105" w:type="dxa"/>
              <w:right w:w="105" w:type="dxa"/>
            </w:tcMar>
          </w:tcPr>
          <w:p w14:paraId="1C55BED9" w14:textId="4756D87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27297739" w14:textId="4C2A37D0"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Investigate the feasibility of guided self-help CBT for depression, estimate recruitment and retention rates and identify most appropriate outcome measure for a powered RCT </w:t>
            </w:r>
          </w:p>
        </w:tc>
        <w:tc>
          <w:tcPr>
            <w:tcW w:w="879" w:type="dxa"/>
            <w:tcMar>
              <w:left w:w="105" w:type="dxa"/>
              <w:right w:w="105" w:type="dxa"/>
            </w:tcMar>
          </w:tcPr>
          <w:p w14:paraId="450E636E" w14:textId="32E91A3F"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Pilot single-blind RCT</w:t>
            </w:r>
          </w:p>
        </w:tc>
        <w:tc>
          <w:tcPr>
            <w:tcW w:w="1609" w:type="dxa"/>
            <w:tcMar>
              <w:left w:w="105" w:type="dxa"/>
              <w:right w:w="105" w:type="dxa"/>
            </w:tcMar>
          </w:tcPr>
          <w:p w14:paraId="78C02C28" w14:textId="49F7F71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services</w:t>
            </w:r>
          </w:p>
        </w:tc>
        <w:tc>
          <w:tcPr>
            <w:tcW w:w="864" w:type="dxa"/>
            <w:tcMar>
              <w:left w:w="105" w:type="dxa"/>
              <w:right w:w="105" w:type="dxa"/>
            </w:tcMar>
          </w:tcPr>
          <w:p w14:paraId="211345DE" w14:textId="6B554EC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70</w:t>
            </w:r>
          </w:p>
        </w:tc>
        <w:tc>
          <w:tcPr>
            <w:tcW w:w="3203" w:type="dxa"/>
            <w:tcMar>
              <w:left w:w="105" w:type="dxa"/>
              <w:right w:w="105" w:type="dxa"/>
            </w:tcMar>
          </w:tcPr>
          <w:p w14:paraId="6778DA15" w14:textId="1B6D5E1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100% ASC diagnosis; 100% met cut-off criteria for depression; primary diagnosis: </w:t>
            </w:r>
          </w:p>
          <w:p w14:paraId="54A8F8C2" w14:textId="02511CFC" w:rsidR="5DCDD353" w:rsidRDefault="5DCDD353" w:rsidP="5DCDD353">
            <w:pPr>
              <w:rPr>
                <w:rFonts w:ascii="Calibri" w:eastAsia="Calibri" w:hAnsi="Calibri" w:cs="Calibri"/>
                <w:color w:val="000000" w:themeColor="text1"/>
                <w:sz w:val="14"/>
                <w:szCs w:val="14"/>
              </w:rPr>
            </w:pPr>
            <w:r w:rsidRPr="5DCDD353">
              <w:rPr>
                <w:rFonts w:ascii="Calibri" w:eastAsia="Calibri" w:hAnsi="Calibri" w:cs="Calibri"/>
                <w:color w:val="000000" w:themeColor="text1"/>
                <w:sz w:val="18"/>
                <w:szCs w:val="18"/>
              </w:rPr>
              <w:t>70% depression, 12.8% GAD, 2.8% mixed anxiety and depression, 2.8% specific phobia, 4.3% panic disorder, 1.4% agoraphobia</w:t>
            </w:r>
            <w:r w:rsidRPr="5DCDD353">
              <w:rPr>
                <w:rFonts w:ascii="Calibri" w:eastAsia="Calibri" w:hAnsi="Calibri" w:cs="Calibri"/>
                <w:color w:val="000000" w:themeColor="text1"/>
                <w:sz w:val="18"/>
                <w:szCs w:val="18"/>
                <w:vertAlign w:val="superscript"/>
              </w:rPr>
              <w:t>b</w:t>
            </w:r>
          </w:p>
          <w:p w14:paraId="03F89522" w14:textId="54B96FD2" w:rsidR="5DCDD353" w:rsidRDefault="5DCDD353" w:rsidP="5DCDD353">
            <w:pPr>
              <w:rPr>
                <w:rFonts w:ascii="Calibri" w:eastAsia="Calibri" w:hAnsi="Calibri" w:cs="Calibri"/>
                <w:color w:val="000000" w:themeColor="text1"/>
                <w:sz w:val="18"/>
                <w:szCs w:val="18"/>
              </w:rPr>
            </w:pPr>
          </w:p>
          <w:p w14:paraId="58B59AA9" w14:textId="379190F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Adults; Treatment: </w:t>
            </w:r>
            <w:r w:rsidR="5F6E363A"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35.3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13.6), 69% male; 6% non-white. Control: </w:t>
            </w:r>
            <w:r w:rsidR="73B51EDD"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40.2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12.6), 77% males; 6% non-white</w:t>
            </w:r>
          </w:p>
        </w:tc>
        <w:tc>
          <w:tcPr>
            <w:tcW w:w="4246" w:type="dxa"/>
            <w:tcMar>
              <w:left w:w="105" w:type="dxa"/>
              <w:right w:w="105" w:type="dxa"/>
            </w:tcMar>
          </w:tcPr>
          <w:p w14:paraId="22F8CBE7" w14:textId="13FED3F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guided self-help CBT for depression (n = 35)</w:t>
            </w:r>
          </w:p>
          <w:p w14:paraId="63C9CCE0" w14:textId="2FA694D3" w:rsidR="5DCDD353" w:rsidRDefault="5DCDD353" w:rsidP="5DCDD353">
            <w:pPr>
              <w:rPr>
                <w:rFonts w:ascii="Calibri" w:eastAsia="Calibri" w:hAnsi="Calibri" w:cs="Calibri"/>
                <w:color w:val="000000" w:themeColor="text1"/>
                <w:sz w:val="18"/>
                <w:szCs w:val="18"/>
              </w:rPr>
            </w:pPr>
          </w:p>
          <w:p w14:paraId="19193EFA" w14:textId="60B8455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Individual; largely face-to-face; 30-45 min</w:t>
            </w:r>
            <w:r w:rsidRPr="5DCDD353">
              <w:rPr>
                <w:rFonts w:ascii="Calibri" w:eastAsia="Calibri" w:hAnsi="Calibri" w:cs="Calibri"/>
                <w:color w:val="FF0000"/>
                <w:sz w:val="18"/>
                <w:szCs w:val="18"/>
              </w:rPr>
              <w:t xml:space="preserve"> </w:t>
            </w:r>
            <w:r w:rsidRPr="5DCDD353">
              <w:rPr>
                <w:rFonts w:ascii="Calibri" w:eastAsia="Calibri" w:hAnsi="Calibri" w:cs="Calibri"/>
                <w:color w:val="000000" w:themeColor="text1"/>
                <w:sz w:val="18"/>
                <w:szCs w:val="18"/>
              </w:rPr>
              <w:t xml:space="preserve">x </w:t>
            </w:r>
            <w:r w:rsidRPr="00F906A2">
              <w:rPr>
                <w:rFonts w:ascii="Calibri" w:eastAsia="Calibri" w:hAnsi="Calibri" w:cs="Calibri"/>
                <w:color w:val="000000" w:themeColor="text1"/>
                <w:sz w:val="18"/>
                <w:szCs w:val="18"/>
              </w:rPr>
              <w:t>9</w:t>
            </w:r>
            <w:r w:rsidRPr="00F906A2">
              <w:rPr>
                <w:rFonts w:ascii="Calibri" w:eastAsia="Calibri" w:hAnsi="Calibri" w:cs="Calibri"/>
                <w:color w:val="000000" w:themeColor="text1"/>
                <w:sz w:val="18"/>
                <w:szCs w:val="18"/>
              </w:rPr>
              <w:t xml:space="preserve"> weekly</w:t>
            </w:r>
            <w:r w:rsidRPr="00F906A2">
              <w:rPr>
                <w:rFonts w:ascii="Calibri" w:eastAsia="Calibri" w:hAnsi="Calibri" w:cs="Calibri"/>
                <w:color w:val="000000" w:themeColor="text1"/>
                <w:sz w:val="18"/>
                <w:szCs w:val="18"/>
              </w:rPr>
              <w:t xml:space="preserve"> sessions.</w:t>
            </w:r>
            <w:r w:rsidRPr="5DCDD353">
              <w:rPr>
                <w:rFonts w:ascii="Calibri" w:eastAsia="Calibri" w:hAnsi="Calibri" w:cs="Calibri"/>
                <w:color w:val="000000" w:themeColor="text1"/>
                <w:sz w:val="18"/>
                <w:szCs w:val="18"/>
              </w:rPr>
              <w:t xml:space="preserve"> Delivered by graduate-level low-intensity therapists.</w:t>
            </w:r>
          </w:p>
        </w:tc>
        <w:tc>
          <w:tcPr>
            <w:tcW w:w="1415" w:type="dxa"/>
            <w:tcMar>
              <w:left w:w="105" w:type="dxa"/>
              <w:right w:w="105" w:type="dxa"/>
            </w:tcMar>
          </w:tcPr>
          <w:p w14:paraId="27DF2E66" w14:textId="1AA0FCC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TAU (n = 35)</w:t>
            </w:r>
          </w:p>
        </w:tc>
      </w:tr>
      <w:tr w:rsidR="5DCDD353" w14:paraId="22336E96" w14:textId="77777777" w:rsidTr="20C1935B">
        <w:trPr>
          <w:trHeight w:val="300"/>
        </w:trPr>
        <w:tc>
          <w:tcPr>
            <w:tcW w:w="775" w:type="dxa"/>
            <w:tcMar>
              <w:left w:w="105" w:type="dxa"/>
              <w:right w:w="105" w:type="dxa"/>
            </w:tcMar>
          </w:tcPr>
          <w:p w14:paraId="5D051631" w14:textId="4A495C26"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Sizoo et al. (2017)</w:t>
            </w:r>
            <w:r w:rsidR="3C888356" w:rsidRPr="20C1935B">
              <w:rPr>
                <w:rFonts w:ascii="Calibri" w:eastAsia="Calibri" w:hAnsi="Calibri" w:cs="Calibri"/>
                <w:color w:val="000000" w:themeColor="text1"/>
                <w:sz w:val="18"/>
                <w:szCs w:val="18"/>
              </w:rPr>
              <w:t xml:space="preserve"> [38]</w:t>
            </w:r>
          </w:p>
        </w:tc>
        <w:tc>
          <w:tcPr>
            <w:tcW w:w="879" w:type="dxa"/>
            <w:tcMar>
              <w:left w:w="105" w:type="dxa"/>
              <w:right w:w="105" w:type="dxa"/>
            </w:tcMar>
          </w:tcPr>
          <w:p w14:paraId="655257CE" w14:textId="524958F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Netherlands</w:t>
            </w:r>
          </w:p>
        </w:tc>
        <w:tc>
          <w:tcPr>
            <w:tcW w:w="1520" w:type="dxa"/>
            <w:tcMar>
              <w:left w:w="105" w:type="dxa"/>
              <w:right w:w="105" w:type="dxa"/>
            </w:tcMar>
          </w:tcPr>
          <w:p w14:paraId="63FD5DAD" w14:textId="140D498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Investigate whether adapted MBSR and adapted CBT are </w:t>
            </w:r>
            <w:r w:rsidRPr="5DCDD353">
              <w:rPr>
                <w:rFonts w:ascii="Calibri" w:eastAsia="Calibri" w:hAnsi="Calibri" w:cs="Calibri"/>
                <w:color w:val="000000" w:themeColor="text1"/>
                <w:sz w:val="18"/>
                <w:szCs w:val="18"/>
              </w:rPr>
              <w:lastRenderedPageBreak/>
              <w:t>equally effective in reducing anxiety and depression</w:t>
            </w:r>
          </w:p>
        </w:tc>
        <w:tc>
          <w:tcPr>
            <w:tcW w:w="879" w:type="dxa"/>
            <w:tcMar>
              <w:left w:w="105" w:type="dxa"/>
              <w:right w:w="105" w:type="dxa"/>
            </w:tcMar>
          </w:tcPr>
          <w:p w14:paraId="06E0DADB" w14:textId="6F8C79D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xml:space="preserve">Non-randomised </w:t>
            </w:r>
            <w:r w:rsidRPr="5DCDD353">
              <w:rPr>
                <w:rFonts w:ascii="Calibri" w:eastAsia="Calibri" w:hAnsi="Calibri" w:cs="Calibri"/>
                <w:color w:val="000000" w:themeColor="text1"/>
                <w:sz w:val="18"/>
                <w:szCs w:val="18"/>
              </w:rPr>
              <w:lastRenderedPageBreak/>
              <w:t>controlled</w:t>
            </w:r>
          </w:p>
        </w:tc>
        <w:tc>
          <w:tcPr>
            <w:tcW w:w="1609" w:type="dxa"/>
            <w:tcMar>
              <w:left w:w="105" w:type="dxa"/>
              <w:right w:w="105" w:type="dxa"/>
            </w:tcMar>
          </w:tcPr>
          <w:p w14:paraId="6763C056" w14:textId="3A34B45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Outpatient psychiatric clinic</w:t>
            </w:r>
          </w:p>
        </w:tc>
        <w:tc>
          <w:tcPr>
            <w:tcW w:w="864" w:type="dxa"/>
            <w:tcMar>
              <w:left w:w="105" w:type="dxa"/>
              <w:right w:w="105" w:type="dxa"/>
            </w:tcMar>
          </w:tcPr>
          <w:p w14:paraId="7B2F8270" w14:textId="05F10ED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59</w:t>
            </w:r>
          </w:p>
        </w:tc>
        <w:tc>
          <w:tcPr>
            <w:tcW w:w="3203" w:type="dxa"/>
            <w:tcMar>
              <w:left w:w="105" w:type="dxa"/>
              <w:right w:w="105" w:type="dxa"/>
            </w:tcMar>
          </w:tcPr>
          <w:p w14:paraId="618D9292" w14:textId="42CDFED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 100% met cut-off criteria for anxiety and/or depression</w:t>
            </w:r>
          </w:p>
          <w:p w14:paraId="0BE40EC5" w14:textId="2D0404F7" w:rsidR="5DCDD353" w:rsidRDefault="5DCDD353" w:rsidP="5DCDD353">
            <w:pPr>
              <w:rPr>
                <w:rFonts w:ascii="Calibri" w:eastAsia="Calibri" w:hAnsi="Calibri" w:cs="Calibri"/>
                <w:color w:val="000000" w:themeColor="text1"/>
                <w:sz w:val="18"/>
                <w:szCs w:val="18"/>
              </w:rPr>
            </w:pPr>
          </w:p>
          <w:p w14:paraId="1CA78766" w14:textId="7F28078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xml:space="preserve">Adults; Treatment: </w:t>
            </w:r>
            <w:r w:rsidR="45EA0BB1"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35.1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9.22); 70% male. Control: </w:t>
            </w:r>
            <w:r w:rsidR="73B027AC"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39.4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10.81); 59% male</w:t>
            </w:r>
          </w:p>
        </w:tc>
        <w:tc>
          <w:tcPr>
            <w:tcW w:w="4246" w:type="dxa"/>
            <w:tcMar>
              <w:left w:w="105" w:type="dxa"/>
              <w:right w:w="105" w:type="dxa"/>
            </w:tcMar>
          </w:tcPr>
          <w:p w14:paraId="5816C05F" w14:textId="77E50D5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Adapted MBSR (n = 32) and adapted CBT for anxiety and depression (n = 27)</w:t>
            </w:r>
          </w:p>
          <w:p w14:paraId="719AE84D" w14:textId="2C1FF670" w:rsidR="5DCDD353" w:rsidRDefault="5DCDD353" w:rsidP="5DCDD353">
            <w:pPr>
              <w:rPr>
                <w:rFonts w:ascii="Calibri" w:eastAsia="Calibri" w:hAnsi="Calibri" w:cs="Calibri"/>
                <w:color w:val="000000" w:themeColor="text1"/>
                <w:sz w:val="18"/>
                <w:szCs w:val="18"/>
              </w:rPr>
            </w:pPr>
          </w:p>
          <w:p w14:paraId="0C6921B8" w14:textId="3E6FA57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xml:space="preserve">Both treatments: Group; face-to-face; 90 min x 13 weekly sessions. </w:t>
            </w:r>
          </w:p>
        </w:tc>
        <w:tc>
          <w:tcPr>
            <w:tcW w:w="1415" w:type="dxa"/>
            <w:tcMar>
              <w:left w:w="105" w:type="dxa"/>
              <w:right w:w="105" w:type="dxa"/>
            </w:tcMar>
          </w:tcPr>
          <w:p w14:paraId="12ED54C9" w14:textId="555503F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MBSR and CBT were compared</w:t>
            </w:r>
          </w:p>
        </w:tc>
      </w:tr>
      <w:tr w:rsidR="5DCDD353" w14:paraId="7CF955EB" w14:textId="77777777" w:rsidTr="20C1935B">
        <w:trPr>
          <w:trHeight w:val="300"/>
        </w:trPr>
        <w:tc>
          <w:tcPr>
            <w:tcW w:w="775" w:type="dxa"/>
            <w:tcMar>
              <w:left w:w="105" w:type="dxa"/>
              <w:right w:w="105" w:type="dxa"/>
            </w:tcMar>
          </w:tcPr>
          <w:p w14:paraId="3DBBD124" w14:textId="79C2F69D" w:rsidR="5DCDD353" w:rsidRDefault="28CB7FE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Spain et al. (2017)</w:t>
            </w:r>
            <w:r w:rsidR="4700E90F" w:rsidRPr="20C1935B">
              <w:rPr>
                <w:rFonts w:ascii="Calibri" w:eastAsia="Calibri" w:hAnsi="Calibri" w:cs="Calibri"/>
                <w:color w:val="000000" w:themeColor="text1"/>
                <w:sz w:val="18"/>
                <w:szCs w:val="18"/>
              </w:rPr>
              <w:t xml:space="preserve"> [58]</w:t>
            </w:r>
          </w:p>
        </w:tc>
        <w:tc>
          <w:tcPr>
            <w:tcW w:w="879" w:type="dxa"/>
            <w:tcMar>
              <w:left w:w="105" w:type="dxa"/>
              <w:right w:w="105" w:type="dxa"/>
            </w:tcMar>
          </w:tcPr>
          <w:p w14:paraId="3A00D81E" w14:textId="4D04AC2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24ACB9F4" w14:textId="0528F83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Describe the development and evaluation of CBT for anxiety</w:t>
            </w:r>
          </w:p>
        </w:tc>
        <w:tc>
          <w:tcPr>
            <w:tcW w:w="879" w:type="dxa"/>
            <w:tcMar>
              <w:left w:w="105" w:type="dxa"/>
              <w:right w:w="105" w:type="dxa"/>
            </w:tcMar>
          </w:tcPr>
          <w:p w14:paraId="0D5FFBDF" w14:textId="6F8CA6D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Non-randomised single arm</w:t>
            </w:r>
          </w:p>
        </w:tc>
        <w:tc>
          <w:tcPr>
            <w:tcW w:w="1609" w:type="dxa"/>
            <w:tcMar>
              <w:left w:w="105" w:type="dxa"/>
              <w:right w:w="105" w:type="dxa"/>
            </w:tcMar>
          </w:tcPr>
          <w:p w14:paraId="15A5C232" w14:textId="629B914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outpatient psychological therapies service</w:t>
            </w:r>
          </w:p>
        </w:tc>
        <w:tc>
          <w:tcPr>
            <w:tcW w:w="864" w:type="dxa"/>
            <w:tcMar>
              <w:left w:w="105" w:type="dxa"/>
              <w:right w:w="105" w:type="dxa"/>
            </w:tcMar>
          </w:tcPr>
          <w:p w14:paraId="6EDA1742" w14:textId="776A98D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18</w:t>
            </w:r>
          </w:p>
        </w:tc>
        <w:tc>
          <w:tcPr>
            <w:tcW w:w="3203" w:type="dxa"/>
            <w:tcMar>
              <w:left w:w="105" w:type="dxa"/>
              <w:right w:w="105" w:type="dxa"/>
            </w:tcMar>
          </w:tcPr>
          <w:p w14:paraId="23A312E0" w14:textId="111A8F2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w:t>
            </w:r>
          </w:p>
          <w:p w14:paraId="4A3D8403" w14:textId="7A035C6F" w:rsidR="5DCDD353" w:rsidRDefault="5DCDD353" w:rsidP="5DCDD353">
            <w:pPr>
              <w:rPr>
                <w:rFonts w:ascii="Calibri" w:eastAsia="Calibri" w:hAnsi="Calibri" w:cs="Calibri"/>
                <w:color w:val="000000" w:themeColor="text1"/>
                <w:sz w:val="18"/>
                <w:szCs w:val="18"/>
              </w:rPr>
            </w:pPr>
          </w:p>
          <w:p w14:paraId="065DFCE2" w14:textId="261C731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Adults; </w:t>
            </w:r>
            <w:r w:rsidR="79F77BFE"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31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7.9), range 22-48; 100% male; 17% non-white British</w:t>
            </w:r>
          </w:p>
        </w:tc>
        <w:tc>
          <w:tcPr>
            <w:tcW w:w="4246" w:type="dxa"/>
            <w:tcMar>
              <w:left w:w="105" w:type="dxa"/>
              <w:right w:w="105" w:type="dxa"/>
            </w:tcMar>
          </w:tcPr>
          <w:p w14:paraId="22D7565F" w14:textId="30FB8BF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CBT for social anxiety</w:t>
            </w:r>
          </w:p>
          <w:p w14:paraId="24554267" w14:textId="24979977" w:rsidR="5DCDD353" w:rsidRDefault="5DCDD353" w:rsidP="5DCDD353">
            <w:pPr>
              <w:rPr>
                <w:rFonts w:ascii="Calibri" w:eastAsia="Calibri" w:hAnsi="Calibri" w:cs="Calibri"/>
                <w:color w:val="000000" w:themeColor="text1"/>
                <w:sz w:val="18"/>
                <w:szCs w:val="18"/>
              </w:rPr>
            </w:pPr>
          </w:p>
          <w:p w14:paraId="5CF60931" w14:textId="0BF5491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Group; face-to-face; 2h x 11 weekly sessions. Delivered by two members, either a trainee clinical psychologist, clinical psychologist or nurse consultant.</w:t>
            </w:r>
          </w:p>
        </w:tc>
        <w:tc>
          <w:tcPr>
            <w:tcW w:w="1415" w:type="dxa"/>
            <w:tcMar>
              <w:left w:w="105" w:type="dxa"/>
              <w:right w:w="105" w:type="dxa"/>
            </w:tcMar>
          </w:tcPr>
          <w:p w14:paraId="1E2AFC89" w14:textId="661070D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N/A</w:t>
            </w:r>
          </w:p>
        </w:tc>
      </w:tr>
      <w:tr w:rsidR="0C6C6024" w14:paraId="79ED788B" w14:textId="77777777" w:rsidTr="20C1935B">
        <w:trPr>
          <w:trHeight w:val="300"/>
        </w:trPr>
        <w:tc>
          <w:tcPr>
            <w:tcW w:w="775" w:type="dxa"/>
            <w:tcMar>
              <w:left w:w="105" w:type="dxa"/>
              <w:right w:w="105" w:type="dxa"/>
            </w:tcMar>
          </w:tcPr>
          <w:p w14:paraId="5EB21F38" w14:textId="497AB380"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Spain et al. (2017)</w:t>
            </w:r>
            <w:r w:rsidR="478438AF" w:rsidRPr="20C1935B">
              <w:rPr>
                <w:rFonts w:ascii="Calibri" w:eastAsia="Calibri" w:hAnsi="Calibri" w:cs="Calibri"/>
                <w:color w:val="000000" w:themeColor="text1"/>
                <w:sz w:val="18"/>
                <w:szCs w:val="18"/>
              </w:rPr>
              <w:t xml:space="preserve"> [18]</w:t>
            </w:r>
          </w:p>
        </w:tc>
        <w:tc>
          <w:tcPr>
            <w:tcW w:w="879" w:type="dxa"/>
            <w:tcMar>
              <w:left w:w="105" w:type="dxa"/>
              <w:right w:w="105" w:type="dxa"/>
            </w:tcMar>
          </w:tcPr>
          <w:p w14:paraId="76117FFB" w14:textId="384DD100"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UK</w:t>
            </w:r>
          </w:p>
        </w:tc>
        <w:tc>
          <w:tcPr>
            <w:tcW w:w="1520" w:type="dxa"/>
            <w:tcMar>
              <w:left w:w="105" w:type="dxa"/>
              <w:right w:w="105" w:type="dxa"/>
            </w:tcMar>
          </w:tcPr>
          <w:p w14:paraId="71655FC5" w14:textId="412D9BAE"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Ascertain professional perspectives about social anxiety in autism, and establish how they adapt their practice </w:t>
            </w:r>
          </w:p>
        </w:tc>
        <w:tc>
          <w:tcPr>
            <w:tcW w:w="879" w:type="dxa"/>
            <w:tcMar>
              <w:left w:w="105" w:type="dxa"/>
              <w:right w:w="105" w:type="dxa"/>
            </w:tcMar>
          </w:tcPr>
          <w:p w14:paraId="377AF0EF" w14:textId="2ECE867E"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Qualitative</w:t>
            </w:r>
          </w:p>
        </w:tc>
        <w:tc>
          <w:tcPr>
            <w:tcW w:w="1609" w:type="dxa"/>
            <w:tcMar>
              <w:left w:w="105" w:type="dxa"/>
              <w:right w:w="105" w:type="dxa"/>
            </w:tcMar>
          </w:tcPr>
          <w:p w14:paraId="3F9CBC09" w14:textId="645A6B7C"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Inpatient and outpatient services</w:t>
            </w:r>
          </w:p>
        </w:tc>
        <w:tc>
          <w:tcPr>
            <w:tcW w:w="864" w:type="dxa"/>
            <w:tcMar>
              <w:left w:w="105" w:type="dxa"/>
              <w:right w:w="105" w:type="dxa"/>
            </w:tcMar>
          </w:tcPr>
          <w:p w14:paraId="1D228EAC" w14:textId="29E8DB0C"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21</w:t>
            </w:r>
          </w:p>
        </w:tc>
        <w:tc>
          <w:tcPr>
            <w:tcW w:w="3203" w:type="dxa"/>
            <w:tcMar>
              <w:left w:w="105" w:type="dxa"/>
              <w:right w:w="105" w:type="dxa"/>
            </w:tcMar>
          </w:tcPr>
          <w:p w14:paraId="2E80C7F3" w14:textId="6C138FC7"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MDT professionals working with autistic people across the lifespan with co-occurring social anxiety. All had several years’ experience of working with people with developmental disorders.</w:t>
            </w:r>
          </w:p>
        </w:tc>
        <w:tc>
          <w:tcPr>
            <w:tcW w:w="4246" w:type="dxa"/>
            <w:tcMar>
              <w:left w:w="105" w:type="dxa"/>
              <w:right w:w="105" w:type="dxa"/>
            </w:tcMar>
          </w:tcPr>
          <w:p w14:paraId="3938E845" w14:textId="003A3BFD"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Modifications made to standard clinical approach.</w:t>
            </w:r>
          </w:p>
        </w:tc>
        <w:tc>
          <w:tcPr>
            <w:tcW w:w="1415" w:type="dxa"/>
            <w:tcMar>
              <w:left w:w="105" w:type="dxa"/>
              <w:right w:w="105" w:type="dxa"/>
            </w:tcMar>
          </w:tcPr>
          <w:p w14:paraId="2A21D5E1" w14:textId="392B68A2" w:rsidR="1CAF87ED" w:rsidRDefault="04CA0EBE"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N/A</w:t>
            </w:r>
          </w:p>
        </w:tc>
      </w:tr>
      <w:tr w:rsidR="5DCDD353" w14:paraId="60CD3B7C" w14:textId="77777777" w:rsidTr="20C1935B">
        <w:trPr>
          <w:trHeight w:val="300"/>
        </w:trPr>
        <w:tc>
          <w:tcPr>
            <w:tcW w:w="775" w:type="dxa"/>
            <w:tcMar>
              <w:left w:w="105" w:type="dxa"/>
              <w:right w:w="105" w:type="dxa"/>
            </w:tcMar>
          </w:tcPr>
          <w:p w14:paraId="4BC9865E" w14:textId="2833B90F"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Spek et al. (2013)</w:t>
            </w:r>
            <w:r w:rsidR="6E890FE9" w:rsidRPr="20C1935B">
              <w:rPr>
                <w:rFonts w:ascii="Calibri" w:eastAsia="Calibri" w:hAnsi="Calibri" w:cs="Calibri"/>
                <w:color w:val="000000" w:themeColor="text1"/>
                <w:sz w:val="18"/>
                <w:szCs w:val="18"/>
              </w:rPr>
              <w:t xml:space="preserve"> [32]</w:t>
            </w:r>
          </w:p>
        </w:tc>
        <w:tc>
          <w:tcPr>
            <w:tcW w:w="879" w:type="dxa"/>
            <w:tcMar>
              <w:left w:w="105" w:type="dxa"/>
              <w:right w:w="105" w:type="dxa"/>
            </w:tcMar>
          </w:tcPr>
          <w:p w14:paraId="1E2A3259" w14:textId="49F3806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Netherlands</w:t>
            </w:r>
          </w:p>
        </w:tc>
        <w:tc>
          <w:tcPr>
            <w:tcW w:w="1520" w:type="dxa"/>
            <w:tcMar>
              <w:left w:w="105" w:type="dxa"/>
              <w:right w:w="105" w:type="dxa"/>
            </w:tcMar>
          </w:tcPr>
          <w:p w14:paraId="61681B7B" w14:textId="75A672D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Investigate whether MBT-AS may be beneficial in treating co-occurring affective symptoms</w:t>
            </w:r>
          </w:p>
        </w:tc>
        <w:tc>
          <w:tcPr>
            <w:tcW w:w="879" w:type="dxa"/>
            <w:tcMar>
              <w:left w:w="105" w:type="dxa"/>
              <w:right w:w="105" w:type="dxa"/>
            </w:tcMar>
          </w:tcPr>
          <w:p w14:paraId="1ACC798B" w14:textId="2BEF1003" w:rsidR="367FAA4D" w:rsidRDefault="367FAA4D"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RCT</w:t>
            </w:r>
          </w:p>
        </w:tc>
        <w:tc>
          <w:tcPr>
            <w:tcW w:w="1609" w:type="dxa"/>
            <w:tcMar>
              <w:left w:w="105" w:type="dxa"/>
              <w:right w:w="105" w:type="dxa"/>
            </w:tcMar>
          </w:tcPr>
          <w:p w14:paraId="59FF38FE" w14:textId="37CF76C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Autism centre</w:t>
            </w:r>
          </w:p>
        </w:tc>
        <w:tc>
          <w:tcPr>
            <w:tcW w:w="864" w:type="dxa"/>
            <w:tcMar>
              <w:left w:w="105" w:type="dxa"/>
              <w:right w:w="105" w:type="dxa"/>
            </w:tcMar>
          </w:tcPr>
          <w:p w14:paraId="25628B15" w14:textId="15C25F6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42</w:t>
            </w:r>
          </w:p>
        </w:tc>
        <w:tc>
          <w:tcPr>
            <w:tcW w:w="3203" w:type="dxa"/>
            <w:tcMar>
              <w:left w:w="105" w:type="dxa"/>
              <w:right w:w="105" w:type="dxa"/>
            </w:tcMar>
          </w:tcPr>
          <w:p w14:paraId="5E232219" w14:textId="5B27A21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100% ASC diagnosis; 100% symptoms of anxiety, depression and/or rumination </w:t>
            </w:r>
          </w:p>
          <w:p w14:paraId="61F53041" w14:textId="71727A68" w:rsidR="5DCDD353" w:rsidRDefault="5DCDD353" w:rsidP="5DCDD353">
            <w:pPr>
              <w:rPr>
                <w:rFonts w:ascii="Calibri" w:eastAsia="Calibri" w:hAnsi="Calibri" w:cs="Calibri"/>
                <w:color w:val="000000" w:themeColor="text1"/>
                <w:sz w:val="18"/>
                <w:szCs w:val="18"/>
              </w:rPr>
            </w:pPr>
          </w:p>
          <w:p w14:paraId="3933945C" w14:textId="23A83E3A" w:rsidR="5DCDD353" w:rsidRDefault="5DCDD353" w:rsidP="63D6A84F">
            <w:pPr>
              <w:rPr>
                <w:rFonts w:ascii="Calibri" w:eastAsia="Calibri" w:hAnsi="Calibri" w:cs="Calibri"/>
                <w:color w:val="000000" w:themeColor="text1"/>
                <w:sz w:val="18"/>
                <w:szCs w:val="18"/>
              </w:rPr>
            </w:pPr>
            <w:r w:rsidRPr="00265238">
              <w:rPr>
                <w:rFonts w:ascii="Calibri" w:eastAsia="Calibri" w:hAnsi="Calibri" w:cs="Calibri"/>
                <w:color w:val="000000" w:themeColor="text1"/>
                <w:sz w:val="18"/>
                <w:szCs w:val="18"/>
                <w:highlight w:val="yellow"/>
              </w:rPr>
              <w:t xml:space="preserve">Adults; </w:t>
            </w:r>
            <w:del w:id="28" w:author="Pemovska, Tamara" w:date="2024-01-30T14:44:00Z">
              <w:r w:rsidRPr="00265238" w:rsidDel="000C7BCA">
                <w:rPr>
                  <w:rFonts w:ascii="Calibri" w:eastAsia="Calibri" w:hAnsi="Calibri" w:cs="Calibri"/>
                  <w:color w:val="000000" w:themeColor="text1"/>
                  <w:sz w:val="18"/>
                  <w:szCs w:val="18"/>
                  <w:highlight w:val="yellow"/>
                </w:rPr>
                <w:delText xml:space="preserve">Treatment </w:delText>
              </w:r>
            </w:del>
            <w:ins w:id="29" w:author="Pemovska, Tamara" w:date="2024-01-30T14:44:00Z">
              <w:r w:rsidR="000C7BCA" w:rsidRPr="00265238">
                <w:rPr>
                  <w:rFonts w:ascii="Calibri" w:eastAsia="Calibri" w:hAnsi="Calibri" w:cs="Calibri"/>
                  <w:color w:val="000000" w:themeColor="text1"/>
                  <w:sz w:val="18"/>
                  <w:szCs w:val="18"/>
                  <w:highlight w:val="yellow"/>
                </w:rPr>
                <w:t xml:space="preserve">Control </w:t>
              </w:r>
            </w:ins>
            <w:r w:rsidRPr="00265238">
              <w:rPr>
                <w:rFonts w:ascii="Calibri" w:eastAsia="Calibri" w:hAnsi="Calibri" w:cs="Calibri"/>
                <w:color w:val="000000" w:themeColor="text1"/>
                <w:sz w:val="18"/>
                <w:szCs w:val="18"/>
                <w:highlight w:val="yellow"/>
              </w:rPr>
              <w:t xml:space="preserve">group: </w:t>
            </w:r>
            <w:r w:rsidR="014AAB76" w:rsidRPr="00265238">
              <w:rPr>
                <w:rFonts w:ascii="Calibri" w:eastAsia="Calibri" w:hAnsi="Calibri" w:cs="Calibri"/>
                <w:i/>
                <w:iCs/>
                <w:color w:val="000000" w:themeColor="text1"/>
                <w:sz w:val="18"/>
                <w:szCs w:val="18"/>
                <w:highlight w:val="yellow"/>
              </w:rPr>
              <w:t xml:space="preserve">M </w:t>
            </w:r>
            <w:r w:rsidR="014AAB76" w:rsidRPr="00265238">
              <w:rPr>
                <w:rFonts w:ascii="Calibri" w:eastAsia="Calibri" w:hAnsi="Calibri" w:cs="Calibri"/>
                <w:color w:val="000000" w:themeColor="text1"/>
                <w:sz w:val="18"/>
                <w:szCs w:val="18"/>
                <w:highlight w:val="yellow"/>
              </w:rPr>
              <w:t xml:space="preserve">age </w:t>
            </w:r>
            <w:r w:rsidRPr="00265238">
              <w:rPr>
                <w:rFonts w:ascii="Calibri" w:eastAsia="Calibri" w:hAnsi="Calibri" w:cs="Calibri"/>
                <w:color w:val="000000" w:themeColor="text1"/>
                <w:sz w:val="18"/>
                <w:szCs w:val="18"/>
                <w:highlight w:val="yellow"/>
              </w:rPr>
              <w:t>= 40.1 (</w:t>
            </w:r>
            <w:r w:rsidRPr="00265238">
              <w:rPr>
                <w:rFonts w:ascii="Calibri" w:eastAsia="Calibri" w:hAnsi="Calibri" w:cs="Calibri"/>
                <w:i/>
                <w:iCs/>
                <w:color w:val="000000" w:themeColor="text1"/>
                <w:sz w:val="18"/>
                <w:szCs w:val="18"/>
                <w:highlight w:val="yellow"/>
              </w:rPr>
              <w:t xml:space="preserve">SD </w:t>
            </w:r>
            <w:r w:rsidRPr="00265238">
              <w:rPr>
                <w:rFonts w:ascii="Calibri" w:eastAsia="Calibri" w:hAnsi="Calibri" w:cs="Calibri"/>
                <w:color w:val="000000" w:themeColor="text1"/>
                <w:sz w:val="18"/>
                <w:szCs w:val="18"/>
                <w:highlight w:val="yellow"/>
              </w:rPr>
              <w:t xml:space="preserve">= 11); 67% male. </w:t>
            </w:r>
            <w:ins w:id="30" w:author="Pemovska, Tamara" w:date="2024-01-30T14:44:00Z">
              <w:r w:rsidR="006904F1" w:rsidRPr="00265238">
                <w:rPr>
                  <w:rFonts w:ascii="Calibri" w:eastAsia="Calibri" w:hAnsi="Calibri" w:cs="Calibri"/>
                  <w:color w:val="000000" w:themeColor="text1"/>
                  <w:sz w:val="18"/>
                  <w:szCs w:val="18"/>
                  <w:highlight w:val="yellow"/>
                </w:rPr>
                <w:t>Treatment</w:t>
              </w:r>
            </w:ins>
            <w:del w:id="31" w:author="Pemovska, Tamara" w:date="2024-01-30T14:44:00Z">
              <w:r w:rsidRPr="00265238" w:rsidDel="006904F1">
                <w:rPr>
                  <w:rFonts w:ascii="Calibri" w:eastAsia="Calibri" w:hAnsi="Calibri" w:cs="Calibri"/>
                  <w:color w:val="000000" w:themeColor="text1"/>
                  <w:sz w:val="18"/>
                  <w:szCs w:val="18"/>
                  <w:highlight w:val="yellow"/>
                </w:rPr>
                <w:delText>Control</w:delText>
              </w:r>
            </w:del>
            <w:r w:rsidRPr="00265238">
              <w:rPr>
                <w:rFonts w:ascii="Calibri" w:eastAsia="Calibri" w:hAnsi="Calibri" w:cs="Calibri"/>
                <w:color w:val="000000" w:themeColor="text1"/>
                <w:sz w:val="18"/>
                <w:szCs w:val="18"/>
                <w:highlight w:val="yellow"/>
              </w:rPr>
              <w:t xml:space="preserve"> group: </w:t>
            </w:r>
            <w:r w:rsidR="2F71FC6D" w:rsidRPr="00265238">
              <w:rPr>
                <w:rFonts w:ascii="Calibri" w:eastAsia="Calibri" w:hAnsi="Calibri" w:cs="Calibri"/>
                <w:i/>
                <w:iCs/>
                <w:color w:val="000000" w:themeColor="text1"/>
                <w:sz w:val="18"/>
                <w:szCs w:val="18"/>
                <w:highlight w:val="yellow"/>
              </w:rPr>
              <w:t xml:space="preserve">M </w:t>
            </w:r>
            <w:r w:rsidR="2F71FC6D" w:rsidRPr="00265238">
              <w:rPr>
                <w:rFonts w:ascii="Calibri" w:eastAsia="Calibri" w:hAnsi="Calibri" w:cs="Calibri"/>
                <w:color w:val="000000" w:themeColor="text1"/>
                <w:sz w:val="18"/>
                <w:szCs w:val="18"/>
                <w:highlight w:val="yellow"/>
              </w:rPr>
              <w:t>age</w:t>
            </w:r>
            <w:r w:rsidR="2F71FC6D" w:rsidRPr="00265238">
              <w:rPr>
                <w:rFonts w:ascii="Calibri" w:eastAsia="Calibri" w:hAnsi="Calibri" w:cs="Calibri"/>
                <w:i/>
                <w:iCs/>
                <w:color w:val="000000" w:themeColor="text1"/>
                <w:sz w:val="18"/>
                <w:szCs w:val="18"/>
                <w:highlight w:val="yellow"/>
              </w:rPr>
              <w:t xml:space="preserve"> </w:t>
            </w:r>
            <w:r w:rsidRPr="00265238">
              <w:rPr>
                <w:rFonts w:ascii="Calibri" w:eastAsia="Calibri" w:hAnsi="Calibri" w:cs="Calibri"/>
                <w:color w:val="000000" w:themeColor="text1"/>
                <w:sz w:val="18"/>
                <w:szCs w:val="18"/>
                <w:highlight w:val="yellow"/>
              </w:rPr>
              <w:t>= 44.4 (</w:t>
            </w:r>
            <w:r w:rsidRPr="00265238">
              <w:rPr>
                <w:rFonts w:ascii="Calibri" w:eastAsia="Calibri" w:hAnsi="Calibri" w:cs="Calibri"/>
                <w:i/>
                <w:iCs/>
                <w:color w:val="000000" w:themeColor="text1"/>
                <w:sz w:val="18"/>
                <w:szCs w:val="18"/>
                <w:highlight w:val="yellow"/>
              </w:rPr>
              <w:t xml:space="preserve">SD </w:t>
            </w:r>
            <w:r w:rsidRPr="00265238">
              <w:rPr>
                <w:rFonts w:ascii="Calibri" w:eastAsia="Calibri" w:hAnsi="Calibri" w:cs="Calibri"/>
                <w:color w:val="000000" w:themeColor="text1"/>
                <w:sz w:val="18"/>
                <w:szCs w:val="18"/>
                <w:highlight w:val="yellow"/>
              </w:rPr>
              <w:t>= 11.1); 65% male</w:t>
            </w:r>
          </w:p>
        </w:tc>
        <w:tc>
          <w:tcPr>
            <w:tcW w:w="4246" w:type="dxa"/>
            <w:tcMar>
              <w:left w:w="105" w:type="dxa"/>
              <w:right w:w="105" w:type="dxa"/>
            </w:tcMar>
          </w:tcPr>
          <w:p w14:paraId="7EA3C100" w14:textId="298E720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MBT-AS (n = 21)</w:t>
            </w:r>
          </w:p>
          <w:p w14:paraId="0CE1E473" w14:textId="37BAF32B" w:rsidR="5DCDD353" w:rsidRDefault="5DCDD353" w:rsidP="5DCDD353">
            <w:pPr>
              <w:rPr>
                <w:rFonts w:ascii="Calibri" w:eastAsia="Calibri" w:hAnsi="Calibri" w:cs="Calibri"/>
                <w:color w:val="000000" w:themeColor="text1"/>
                <w:sz w:val="18"/>
                <w:szCs w:val="18"/>
              </w:rPr>
            </w:pPr>
          </w:p>
          <w:p w14:paraId="10250FDF" w14:textId="445211D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Group; face-to-face; 2.5h x 9 weekly sessions. Delivered by trained therapists.</w:t>
            </w:r>
          </w:p>
        </w:tc>
        <w:tc>
          <w:tcPr>
            <w:tcW w:w="1415" w:type="dxa"/>
            <w:tcMar>
              <w:left w:w="105" w:type="dxa"/>
              <w:right w:w="105" w:type="dxa"/>
            </w:tcMar>
          </w:tcPr>
          <w:p w14:paraId="7C18399D" w14:textId="0CDD4F9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Waiting list (n = 21)</w:t>
            </w:r>
          </w:p>
        </w:tc>
      </w:tr>
      <w:tr w:rsidR="5DCDD353" w14:paraId="4F6225A7" w14:textId="77777777" w:rsidTr="20C1935B">
        <w:trPr>
          <w:trHeight w:val="300"/>
        </w:trPr>
        <w:tc>
          <w:tcPr>
            <w:tcW w:w="775" w:type="dxa"/>
            <w:tcMar>
              <w:left w:w="105" w:type="dxa"/>
              <w:right w:w="105" w:type="dxa"/>
            </w:tcMar>
          </w:tcPr>
          <w:p w14:paraId="42D9E0F3" w14:textId="5C6346F0"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Tchanturia et al. (2021)</w:t>
            </w:r>
            <w:r w:rsidR="6E03DD98" w:rsidRPr="20C1935B">
              <w:rPr>
                <w:rFonts w:ascii="Calibri" w:eastAsia="Calibri" w:hAnsi="Calibri" w:cs="Calibri"/>
                <w:color w:val="000000" w:themeColor="text1"/>
                <w:sz w:val="18"/>
                <w:szCs w:val="18"/>
              </w:rPr>
              <w:t xml:space="preserve"> [49]</w:t>
            </w:r>
          </w:p>
        </w:tc>
        <w:tc>
          <w:tcPr>
            <w:tcW w:w="879" w:type="dxa"/>
            <w:tcMar>
              <w:left w:w="105" w:type="dxa"/>
              <w:right w:w="105" w:type="dxa"/>
            </w:tcMar>
          </w:tcPr>
          <w:p w14:paraId="7E155750" w14:textId="115ADFE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UK</w:t>
            </w:r>
          </w:p>
        </w:tc>
        <w:tc>
          <w:tcPr>
            <w:tcW w:w="1520" w:type="dxa"/>
            <w:tcMar>
              <w:left w:w="105" w:type="dxa"/>
              <w:right w:w="105" w:type="dxa"/>
            </w:tcMar>
          </w:tcPr>
          <w:p w14:paraId="53879B75" w14:textId="0E247A9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Explore the impact of PEACE pathway on length and cost of hospital admissions </w:t>
            </w:r>
          </w:p>
        </w:tc>
        <w:tc>
          <w:tcPr>
            <w:tcW w:w="879" w:type="dxa"/>
            <w:tcMar>
              <w:left w:w="105" w:type="dxa"/>
              <w:right w:w="105" w:type="dxa"/>
            </w:tcMar>
          </w:tcPr>
          <w:p w14:paraId="2EA96F9A" w14:textId="67C77488"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Service evaluation</w:t>
            </w:r>
          </w:p>
        </w:tc>
        <w:tc>
          <w:tcPr>
            <w:tcW w:w="1609" w:type="dxa"/>
            <w:tcMar>
              <w:left w:w="105" w:type="dxa"/>
              <w:right w:w="105" w:type="dxa"/>
            </w:tcMar>
          </w:tcPr>
          <w:p w14:paraId="36E87D03" w14:textId="5EFA452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Inpatient wards for eating disorders</w:t>
            </w:r>
          </w:p>
        </w:tc>
        <w:tc>
          <w:tcPr>
            <w:tcW w:w="864" w:type="dxa"/>
            <w:tcMar>
              <w:left w:w="105" w:type="dxa"/>
              <w:right w:w="105" w:type="dxa"/>
            </w:tcMar>
          </w:tcPr>
          <w:p w14:paraId="751F75F6" w14:textId="3815002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reported</w:t>
            </w:r>
          </w:p>
        </w:tc>
        <w:tc>
          <w:tcPr>
            <w:tcW w:w="3203" w:type="dxa"/>
            <w:tcMar>
              <w:left w:w="105" w:type="dxa"/>
              <w:right w:w="105" w:type="dxa"/>
            </w:tcMar>
          </w:tcPr>
          <w:p w14:paraId="7C57348D" w14:textId="168FD1F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100% ASC diagnosis; </w:t>
            </w:r>
            <w:r w:rsidR="589FD0CF" w:rsidRPr="5DCDD353">
              <w:rPr>
                <w:rFonts w:ascii="Calibri" w:eastAsia="Calibri" w:hAnsi="Calibri" w:cs="Calibri"/>
                <w:color w:val="000000" w:themeColor="text1"/>
                <w:sz w:val="18"/>
                <w:szCs w:val="18"/>
              </w:rPr>
              <w:t xml:space="preserve">100% </w:t>
            </w:r>
            <w:r w:rsidRPr="5DCDD353">
              <w:rPr>
                <w:rFonts w:ascii="Calibri" w:eastAsia="Calibri" w:hAnsi="Calibri" w:cs="Calibri"/>
                <w:color w:val="000000" w:themeColor="text1"/>
                <w:sz w:val="18"/>
                <w:szCs w:val="18"/>
              </w:rPr>
              <w:t>eating disorders</w:t>
            </w:r>
          </w:p>
        </w:tc>
        <w:tc>
          <w:tcPr>
            <w:tcW w:w="4246" w:type="dxa"/>
            <w:tcMar>
              <w:left w:w="105" w:type="dxa"/>
              <w:right w:w="105" w:type="dxa"/>
            </w:tcMar>
          </w:tcPr>
          <w:p w14:paraId="7DCD4DF5" w14:textId="5C97CA9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PEACE pathway to improve care for individuals with eating disorders and co-occurring ASC, through introducing autism-specific training, creating a more ASC-friendly ward and supporting sensory difficulties and communication.</w:t>
            </w:r>
          </w:p>
          <w:p w14:paraId="62F6C00C" w14:textId="756BD9AC" w:rsidR="5DCDD353" w:rsidRDefault="5DCDD353" w:rsidP="5DCDD353">
            <w:pPr>
              <w:rPr>
                <w:rFonts w:ascii="Calibri" w:eastAsia="Calibri" w:hAnsi="Calibri" w:cs="Calibri"/>
                <w:color w:val="000000" w:themeColor="text1"/>
                <w:sz w:val="18"/>
                <w:szCs w:val="18"/>
              </w:rPr>
            </w:pPr>
          </w:p>
          <w:p w14:paraId="5EAE268F" w14:textId="6E840B1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20 face-to-face training events delivered by autism experts and investment in materials necessary to create a more autism-friendly ward environment within eating disorder clinic over a three-year period</w:t>
            </w:r>
          </w:p>
        </w:tc>
        <w:tc>
          <w:tcPr>
            <w:tcW w:w="1415" w:type="dxa"/>
            <w:tcMar>
              <w:left w:w="105" w:type="dxa"/>
              <w:right w:w="105" w:type="dxa"/>
            </w:tcMar>
          </w:tcPr>
          <w:p w14:paraId="0BD723BB" w14:textId="4295475E"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Autistic vs non-autistic individuals in an eating disorder clinic</w:t>
            </w:r>
          </w:p>
        </w:tc>
      </w:tr>
      <w:tr w:rsidR="5DCDD353" w14:paraId="00DCA05F" w14:textId="77777777" w:rsidTr="20C1935B">
        <w:trPr>
          <w:trHeight w:val="300"/>
        </w:trPr>
        <w:tc>
          <w:tcPr>
            <w:tcW w:w="775" w:type="dxa"/>
            <w:tcMar>
              <w:left w:w="105" w:type="dxa"/>
              <w:right w:w="105" w:type="dxa"/>
            </w:tcMar>
          </w:tcPr>
          <w:p w14:paraId="5C8DF03E" w14:textId="7C360B4B"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Wijker et al. (2020)</w:t>
            </w:r>
            <w:r w:rsidR="674786C3" w:rsidRPr="20C1935B">
              <w:rPr>
                <w:rFonts w:ascii="Calibri" w:eastAsia="Calibri" w:hAnsi="Calibri" w:cs="Calibri"/>
                <w:color w:val="000000" w:themeColor="text1"/>
                <w:sz w:val="18"/>
                <w:szCs w:val="18"/>
              </w:rPr>
              <w:t xml:space="preserve"> [35]</w:t>
            </w:r>
          </w:p>
        </w:tc>
        <w:tc>
          <w:tcPr>
            <w:tcW w:w="879" w:type="dxa"/>
            <w:tcMar>
              <w:left w:w="105" w:type="dxa"/>
              <w:right w:w="105" w:type="dxa"/>
            </w:tcMar>
          </w:tcPr>
          <w:p w14:paraId="408A4C36" w14:textId="78DE2DD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Netherlands</w:t>
            </w:r>
          </w:p>
        </w:tc>
        <w:tc>
          <w:tcPr>
            <w:tcW w:w="1520" w:type="dxa"/>
            <w:tcMar>
              <w:left w:w="105" w:type="dxa"/>
              <w:right w:w="105" w:type="dxa"/>
            </w:tcMar>
          </w:tcPr>
          <w:p w14:paraId="3AA81755" w14:textId="2D92932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Explore the effects of AAT </w:t>
            </w:r>
          </w:p>
        </w:tc>
        <w:tc>
          <w:tcPr>
            <w:tcW w:w="879" w:type="dxa"/>
            <w:tcMar>
              <w:left w:w="105" w:type="dxa"/>
              <w:right w:w="105" w:type="dxa"/>
            </w:tcMar>
          </w:tcPr>
          <w:p w14:paraId="0F3A7FFD" w14:textId="3EC6AEB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Exploratory single-blind RCT</w:t>
            </w:r>
          </w:p>
        </w:tc>
        <w:tc>
          <w:tcPr>
            <w:tcW w:w="1609" w:type="dxa"/>
            <w:tcMar>
              <w:left w:w="105" w:type="dxa"/>
              <w:right w:w="105" w:type="dxa"/>
            </w:tcMar>
          </w:tcPr>
          <w:p w14:paraId="2D5F9956" w14:textId="4FBD9B6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Psychiatric outpatient service for autism</w:t>
            </w:r>
          </w:p>
        </w:tc>
        <w:tc>
          <w:tcPr>
            <w:tcW w:w="864" w:type="dxa"/>
            <w:tcMar>
              <w:left w:w="105" w:type="dxa"/>
              <w:right w:w="105" w:type="dxa"/>
            </w:tcMar>
          </w:tcPr>
          <w:p w14:paraId="2ECB3F99" w14:textId="62D136C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53</w:t>
            </w:r>
          </w:p>
        </w:tc>
        <w:tc>
          <w:tcPr>
            <w:tcW w:w="3203" w:type="dxa"/>
            <w:tcMar>
              <w:left w:w="105" w:type="dxa"/>
              <w:right w:w="105" w:type="dxa"/>
            </w:tcMar>
          </w:tcPr>
          <w:p w14:paraId="0C6D2B27" w14:textId="7B5686F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 100% met cut-off criteria for stress</w:t>
            </w:r>
          </w:p>
          <w:p w14:paraId="09D7C817" w14:textId="57B52E80" w:rsidR="5DCDD353" w:rsidRDefault="5DCDD353" w:rsidP="5DCDD353">
            <w:pPr>
              <w:rPr>
                <w:rFonts w:ascii="Calibri" w:eastAsia="Calibri" w:hAnsi="Calibri" w:cs="Calibri"/>
                <w:color w:val="000000" w:themeColor="text1"/>
                <w:sz w:val="18"/>
                <w:szCs w:val="18"/>
              </w:rPr>
            </w:pPr>
          </w:p>
          <w:p w14:paraId="5BAE80DC" w14:textId="7EBFDC0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Adults; 36% 18–32 years, 30% 33–46 years, 34% 47–60 years; 55% male</w:t>
            </w:r>
          </w:p>
        </w:tc>
        <w:tc>
          <w:tcPr>
            <w:tcW w:w="4246" w:type="dxa"/>
            <w:tcMar>
              <w:left w:w="105" w:type="dxa"/>
              <w:right w:w="105" w:type="dxa"/>
            </w:tcMar>
          </w:tcPr>
          <w:p w14:paraId="49C393ED" w14:textId="58BDEBE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AAT (n = 27)</w:t>
            </w:r>
          </w:p>
          <w:p w14:paraId="3CA9F3FC" w14:textId="03A9B6E2" w:rsidR="5DCDD353" w:rsidRDefault="5DCDD353" w:rsidP="5DCDD353">
            <w:pPr>
              <w:rPr>
                <w:rFonts w:ascii="Calibri" w:eastAsia="Calibri" w:hAnsi="Calibri" w:cs="Calibri"/>
                <w:color w:val="000000" w:themeColor="text1"/>
                <w:sz w:val="18"/>
                <w:szCs w:val="18"/>
              </w:rPr>
            </w:pPr>
          </w:p>
          <w:p w14:paraId="3AF0D94A" w14:textId="3D363F2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Individual; face-to-face; 60 min x 10 weekly sessions. Delivered by therapists with prior experience working with autistic people.</w:t>
            </w:r>
          </w:p>
        </w:tc>
        <w:tc>
          <w:tcPr>
            <w:tcW w:w="1415" w:type="dxa"/>
            <w:tcMar>
              <w:left w:w="105" w:type="dxa"/>
              <w:right w:w="105" w:type="dxa"/>
            </w:tcMar>
          </w:tcPr>
          <w:p w14:paraId="57B26180" w14:textId="172AB78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Waiting list (n = 26)</w:t>
            </w:r>
          </w:p>
        </w:tc>
      </w:tr>
      <w:tr w:rsidR="5DCDD353" w14:paraId="05C87395" w14:textId="77777777" w:rsidTr="20C1935B">
        <w:trPr>
          <w:trHeight w:val="300"/>
        </w:trPr>
        <w:tc>
          <w:tcPr>
            <w:tcW w:w="775" w:type="dxa"/>
            <w:tcMar>
              <w:left w:w="105" w:type="dxa"/>
              <w:right w:w="105" w:type="dxa"/>
            </w:tcMar>
          </w:tcPr>
          <w:p w14:paraId="76E46FA3" w14:textId="4BE7DD84"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Wise et al. </w:t>
            </w:r>
            <w:r w:rsidRPr="20C1935B">
              <w:rPr>
                <w:rFonts w:ascii="Calibri" w:eastAsia="Calibri" w:hAnsi="Calibri" w:cs="Calibri"/>
                <w:color w:val="000000" w:themeColor="text1"/>
                <w:sz w:val="18"/>
                <w:szCs w:val="18"/>
              </w:rPr>
              <w:lastRenderedPageBreak/>
              <w:t>(2019)</w:t>
            </w:r>
            <w:r w:rsidR="7D7C8FE5" w:rsidRPr="20C1935B">
              <w:rPr>
                <w:rFonts w:ascii="Calibri" w:eastAsia="Calibri" w:hAnsi="Calibri" w:cs="Calibri"/>
                <w:color w:val="000000" w:themeColor="text1"/>
                <w:sz w:val="18"/>
                <w:szCs w:val="18"/>
              </w:rPr>
              <w:t xml:space="preserve"> [59]</w:t>
            </w:r>
          </w:p>
        </w:tc>
        <w:tc>
          <w:tcPr>
            <w:tcW w:w="879" w:type="dxa"/>
            <w:tcMar>
              <w:left w:w="105" w:type="dxa"/>
              <w:right w:w="105" w:type="dxa"/>
            </w:tcMar>
          </w:tcPr>
          <w:p w14:paraId="016AD596" w14:textId="02A2011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USA</w:t>
            </w:r>
          </w:p>
        </w:tc>
        <w:tc>
          <w:tcPr>
            <w:tcW w:w="1520" w:type="dxa"/>
            <w:tcMar>
              <w:left w:w="105" w:type="dxa"/>
              <w:right w:w="105" w:type="dxa"/>
            </w:tcMar>
          </w:tcPr>
          <w:p w14:paraId="190F187B" w14:textId="677AE60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Develop and examine the </w:t>
            </w:r>
            <w:r w:rsidRPr="5DCDD353">
              <w:rPr>
                <w:rFonts w:ascii="Calibri" w:eastAsia="Calibri" w:hAnsi="Calibri" w:cs="Calibri"/>
                <w:color w:val="000000" w:themeColor="text1"/>
                <w:sz w:val="18"/>
                <w:szCs w:val="18"/>
              </w:rPr>
              <w:lastRenderedPageBreak/>
              <w:t>feasibility of adapted CBT for anxiety</w:t>
            </w:r>
          </w:p>
        </w:tc>
        <w:tc>
          <w:tcPr>
            <w:tcW w:w="879" w:type="dxa"/>
            <w:tcMar>
              <w:left w:w="105" w:type="dxa"/>
              <w:right w:w="105" w:type="dxa"/>
            </w:tcMar>
          </w:tcPr>
          <w:p w14:paraId="585E8482" w14:textId="78705B7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Open trial</w:t>
            </w:r>
          </w:p>
        </w:tc>
        <w:tc>
          <w:tcPr>
            <w:tcW w:w="1609" w:type="dxa"/>
            <w:tcMar>
              <w:left w:w="105" w:type="dxa"/>
              <w:right w:w="105" w:type="dxa"/>
            </w:tcMar>
          </w:tcPr>
          <w:p w14:paraId="15A9CD17" w14:textId="7FED50F1" w:rsidR="5DCDD353" w:rsidRDefault="5DCDD353" w:rsidP="5DCDD353">
            <w:pPr>
              <w:spacing w:line="259" w:lineRule="auto"/>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University-based health clinic </w:t>
            </w:r>
            <w:r w:rsidRPr="5DCDD353">
              <w:rPr>
                <w:rFonts w:ascii="Calibri" w:eastAsia="Calibri" w:hAnsi="Calibri" w:cs="Calibri"/>
                <w:color w:val="000000" w:themeColor="text1"/>
                <w:sz w:val="18"/>
                <w:szCs w:val="18"/>
              </w:rPr>
              <w:lastRenderedPageBreak/>
              <w:t>specialising in the treatment of anxiety</w:t>
            </w:r>
          </w:p>
        </w:tc>
        <w:tc>
          <w:tcPr>
            <w:tcW w:w="864" w:type="dxa"/>
            <w:tcMar>
              <w:left w:w="105" w:type="dxa"/>
              <w:right w:w="105" w:type="dxa"/>
            </w:tcMar>
          </w:tcPr>
          <w:p w14:paraId="2A3C1922" w14:textId="08CD78F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7</w:t>
            </w:r>
          </w:p>
        </w:tc>
        <w:tc>
          <w:tcPr>
            <w:tcW w:w="3203" w:type="dxa"/>
            <w:tcMar>
              <w:left w:w="105" w:type="dxa"/>
              <w:right w:w="105" w:type="dxa"/>
            </w:tcMar>
          </w:tcPr>
          <w:p w14:paraId="33D9CBEB" w14:textId="5F0EBCD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100% ASC diagnosis; 100% panic disorder, GAD, social phobia or OCD</w:t>
            </w:r>
          </w:p>
          <w:p w14:paraId="59155816" w14:textId="460EB043" w:rsidR="5DCDD353" w:rsidRDefault="5DCDD353" w:rsidP="5DCDD353">
            <w:pPr>
              <w:rPr>
                <w:rFonts w:ascii="Calibri" w:eastAsia="Calibri" w:hAnsi="Calibri" w:cs="Calibri"/>
                <w:color w:val="000000" w:themeColor="text1"/>
                <w:sz w:val="18"/>
                <w:szCs w:val="18"/>
              </w:rPr>
            </w:pPr>
          </w:p>
          <w:p w14:paraId="49F78750" w14:textId="557486C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CYP and adults; </w:t>
            </w:r>
            <w:r w:rsidR="253A82BD"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age = 17.14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1.68), range 16-20; 57.1% male; </w:t>
            </w:r>
            <w:r w:rsidRPr="006570BC">
              <w:rPr>
                <w:rFonts w:ascii="Calibri" w:eastAsia="Calibri" w:hAnsi="Calibri" w:cs="Calibri"/>
                <w:color w:val="000000" w:themeColor="text1"/>
                <w:sz w:val="18"/>
                <w:szCs w:val="18"/>
                <w:highlight w:val="yellow"/>
              </w:rPr>
              <w:t xml:space="preserve">14% </w:t>
            </w:r>
            <w:ins w:id="32" w:author="Pemovska, Tamara" w:date="2024-01-30T14:50:00Z">
              <w:r w:rsidR="00272140" w:rsidRPr="006570BC">
                <w:rPr>
                  <w:rFonts w:ascii="Calibri" w:eastAsia="Calibri" w:hAnsi="Calibri" w:cs="Calibri"/>
                  <w:color w:val="000000" w:themeColor="text1"/>
                  <w:sz w:val="18"/>
                  <w:szCs w:val="18"/>
                  <w:highlight w:val="yellow"/>
                </w:rPr>
                <w:t>were ‘more than one</w:t>
              </w:r>
              <w:r w:rsidR="006570BC" w:rsidRPr="006570BC">
                <w:rPr>
                  <w:rFonts w:ascii="Calibri" w:eastAsia="Calibri" w:hAnsi="Calibri" w:cs="Calibri"/>
                  <w:color w:val="000000" w:themeColor="text1"/>
                  <w:sz w:val="18"/>
                  <w:szCs w:val="18"/>
                  <w:highlight w:val="yellow"/>
                </w:rPr>
                <w:t xml:space="preserve"> race’</w:t>
              </w:r>
            </w:ins>
            <w:del w:id="33" w:author="Pemovska, Tamara" w:date="2024-01-30T14:50:00Z">
              <w:r w:rsidRPr="006570BC" w:rsidDel="006570BC">
                <w:rPr>
                  <w:rFonts w:ascii="Calibri" w:eastAsia="Calibri" w:hAnsi="Calibri" w:cs="Calibri"/>
                  <w:color w:val="000000" w:themeColor="text1"/>
                  <w:sz w:val="18"/>
                  <w:szCs w:val="18"/>
                  <w:highlight w:val="yellow"/>
                </w:rPr>
                <w:delText>non-white</w:delText>
              </w:r>
            </w:del>
          </w:p>
        </w:tc>
        <w:tc>
          <w:tcPr>
            <w:tcW w:w="4246" w:type="dxa"/>
            <w:tcMar>
              <w:left w:w="105" w:type="dxa"/>
              <w:right w:w="105" w:type="dxa"/>
            </w:tcMar>
          </w:tcPr>
          <w:p w14:paraId="2CE51B10" w14:textId="1B840FE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Adapted CBT for anxiety</w:t>
            </w:r>
          </w:p>
          <w:p w14:paraId="71B110E7" w14:textId="64EC80D6" w:rsidR="5DCDD353" w:rsidRDefault="5DCDD353" w:rsidP="5DCDD353">
            <w:pPr>
              <w:rPr>
                <w:rFonts w:ascii="Calibri" w:eastAsia="Calibri" w:hAnsi="Calibri" w:cs="Calibri"/>
                <w:color w:val="000000" w:themeColor="text1"/>
                <w:sz w:val="18"/>
                <w:szCs w:val="18"/>
              </w:rPr>
            </w:pPr>
          </w:p>
          <w:p w14:paraId="383520E3" w14:textId="4F668AC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Individual; face-to-face; 60 minutes x 16 weekly sessions. Offered optional work-readiness program</w:t>
            </w:r>
            <w:r w:rsidRPr="5DCDD353">
              <w:rPr>
                <w:rFonts w:ascii="Calibri" w:eastAsia="Calibri" w:hAnsi="Calibri" w:cs="Calibri"/>
                <w:color w:val="FF0000"/>
                <w:sz w:val="18"/>
                <w:szCs w:val="18"/>
              </w:rPr>
              <w:t>.</w:t>
            </w:r>
            <w:r w:rsidRPr="5DCDD353">
              <w:rPr>
                <w:rFonts w:ascii="Calibri" w:eastAsia="Calibri" w:hAnsi="Calibri" w:cs="Calibri"/>
                <w:color w:val="000000" w:themeColor="text1"/>
                <w:sz w:val="18"/>
                <w:szCs w:val="18"/>
              </w:rPr>
              <w:t xml:space="preserve"> Delivered by doctoral level students in clinical psychology.</w:t>
            </w:r>
          </w:p>
        </w:tc>
        <w:tc>
          <w:tcPr>
            <w:tcW w:w="1415" w:type="dxa"/>
            <w:tcMar>
              <w:left w:w="105" w:type="dxa"/>
              <w:right w:w="105" w:type="dxa"/>
            </w:tcMar>
          </w:tcPr>
          <w:p w14:paraId="1A28FD30" w14:textId="7E0AC41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N/A</w:t>
            </w:r>
          </w:p>
        </w:tc>
      </w:tr>
    </w:tbl>
    <w:p w14:paraId="088DAB2A" w14:textId="4A9D6764" w:rsidR="722B84D8" w:rsidRDefault="722B84D8" w:rsidP="20C1935B">
      <w:pPr>
        <w:rPr>
          <w:rFonts w:ascii="Calibri" w:eastAsia="Calibri" w:hAnsi="Calibri" w:cs="Calibri"/>
          <w:color w:val="000000" w:themeColor="text1"/>
          <w:sz w:val="20"/>
          <w:szCs w:val="20"/>
        </w:rPr>
      </w:pPr>
      <w:r w:rsidRPr="20C1935B">
        <w:rPr>
          <w:rFonts w:ascii="Calibri" w:eastAsia="Calibri" w:hAnsi="Calibri" w:cs="Calibri"/>
          <w:i/>
          <w:iCs/>
          <w:color w:val="000000" w:themeColor="text1"/>
          <w:sz w:val="20"/>
          <w:szCs w:val="20"/>
        </w:rPr>
        <w:t>Note</w:t>
      </w:r>
      <w:r w:rsidRPr="20C1935B">
        <w:rPr>
          <w:rFonts w:ascii="Calibri" w:eastAsia="Calibri" w:hAnsi="Calibri" w:cs="Calibri"/>
          <w:color w:val="000000" w:themeColor="text1"/>
          <w:sz w:val="20"/>
          <w:szCs w:val="20"/>
        </w:rPr>
        <w:t>. Where ethnicity, gender, mental health condition, age range and standard deviation (SD) is not listed in the table this means that this was not reported in the paper.</w:t>
      </w:r>
      <w:r w:rsidRPr="20C1935B">
        <w:rPr>
          <w:rFonts w:ascii="Calibri" w:eastAsia="Calibri" w:hAnsi="Calibri" w:cs="Calibri"/>
          <w:b/>
          <w:bCs/>
          <w:color w:val="000000" w:themeColor="text1"/>
          <w:sz w:val="20"/>
          <w:szCs w:val="20"/>
        </w:rPr>
        <w:t xml:space="preserve"> AAT </w:t>
      </w:r>
      <w:r w:rsidRPr="20C1935B">
        <w:rPr>
          <w:rFonts w:ascii="Calibri" w:eastAsia="Calibri" w:hAnsi="Calibri" w:cs="Calibri"/>
          <w:color w:val="000000" w:themeColor="text1"/>
          <w:sz w:val="20"/>
          <w:szCs w:val="20"/>
        </w:rPr>
        <w:t xml:space="preserve">= animal-assisted therapy, </w:t>
      </w:r>
      <w:r w:rsidRPr="20C1935B">
        <w:rPr>
          <w:rFonts w:ascii="Calibri" w:eastAsia="Calibri" w:hAnsi="Calibri" w:cs="Calibri"/>
          <w:b/>
          <w:bCs/>
          <w:color w:val="000000" w:themeColor="text1"/>
          <w:sz w:val="20"/>
          <w:szCs w:val="20"/>
        </w:rPr>
        <w:t xml:space="preserve">ACT </w:t>
      </w:r>
      <w:r w:rsidRPr="20C1935B">
        <w:rPr>
          <w:rFonts w:ascii="Calibri" w:eastAsia="Calibri" w:hAnsi="Calibri" w:cs="Calibri"/>
          <w:color w:val="000000" w:themeColor="text1"/>
          <w:sz w:val="20"/>
          <w:szCs w:val="20"/>
        </w:rPr>
        <w:t xml:space="preserve">= Acceptance and commitment therapy, </w:t>
      </w:r>
      <w:r w:rsidRPr="20C1935B">
        <w:rPr>
          <w:rFonts w:ascii="Calibri" w:eastAsia="Calibri" w:hAnsi="Calibri" w:cs="Calibri"/>
          <w:b/>
          <w:bCs/>
          <w:color w:val="000000" w:themeColor="text1"/>
          <w:sz w:val="20"/>
          <w:szCs w:val="20"/>
        </w:rPr>
        <w:t xml:space="preserve">ADHD </w:t>
      </w:r>
      <w:r w:rsidRPr="20C1935B">
        <w:rPr>
          <w:rFonts w:ascii="Calibri" w:eastAsia="Calibri" w:hAnsi="Calibri" w:cs="Calibri"/>
          <w:color w:val="000000" w:themeColor="text1"/>
          <w:sz w:val="20"/>
          <w:szCs w:val="20"/>
        </w:rPr>
        <w:t xml:space="preserve">= Attention deficit hyperactive disorder, </w:t>
      </w:r>
      <w:r w:rsidRPr="20C1935B">
        <w:rPr>
          <w:rFonts w:ascii="Calibri" w:eastAsia="Calibri" w:hAnsi="Calibri" w:cs="Calibri"/>
          <w:b/>
          <w:bCs/>
          <w:color w:val="000000" w:themeColor="text1"/>
          <w:sz w:val="20"/>
          <w:szCs w:val="20"/>
        </w:rPr>
        <w:t xml:space="preserve">ASC </w:t>
      </w:r>
      <w:r w:rsidRPr="20C1935B">
        <w:rPr>
          <w:rFonts w:ascii="Calibri" w:eastAsia="Calibri" w:hAnsi="Calibri" w:cs="Calibri"/>
          <w:color w:val="000000" w:themeColor="text1"/>
          <w:sz w:val="20"/>
          <w:szCs w:val="20"/>
        </w:rPr>
        <w:t xml:space="preserve">= Autism spectrum condition, </w:t>
      </w:r>
      <w:r w:rsidRPr="20C1935B">
        <w:rPr>
          <w:rFonts w:ascii="Calibri" w:eastAsia="Calibri" w:hAnsi="Calibri" w:cs="Calibri"/>
          <w:b/>
          <w:bCs/>
          <w:color w:val="000000" w:themeColor="text1"/>
          <w:sz w:val="20"/>
          <w:szCs w:val="20"/>
        </w:rPr>
        <w:t>ASD-DF</w:t>
      </w:r>
      <w:r w:rsidRPr="20C1935B">
        <w:rPr>
          <w:rFonts w:ascii="Calibri" w:eastAsia="Calibri" w:hAnsi="Calibri" w:cs="Calibri"/>
          <w:color w:val="000000" w:themeColor="text1"/>
          <w:sz w:val="20"/>
          <w:szCs w:val="20"/>
        </w:rPr>
        <w:t xml:space="preserve"> = Autism-spectrum disorder – discriminant function, </w:t>
      </w:r>
      <w:r w:rsidRPr="20C1935B">
        <w:rPr>
          <w:rFonts w:ascii="Calibri" w:eastAsia="Calibri" w:hAnsi="Calibri" w:cs="Calibri"/>
          <w:b/>
          <w:bCs/>
          <w:color w:val="000000" w:themeColor="text1"/>
          <w:sz w:val="20"/>
          <w:szCs w:val="20"/>
        </w:rPr>
        <w:t xml:space="preserve">AQ </w:t>
      </w:r>
      <w:r w:rsidRPr="20C1935B">
        <w:rPr>
          <w:rFonts w:ascii="Calibri" w:eastAsia="Calibri" w:hAnsi="Calibri" w:cs="Calibri"/>
          <w:color w:val="000000" w:themeColor="text1"/>
          <w:sz w:val="20"/>
          <w:szCs w:val="20"/>
        </w:rPr>
        <w:t xml:space="preserve">= Autism quotient, </w:t>
      </w:r>
      <w:r w:rsidRPr="20C1935B">
        <w:rPr>
          <w:rFonts w:ascii="Calibri" w:eastAsia="Calibri" w:hAnsi="Calibri" w:cs="Calibri"/>
          <w:b/>
          <w:bCs/>
          <w:color w:val="000000" w:themeColor="text1"/>
          <w:sz w:val="20"/>
          <w:szCs w:val="20"/>
        </w:rPr>
        <w:t xml:space="preserve">AUP </w:t>
      </w:r>
      <w:r w:rsidRPr="20C1935B">
        <w:rPr>
          <w:rFonts w:ascii="Calibri" w:eastAsia="Calibri" w:hAnsi="Calibri" w:cs="Calibri"/>
          <w:color w:val="000000" w:themeColor="text1"/>
          <w:sz w:val="20"/>
          <w:szCs w:val="20"/>
        </w:rPr>
        <w:t xml:space="preserve">= Autism, intellectual disability and psychiatric disorder, </w:t>
      </w:r>
      <w:r w:rsidRPr="20C1935B">
        <w:rPr>
          <w:rFonts w:ascii="Calibri" w:eastAsia="Calibri" w:hAnsi="Calibri" w:cs="Calibri"/>
          <w:b/>
          <w:bCs/>
          <w:color w:val="000000" w:themeColor="text1"/>
          <w:sz w:val="20"/>
          <w:szCs w:val="20"/>
        </w:rPr>
        <w:t xml:space="preserve">CBT </w:t>
      </w:r>
      <w:r w:rsidRPr="20C1935B">
        <w:rPr>
          <w:rFonts w:ascii="Calibri" w:eastAsia="Calibri" w:hAnsi="Calibri" w:cs="Calibri"/>
          <w:color w:val="000000" w:themeColor="text1"/>
          <w:sz w:val="20"/>
          <w:szCs w:val="20"/>
        </w:rPr>
        <w:t xml:space="preserve">= Cognitive behavioural therapy, </w:t>
      </w:r>
      <w:r w:rsidRPr="20C1935B">
        <w:rPr>
          <w:rFonts w:ascii="Calibri" w:eastAsia="Calibri" w:hAnsi="Calibri" w:cs="Calibri"/>
          <w:b/>
          <w:bCs/>
          <w:color w:val="000000" w:themeColor="text1"/>
          <w:sz w:val="20"/>
          <w:szCs w:val="20"/>
        </w:rPr>
        <w:t xml:space="preserve">CYP </w:t>
      </w:r>
      <w:r w:rsidRPr="20C1935B">
        <w:rPr>
          <w:rFonts w:ascii="Calibri" w:eastAsia="Calibri" w:hAnsi="Calibri" w:cs="Calibri"/>
          <w:color w:val="000000" w:themeColor="text1"/>
          <w:sz w:val="20"/>
          <w:szCs w:val="20"/>
        </w:rPr>
        <w:t xml:space="preserve">= Children and young people, </w:t>
      </w:r>
      <w:r w:rsidRPr="20C1935B">
        <w:rPr>
          <w:rFonts w:ascii="Calibri" w:eastAsia="Calibri" w:hAnsi="Calibri" w:cs="Calibri"/>
          <w:b/>
          <w:bCs/>
          <w:color w:val="000000" w:themeColor="text1"/>
          <w:sz w:val="20"/>
          <w:szCs w:val="20"/>
        </w:rPr>
        <w:t xml:space="preserve">ECHO </w:t>
      </w:r>
      <w:r w:rsidRPr="20C1935B">
        <w:rPr>
          <w:rFonts w:ascii="Calibri" w:eastAsia="Calibri" w:hAnsi="Calibri" w:cs="Calibri"/>
          <w:color w:val="000000" w:themeColor="text1"/>
          <w:sz w:val="20"/>
          <w:szCs w:val="20"/>
        </w:rPr>
        <w:t>= Extension for community healthcare outcomes,</w:t>
      </w:r>
      <w:r w:rsidRPr="20C1935B">
        <w:rPr>
          <w:rFonts w:ascii="Calibri" w:eastAsia="Calibri" w:hAnsi="Calibri" w:cs="Calibri"/>
          <w:b/>
          <w:bCs/>
          <w:color w:val="000000" w:themeColor="text1"/>
          <w:sz w:val="20"/>
          <w:szCs w:val="20"/>
        </w:rPr>
        <w:t xml:space="preserve"> EMDR </w:t>
      </w:r>
      <w:r w:rsidRPr="20C1935B">
        <w:rPr>
          <w:rFonts w:ascii="Calibri" w:eastAsia="Calibri" w:hAnsi="Calibri" w:cs="Calibri"/>
          <w:color w:val="000000" w:themeColor="text1"/>
          <w:sz w:val="20"/>
          <w:szCs w:val="20"/>
        </w:rPr>
        <w:t xml:space="preserve">= Eye movement desensitisation and reprocessing, </w:t>
      </w:r>
      <w:r w:rsidRPr="20C1935B">
        <w:rPr>
          <w:rFonts w:ascii="Calibri" w:eastAsia="Calibri" w:hAnsi="Calibri" w:cs="Calibri"/>
          <w:b/>
          <w:bCs/>
          <w:color w:val="000000" w:themeColor="text1"/>
          <w:sz w:val="20"/>
          <w:szCs w:val="20"/>
        </w:rPr>
        <w:t xml:space="preserve">ESM </w:t>
      </w:r>
      <w:r w:rsidRPr="20C1935B">
        <w:rPr>
          <w:rFonts w:ascii="Calibri" w:eastAsia="Calibri" w:hAnsi="Calibri" w:cs="Calibri"/>
          <w:color w:val="000000" w:themeColor="text1"/>
          <w:sz w:val="20"/>
          <w:szCs w:val="20"/>
        </w:rPr>
        <w:t xml:space="preserve">= Experience sampling method, </w:t>
      </w:r>
      <w:r w:rsidRPr="20C1935B">
        <w:rPr>
          <w:rFonts w:ascii="Calibri" w:eastAsia="Calibri" w:hAnsi="Calibri" w:cs="Calibri"/>
          <w:b/>
          <w:bCs/>
          <w:color w:val="000000" w:themeColor="text1"/>
          <w:sz w:val="20"/>
          <w:szCs w:val="20"/>
        </w:rPr>
        <w:t xml:space="preserve">GAD </w:t>
      </w:r>
      <w:r w:rsidRPr="20C1935B">
        <w:rPr>
          <w:rFonts w:ascii="Calibri" w:eastAsia="Calibri" w:hAnsi="Calibri" w:cs="Calibri"/>
          <w:color w:val="000000" w:themeColor="text1"/>
          <w:sz w:val="20"/>
          <w:szCs w:val="20"/>
        </w:rPr>
        <w:t xml:space="preserve">= Generalised anxiety disorder, </w:t>
      </w:r>
      <w:r w:rsidRPr="20C1935B">
        <w:rPr>
          <w:rFonts w:ascii="Calibri" w:eastAsia="Calibri" w:hAnsi="Calibri" w:cs="Calibri"/>
          <w:b/>
          <w:bCs/>
          <w:color w:val="000000" w:themeColor="text1"/>
          <w:sz w:val="20"/>
          <w:szCs w:val="20"/>
        </w:rPr>
        <w:t xml:space="preserve">IAPT </w:t>
      </w:r>
      <w:r w:rsidRPr="20C1935B">
        <w:rPr>
          <w:rFonts w:ascii="Calibri" w:eastAsia="Calibri" w:hAnsi="Calibri" w:cs="Calibri"/>
          <w:color w:val="000000" w:themeColor="text1"/>
          <w:sz w:val="20"/>
          <w:szCs w:val="20"/>
        </w:rPr>
        <w:t xml:space="preserve">= Improving access to psychological therapies, </w:t>
      </w:r>
      <w:r w:rsidRPr="20C1935B">
        <w:rPr>
          <w:rFonts w:ascii="Calibri" w:eastAsia="Calibri" w:hAnsi="Calibri" w:cs="Calibri"/>
          <w:b/>
          <w:bCs/>
          <w:color w:val="000000" w:themeColor="text1"/>
          <w:sz w:val="20"/>
          <w:szCs w:val="20"/>
        </w:rPr>
        <w:t xml:space="preserve">ID </w:t>
      </w:r>
      <w:r w:rsidRPr="20C1935B">
        <w:rPr>
          <w:rFonts w:ascii="Calibri" w:eastAsia="Calibri" w:hAnsi="Calibri" w:cs="Calibri"/>
          <w:color w:val="000000" w:themeColor="text1"/>
          <w:sz w:val="20"/>
          <w:szCs w:val="20"/>
        </w:rPr>
        <w:t xml:space="preserve">= Intellectual disability, </w:t>
      </w:r>
      <w:r w:rsidR="7A99EE03" w:rsidRPr="20C1935B">
        <w:rPr>
          <w:rFonts w:ascii="Calibri" w:eastAsia="Calibri" w:hAnsi="Calibri" w:cs="Calibri"/>
          <w:b/>
          <w:bCs/>
          <w:color w:val="000000" w:themeColor="text1"/>
          <w:sz w:val="20"/>
          <w:szCs w:val="20"/>
        </w:rPr>
        <w:t xml:space="preserve">M </w:t>
      </w:r>
      <w:r w:rsidR="7A99EE03" w:rsidRPr="20C1935B">
        <w:rPr>
          <w:rFonts w:ascii="Calibri" w:eastAsia="Calibri" w:hAnsi="Calibri" w:cs="Calibri"/>
          <w:color w:val="000000" w:themeColor="text1"/>
          <w:sz w:val="20"/>
          <w:szCs w:val="20"/>
        </w:rPr>
        <w:t xml:space="preserve">= Mean, </w:t>
      </w:r>
      <w:r w:rsidRPr="20C1935B">
        <w:rPr>
          <w:rFonts w:ascii="Calibri" w:eastAsia="Calibri" w:hAnsi="Calibri" w:cs="Calibri"/>
          <w:b/>
          <w:bCs/>
          <w:color w:val="000000" w:themeColor="text1"/>
          <w:sz w:val="20"/>
          <w:szCs w:val="20"/>
        </w:rPr>
        <w:t xml:space="preserve">MBSR </w:t>
      </w:r>
      <w:r w:rsidRPr="20C1935B">
        <w:rPr>
          <w:rFonts w:ascii="Calibri" w:eastAsia="Calibri" w:hAnsi="Calibri" w:cs="Calibri"/>
          <w:color w:val="000000" w:themeColor="text1"/>
          <w:sz w:val="20"/>
          <w:szCs w:val="20"/>
        </w:rPr>
        <w:t xml:space="preserve">= Mindfulness-based stress reduction, </w:t>
      </w:r>
      <w:r w:rsidRPr="20C1935B">
        <w:rPr>
          <w:rFonts w:ascii="Calibri" w:eastAsia="Calibri" w:hAnsi="Calibri" w:cs="Calibri"/>
          <w:b/>
          <w:bCs/>
          <w:color w:val="000000" w:themeColor="text1"/>
          <w:sz w:val="20"/>
          <w:szCs w:val="20"/>
        </w:rPr>
        <w:t xml:space="preserve">MBT-AS </w:t>
      </w:r>
      <w:r w:rsidRPr="20C1935B">
        <w:rPr>
          <w:rFonts w:ascii="Calibri" w:eastAsia="Calibri" w:hAnsi="Calibri" w:cs="Calibri"/>
          <w:color w:val="000000" w:themeColor="text1"/>
          <w:sz w:val="20"/>
          <w:szCs w:val="20"/>
        </w:rPr>
        <w:t xml:space="preserve">= Mindfulness-based therapy for autism spectrum disorders, </w:t>
      </w:r>
      <w:r w:rsidR="3B2B11D9" w:rsidRPr="20C1935B">
        <w:rPr>
          <w:rFonts w:ascii="Calibri" w:eastAsia="Calibri" w:hAnsi="Calibri" w:cs="Calibri"/>
          <w:color w:val="000000" w:themeColor="text1"/>
          <w:sz w:val="20"/>
          <w:szCs w:val="20"/>
        </w:rPr>
        <w:t xml:space="preserve">MDT = Multidisciplinary team,  </w:t>
      </w:r>
      <w:r w:rsidRPr="20C1935B">
        <w:rPr>
          <w:rFonts w:ascii="Calibri" w:eastAsia="Calibri" w:hAnsi="Calibri" w:cs="Calibri"/>
          <w:b/>
          <w:bCs/>
          <w:color w:val="000000" w:themeColor="text1"/>
          <w:sz w:val="20"/>
          <w:szCs w:val="20"/>
        </w:rPr>
        <w:t xml:space="preserve">OCD </w:t>
      </w:r>
      <w:r w:rsidRPr="20C1935B">
        <w:rPr>
          <w:rFonts w:ascii="Calibri" w:eastAsia="Calibri" w:hAnsi="Calibri" w:cs="Calibri"/>
          <w:color w:val="000000" w:themeColor="text1"/>
          <w:sz w:val="20"/>
          <w:szCs w:val="20"/>
        </w:rPr>
        <w:t xml:space="preserve">= Obsessive compulsive disorder, </w:t>
      </w:r>
      <w:r w:rsidRPr="20C1935B">
        <w:rPr>
          <w:rFonts w:ascii="Calibri" w:eastAsia="Calibri" w:hAnsi="Calibri" w:cs="Calibri"/>
          <w:b/>
          <w:bCs/>
          <w:color w:val="000000" w:themeColor="text1"/>
          <w:sz w:val="20"/>
          <w:szCs w:val="20"/>
        </w:rPr>
        <w:t xml:space="preserve">PAI </w:t>
      </w:r>
      <w:r w:rsidRPr="20C1935B">
        <w:rPr>
          <w:rFonts w:ascii="Calibri" w:eastAsia="Calibri" w:hAnsi="Calibri" w:cs="Calibri"/>
          <w:color w:val="000000" w:themeColor="text1"/>
          <w:sz w:val="20"/>
          <w:szCs w:val="20"/>
        </w:rPr>
        <w:t xml:space="preserve">= Personality assessment inventory, </w:t>
      </w:r>
      <w:r w:rsidRPr="20C1935B">
        <w:rPr>
          <w:rFonts w:ascii="Calibri" w:eastAsia="Calibri" w:hAnsi="Calibri" w:cs="Calibri"/>
          <w:b/>
          <w:bCs/>
          <w:color w:val="000000" w:themeColor="text1"/>
          <w:sz w:val="20"/>
          <w:szCs w:val="20"/>
        </w:rPr>
        <w:t>PDDS-NOS</w:t>
      </w:r>
      <w:r w:rsidRPr="20C1935B">
        <w:rPr>
          <w:rFonts w:ascii="Calibri" w:eastAsia="Calibri" w:hAnsi="Calibri" w:cs="Calibri"/>
          <w:color w:val="000000" w:themeColor="text1"/>
          <w:sz w:val="20"/>
          <w:szCs w:val="20"/>
        </w:rPr>
        <w:t xml:space="preserve"> = Pervasive developmental disorder - not otherwise specified, </w:t>
      </w:r>
      <w:r w:rsidRPr="20C1935B">
        <w:rPr>
          <w:rFonts w:ascii="Calibri" w:eastAsia="Calibri" w:hAnsi="Calibri" w:cs="Calibri"/>
          <w:b/>
          <w:bCs/>
          <w:color w:val="000000" w:themeColor="text1"/>
          <w:sz w:val="20"/>
          <w:szCs w:val="20"/>
        </w:rPr>
        <w:t xml:space="preserve">PEACE </w:t>
      </w:r>
      <w:r w:rsidRPr="20C1935B">
        <w:rPr>
          <w:rFonts w:ascii="Calibri" w:eastAsia="Calibri" w:hAnsi="Calibri" w:cs="Calibri"/>
          <w:color w:val="000000" w:themeColor="text1"/>
          <w:sz w:val="20"/>
          <w:szCs w:val="20"/>
        </w:rPr>
        <w:t xml:space="preserve">= Pathway for eating disorders and autism developed from clinical experience, </w:t>
      </w:r>
      <w:r w:rsidRPr="20C1935B">
        <w:rPr>
          <w:rFonts w:ascii="Calibri" w:eastAsia="Calibri" w:hAnsi="Calibri" w:cs="Calibri"/>
          <w:b/>
          <w:bCs/>
          <w:color w:val="000000" w:themeColor="text1"/>
          <w:sz w:val="20"/>
          <w:szCs w:val="20"/>
        </w:rPr>
        <w:t xml:space="preserve">PTSD </w:t>
      </w:r>
      <w:r w:rsidRPr="20C1935B">
        <w:rPr>
          <w:rFonts w:ascii="Calibri" w:eastAsia="Calibri" w:hAnsi="Calibri" w:cs="Calibri"/>
          <w:color w:val="000000" w:themeColor="text1"/>
          <w:sz w:val="20"/>
          <w:szCs w:val="20"/>
        </w:rPr>
        <w:t xml:space="preserve">= post-traumatic stress disorder, </w:t>
      </w:r>
      <w:r w:rsidRPr="20C1935B">
        <w:rPr>
          <w:rFonts w:ascii="Calibri" w:eastAsia="Calibri" w:hAnsi="Calibri" w:cs="Calibri"/>
          <w:b/>
          <w:bCs/>
          <w:color w:val="000000" w:themeColor="text1"/>
          <w:sz w:val="20"/>
          <w:szCs w:val="20"/>
        </w:rPr>
        <w:t>RAADS-R</w:t>
      </w:r>
      <w:r w:rsidRPr="20C1935B">
        <w:rPr>
          <w:rFonts w:ascii="Calibri" w:eastAsia="Calibri" w:hAnsi="Calibri" w:cs="Calibri"/>
          <w:color w:val="000000" w:themeColor="text1"/>
          <w:sz w:val="20"/>
          <w:szCs w:val="20"/>
        </w:rPr>
        <w:t xml:space="preserve"> = Ritvo autism asperger diagnostic scale-revised, </w:t>
      </w:r>
      <w:r w:rsidR="3E1458D3" w:rsidRPr="20C1935B">
        <w:rPr>
          <w:rFonts w:ascii="Calibri" w:eastAsia="Calibri" w:hAnsi="Calibri" w:cs="Calibri"/>
          <w:b/>
          <w:bCs/>
          <w:color w:val="000000" w:themeColor="text1"/>
          <w:sz w:val="20"/>
          <w:szCs w:val="20"/>
        </w:rPr>
        <w:t>Ref</w:t>
      </w:r>
      <w:r w:rsidR="3E1458D3" w:rsidRPr="20C1935B">
        <w:rPr>
          <w:rFonts w:ascii="Calibri" w:eastAsia="Calibri" w:hAnsi="Calibri" w:cs="Calibri"/>
          <w:color w:val="000000" w:themeColor="text1"/>
          <w:sz w:val="20"/>
          <w:szCs w:val="20"/>
        </w:rPr>
        <w:t xml:space="preserve">. = References, </w:t>
      </w:r>
      <w:r w:rsidRPr="20C1935B">
        <w:rPr>
          <w:rFonts w:ascii="Calibri" w:eastAsia="Calibri" w:hAnsi="Calibri" w:cs="Calibri"/>
          <w:b/>
          <w:bCs/>
          <w:color w:val="000000" w:themeColor="text1"/>
          <w:sz w:val="20"/>
          <w:szCs w:val="20"/>
        </w:rPr>
        <w:t xml:space="preserve">RTSM </w:t>
      </w:r>
      <w:r w:rsidRPr="20C1935B">
        <w:rPr>
          <w:rFonts w:ascii="Calibri" w:eastAsia="Calibri" w:hAnsi="Calibri" w:cs="Calibri"/>
          <w:color w:val="000000" w:themeColor="text1"/>
          <w:sz w:val="20"/>
          <w:szCs w:val="20"/>
        </w:rPr>
        <w:t xml:space="preserve">= Real-time stress management, </w:t>
      </w:r>
      <w:r w:rsidRPr="20C1935B">
        <w:rPr>
          <w:rFonts w:ascii="Calibri" w:eastAsia="Calibri" w:hAnsi="Calibri" w:cs="Calibri"/>
          <w:b/>
          <w:bCs/>
          <w:color w:val="000000" w:themeColor="text1"/>
          <w:sz w:val="20"/>
          <w:szCs w:val="20"/>
        </w:rPr>
        <w:t xml:space="preserve">SAD </w:t>
      </w:r>
      <w:r w:rsidRPr="20C1935B">
        <w:rPr>
          <w:rFonts w:ascii="Calibri" w:eastAsia="Calibri" w:hAnsi="Calibri" w:cs="Calibri"/>
          <w:color w:val="000000" w:themeColor="text1"/>
          <w:sz w:val="20"/>
          <w:szCs w:val="20"/>
        </w:rPr>
        <w:t xml:space="preserve">= social anxiety disorder, </w:t>
      </w:r>
      <w:r w:rsidRPr="20C1935B">
        <w:rPr>
          <w:rFonts w:ascii="Calibri" w:eastAsia="Calibri" w:hAnsi="Calibri" w:cs="Calibri"/>
          <w:b/>
          <w:bCs/>
          <w:color w:val="000000" w:themeColor="text1"/>
          <w:sz w:val="20"/>
          <w:szCs w:val="20"/>
        </w:rPr>
        <w:t xml:space="preserve">SD </w:t>
      </w:r>
      <w:r w:rsidRPr="20C1935B">
        <w:rPr>
          <w:rFonts w:ascii="Calibri" w:eastAsia="Calibri" w:hAnsi="Calibri" w:cs="Calibri"/>
          <w:color w:val="000000" w:themeColor="text1"/>
          <w:sz w:val="20"/>
          <w:szCs w:val="20"/>
        </w:rPr>
        <w:t xml:space="preserve">= Standard deviation, </w:t>
      </w:r>
      <w:r w:rsidRPr="20C1935B">
        <w:rPr>
          <w:rFonts w:ascii="Calibri" w:eastAsia="Calibri" w:hAnsi="Calibri" w:cs="Calibri"/>
          <w:b/>
          <w:bCs/>
          <w:color w:val="000000" w:themeColor="text1"/>
          <w:sz w:val="20"/>
          <w:szCs w:val="20"/>
        </w:rPr>
        <w:t xml:space="preserve">TAU </w:t>
      </w:r>
      <w:r w:rsidRPr="20C1935B">
        <w:rPr>
          <w:rFonts w:ascii="Calibri" w:eastAsia="Calibri" w:hAnsi="Calibri" w:cs="Calibri"/>
          <w:color w:val="000000" w:themeColor="text1"/>
          <w:sz w:val="20"/>
          <w:szCs w:val="20"/>
        </w:rPr>
        <w:t xml:space="preserve">= Treatment as usual. </w:t>
      </w:r>
    </w:p>
    <w:p w14:paraId="5203CC36" w14:textId="61E02323" w:rsidR="722B84D8" w:rsidRDefault="722B84D8" w:rsidP="5DCDD353">
      <w:pPr>
        <w:rPr>
          <w:rFonts w:ascii="Calibri" w:eastAsia="Calibri" w:hAnsi="Calibri" w:cs="Calibri"/>
          <w:color w:val="000000" w:themeColor="text1"/>
          <w:sz w:val="20"/>
          <w:szCs w:val="20"/>
        </w:rPr>
      </w:pPr>
      <w:r w:rsidRPr="5DCDD353">
        <w:rPr>
          <w:rFonts w:ascii="Calibri" w:eastAsia="Calibri" w:hAnsi="Calibri" w:cs="Calibri"/>
          <w:color w:val="000000" w:themeColor="text1"/>
          <w:sz w:val="20"/>
          <w:szCs w:val="20"/>
          <w:vertAlign w:val="superscript"/>
        </w:rPr>
        <w:t>a</w:t>
      </w:r>
      <w:r w:rsidRPr="5DCDD353">
        <w:rPr>
          <w:rFonts w:ascii="Calibri" w:eastAsia="Calibri" w:hAnsi="Calibri" w:cs="Calibri"/>
          <w:color w:val="000000" w:themeColor="text1"/>
          <w:sz w:val="20"/>
          <w:szCs w:val="20"/>
        </w:rPr>
        <w:t xml:space="preserve"> Participant characteristics for those who dropped-out were not reported (n = 2).</w:t>
      </w:r>
    </w:p>
    <w:p w14:paraId="07C1EE45" w14:textId="22B3E419" w:rsidR="722B84D8" w:rsidRDefault="722B84D8" w:rsidP="5DCDD353">
      <w:pPr>
        <w:rPr>
          <w:rFonts w:ascii="Calibri" w:eastAsia="Calibri" w:hAnsi="Calibri" w:cs="Calibri"/>
          <w:color w:val="000000" w:themeColor="text1"/>
          <w:sz w:val="20"/>
          <w:szCs w:val="20"/>
        </w:rPr>
      </w:pPr>
      <w:r w:rsidRPr="5DCDD353">
        <w:rPr>
          <w:rFonts w:ascii="Calibri" w:eastAsia="Calibri" w:hAnsi="Calibri" w:cs="Calibri"/>
          <w:color w:val="000000" w:themeColor="text1"/>
          <w:sz w:val="20"/>
          <w:szCs w:val="20"/>
          <w:vertAlign w:val="superscript"/>
        </w:rPr>
        <w:t>b</w:t>
      </w:r>
      <w:r w:rsidRPr="5DCDD353">
        <w:rPr>
          <w:rFonts w:ascii="Calibri" w:eastAsia="Calibri" w:hAnsi="Calibri" w:cs="Calibri"/>
          <w:color w:val="000000" w:themeColor="text1"/>
          <w:sz w:val="20"/>
          <w:szCs w:val="20"/>
        </w:rPr>
        <w:t xml:space="preserve"> Primary diagnosis was not reported for 1 participant.</w:t>
      </w:r>
    </w:p>
    <w:p w14:paraId="179DFDB4" w14:textId="77AAAA9C" w:rsidR="722B84D8" w:rsidRDefault="722B84D8" w:rsidP="5DCDD353">
      <w:pPr>
        <w:rPr>
          <w:rFonts w:ascii="Segoe UI" w:eastAsia="Segoe UI" w:hAnsi="Segoe UI" w:cs="Segoe UI"/>
          <w:color w:val="000000" w:themeColor="text1"/>
          <w:sz w:val="18"/>
          <w:szCs w:val="18"/>
        </w:rPr>
      </w:pPr>
      <w:r w:rsidRPr="5DCDD353">
        <w:rPr>
          <w:rFonts w:ascii="Calibri" w:eastAsia="Calibri" w:hAnsi="Calibri" w:cs="Calibri"/>
          <w:color w:val="000000" w:themeColor="text1"/>
          <w:sz w:val="20"/>
          <w:szCs w:val="20"/>
          <w:vertAlign w:val="superscript"/>
        </w:rPr>
        <w:t>c</w:t>
      </w:r>
      <w:r w:rsidRPr="5DCDD353">
        <w:rPr>
          <w:rFonts w:ascii="Calibri" w:eastAsia="Calibri" w:hAnsi="Calibri" w:cs="Calibri"/>
          <w:color w:val="000000" w:themeColor="text1"/>
          <w:sz w:val="20"/>
          <w:szCs w:val="20"/>
        </w:rPr>
        <w:t xml:space="preserve"> Round 1 n = 103, </w:t>
      </w:r>
      <w:r w:rsidRPr="5DCDD353">
        <w:rPr>
          <w:rFonts w:ascii="Segoe UI" w:eastAsia="Segoe UI" w:hAnsi="Segoe UI" w:cs="Segoe UI"/>
          <w:color w:val="000000" w:themeColor="text1"/>
          <w:sz w:val="18"/>
          <w:szCs w:val="18"/>
        </w:rPr>
        <w:t>round 2 n = 43, round 3 n = 26.</w:t>
      </w:r>
    </w:p>
    <w:p w14:paraId="6A28B936" w14:textId="4026AE83" w:rsidR="5DCDD353" w:rsidRDefault="5DCDD353" w:rsidP="5DCDD353">
      <w:pPr>
        <w:rPr>
          <w:rFonts w:ascii="Segoe UI" w:eastAsia="Segoe UI" w:hAnsi="Segoe UI" w:cs="Segoe UI"/>
          <w:color w:val="000000" w:themeColor="text1"/>
          <w:sz w:val="18"/>
          <w:szCs w:val="18"/>
        </w:rPr>
      </w:pPr>
    </w:p>
    <w:p w14:paraId="23FCB1AC" w14:textId="27135F49" w:rsidR="5DCDD353" w:rsidRDefault="5DCDD353" w:rsidP="6BDE0156">
      <w:pPr>
        <w:rPr>
          <w:rFonts w:ascii="Segoe UI" w:eastAsia="Segoe UI" w:hAnsi="Segoe UI" w:cs="Segoe UI"/>
          <w:color w:val="000000" w:themeColor="text1"/>
          <w:sz w:val="18"/>
          <w:szCs w:val="18"/>
        </w:rPr>
      </w:pPr>
    </w:p>
    <w:p w14:paraId="7092077F" w14:textId="7F4F4489" w:rsidR="6BDE0156" w:rsidRDefault="6BDE0156" w:rsidP="6BDE0156">
      <w:pPr>
        <w:rPr>
          <w:rFonts w:ascii="Segoe UI" w:eastAsia="Segoe UI" w:hAnsi="Segoe UI" w:cs="Segoe UI"/>
          <w:color w:val="000000" w:themeColor="text1"/>
          <w:sz w:val="18"/>
          <w:szCs w:val="18"/>
        </w:rPr>
      </w:pPr>
    </w:p>
    <w:p w14:paraId="6E39BCC3" w14:textId="2E54FC33" w:rsidR="6BDE0156" w:rsidRDefault="6BDE0156" w:rsidP="6BDE0156">
      <w:pPr>
        <w:rPr>
          <w:rFonts w:ascii="Segoe UI" w:eastAsia="Segoe UI" w:hAnsi="Segoe UI" w:cs="Segoe UI"/>
          <w:color w:val="000000" w:themeColor="text1"/>
          <w:sz w:val="18"/>
          <w:szCs w:val="18"/>
        </w:rPr>
      </w:pPr>
    </w:p>
    <w:p w14:paraId="69D47236" w14:textId="31FFE08D" w:rsidR="6BDE0156" w:rsidRDefault="6BDE0156" w:rsidP="6BDE0156">
      <w:pPr>
        <w:rPr>
          <w:rFonts w:ascii="Segoe UI" w:eastAsia="Segoe UI" w:hAnsi="Segoe UI" w:cs="Segoe UI"/>
          <w:color w:val="000000" w:themeColor="text1"/>
          <w:sz w:val="18"/>
          <w:szCs w:val="18"/>
        </w:rPr>
      </w:pPr>
    </w:p>
    <w:p w14:paraId="7C4868B3" w14:textId="6C7D23CA" w:rsidR="6BDE0156" w:rsidRDefault="6BDE0156" w:rsidP="6BDE0156">
      <w:pPr>
        <w:rPr>
          <w:rFonts w:ascii="Segoe UI" w:eastAsia="Segoe UI" w:hAnsi="Segoe UI" w:cs="Segoe UI"/>
          <w:color w:val="000000" w:themeColor="text1"/>
          <w:sz w:val="18"/>
          <w:szCs w:val="18"/>
        </w:rPr>
      </w:pPr>
    </w:p>
    <w:p w14:paraId="05C79AB9" w14:textId="3C07C239" w:rsidR="6BDE0156" w:rsidRDefault="6BDE0156" w:rsidP="6BDE0156">
      <w:pPr>
        <w:rPr>
          <w:rFonts w:ascii="Segoe UI" w:eastAsia="Segoe UI" w:hAnsi="Segoe UI" w:cs="Segoe UI"/>
          <w:color w:val="000000" w:themeColor="text1"/>
          <w:sz w:val="18"/>
          <w:szCs w:val="18"/>
        </w:rPr>
      </w:pPr>
    </w:p>
    <w:p w14:paraId="6D72D723" w14:textId="23A5EE9F" w:rsidR="6BDE0156" w:rsidRDefault="6BDE0156" w:rsidP="6BDE0156">
      <w:pPr>
        <w:rPr>
          <w:rFonts w:ascii="Segoe UI" w:eastAsia="Segoe UI" w:hAnsi="Segoe UI" w:cs="Segoe UI"/>
          <w:color w:val="000000" w:themeColor="text1"/>
          <w:sz w:val="18"/>
          <w:szCs w:val="18"/>
        </w:rPr>
      </w:pPr>
    </w:p>
    <w:p w14:paraId="3DA43F5C" w14:textId="4B1CBA77" w:rsidR="6BDE0156" w:rsidRDefault="6BDE0156" w:rsidP="6BDE0156">
      <w:pPr>
        <w:rPr>
          <w:rFonts w:ascii="Segoe UI" w:eastAsia="Segoe UI" w:hAnsi="Segoe UI" w:cs="Segoe UI"/>
          <w:color w:val="000000" w:themeColor="text1"/>
          <w:sz w:val="18"/>
          <w:szCs w:val="18"/>
        </w:rPr>
      </w:pPr>
    </w:p>
    <w:p w14:paraId="66CDDDA6" w14:textId="6C838256" w:rsidR="6BDE0156" w:rsidRDefault="6BDE0156" w:rsidP="6BDE0156">
      <w:pPr>
        <w:rPr>
          <w:rFonts w:ascii="Segoe UI" w:eastAsia="Segoe UI" w:hAnsi="Segoe UI" w:cs="Segoe UI"/>
          <w:color w:val="000000" w:themeColor="text1"/>
          <w:sz w:val="18"/>
          <w:szCs w:val="18"/>
        </w:rPr>
      </w:pPr>
    </w:p>
    <w:p w14:paraId="2F86B686" w14:textId="0C58E322" w:rsidR="6BDE0156" w:rsidRDefault="6BDE0156" w:rsidP="6BDE0156">
      <w:pPr>
        <w:rPr>
          <w:rFonts w:ascii="Segoe UI" w:eastAsia="Segoe UI" w:hAnsi="Segoe UI" w:cs="Segoe UI"/>
          <w:color w:val="000000" w:themeColor="text1"/>
          <w:sz w:val="18"/>
          <w:szCs w:val="18"/>
        </w:rPr>
      </w:pPr>
    </w:p>
    <w:p w14:paraId="69B032EE" w14:textId="48940F6B" w:rsidR="6BDE0156" w:rsidRDefault="6BDE0156" w:rsidP="6BDE0156">
      <w:pPr>
        <w:rPr>
          <w:rFonts w:ascii="Segoe UI" w:eastAsia="Segoe UI" w:hAnsi="Segoe UI" w:cs="Segoe UI"/>
          <w:color w:val="000000" w:themeColor="text1"/>
          <w:sz w:val="18"/>
          <w:szCs w:val="18"/>
        </w:rPr>
      </w:pPr>
    </w:p>
    <w:p w14:paraId="432EC41C" w14:textId="77777777" w:rsidR="001E3B70" w:rsidRDefault="001E3B70">
      <w:pPr>
        <w:rPr>
          <w:rFonts w:eastAsiaTheme="minorEastAsia"/>
          <w:b/>
          <w:bCs/>
        </w:rPr>
      </w:pPr>
      <w:r>
        <w:rPr>
          <w:rFonts w:eastAsiaTheme="minorEastAsia"/>
          <w:b/>
          <w:bCs/>
        </w:rPr>
        <w:br w:type="page"/>
      </w:r>
    </w:p>
    <w:p w14:paraId="6625A504" w14:textId="2F1B3E38" w:rsidR="15254D98" w:rsidRDefault="15254D98" w:rsidP="5DCDD353">
      <w:pPr>
        <w:rPr>
          <w:rFonts w:eastAsiaTheme="minorEastAsia"/>
          <w:b/>
          <w:bCs/>
        </w:rPr>
      </w:pPr>
      <w:r w:rsidRPr="20C1935B">
        <w:rPr>
          <w:rFonts w:eastAsiaTheme="minorEastAsia"/>
          <w:b/>
          <w:bCs/>
        </w:rPr>
        <w:lastRenderedPageBreak/>
        <w:t xml:space="preserve">Table S7. </w:t>
      </w:r>
      <w:r w:rsidRPr="20C1935B">
        <w:rPr>
          <w:rFonts w:eastAsiaTheme="minorEastAsia"/>
        </w:rPr>
        <w:t xml:space="preserve">Mixed Methods Appraisal Tool (MMAT) quality assessment </w:t>
      </w:r>
    </w:p>
    <w:tbl>
      <w:tblPr>
        <w:tblStyle w:val="TableGrid"/>
        <w:tblW w:w="0" w:type="auto"/>
        <w:tblLook w:val="06A0" w:firstRow="1" w:lastRow="0" w:firstColumn="1" w:lastColumn="0" w:noHBand="1" w:noVBand="1"/>
      </w:tblPr>
      <w:tblGrid>
        <w:gridCol w:w="5698"/>
        <w:gridCol w:w="1652"/>
        <w:gridCol w:w="1637"/>
        <w:gridCol w:w="1736"/>
        <w:gridCol w:w="1532"/>
        <w:gridCol w:w="1901"/>
        <w:gridCol w:w="1232"/>
      </w:tblGrid>
      <w:tr w:rsidR="5DCDD353" w14:paraId="17EEDAC8" w14:textId="77777777" w:rsidTr="20C1935B">
        <w:trPr>
          <w:trHeight w:val="300"/>
        </w:trPr>
        <w:tc>
          <w:tcPr>
            <w:tcW w:w="5775" w:type="dxa"/>
          </w:tcPr>
          <w:p w14:paraId="0E0E0086" w14:textId="65604E04" w:rsidR="5DCDD353" w:rsidRDefault="1C0AEEDC" w:rsidP="5DCDD353">
            <w:pPr>
              <w:rPr>
                <w:rFonts w:eastAsiaTheme="minorEastAsia"/>
                <w:b/>
                <w:bCs/>
                <w:sz w:val="18"/>
                <w:szCs w:val="18"/>
              </w:rPr>
            </w:pPr>
            <w:r w:rsidRPr="20C1935B">
              <w:rPr>
                <w:rFonts w:eastAsiaTheme="minorEastAsia"/>
                <w:b/>
                <w:bCs/>
                <w:sz w:val="18"/>
                <w:szCs w:val="18"/>
              </w:rPr>
              <w:t>Authors</w:t>
            </w:r>
            <w:r w:rsidR="0E59B82B" w:rsidRPr="20C1935B">
              <w:rPr>
                <w:rFonts w:eastAsiaTheme="minorEastAsia"/>
                <w:b/>
                <w:bCs/>
                <w:sz w:val="18"/>
                <w:szCs w:val="18"/>
              </w:rPr>
              <w:t xml:space="preserve"> </w:t>
            </w:r>
            <w:r w:rsidR="0E59B82B" w:rsidRPr="20C1935B">
              <w:rPr>
                <w:rFonts w:eastAsiaTheme="minorEastAsia"/>
                <w:sz w:val="18"/>
                <w:szCs w:val="18"/>
              </w:rPr>
              <w:t>[</w:t>
            </w:r>
            <w:r w:rsidR="43713F70" w:rsidRPr="20C1935B">
              <w:rPr>
                <w:rFonts w:eastAsiaTheme="minorEastAsia"/>
                <w:sz w:val="18"/>
                <w:szCs w:val="18"/>
              </w:rPr>
              <w:t>R</w:t>
            </w:r>
            <w:r w:rsidR="0E59B82B" w:rsidRPr="20C1935B">
              <w:rPr>
                <w:rFonts w:eastAsiaTheme="minorEastAsia"/>
                <w:sz w:val="18"/>
                <w:szCs w:val="18"/>
              </w:rPr>
              <w:t>ef</w:t>
            </w:r>
            <w:r w:rsidR="2965120E" w:rsidRPr="20C1935B">
              <w:rPr>
                <w:rFonts w:eastAsiaTheme="minorEastAsia"/>
                <w:sz w:val="18"/>
                <w:szCs w:val="18"/>
              </w:rPr>
              <w:t>.</w:t>
            </w:r>
            <w:r w:rsidR="0E59B82B" w:rsidRPr="20C1935B">
              <w:rPr>
                <w:rFonts w:eastAsiaTheme="minorEastAsia"/>
                <w:sz w:val="18"/>
                <w:szCs w:val="18"/>
              </w:rPr>
              <w:t>]</w:t>
            </w:r>
          </w:p>
        </w:tc>
        <w:tc>
          <w:tcPr>
            <w:tcW w:w="1665" w:type="dxa"/>
          </w:tcPr>
          <w:p w14:paraId="438747A5" w14:textId="2E368EEE" w:rsidR="5DCDD353" w:rsidRDefault="5DCDD353" w:rsidP="5DCDD353">
            <w:pPr>
              <w:rPr>
                <w:rFonts w:eastAsiaTheme="minorEastAsia"/>
                <w:b/>
                <w:bCs/>
                <w:sz w:val="18"/>
                <w:szCs w:val="18"/>
              </w:rPr>
            </w:pPr>
            <w:r w:rsidRPr="5DCDD353">
              <w:rPr>
                <w:rFonts w:eastAsiaTheme="minorEastAsia"/>
                <w:b/>
                <w:bCs/>
                <w:sz w:val="18"/>
                <w:szCs w:val="18"/>
              </w:rPr>
              <w:t>Criterion 1</w:t>
            </w:r>
          </w:p>
        </w:tc>
        <w:tc>
          <w:tcPr>
            <w:tcW w:w="1650" w:type="dxa"/>
          </w:tcPr>
          <w:p w14:paraId="636F5E2D" w14:textId="27E6FCDE" w:rsidR="5DCDD353" w:rsidRDefault="5DCDD353" w:rsidP="5DCDD353">
            <w:pPr>
              <w:rPr>
                <w:rFonts w:eastAsiaTheme="minorEastAsia"/>
                <w:b/>
                <w:bCs/>
                <w:sz w:val="18"/>
                <w:szCs w:val="18"/>
              </w:rPr>
            </w:pPr>
            <w:r w:rsidRPr="5DCDD353">
              <w:rPr>
                <w:rFonts w:eastAsiaTheme="minorEastAsia"/>
                <w:b/>
                <w:bCs/>
                <w:sz w:val="18"/>
                <w:szCs w:val="18"/>
              </w:rPr>
              <w:t>Criterion 2</w:t>
            </w:r>
          </w:p>
        </w:tc>
        <w:tc>
          <w:tcPr>
            <w:tcW w:w="1751" w:type="dxa"/>
          </w:tcPr>
          <w:p w14:paraId="26E0D0EE" w14:textId="1251EB6A" w:rsidR="5DCDD353" w:rsidRDefault="5DCDD353" w:rsidP="5DCDD353">
            <w:pPr>
              <w:rPr>
                <w:rFonts w:eastAsiaTheme="minorEastAsia"/>
                <w:b/>
                <w:bCs/>
                <w:sz w:val="18"/>
                <w:szCs w:val="18"/>
              </w:rPr>
            </w:pPr>
            <w:r w:rsidRPr="5DCDD353">
              <w:rPr>
                <w:rFonts w:eastAsiaTheme="minorEastAsia"/>
                <w:b/>
                <w:bCs/>
                <w:sz w:val="18"/>
                <w:szCs w:val="18"/>
              </w:rPr>
              <w:t>Criterion 3</w:t>
            </w:r>
          </w:p>
        </w:tc>
        <w:tc>
          <w:tcPr>
            <w:tcW w:w="1543" w:type="dxa"/>
          </w:tcPr>
          <w:p w14:paraId="4B053391" w14:textId="6F799DB5" w:rsidR="5DCDD353" w:rsidRDefault="5DCDD353" w:rsidP="5DCDD353">
            <w:pPr>
              <w:rPr>
                <w:rFonts w:eastAsiaTheme="minorEastAsia"/>
                <w:b/>
                <w:bCs/>
                <w:sz w:val="18"/>
                <w:szCs w:val="18"/>
              </w:rPr>
            </w:pPr>
            <w:r w:rsidRPr="5DCDD353">
              <w:rPr>
                <w:rFonts w:eastAsiaTheme="minorEastAsia"/>
                <w:b/>
                <w:bCs/>
                <w:sz w:val="18"/>
                <w:szCs w:val="18"/>
              </w:rPr>
              <w:t>Criterion 4</w:t>
            </w:r>
          </w:p>
        </w:tc>
        <w:tc>
          <w:tcPr>
            <w:tcW w:w="1918" w:type="dxa"/>
          </w:tcPr>
          <w:p w14:paraId="702D7966" w14:textId="7E26BD4F" w:rsidR="5DCDD353" w:rsidRDefault="5DCDD353" w:rsidP="5DCDD353">
            <w:pPr>
              <w:rPr>
                <w:rFonts w:eastAsiaTheme="minorEastAsia"/>
                <w:b/>
                <w:bCs/>
                <w:sz w:val="18"/>
                <w:szCs w:val="18"/>
              </w:rPr>
            </w:pPr>
            <w:r w:rsidRPr="5DCDD353">
              <w:rPr>
                <w:rFonts w:eastAsiaTheme="minorEastAsia"/>
                <w:b/>
                <w:bCs/>
                <w:sz w:val="18"/>
                <w:szCs w:val="18"/>
              </w:rPr>
              <w:t>Criterion 5</w:t>
            </w:r>
          </w:p>
        </w:tc>
        <w:tc>
          <w:tcPr>
            <w:tcW w:w="1243" w:type="dxa"/>
          </w:tcPr>
          <w:p w14:paraId="11FC61B5" w14:textId="138C4C52" w:rsidR="5DCDD353" w:rsidRDefault="5DCDD353" w:rsidP="5DCDD353">
            <w:pPr>
              <w:rPr>
                <w:rFonts w:eastAsiaTheme="minorEastAsia"/>
                <w:b/>
                <w:bCs/>
                <w:sz w:val="18"/>
                <w:szCs w:val="18"/>
              </w:rPr>
            </w:pPr>
            <w:r w:rsidRPr="5DCDD353">
              <w:rPr>
                <w:rFonts w:eastAsiaTheme="minorEastAsia"/>
                <w:b/>
                <w:bCs/>
                <w:sz w:val="18"/>
                <w:szCs w:val="18"/>
              </w:rPr>
              <w:t>Total</w:t>
            </w:r>
          </w:p>
        </w:tc>
      </w:tr>
      <w:tr w:rsidR="5DCDD353" w14:paraId="276F3895" w14:textId="77777777" w:rsidTr="20C1935B">
        <w:trPr>
          <w:trHeight w:val="300"/>
        </w:trPr>
        <w:tc>
          <w:tcPr>
            <w:tcW w:w="5775" w:type="dxa"/>
          </w:tcPr>
          <w:p w14:paraId="41307905" w14:textId="30F0C160" w:rsidR="5DCDD353" w:rsidRDefault="1C0AEEDC" w:rsidP="5DCDD353">
            <w:pPr>
              <w:rPr>
                <w:rFonts w:eastAsiaTheme="minorEastAsia"/>
                <w:sz w:val="18"/>
                <w:szCs w:val="18"/>
              </w:rPr>
            </w:pPr>
            <w:r w:rsidRPr="20C1935B">
              <w:rPr>
                <w:rFonts w:eastAsiaTheme="minorEastAsia"/>
                <w:sz w:val="18"/>
                <w:szCs w:val="18"/>
              </w:rPr>
              <w:t>Bemmer et al. (2021)</w:t>
            </w:r>
            <w:r w:rsidR="17C82E74" w:rsidRPr="20C1935B">
              <w:rPr>
                <w:rFonts w:eastAsiaTheme="minorEastAsia"/>
                <w:sz w:val="18"/>
                <w:szCs w:val="18"/>
              </w:rPr>
              <w:t xml:space="preserve"> [50]</w:t>
            </w:r>
          </w:p>
        </w:tc>
        <w:tc>
          <w:tcPr>
            <w:tcW w:w="1665" w:type="dxa"/>
          </w:tcPr>
          <w:p w14:paraId="7281F5A8" w14:textId="636C5EE6" w:rsidR="5DCDD353" w:rsidRDefault="5DCDD353" w:rsidP="5DCDD353">
            <w:pPr>
              <w:rPr>
                <w:rFonts w:eastAsiaTheme="minorEastAsia"/>
                <w:sz w:val="18"/>
                <w:szCs w:val="18"/>
              </w:rPr>
            </w:pPr>
            <w:r w:rsidRPr="5DCDD353">
              <w:rPr>
                <w:rFonts w:eastAsiaTheme="minorEastAsia"/>
                <w:sz w:val="18"/>
                <w:szCs w:val="18"/>
              </w:rPr>
              <w:t>Can’t tell</w:t>
            </w:r>
          </w:p>
        </w:tc>
        <w:tc>
          <w:tcPr>
            <w:tcW w:w="1650" w:type="dxa"/>
          </w:tcPr>
          <w:p w14:paraId="006119F2" w14:textId="288154C3"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5A6BD7D1" w14:textId="300616C8"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6E8452B1" w14:textId="1158F2E3"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4C3DEF4A" w14:textId="226D2DF2" w:rsidR="5DCDD353" w:rsidRDefault="5DCDD353" w:rsidP="5DCDD353">
            <w:r w:rsidRPr="5DCDD353">
              <w:rPr>
                <w:rFonts w:eastAsiaTheme="minorEastAsia"/>
                <w:sz w:val="18"/>
                <w:szCs w:val="18"/>
              </w:rPr>
              <w:t>Yes</w:t>
            </w:r>
          </w:p>
        </w:tc>
        <w:tc>
          <w:tcPr>
            <w:tcW w:w="1243" w:type="dxa"/>
          </w:tcPr>
          <w:p w14:paraId="4A25DD5F" w14:textId="039651C5" w:rsidR="5DCDD353" w:rsidRDefault="5DCDD353" w:rsidP="5DCDD353">
            <w:pPr>
              <w:rPr>
                <w:rFonts w:eastAsiaTheme="minorEastAsia"/>
                <w:sz w:val="18"/>
                <w:szCs w:val="18"/>
              </w:rPr>
            </w:pPr>
            <w:r w:rsidRPr="5DCDD353">
              <w:rPr>
                <w:rFonts w:eastAsiaTheme="minorEastAsia"/>
                <w:sz w:val="18"/>
                <w:szCs w:val="18"/>
              </w:rPr>
              <w:t>4</w:t>
            </w:r>
          </w:p>
        </w:tc>
      </w:tr>
      <w:tr w:rsidR="5DCDD353" w14:paraId="22BF9DE9" w14:textId="77777777" w:rsidTr="20C1935B">
        <w:trPr>
          <w:trHeight w:val="300"/>
        </w:trPr>
        <w:tc>
          <w:tcPr>
            <w:tcW w:w="5775" w:type="dxa"/>
          </w:tcPr>
          <w:p w14:paraId="1FAF43D8" w14:textId="32874017" w:rsidR="5DCDD353" w:rsidRDefault="1C0AEEDC" w:rsidP="5DCDD353">
            <w:pPr>
              <w:rPr>
                <w:rFonts w:eastAsiaTheme="minorEastAsia"/>
                <w:sz w:val="18"/>
                <w:szCs w:val="18"/>
              </w:rPr>
            </w:pPr>
            <w:r w:rsidRPr="20C1935B">
              <w:rPr>
                <w:rFonts w:eastAsiaTheme="minorEastAsia"/>
                <w:sz w:val="18"/>
                <w:szCs w:val="18"/>
              </w:rPr>
              <w:t>Blainey et al. (2017)</w:t>
            </w:r>
            <w:r w:rsidR="7C83AEB2" w:rsidRPr="20C1935B">
              <w:rPr>
                <w:rFonts w:eastAsiaTheme="minorEastAsia"/>
                <w:sz w:val="18"/>
                <w:szCs w:val="18"/>
              </w:rPr>
              <w:t xml:space="preserve"> [46]</w:t>
            </w:r>
          </w:p>
        </w:tc>
        <w:tc>
          <w:tcPr>
            <w:tcW w:w="1665" w:type="dxa"/>
          </w:tcPr>
          <w:p w14:paraId="4101BA7A" w14:textId="52B9247B"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5D009FBC" w14:textId="687B4C3E"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5D9FDF16" w14:textId="23E0FA63"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63BBA65F" w14:textId="5A1FE8EF" w:rsidR="5DCDD353" w:rsidRPr="00952A3D" w:rsidRDefault="002F5E94" w:rsidP="5DCDD353">
            <w:pPr>
              <w:rPr>
                <w:rFonts w:eastAsiaTheme="minorEastAsia"/>
                <w:sz w:val="18"/>
                <w:szCs w:val="18"/>
                <w:highlight w:val="yellow"/>
              </w:rPr>
            </w:pPr>
            <w:ins w:id="34" w:author="Pemovska, Tamara" w:date="2024-01-29T15:57:00Z">
              <w:r w:rsidRPr="00952A3D">
                <w:rPr>
                  <w:rFonts w:eastAsiaTheme="minorEastAsia"/>
                  <w:sz w:val="18"/>
                  <w:szCs w:val="18"/>
                  <w:highlight w:val="yellow"/>
                </w:rPr>
                <w:t>Yes</w:t>
              </w:r>
            </w:ins>
            <w:del w:id="35" w:author="Pemovska, Tamara" w:date="2024-01-29T15:57:00Z">
              <w:r w:rsidR="5DCDD353" w:rsidRPr="00952A3D" w:rsidDel="002F5E94">
                <w:rPr>
                  <w:rFonts w:eastAsiaTheme="minorEastAsia"/>
                  <w:sz w:val="18"/>
                  <w:szCs w:val="18"/>
                  <w:highlight w:val="yellow"/>
                </w:rPr>
                <w:delText>No</w:delText>
              </w:r>
            </w:del>
          </w:p>
        </w:tc>
        <w:tc>
          <w:tcPr>
            <w:tcW w:w="1918" w:type="dxa"/>
          </w:tcPr>
          <w:p w14:paraId="7510C030" w14:textId="1775DA5A" w:rsidR="5DCDD353" w:rsidRPr="00952A3D" w:rsidRDefault="002F5E94" w:rsidP="5DCDD353">
            <w:pPr>
              <w:rPr>
                <w:rFonts w:eastAsiaTheme="minorEastAsia"/>
                <w:sz w:val="18"/>
                <w:szCs w:val="18"/>
                <w:highlight w:val="yellow"/>
              </w:rPr>
            </w:pPr>
            <w:ins w:id="36" w:author="Pemovska, Tamara" w:date="2024-01-29T15:57:00Z">
              <w:r w:rsidRPr="00952A3D">
                <w:rPr>
                  <w:rFonts w:eastAsiaTheme="minorEastAsia"/>
                  <w:sz w:val="18"/>
                  <w:szCs w:val="18"/>
                  <w:highlight w:val="yellow"/>
                </w:rPr>
                <w:t>Yes</w:t>
              </w:r>
            </w:ins>
            <w:del w:id="37" w:author="Pemovska, Tamara" w:date="2024-01-29T15:57:00Z">
              <w:r w:rsidR="5DCDD353" w:rsidRPr="00952A3D" w:rsidDel="002F5E94">
                <w:rPr>
                  <w:rFonts w:eastAsiaTheme="minorEastAsia"/>
                  <w:sz w:val="18"/>
                  <w:szCs w:val="18"/>
                  <w:highlight w:val="yellow"/>
                </w:rPr>
                <w:delText>Can’t tell</w:delText>
              </w:r>
            </w:del>
          </w:p>
        </w:tc>
        <w:tc>
          <w:tcPr>
            <w:tcW w:w="1243" w:type="dxa"/>
          </w:tcPr>
          <w:p w14:paraId="7E477633" w14:textId="69B032B5" w:rsidR="5DCDD353" w:rsidRPr="00952A3D" w:rsidRDefault="002F5E94" w:rsidP="5DCDD353">
            <w:pPr>
              <w:rPr>
                <w:rFonts w:eastAsiaTheme="minorEastAsia"/>
                <w:sz w:val="18"/>
                <w:szCs w:val="18"/>
                <w:highlight w:val="yellow"/>
              </w:rPr>
            </w:pPr>
            <w:ins w:id="38" w:author="Pemovska, Tamara" w:date="2024-01-29T15:57:00Z">
              <w:r w:rsidRPr="00952A3D">
                <w:rPr>
                  <w:rFonts w:eastAsiaTheme="minorEastAsia"/>
                  <w:sz w:val="18"/>
                  <w:szCs w:val="18"/>
                  <w:highlight w:val="yellow"/>
                </w:rPr>
                <w:t>5</w:t>
              </w:r>
            </w:ins>
            <w:del w:id="39" w:author="Pemovska, Tamara" w:date="2024-01-29T15:57:00Z">
              <w:r w:rsidR="5DCDD353" w:rsidRPr="00952A3D" w:rsidDel="002F5E94">
                <w:rPr>
                  <w:rFonts w:eastAsiaTheme="minorEastAsia"/>
                  <w:sz w:val="18"/>
                  <w:szCs w:val="18"/>
                  <w:highlight w:val="yellow"/>
                </w:rPr>
                <w:delText>3</w:delText>
              </w:r>
            </w:del>
          </w:p>
        </w:tc>
      </w:tr>
      <w:tr w:rsidR="5DCDD353" w14:paraId="334CA78A" w14:textId="77777777" w:rsidTr="20C1935B">
        <w:trPr>
          <w:trHeight w:val="300"/>
        </w:trPr>
        <w:tc>
          <w:tcPr>
            <w:tcW w:w="5775" w:type="dxa"/>
          </w:tcPr>
          <w:p w14:paraId="26494F3A" w14:textId="124A0982" w:rsidR="5DCDD353" w:rsidRDefault="1C0AEEDC" w:rsidP="5DCDD353">
            <w:pPr>
              <w:rPr>
                <w:rFonts w:eastAsiaTheme="minorEastAsia"/>
                <w:sz w:val="18"/>
                <w:szCs w:val="18"/>
              </w:rPr>
            </w:pPr>
            <w:r w:rsidRPr="20C1935B">
              <w:rPr>
                <w:rFonts w:eastAsiaTheme="minorEastAsia"/>
                <w:sz w:val="18"/>
                <w:szCs w:val="18"/>
              </w:rPr>
              <w:t>Brugha et al. (2020)</w:t>
            </w:r>
            <w:r w:rsidR="600E11C8" w:rsidRPr="20C1935B">
              <w:rPr>
                <w:rFonts w:eastAsiaTheme="minorEastAsia"/>
                <w:sz w:val="18"/>
                <w:szCs w:val="18"/>
              </w:rPr>
              <w:t xml:space="preserve"> [42]</w:t>
            </w:r>
          </w:p>
        </w:tc>
        <w:tc>
          <w:tcPr>
            <w:tcW w:w="1665" w:type="dxa"/>
          </w:tcPr>
          <w:p w14:paraId="148C1C82" w14:textId="4393A2BB"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43C8935A" w14:textId="58F63D3F"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79F76257" w14:textId="4AD2650E"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46CFCBB8" w14:textId="5DE6F328" w:rsidR="5DCDD353" w:rsidRDefault="5DCDD353" w:rsidP="5DCDD353">
            <w:pPr>
              <w:rPr>
                <w:rFonts w:eastAsiaTheme="minorEastAsia"/>
                <w:sz w:val="18"/>
                <w:szCs w:val="18"/>
              </w:rPr>
            </w:pPr>
            <w:r w:rsidRPr="5DCDD353">
              <w:rPr>
                <w:rFonts w:eastAsiaTheme="minorEastAsia"/>
                <w:sz w:val="18"/>
                <w:szCs w:val="18"/>
              </w:rPr>
              <w:t>No</w:t>
            </w:r>
          </w:p>
        </w:tc>
        <w:tc>
          <w:tcPr>
            <w:tcW w:w="1918" w:type="dxa"/>
          </w:tcPr>
          <w:p w14:paraId="6B478FA7" w14:textId="6C5F6BD4"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42A16543" w14:textId="2BCFEC14" w:rsidR="5DCDD353" w:rsidRDefault="5DCDD353" w:rsidP="5DCDD353">
            <w:pPr>
              <w:rPr>
                <w:rFonts w:eastAsiaTheme="minorEastAsia"/>
                <w:sz w:val="18"/>
                <w:szCs w:val="18"/>
              </w:rPr>
            </w:pPr>
            <w:r w:rsidRPr="5DCDD353">
              <w:rPr>
                <w:rFonts w:eastAsiaTheme="minorEastAsia"/>
                <w:sz w:val="18"/>
                <w:szCs w:val="18"/>
              </w:rPr>
              <w:t>4</w:t>
            </w:r>
          </w:p>
        </w:tc>
      </w:tr>
      <w:tr w:rsidR="5DCDD353" w14:paraId="41B0D161" w14:textId="77777777" w:rsidTr="20C1935B">
        <w:trPr>
          <w:trHeight w:val="300"/>
        </w:trPr>
        <w:tc>
          <w:tcPr>
            <w:tcW w:w="5775" w:type="dxa"/>
          </w:tcPr>
          <w:p w14:paraId="12F5C35A" w14:textId="31957066" w:rsidR="5DCDD353" w:rsidRDefault="1C0AEEDC" w:rsidP="5DCDD353">
            <w:pPr>
              <w:rPr>
                <w:rFonts w:eastAsiaTheme="minorEastAsia"/>
                <w:sz w:val="18"/>
                <w:szCs w:val="18"/>
              </w:rPr>
            </w:pPr>
            <w:r w:rsidRPr="20C1935B">
              <w:rPr>
                <w:rFonts w:eastAsiaTheme="minorEastAsia"/>
                <w:sz w:val="18"/>
                <w:szCs w:val="18"/>
              </w:rPr>
              <w:t>Cooper et al. (2018)</w:t>
            </w:r>
            <w:r w:rsidR="22DBEC08" w:rsidRPr="20C1935B">
              <w:rPr>
                <w:rFonts w:eastAsiaTheme="minorEastAsia"/>
                <w:sz w:val="18"/>
                <w:szCs w:val="18"/>
              </w:rPr>
              <w:t xml:space="preserve"> [43]</w:t>
            </w:r>
          </w:p>
        </w:tc>
        <w:tc>
          <w:tcPr>
            <w:tcW w:w="1665" w:type="dxa"/>
          </w:tcPr>
          <w:p w14:paraId="04F629D9" w14:textId="736F7D3C"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068E14AB" w14:textId="4F9D887A" w:rsidR="5DCDD353" w:rsidRDefault="00D82393" w:rsidP="5DCDD353">
            <w:pPr>
              <w:rPr>
                <w:rFonts w:eastAsiaTheme="minorEastAsia"/>
                <w:sz w:val="18"/>
                <w:szCs w:val="18"/>
              </w:rPr>
            </w:pPr>
            <w:ins w:id="40" w:author="Pemovska, Tamara" w:date="2024-01-29T16:59:00Z">
              <w:r w:rsidRPr="00952A3D">
                <w:rPr>
                  <w:rFonts w:eastAsiaTheme="minorEastAsia"/>
                  <w:sz w:val="18"/>
                  <w:szCs w:val="18"/>
                  <w:highlight w:val="yellow"/>
                </w:rPr>
                <w:t>Can’t tell</w:t>
              </w:r>
            </w:ins>
            <w:del w:id="41" w:author="Pemovska, Tamara" w:date="2024-01-29T16:59:00Z">
              <w:r w:rsidR="5DCDD353" w:rsidRPr="00952A3D" w:rsidDel="00D82393">
                <w:rPr>
                  <w:rFonts w:eastAsiaTheme="minorEastAsia"/>
                  <w:sz w:val="18"/>
                  <w:szCs w:val="18"/>
                  <w:highlight w:val="yellow"/>
                </w:rPr>
                <w:delText>Yes</w:delText>
              </w:r>
            </w:del>
          </w:p>
        </w:tc>
        <w:tc>
          <w:tcPr>
            <w:tcW w:w="1751" w:type="dxa"/>
          </w:tcPr>
          <w:p w14:paraId="7A8A642E" w14:textId="77837827" w:rsidR="5DCDD353" w:rsidRDefault="5DCDD353" w:rsidP="5DCDD353">
            <w:pPr>
              <w:rPr>
                <w:rFonts w:eastAsiaTheme="minorEastAsia"/>
                <w:sz w:val="18"/>
                <w:szCs w:val="18"/>
              </w:rPr>
            </w:pPr>
            <w:r w:rsidRPr="5DCDD353">
              <w:rPr>
                <w:rFonts w:eastAsiaTheme="minorEastAsia"/>
                <w:sz w:val="18"/>
                <w:szCs w:val="18"/>
              </w:rPr>
              <w:t>Can’t tell</w:t>
            </w:r>
          </w:p>
        </w:tc>
        <w:tc>
          <w:tcPr>
            <w:tcW w:w="1543" w:type="dxa"/>
          </w:tcPr>
          <w:p w14:paraId="39B64E1B" w14:textId="3086FB4B"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36E533CD" w14:textId="35A9A36B"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1FA5A92D" w14:textId="29C03FE0" w:rsidR="5DCDD353" w:rsidRDefault="00D1348D" w:rsidP="5DCDD353">
            <w:pPr>
              <w:rPr>
                <w:rFonts w:eastAsiaTheme="minorEastAsia"/>
                <w:sz w:val="18"/>
                <w:szCs w:val="18"/>
              </w:rPr>
            </w:pPr>
            <w:ins w:id="42" w:author="Pemovska, Tamara" w:date="2024-01-29T16:59:00Z">
              <w:r w:rsidRPr="00952A3D">
                <w:rPr>
                  <w:rFonts w:eastAsiaTheme="minorEastAsia"/>
                  <w:sz w:val="18"/>
                  <w:szCs w:val="18"/>
                  <w:highlight w:val="yellow"/>
                </w:rPr>
                <w:t>3</w:t>
              </w:r>
            </w:ins>
            <w:del w:id="43" w:author="Pemovska, Tamara" w:date="2024-01-29T16:59:00Z">
              <w:r w:rsidR="5DCDD353" w:rsidRPr="00952A3D" w:rsidDel="00D1348D">
                <w:rPr>
                  <w:rFonts w:eastAsiaTheme="minorEastAsia"/>
                  <w:sz w:val="18"/>
                  <w:szCs w:val="18"/>
                  <w:highlight w:val="yellow"/>
                </w:rPr>
                <w:delText>4</w:delText>
              </w:r>
            </w:del>
          </w:p>
        </w:tc>
      </w:tr>
      <w:tr w:rsidR="5DCDD353" w14:paraId="5D83CCBE" w14:textId="77777777" w:rsidTr="20C1935B">
        <w:trPr>
          <w:trHeight w:val="300"/>
        </w:trPr>
        <w:tc>
          <w:tcPr>
            <w:tcW w:w="5775" w:type="dxa"/>
          </w:tcPr>
          <w:p w14:paraId="7D2B5047" w14:textId="5A016FFD" w:rsidR="5DCDD353" w:rsidRDefault="1C0AEEDC" w:rsidP="5DCDD353">
            <w:pPr>
              <w:rPr>
                <w:rFonts w:eastAsiaTheme="minorEastAsia"/>
                <w:sz w:val="18"/>
                <w:szCs w:val="18"/>
              </w:rPr>
            </w:pPr>
            <w:r w:rsidRPr="20C1935B">
              <w:rPr>
                <w:rFonts w:eastAsiaTheme="minorEastAsia"/>
                <w:sz w:val="18"/>
                <w:szCs w:val="18"/>
              </w:rPr>
              <w:t>Dreiling et al. (2022)</w:t>
            </w:r>
            <w:r w:rsidR="05F62E50" w:rsidRPr="20C1935B">
              <w:rPr>
                <w:rFonts w:eastAsiaTheme="minorEastAsia"/>
                <w:sz w:val="18"/>
                <w:szCs w:val="18"/>
              </w:rPr>
              <w:t xml:space="preserve"> [47]</w:t>
            </w:r>
          </w:p>
        </w:tc>
        <w:tc>
          <w:tcPr>
            <w:tcW w:w="1665" w:type="dxa"/>
          </w:tcPr>
          <w:p w14:paraId="06C27FE8" w14:textId="7A68F1B2"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381F279A" w14:textId="09867472" w:rsidR="5DCDD353" w:rsidRDefault="5DCDD353" w:rsidP="5DCDD353">
            <w:pPr>
              <w:rPr>
                <w:rFonts w:eastAsiaTheme="minorEastAsia"/>
                <w:sz w:val="18"/>
                <w:szCs w:val="18"/>
              </w:rPr>
            </w:pPr>
            <w:r w:rsidRPr="5DCDD353">
              <w:rPr>
                <w:rFonts w:eastAsiaTheme="minorEastAsia"/>
                <w:sz w:val="18"/>
                <w:szCs w:val="18"/>
              </w:rPr>
              <w:t>Can’t tell</w:t>
            </w:r>
          </w:p>
        </w:tc>
        <w:tc>
          <w:tcPr>
            <w:tcW w:w="1751" w:type="dxa"/>
          </w:tcPr>
          <w:p w14:paraId="7AF7375E" w14:textId="6EC3BA77" w:rsidR="5DCDD353" w:rsidRDefault="5DCDD353" w:rsidP="5DCDD353">
            <w:r w:rsidRPr="5DCDD353">
              <w:rPr>
                <w:rFonts w:eastAsiaTheme="minorEastAsia"/>
                <w:sz w:val="18"/>
                <w:szCs w:val="18"/>
              </w:rPr>
              <w:t>No</w:t>
            </w:r>
          </w:p>
        </w:tc>
        <w:tc>
          <w:tcPr>
            <w:tcW w:w="1543" w:type="dxa"/>
          </w:tcPr>
          <w:p w14:paraId="14BDF5A6" w14:textId="51B7E7B6" w:rsidR="5DCDD353" w:rsidRDefault="5DCDD353" w:rsidP="5DCDD353">
            <w:pPr>
              <w:rPr>
                <w:rFonts w:eastAsiaTheme="minorEastAsia"/>
                <w:sz w:val="18"/>
                <w:szCs w:val="18"/>
              </w:rPr>
            </w:pPr>
            <w:r w:rsidRPr="5DCDD353">
              <w:rPr>
                <w:rFonts w:eastAsiaTheme="minorEastAsia"/>
                <w:sz w:val="18"/>
                <w:szCs w:val="18"/>
              </w:rPr>
              <w:t>No</w:t>
            </w:r>
          </w:p>
        </w:tc>
        <w:tc>
          <w:tcPr>
            <w:tcW w:w="1918" w:type="dxa"/>
          </w:tcPr>
          <w:p w14:paraId="13D00B12" w14:textId="59C54654"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3A7DD939" w14:textId="3A7DDD99" w:rsidR="5DCDD353" w:rsidRDefault="5DCDD353" w:rsidP="5DCDD353">
            <w:pPr>
              <w:rPr>
                <w:rFonts w:eastAsiaTheme="minorEastAsia"/>
                <w:sz w:val="18"/>
                <w:szCs w:val="18"/>
              </w:rPr>
            </w:pPr>
            <w:r w:rsidRPr="5DCDD353">
              <w:rPr>
                <w:rFonts w:eastAsiaTheme="minorEastAsia"/>
                <w:sz w:val="18"/>
                <w:szCs w:val="18"/>
              </w:rPr>
              <w:t>2</w:t>
            </w:r>
          </w:p>
        </w:tc>
      </w:tr>
      <w:tr w:rsidR="5DCDD353" w14:paraId="6D1507BD" w14:textId="77777777" w:rsidTr="20C1935B">
        <w:trPr>
          <w:trHeight w:val="300"/>
        </w:trPr>
        <w:tc>
          <w:tcPr>
            <w:tcW w:w="5775" w:type="dxa"/>
          </w:tcPr>
          <w:p w14:paraId="50DE8D9C" w14:textId="7DF1F2E7" w:rsidR="5DCDD353" w:rsidRDefault="1C0AEEDC" w:rsidP="5DCDD353">
            <w:pPr>
              <w:rPr>
                <w:rFonts w:eastAsiaTheme="minorEastAsia"/>
                <w:sz w:val="18"/>
                <w:szCs w:val="18"/>
              </w:rPr>
            </w:pPr>
            <w:r w:rsidRPr="20C1935B">
              <w:rPr>
                <w:rFonts w:eastAsiaTheme="minorEastAsia"/>
                <w:sz w:val="18"/>
                <w:szCs w:val="18"/>
              </w:rPr>
              <w:t>Ekman et al. (2015)</w:t>
            </w:r>
            <w:r w:rsidR="0F22C026" w:rsidRPr="20C1935B">
              <w:rPr>
                <w:rFonts w:eastAsiaTheme="minorEastAsia"/>
                <w:sz w:val="18"/>
                <w:szCs w:val="18"/>
              </w:rPr>
              <w:t xml:space="preserve"> [51]</w:t>
            </w:r>
          </w:p>
        </w:tc>
        <w:tc>
          <w:tcPr>
            <w:tcW w:w="1665" w:type="dxa"/>
          </w:tcPr>
          <w:p w14:paraId="00FB458D" w14:textId="2679FFF3" w:rsidR="5DCDD353" w:rsidRDefault="5DCDD353" w:rsidP="5DCDD353">
            <w:pPr>
              <w:rPr>
                <w:rFonts w:eastAsiaTheme="minorEastAsia"/>
                <w:sz w:val="18"/>
                <w:szCs w:val="18"/>
              </w:rPr>
            </w:pPr>
            <w:r w:rsidRPr="5DCDD353">
              <w:rPr>
                <w:rFonts w:eastAsiaTheme="minorEastAsia"/>
                <w:sz w:val="18"/>
                <w:szCs w:val="18"/>
              </w:rPr>
              <w:t>Can’t tell</w:t>
            </w:r>
          </w:p>
        </w:tc>
        <w:tc>
          <w:tcPr>
            <w:tcW w:w="1650" w:type="dxa"/>
          </w:tcPr>
          <w:p w14:paraId="091F3C2F" w14:textId="488A3C15" w:rsidR="5DCDD353" w:rsidRDefault="5DCDD353" w:rsidP="5DCDD353">
            <w:pPr>
              <w:rPr>
                <w:rFonts w:eastAsiaTheme="minorEastAsia"/>
                <w:sz w:val="18"/>
                <w:szCs w:val="18"/>
              </w:rPr>
            </w:pPr>
            <w:r w:rsidRPr="5DCDD353">
              <w:rPr>
                <w:rFonts w:eastAsiaTheme="minorEastAsia"/>
                <w:sz w:val="18"/>
                <w:szCs w:val="18"/>
              </w:rPr>
              <w:t>No</w:t>
            </w:r>
          </w:p>
        </w:tc>
        <w:tc>
          <w:tcPr>
            <w:tcW w:w="1751" w:type="dxa"/>
          </w:tcPr>
          <w:p w14:paraId="4DE3966E" w14:textId="670A9D23" w:rsidR="5DCDD353" w:rsidRDefault="5DCDD353" w:rsidP="5DCDD353">
            <w:pPr>
              <w:rPr>
                <w:rFonts w:eastAsiaTheme="minorEastAsia"/>
                <w:sz w:val="18"/>
                <w:szCs w:val="18"/>
              </w:rPr>
            </w:pPr>
            <w:r w:rsidRPr="5DCDD353">
              <w:rPr>
                <w:rFonts w:eastAsiaTheme="minorEastAsia"/>
                <w:sz w:val="18"/>
                <w:szCs w:val="18"/>
              </w:rPr>
              <w:t>Can’t tell</w:t>
            </w:r>
          </w:p>
        </w:tc>
        <w:tc>
          <w:tcPr>
            <w:tcW w:w="1543" w:type="dxa"/>
          </w:tcPr>
          <w:p w14:paraId="66A1AD97" w14:textId="6094BCFC" w:rsidR="5DCDD353" w:rsidRDefault="5DCDD353" w:rsidP="5DCDD353">
            <w:pPr>
              <w:rPr>
                <w:rFonts w:eastAsiaTheme="minorEastAsia"/>
                <w:sz w:val="18"/>
                <w:szCs w:val="18"/>
              </w:rPr>
            </w:pPr>
            <w:r w:rsidRPr="5DCDD353">
              <w:rPr>
                <w:rFonts w:eastAsiaTheme="minorEastAsia"/>
                <w:sz w:val="18"/>
                <w:szCs w:val="18"/>
              </w:rPr>
              <w:t>No</w:t>
            </w:r>
          </w:p>
        </w:tc>
        <w:tc>
          <w:tcPr>
            <w:tcW w:w="1918" w:type="dxa"/>
          </w:tcPr>
          <w:p w14:paraId="1622E269" w14:textId="0D54B4D8" w:rsidR="5DCDD353" w:rsidRDefault="5DCDD353" w:rsidP="5DCDD353">
            <w:pPr>
              <w:rPr>
                <w:rFonts w:eastAsiaTheme="minorEastAsia"/>
                <w:sz w:val="18"/>
                <w:szCs w:val="18"/>
              </w:rPr>
            </w:pPr>
            <w:r w:rsidRPr="5DCDD353">
              <w:rPr>
                <w:rFonts w:eastAsiaTheme="minorEastAsia"/>
                <w:sz w:val="18"/>
                <w:szCs w:val="18"/>
              </w:rPr>
              <w:t>Can’t tell</w:t>
            </w:r>
          </w:p>
        </w:tc>
        <w:tc>
          <w:tcPr>
            <w:tcW w:w="1243" w:type="dxa"/>
          </w:tcPr>
          <w:p w14:paraId="0D6C955D" w14:textId="03A08276" w:rsidR="5DCDD353" w:rsidRDefault="5DCDD353" w:rsidP="5DCDD353">
            <w:pPr>
              <w:rPr>
                <w:rFonts w:eastAsiaTheme="minorEastAsia"/>
                <w:sz w:val="18"/>
                <w:szCs w:val="18"/>
              </w:rPr>
            </w:pPr>
            <w:r w:rsidRPr="5DCDD353">
              <w:rPr>
                <w:rFonts w:eastAsiaTheme="minorEastAsia"/>
                <w:sz w:val="18"/>
                <w:szCs w:val="18"/>
              </w:rPr>
              <w:t>0</w:t>
            </w:r>
          </w:p>
        </w:tc>
      </w:tr>
      <w:tr w:rsidR="5DCDD353" w14:paraId="0848A5D4" w14:textId="77777777" w:rsidTr="20C1935B">
        <w:trPr>
          <w:trHeight w:val="300"/>
        </w:trPr>
        <w:tc>
          <w:tcPr>
            <w:tcW w:w="5775" w:type="dxa"/>
          </w:tcPr>
          <w:p w14:paraId="6CE8F8E1" w14:textId="69E1D77B" w:rsidR="5DCDD353" w:rsidRDefault="1C0AEEDC" w:rsidP="5DCDD353">
            <w:pPr>
              <w:rPr>
                <w:rFonts w:eastAsiaTheme="minorEastAsia"/>
                <w:sz w:val="18"/>
                <w:szCs w:val="18"/>
              </w:rPr>
            </w:pPr>
            <w:r w:rsidRPr="20C1935B">
              <w:rPr>
                <w:rFonts w:eastAsiaTheme="minorEastAsia"/>
                <w:sz w:val="18"/>
                <w:szCs w:val="18"/>
              </w:rPr>
              <w:t>Fisher et al. (202</w:t>
            </w:r>
            <w:r w:rsidR="71CBCBEC" w:rsidRPr="20C1935B">
              <w:rPr>
                <w:rFonts w:eastAsiaTheme="minorEastAsia"/>
                <w:sz w:val="18"/>
                <w:szCs w:val="18"/>
              </w:rPr>
              <w:t>3</w:t>
            </w:r>
            <w:r w:rsidRPr="20C1935B">
              <w:rPr>
                <w:rFonts w:eastAsiaTheme="minorEastAsia"/>
                <w:sz w:val="18"/>
                <w:szCs w:val="18"/>
              </w:rPr>
              <w:t>)</w:t>
            </w:r>
            <w:r w:rsidR="46B0B7EC" w:rsidRPr="20C1935B">
              <w:rPr>
                <w:rFonts w:eastAsiaTheme="minorEastAsia"/>
                <w:sz w:val="18"/>
                <w:szCs w:val="18"/>
              </w:rPr>
              <w:t xml:space="preserve"> [44]</w:t>
            </w:r>
          </w:p>
        </w:tc>
        <w:tc>
          <w:tcPr>
            <w:tcW w:w="1665" w:type="dxa"/>
          </w:tcPr>
          <w:p w14:paraId="274D6958" w14:textId="59349ABC" w:rsidR="5DCDD353" w:rsidRDefault="00492559" w:rsidP="5DCDD353">
            <w:pPr>
              <w:rPr>
                <w:rFonts w:eastAsiaTheme="minorEastAsia"/>
                <w:sz w:val="18"/>
                <w:szCs w:val="18"/>
              </w:rPr>
            </w:pPr>
            <w:ins w:id="44" w:author="Pemovska, Tamara" w:date="2024-01-29T17:00:00Z">
              <w:r w:rsidRPr="00952A3D">
                <w:rPr>
                  <w:rFonts w:eastAsiaTheme="minorEastAsia"/>
                  <w:sz w:val="18"/>
                  <w:szCs w:val="18"/>
                  <w:highlight w:val="yellow"/>
                </w:rPr>
                <w:t>Can’t tell</w:t>
              </w:r>
            </w:ins>
            <w:del w:id="45" w:author="Pemovska, Tamara" w:date="2024-01-29T17:00:00Z">
              <w:r w:rsidR="5DCDD353" w:rsidRPr="00952A3D" w:rsidDel="00492559">
                <w:rPr>
                  <w:rFonts w:eastAsiaTheme="minorEastAsia"/>
                  <w:sz w:val="18"/>
                  <w:szCs w:val="18"/>
                  <w:highlight w:val="yellow"/>
                </w:rPr>
                <w:delText>Yes</w:delText>
              </w:r>
            </w:del>
          </w:p>
        </w:tc>
        <w:tc>
          <w:tcPr>
            <w:tcW w:w="1650" w:type="dxa"/>
          </w:tcPr>
          <w:p w14:paraId="2910E62A" w14:textId="40F8863F"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66CAADA5" w14:textId="6D04B1B7"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6156005C" w14:textId="0611570A"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545BB30D" w14:textId="5F43604C" w:rsidR="5DCDD353" w:rsidRDefault="5DCDD353" w:rsidP="5DCDD353">
            <w:pPr>
              <w:rPr>
                <w:rFonts w:eastAsiaTheme="minorEastAsia"/>
                <w:sz w:val="18"/>
                <w:szCs w:val="18"/>
              </w:rPr>
            </w:pPr>
            <w:r w:rsidRPr="5DCDD353">
              <w:rPr>
                <w:rFonts w:eastAsiaTheme="minorEastAsia"/>
                <w:sz w:val="18"/>
                <w:szCs w:val="18"/>
              </w:rPr>
              <w:t>Can’t tell</w:t>
            </w:r>
          </w:p>
        </w:tc>
        <w:tc>
          <w:tcPr>
            <w:tcW w:w="1243" w:type="dxa"/>
          </w:tcPr>
          <w:p w14:paraId="7DC5F467" w14:textId="142A88A6" w:rsidR="5DCDD353" w:rsidRPr="00952A3D" w:rsidRDefault="00492559" w:rsidP="5DCDD353">
            <w:pPr>
              <w:rPr>
                <w:rFonts w:eastAsiaTheme="minorEastAsia"/>
                <w:sz w:val="18"/>
                <w:szCs w:val="18"/>
                <w:highlight w:val="yellow"/>
              </w:rPr>
            </w:pPr>
            <w:ins w:id="46" w:author="Pemovska, Tamara" w:date="2024-01-29T17:00:00Z">
              <w:r w:rsidRPr="00952A3D">
                <w:rPr>
                  <w:rFonts w:eastAsiaTheme="minorEastAsia"/>
                  <w:sz w:val="18"/>
                  <w:szCs w:val="18"/>
                  <w:highlight w:val="yellow"/>
                </w:rPr>
                <w:t>3</w:t>
              </w:r>
            </w:ins>
            <w:del w:id="47" w:author="Pemovska, Tamara" w:date="2024-01-29T17:00:00Z">
              <w:r w:rsidR="5DCDD353" w:rsidRPr="00952A3D" w:rsidDel="00492559">
                <w:rPr>
                  <w:rFonts w:eastAsiaTheme="minorEastAsia"/>
                  <w:sz w:val="18"/>
                  <w:szCs w:val="18"/>
                  <w:highlight w:val="yellow"/>
                </w:rPr>
                <w:delText>4</w:delText>
              </w:r>
            </w:del>
          </w:p>
        </w:tc>
      </w:tr>
      <w:tr w:rsidR="5DCDD353" w14:paraId="41B11FD7" w14:textId="77777777" w:rsidTr="20C1935B">
        <w:trPr>
          <w:trHeight w:val="300"/>
        </w:trPr>
        <w:tc>
          <w:tcPr>
            <w:tcW w:w="5775" w:type="dxa"/>
          </w:tcPr>
          <w:p w14:paraId="7D2E70B1" w14:textId="78104540" w:rsidR="5DCDD353" w:rsidRDefault="1C0AEEDC" w:rsidP="5DCDD353">
            <w:pPr>
              <w:rPr>
                <w:rFonts w:eastAsiaTheme="minorEastAsia"/>
                <w:sz w:val="18"/>
                <w:szCs w:val="18"/>
              </w:rPr>
            </w:pPr>
            <w:r w:rsidRPr="20C1935B">
              <w:rPr>
                <w:rFonts w:eastAsiaTheme="minorEastAsia"/>
                <w:sz w:val="18"/>
                <w:szCs w:val="18"/>
              </w:rPr>
              <w:t>Flygare et al. (2020)</w:t>
            </w:r>
            <w:r w:rsidR="691D4259" w:rsidRPr="20C1935B">
              <w:rPr>
                <w:rFonts w:eastAsiaTheme="minorEastAsia"/>
                <w:sz w:val="18"/>
                <w:szCs w:val="18"/>
              </w:rPr>
              <w:t xml:space="preserve"> [52]</w:t>
            </w:r>
          </w:p>
        </w:tc>
        <w:tc>
          <w:tcPr>
            <w:tcW w:w="1665" w:type="dxa"/>
          </w:tcPr>
          <w:p w14:paraId="08F089FB" w14:textId="4EB81A6F"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2E9BF0D3" w14:textId="0738E6C4"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1EF849CB" w14:textId="0C7802A8" w:rsidR="5DCDD353" w:rsidRDefault="5DCDD353" w:rsidP="5DCDD353">
            <w:pPr>
              <w:rPr>
                <w:rFonts w:eastAsiaTheme="minorEastAsia"/>
                <w:sz w:val="18"/>
                <w:szCs w:val="18"/>
              </w:rPr>
            </w:pPr>
            <w:r w:rsidRPr="5DCDD353">
              <w:rPr>
                <w:rFonts w:eastAsiaTheme="minorEastAsia"/>
                <w:sz w:val="18"/>
                <w:szCs w:val="18"/>
              </w:rPr>
              <w:t>No</w:t>
            </w:r>
          </w:p>
        </w:tc>
        <w:tc>
          <w:tcPr>
            <w:tcW w:w="1543" w:type="dxa"/>
          </w:tcPr>
          <w:p w14:paraId="21DF5831" w14:textId="180377BE" w:rsidR="5DCDD353" w:rsidRDefault="5DCDD353" w:rsidP="5DCDD353">
            <w:pPr>
              <w:rPr>
                <w:rFonts w:eastAsiaTheme="minorEastAsia"/>
                <w:sz w:val="18"/>
                <w:szCs w:val="18"/>
              </w:rPr>
            </w:pPr>
            <w:del w:id="48" w:author="Pemovska, Tamara" w:date="2024-01-29T17:00:00Z">
              <w:r w:rsidRPr="00952A3D" w:rsidDel="004962D3">
                <w:rPr>
                  <w:rFonts w:eastAsiaTheme="minorEastAsia"/>
                  <w:sz w:val="18"/>
                  <w:szCs w:val="18"/>
                  <w:highlight w:val="yellow"/>
                </w:rPr>
                <w:delText>Yes</w:delText>
              </w:r>
            </w:del>
            <w:ins w:id="49" w:author="Pemovska, Tamara" w:date="2024-01-29T17:00:00Z">
              <w:r w:rsidR="004962D3" w:rsidRPr="00952A3D">
                <w:rPr>
                  <w:rFonts w:eastAsiaTheme="minorEastAsia"/>
                  <w:sz w:val="18"/>
                  <w:szCs w:val="18"/>
                  <w:highlight w:val="yellow"/>
                </w:rPr>
                <w:t>No</w:t>
              </w:r>
            </w:ins>
          </w:p>
        </w:tc>
        <w:tc>
          <w:tcPr>
            <w:tcW w:w="1918" w:type="dxa"/>
          </w:tcPr>
          <w:p w14:paraId="0D139B0F" w14:textId="6E7C8E27" w:rsidR="5DCDD353" w:rsidRDefault="5DCDD353" w:rsidP="5DCDD353">
            <w:pPr>
              <w:rPr>
                <w:rFonts w:eastAsiaTheme="minorEastAsia"/>
                <w:sz w:val="18"/>
                <w:szCs w:val="18"/>
              </w:rPr>
            </w:pPr>
            <w:r w:rsidRPr="5DCDD353">
              <w:rPr>
                <w:rFonts w:eastAsiaTheme="minorEastAsia"/>
                <w:sz w:val="18"/>
                <w:szCs w:val="18"/>
              </w:rPr>
              <w:t>No</w:t>
            </w:r>
          </w:p>
        </w:tc>
        <w:tc>
          <w:tcPr>
            <w:tcW w:w="1243" w:type="dxa"/>
          </w:tcPr>
          <w:p w14:paraId="6F196CE8" w14:textId="400D8E58" w:rsidR="5DCDD353" w:rsidRPr="00952A3D" w:rsidRDefault="00A51DF7" w:rsidP="5DCDD353">
            <w:pPr>
              <w:rPr>
                <w:rFonts w:eastAsiaTheme="minorEastAsia"/>
                <w:sz w:val="18"/>
                <w:szCs w:val="18"/>
                <w:highlight w:val="yellow"/>
              </w:rPr>
            </w:pPr>
            <w:ins w:id="50" w:author="Pemovska, Tamara" w:date="2024-01-29T17:01:00Z">
              <w:r w:rsidRPr="00952A3D">
                <w:rPr>
                  <w:rFonts w:eastAsiaTheme="minorEastAsia"/>
                  <w:sz w:val="18"/>
                  <w:szCs w:val="18"/>
                  <w:highlight w:val="yellow"/>
                </w:rPr>
                <w:t>2</w:t>
              </w:r>
            </w:ins>
            <w:del w:id="51" w:author="Pemovska, Tamara" w:date="2024-01-29T17:01:00Z">
              <w:r w:rsidR="5DCDD353" w:rsidRPr="00952A3D" w:rsidDel="00A51DF7">
                <w:rPr>
                  <w:rFonts w:eastAsiaTheme="minorEastAsia"/>
                  <w:sz w:val="18"/>
                  <w:szCs w:val="18"/>
                  <w:highlight w:val="yellow"/>
                </w:rPr>
                <w:delText>3</w:delText>
              </w:r>
            </w:del>
          </w:p>
        </w:tc>
      </w:tr>
      <w:tr w:rsidR="5DCDD353" w14:paraId="5F50FF28" w14:textId="77777777" w:rsidTr="20C1935B">
        <w:trPr>
          <w:trHeight w:val="300"/>
        </w:trPr>
        <w:tc>
          <w:tcPr>
            <w:tcW w:w="5775" w:type="dxa"/>
          </w:tcPr>
          <w:p w14:paraId="4DDEAE47" w14:textId="294EE8B0" w:rsidR="5DCDD353" w:rsidRDefault="1C0AEEDC" w:rsidP="5DCDD353">
            <w:pPr>
              <w:rPr>
                <w:rFonts w:eastAsiaTheme="minorEastAsia"/>
                <w:sz w:val="18"/>
                <w:szCs w:val="18"/>
              </w:rPr>
            </w:pPr>
            <w:r w:rsidRPr="20C1935B">
              <w:rPr>
                <w:rFonts w:eastAsiaTheme="minorEastAsia"/>
                <w:sz w:val="18"/>
                <w:szCs w:val="18"/>
              </w:rPr>
              <w:t>Hare et al. (2016)</w:t>
            </w:r>
            <w:r w:rsidR="018E39D8" w:rsidRPr="20C1935B">
              <w:rPr>
                <w:rFonts w:eastAsiaTheme="minorEastAsia"/>
                <w:sz w:val="18"/>
                <w:szCs w:val="18"/>
              </w:rPr>
              <w:t xml:space="preserve"> [53]</w:t>
            </w:r>
          </w:p>
        </w:tc>
        <w:tc>
          <w:tcPr>
            <w:tcW w:w="1665" w:type="dxa"/>
          </w:tcPr>
          <w:p w14:paraId="04295B71" w14:textId="7C41B9D1" w:rsidR="5DCDD353" w:rsidRDefault="5DCDD353" w:rsidP="5DCDD353">
            <w:pPr>
              <w:rPr>
                <w:rFonts w:eastAsiaTheme="minorEastAsia"/>
                <w:sz w:val="18"/>
                <w:szCs w:val="18"/>
              </w:rPr>
            </w:pPr>
            <w:r w:rsidRPr="5DCDD353">
              <w:rPr>
                <w:rFonts w:eastAsiaTheme="minorEastAsia"/>
                <w:sz w:val="18"/>
                <w:szCs w:val="18"/>
              </w:rPr>
              <w:t>Can’t tell</w:t>
            </w:r>
          </w:p>
        </w:tc>
        <w:tc>
          <w:tcPr>
            <w:tcW w:w="1650" w:type="dxa"/>
          </w:tcPr>
          <w:p w14:paraId="2022EF09" w14:textId="3A4D814B"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7B63F134" w14:textId="79FB6495" w:rsidR="5DCDD353" w:rsidRDefault="5DCDD353" w:rsidP="5DCDD353">
            <w:pPr>
              <w:rPr>
                <w:rFonts w:eastAsiaTheme="minorEastAsia"/>
                <w:sz w:val="18"/>
                <w:szCs w:val="18"/>
              </w:rPr>
            </w:pPr>
            <w:r w:rsidRPr="5DCDD353">
              <w:rPr>
                <w:rFonts w:eastAsiaTheme="minorEastAsia"/>
                <w:sz w:val="18"/>
                <w:szCs w:val="18"/>
              </w:rPr>
              <w:t>No</w:t>
            </w:r>
          </w:p>
        </w:tc>
        <w:tc>
          <w:tcPr>
            <w:tcW w:w="1543" w:type="dxa"/>
          </w:tcPr>
          <w:p w14:paraId="3E4D6976" w14:textId="650B6070" w:rsidR="5DCDD353" w:rsidRDefault="5DCDD353" w:rsidP="5DCDD353">
            <w:pPr>
              <w:rPr>
                <w:rFonts w:eastAsiaTheme="minorEastAsia"/>
                <w:sz w:val="18"/>
                <w:szCs w:val="18"/>
              </w:rPr>
            </w:pPr>
            <w:r w:rsidRPr="5DCDD353">
              <w:rPr>
                <w:rFonts w:eastAsiaTheme="minorEastAsia"/>
                <w:sz w:val="18"/>
                <w:szCs w:val="18"/>
              </w:rPr>
              <w:t>No</w:t>
            </w:r>
          </w:p>
        </w:tc>
        <w:tc>
          <w:tcPr>
            <w:tcW w:w="1918" w:type="dxa"/>
          </w:tcPr>
          <w:p w14:paraId="24A00F48" w14:textId="443F4B8D" w:rsidR="5DCDD353" w:rsidRDefault="5DCDD353" w:rsidP="5DCDD353">
            <w:pPr>
              <w:rPr>
                <w:rFonts w:eastAsiaTheme="minorEastAsia"/>
                <w:sz w:val="18"/>
                <w:szCs w:val="18"/>
              </w:rPr>
            </w:pPr>
            <w:r w:rsidRPr="5DCDD353">
              <w:rPr>
                <w:rFonts w:eastAsiaTheme="minorEastAsia"/>
                <w:sz w:val="18"/>
                <w:szCs w:val="18"/>
              </w:rPr>
              <w:t>Can’t tell</w:t>
            </w:r>
          </w:p>
        </w:tc>
        <w:tc>
          <w:tcPr>
            <w:tcW w:w="1243" w:type="dxa"/>
          </w:tcPr>
          <w:p w14:paraId="632C23C6" w14:textId="19271EE6" w:rsidR="5DCDD353" w:rsidRDefault="5DCDD353" w:rsidP="5DCDD353">
            <w:pPr>
              <w:rPr>
                <w:rFonts w:eastAsiaTheme="minorEastAsia"/>
                <w:sz w:val="18"/>
                <w:szCs w:val="18"/>
              </w:rPr>
            </w:pPr>
            <w:r w:rsidRPr="5DCDD353">
              <w:rPr>
                <w:rFonts w:eastAsiaTheme="minorEastAsia"/>
                <w:sz w:val="18"/>
                <w:szCs w:val="18"/>
              </w:rPr>
              <w:t>1</w:t>
            </w:r>
          </w:p>
        </w:tc>
      </w:tr>
      <w:tr w:rsidR="5DCDD353" w14:paraId="4449E199" w14:textId="77777777" w:rsidTr="20C1935B">
        <w:trPr>
          <w:trHeight w:val="300"/>
        </w:trPr>
        <w:tc>
          <w:tcPr>
            <w:tcW w:w="5775" w:type="dxa"/>
          </w:tcPr>
          <w:p w14:paraId="11E76EC4" w14:textId="6FDC5498" w:rsidR="5DCDD353" w:rsidRDefault="1C0AEEDC" w:rsidP="5DCDD353">
            <w:pPr>
              <w:rPr>
                <w:rFonts w:eastAsiaTheme="minorEastAsia"/>
                <w:sz w:val="18"/>
                <w:szCs w:val="18"/>
              </w:rPr>
            </w:pPr>
            <w:r w:rsidRPr="20C1935B">
              <w:rPr>
                <w:rFonts w:eastAsiaTheme="minorEastAsia"/>
                <w:sz w:val="18"/>
                <w:szCs w:val="18"/>
              </w:rPr>
              <w:t>Harrison et al. (2020)</w:t>
            </w:r>
            <w:r w:rsidR="0CBF86C1" w:rsidRPr="20C1935B">
              <w:rPr>
                <w:rFonts w:eastAsiaTheme="minorEastAsia"/>
                <w:sz w:val="18"/>
                <w:szCs w:val="18"/>
              </w:rPr>
              <w:t xml:space="preserve"> [41]</w:t>
            </w:r>
          </w:p>
        </w:tc>
        <w:tc>
          <w:tcPr>
            <w:tcW w:w="1665" w:type="dxa"/>
          </w:tcPr>
          <w:p w14:paraId="736EE6FC" w14:textId="2D6D8CE3" w:rsidR="5DCDD353" w:rsidRDefault="5DCDD353" w:rsidP="5DCDD353">
            <w:pPr>
              <w:rPr>
                <w:rFonts w:eastAsiaTheme="minorEastAsia"/>
                <w:sz w:val="18"/>
                <w:szCs w:val="18"/>
              </w:rPr>
            </w:pPr>
            <w:r w:rsidRPr="5DCDD353">
              <w:rPr>
                <w:rFonts w:eastAsiaTheme="minorEastAsia"/>
                <w:sz w:val="18"/>
                <w:szCs w:val="18"/>
              </w:rPr>
              <w:t xml:space="preserve"> Yes</w:t>
            </w:r>
          </w:p>
        </w:tc>
        <w:tc>
          <w:tcPr>
            <w:tcW w:w="1650" w:type="dxa"/>
          </w:tcPr>
          <w:p w14:paraId="41D16856" w14:textId="6BE8B144"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248959B3" w14:textId="7C52B04D"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03E2A005" w14:textId="1514407C" w:rsidR="5DCDD353" w:rsidRDefault="5DCDD353" w:rsidP="5DCDD353">
            <w:pPr>
              <w:rPr>
                <w:rFonts w:eastAsiaTheme="minorEastAsia"/>
                <w:sz w:val="18"/>
                <w:szCs w:val="18"/>
              </w:rPr>
            </w:pPr>
            <w:r w:rsidRPr="5DCDD353">
              <w:rPr>
                <w:rFonts w:eastAsiaTheme="minorEastAsia"/>
                <w:sz w:val="18"/>
                <w:szCs w:val="18"/>
              </w:rPr>
              <w:t>Can't tell</w:t>
            </w:r>
          </w:p>
        </w:tc>
        <w:tc>
          <w:tcPr>
            <w:tcW w:w="1918" w:type="dxa"/>
          </w:tcPr>
          <w:p w14:paraId="67919FF8" w14:textId="1421BBE5"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7ECDC1F4" w14:textId="0E172F92" w:rsidR="5DCDD353" w:rsidRDefault="5DCDD353" w:rsidP="5DCDD353">
            <w:pPr>
              <w:rPr>
                <w:rFonts w:eastAsiaTheme="minorEastAsia"/>
                <w:sz w:val="18"/>
                <w:szCs w:val="18"/>
              </w:rPr>
            </w:pPr>
            <w:r w:rsidRPr="5DCDD353">
              <w:rPr>
                <w:rFonts w:eastAsiaTheme="minorEastAsia"/>
                <w:sz w:val="18"/>
                <w:szCs w:val="18"/>
              </w:rPr>
              <w:t>4</w:t>
            </w:r>
          </w:p>
        </w:tc>
      </w:tr>
      <w:tr w:rsidR="5DCDD353" w14:paraId="7D8E1120" w14:textId="77777777" w:rsidTr="20C1935B">
        <w:trPr>
          <w:trHeight w:val="300"/>
        </w:trPr>
        <w:tc>
          <w:tcPr>
            <w:tcW w:w="5775" w:type="dxa"/>
          </w:tcPr>
          <w:p w14:paraId="36175F7E" w14:textId="66CFB136" w:rsidR="5DCDD353" w:rsidRDefault="1C0AEEDC" w:rsidP="5DCDD353">
            <w:pPr>
              <w:rPr>
                <w:rFonts w:eastAsiaTheme="minorEastAsia"/>
                <w:sz w:val="18"/>
                <w:szCs w:val="18"/>
              </w:rPr>
            </w:pPr>
            <w:r w:rsidRPr="20C1935B">
              <w:rPr>
                <w:rFonts w:eastAsiaTheme="minorEastAsia"/>
                <w:sz w:val="18"/>
                <w:szCs w:val="18"/>
              </w:rPr>
              <w:t>Helverschou et al. (2021)</w:t>
            </w:r>
            <w:r w:rsidR="28458202" w:rsidRPr="20C1935B">
              <w:rPr>
                <w:rFonts w:eastAsiaTheme="minorEastAsia"/>
                <w:sz w:val="18"/>
                <w:szCs w:val="18"/>
              </w:rPr>
              <w:t xml:space="preserve"> [48]</w:t>
            </w:r>
          </w:p>
        </w:tc>
        <w:tc>
          <w:tcPr>
            <w:tcW w:w="1665" w:type="dxa"/>
          </w:tcPr>
          <w:p w14:paraId="2693A247" w14:textId="6F362399" w:rsidR="5DCDD353" w:rsidRDefault="5DCDD353" w:rsidP="5DCDD353">
            <w:pPr>
              <w:rPr>
                <w:rFonts w:eastAsiaTheme="minorEastAsia"/>
                <w:sz w:val="18"/>
                <w:szCs w:val="18"/>
              </w:rPr>
            </w:pPr>
            <w:r w:rsidRPr="5DCDD353">
              <w:rPr>
                <w:rFonts w:eastAsiaTheme="minorEastAsia"/>
                <w:sz w:val="18"/>
                <w:szCs w:val="18"/>
              </w:rPr>
              <w:t>Can’t tell</w:t>
            </w:r>
          </w:p>
        </w:tc>
        <w:tc>
          <w:tcPr>
            <w:tcW w:w="1650" w:type="dxa"/>
          </w:tcPr>
          <w:p w14:paraId="0C49D34B" w14:textId="4C4F4F6C"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7FE376F2" w14:textId="01347BE1" w:rsidR="5DCDD353" w:rsidRDefault="5DCDD353" w:rsidP="5DCDD353">
            <w:pPr>
              <w:rPr>
                <w:rFonts w:eastAsiaTheme="minorEastAsia"/>
                <w:sz w:val="18"/>
                <w:szCs w:val="18"/>
              </w:rPr>
            </w:pPr>
            <w:del w:id="52" w:author="Pemovska, Tamara" w:date="2024-01-29T17:01:00Z">
              <w:r w:rsidRPr="00952A3D" w:rsidDel="003D3D28">
                <w:rPr>
                  <w:rFonts w:eastAsiaTheme="minorEastAsia"/>
                  <w:sz w:val="18"/>
                  <w:szCs w:val="18"/>
                  <w:highlight w:val="yellow"/>
                </w:rPr>
                <w:delText>Yes</w:delText>
              </w:r>
            </w:del>
            <w:ins w:id="53" w:author="Pemovska, Tamara" w:date="2024-01-29T17:01:00Z">
              <w:r w:rsidR="003D3D28" w:rsidRPr="00952A3D">
                <w:rPr>
                  <w:rFonts w:eastAsiaTheme="minorEastAsia"/>
                  <w:sz w:val="18"/>
                  <w:szCs w:val="18"/>
                  <w:highlight w:val="yellow"/>
                </w:rPr>
                <w:t>Can’t</w:t>
              </w:r>
            </w:ins>
            <w:ins w:id="54" w:author="Pemovska, Tamara" w:date="2024-01-29T17:02:00Z">
              <w:r w:rsidR="003D3D28" w:rsidRPr="00952A3D">
                <w:rPr>
                  <w:rFonts w:eastAsiaTheme="minorEastAsia"/>
                  <w:sz w:val="18"/>
                  <w:szCs w:val="18"/>
                  <w:highlight w:val="yellow"/>
                </w:rPr>
                <w:t xml:space="preserve"> tell</w:t>
              </w:r>
            </w:ins>
          </w:p>
        </w:tc>
        <w:tc>
          <w:tcPr>
            <w:tcW w:w="1543" w:type="dxa"/>
          </w:tcPr>
          <w:p w14:paraId="395AC6DA" w14:textId="3F4B13DF" w:rsidR="5DCDD353" w:rsidRDefault="5DCDD353" w:rsidP="5DCDD353">
            <w:pPr>
              <w:rPr>
                <w:rFonts w:eastAsiaTheme="minorEastAsia"/>
                <w:sz w:val="18"/>
                <w:szCs w:val="18"/>
              </w:rPr>
            </w:pPr>
            <w:r w:rsidRPr="5DCDD353">
              <w:rPr>
                <w:rFonts w:eastAsiaTheme="minorEastAsia"/>
                <w:sz w:val="18"/>
                <w:szCs w:val="18"/>
              </w:rPr>
              <w:t>Can’t tell</w:t>
            </w:r>
          </w:p>
        </w:tc>
        <w:tc>
          <w:tcPr>
            <w:tcW w:w="1918" w:type="dxa"/>
          </w:tcPr>
          <w:p w14:paraId="023D771A" w14:textId="1F24AE4B"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12233BC6" w14:textId="7619375C" w:rsidR="5DCDD353" w:rsidRDefault="003D3D28" w:rsidP="5DCDD353">
            <w:pPr>
              <w:rPr>
                <w:rFonts w:eastAsiaTheme="minorEastAsia"/>
                <w:sz w:val="18"/>
                <w:szCs w:val="18"/>
              </w:rPr>
            </w:pPr>
            <w:ins w:id="55" w:author="Pemovska, Tamara" w:date="2024-01-29T17:02:00Z">
              <w:r w:rsidRPr="00952A3D">
                <w:rPr>
                  <w:rFonts w:eastAsiaTheme="minorEastAsia"/>
                  <w:sz w:val="18"/>
                  <w:szCs w:val="18"/>
                  <w:highlight w:val="yellow"/>
                </w:rPr>
                <w:t>2</w:t>
              </w:r>
            </w:ins>
            <w:del w:id="56" w:author="Pemovska, Tamara" w:date="2024-01-29T17:02:00Z">
              <w:r w:rsidR="5DCDD353" w:rsidRPr="00952A3D" w:rsidDel="003D3D28">
                <w:rPr>
                  <w:rFonts w:eastAsiaTheme="minorEastAsia"/>
                  <w:sz w:val="18"/>
                  <w:szCs w:val="18"/>
                  <w:highlight w:val="yellow"/>
                </w:rPr>
                <w:delText>3</w:delText>
              </w:r>
            </w:del>
          </w:p>
        </w:tc>
      </w:tr>
      <w:tr w:rsidR="5DCDD353" w14:paraId="56DD083A" w14:textId="77777777" w:rsidTr="20C1935B">
        <w:trPr>
          <w:trHeight w:val="300"/>
        </w:trPr>
        <w:tc>
          <w:tcPr>
            <w:tcW w:w="5775" w:type="dxa"/>
          </w:tcPr>
          <w:p w14:paraId="100F34F9" w14:textId="33C8CDE2" w:rsidR="5DCDD353" w:rsidRDefault="1C0AEEDC" w:rsidP="5DCDD353">
            <w:pPr>
              <w:rPr>
                <w:rFonts w:eastAsiaTheme="minorEastAsia"/>
                <w:sz w:val="18"/>
                <w:szCs w:val="18"/>
              </w:rPr>
            </w:pPr>
            <w:r w:rsidRPr="20C1935B">
              <w:rPr>
                <w:rFonts w:eastAsiaTheme="minorEastAsia"/>
                <w:sz w:val="18"/>
                <w:szCs w:val="18"/>
              </w:rPr>
              <w:t>Horwood et al. (2021)</w:t>
            </w:r>
            <w:r w:rsidR="47EAE526" w:rsidRPr="20C1935B">
              <w:rPr>
                <w:rFonts w:eastAsiaTheme="minorEastAsia"/>
                <w:sz w:val="18"/>
                <w:szCs w:val="18"/>
              </w:rPr>
              <w:t xml:space="preserve"> [39]</w:t>
            </w:r>
          </w:p>
        </w:tc>
        <w:tc>
          <w:tcPr>
            <w:tcW w:w="1665" w:type="dxa"/>
          </w:tcPr>
          <w:p w14:paraId="4AFF001A" w14:textId="496A518A"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2BD69E31" w14:textId="681E3AE8"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6152CE93" w14:textId="4A12B14B"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6967FEEF" w14:textId="26BAD087"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2F6EBA56" w14:textId="54F0EDAF"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74CF2106" w14:textId="07B1460E" w:rsidR="5DCDD353" w:rsidRDefault="5DCDD353" w:rsidP="5DCDD353">
            <w:pPr>
              <w:rPr>
                <w:rFonts w:eastAsiaTheme="minorEastAsia"/>
                <w:sz w:val="18"/>
                <w:szCs w:val="18"/>
              </w:rPr>
            </w:pPr>
            <w:r w:rsidRPr="5DCDD353">
              <w:rPr>
                <w:rFonts w:eastAsiaTheme="minorEastAsia"/>
                <w:sz w:val="18"/>
                <w:szCs w:val="18"/>
              </w:rPr>
              <w:t>5</w:t>
            </w:r>
          </w:p>
        </w:tc>
      </w:tr>
      <w:tr w:rsidR="5DCDD353" w14:paraId="3E58ECC6" w14:textId="77777777" w:rsidTr="20C1935B">
        <w:trPr>
          <w:trHeight w:val="300"/>
        </w:trPr>
        <w:tc>
          <w:tcPr>
            <w:tcW w:w="5775" w:type="dxa"/>
          </w:tcPr>
          <w:p w14:paraId="5C1E30A0" w14:textId="6F05D2E3" w:rsidR="5DCDD353" w:rsidRDefault="1C0AEEDC" w:rsidP="5DCDD353">
            <w:pPr>
              <w:rPr>
                <w:rFonts w:eastAsiaTheme="minorEastAsia"/>
                <w:sz w:val="18"/>
                <w:szCs w:val="18"/>
              </w:rPr>
            </w:pPr>
            <w:r w:rsidRPr="20C1935B">
              <w:rPr>
                <w:rFonts w:eastAsiaTheme="minorEastAsia"/>
                <w:sz w:val="18"/>
                <w:szCs w:val="18"/>
              </w:rPr>
              <w:t>Jones et al. (2021)</w:t>
            </w:r>
            <w:r w:rsidR="443BA410" w:rsidRPr="20C1935B">
              <w:rPr>
                <w:rFonts w:eastAsiaTheme="minorEastAsia"/>
                <w:sz w:val="18"/>
                <w:szCs w:val="18"/>
              </w:rPr>
              <w:t xml:space="preserve"> [45]</w:t>
            </w:r>
          </w:p>
        </w:tc>
        <w:tc>
          <w:tcPr>
            <w:tcW w:w="1665" w:type="dxa"/>
          </w:tcPr>
          <w:p w14:paraId="02F94FE3" w14:textId="5A74F029"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49AC20D6" w14:textId="7A0056D1" w:rsidR="5DCDD353" w:rsidRDefault="5DCDD353" w:rsidP="5DCDD353">
            <w:pPr>
              <w:rPr>
                <w:rFonts w:eastAsiaTheme="minorEastAsia"/>
                <w:sz w:val="18"/>
                <w:szCs w:val="18"/>
              </w:rPr>
            </w:pPr>
            <w:r w:rsidRPr="5DCDD353">
              <w:rPr>
                <w:rFonts w:eastAsiaTheme="minorEastAsia"/>
                <w:sz w:val="18"/>
                <w:szCs w:val="18"/>
              </w:rPr>
              <w:t>No</w:t>
            </w:r>
          </w:p>
        </w:tc>
        <w:tc>
          <w:tcPr>
            <w:tcW w:w="1751" w:type="dxa"/>
          </w:tcPr>
          <w:p w14:paraId="08CA743F" w14:textId="19B07F15" w:rsidR="5DCDD353" w:rsidRDefault="5DCDD353" w:rsidP="5DCDD353">
            <w:pPr>
              <w:rPr>
                <w:rFonts w:eastAsiaTheme="minorEastAsia"/>
                <w:sz w:val="18"/>
                <w:szCs w:val="18"/>
              </w:rPr>
            </w:pPr>
            <w:r w:rsidRPr="5DCDD353">
              <w:rPr>
                <w:rFonts w:eastAsiaTheme="minorEastAsia"/>
                <w:sz w:val="18"/>
                <w:szCs w:val="18"/>
              </w:rPr>
              <w:t>Can’t tell</w:t>
            </w:r>
          </w:p>
        </w:tc>
        <w:tc>
          <w:tcPr>
            <w:tcW w:w="1543" w:type="dxa"/>
          </w:tcPr>
          <w:p w14:paraId="6910D8CA" w14:textId="184BC159" w:rsidR="5DCDD353" w:rsidRDefault="5DCDD353" w:rsidP="5DCDD353">
            <w:pPr>
              <w:rPr>
                <w:rFonts w:eastAsiaTheme="minorEastAsia"/>
                <w:sz w:val="18"/>
                <w:szCs w:val="18"/>
              </w:rPr>
            </w:pPr>
            <w:r w:rsidRPr="5DCDD353">
              <w:rPr>
                <w:rFonts w:eastAsiaTheme="minorEastAsia"/>
                <w:sz w:val="18"/>
                <w:szCs w:val="18"/>
              </w:rPr>
              <w:t>Can’t tell</w:t>
            </w:r>
          </w:p>
        </w:tc>
        <w:tc>
          <w:tcPr>
            <w:tcW w:w="1918" w:type="dxa"/>
          </w:tcPr>
          <w:p w14:paraId="7E308E19" w14:textId="705FA6B6"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6ADDCD73" w14:textId="736CF3D8" w:rsidR="5DCDD353" w:rsidRDefault="5DCDD353" w:rsidP="5DCDD353">
            <w:pPr>
              <w:rPr>
                <w:rFonts w:eastAsiaTheme="minorEastAsia"/>
                <w:sz w:val="18"/>
                <w:szCs w:val="18"/>
              </w:rPr>
            </w:pPr>
            <w:r w:rsidRPr="5DCDD353">
              <w:rPr>
                <w:rFonts w:eastAsiaTheme="minorEastAsia"/>
                <w:sz w:val="18"/>
                <w:szCs w:val="18"/>
              </w:rPr>
              <w:t>2</w:t>
            </w:r>
          </w:p>
        </w:tc>
      </w:tr>
      <w:tr w:rsidR="5DCDD353" w14:paraId="019C9CF8" w14:textId="77777777" w:rsidTr="20C1935B">
        <w:trPr>
          <w:trHeight w:val="300"/>
        </w:trPr>
        <w:tc>
          <w:tcPr>
            <w:tcW w:w="5775" w:type="dxa"/>
          </w:tcPr>
          <w:p w14:paraId="1DA71D65" w14:textId="22373EE4" w:rsidR="5DCDD353" w:rsidRDefault="1C0AEEDC" w:rsidP="5DCDD353">
            <w:pPr>
              <w:rPr>
                <w:rFonts w:eastAsiaTheme="minorEastAsia"/>
                <w:sz w:val="18"/>
                <w:szCs w:val="18"/>
              </w:rPr>
            </w:pPr>
            <w:r w:rsidRPr="20C1935B">
              <w:rPr>
                <w:rFonts w:eastAsiaTheme="minorEastAsia"/>
                <w:sz w:val="18"/>
                <w:szCs w:val="18"/>
              </w:rPr>
              <w:t>Kiep et al. (2015)</w:t>
            </w:r>
            <w:r w:rsidR="231D8932" w:rsidRPr="20C1935B">
              <w:rPr>
                <w:rFonts w:eastAsiaTheme="minorEastAsia"/>
                <w:sz w:val="18"/>
                <w:szCs w:val="18"/>
              </w:rPr>
              <w:t xml:space="preserve"> [54]</w:t>
            </w:r>
          </w:p>
        </w:tc>
        <w:tc>
          <w:tcPr>
            <w:tcW w:w="1665" w:type="dxa"/>
          </w:tcPr>
          <w:p w14:paraId="1074A882" w14:textId="2B50B623" w:rsidR="5DCDD353" w:rsidRDefault="5DCDD353" w:rsidP="5DCDD353">
            <w:pPr>
              <w:rPr>
                <w:rFonts w:eastAsiaTheme="minorEastAsia"/>
                <w:sz w:val="18"/>
                <w:szCs w:val="18"/>
              </w:rPr>
            </w:pPr>
            <w:r w:rsidRPr="5DCDD353">
              <w:rPr>
                <w:rFonts w:eastAsiaTheme="minorEastAsia"/>
                <w:sz w:val="18"/>
                <w:szCs w:val="18"/>
              </w:rPr>
              <w:t>Can’t tell</w:t>
            </w:r>
          </w:p>
        </w:tc>
        <w:tc>
          <w:tcPr>
            <w:tcW w:w="1650" w:type="dxa"/>
          </w:tcPr>
          <w:p w14:paraId="408638EA" w14:textId="02753C4A"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3A664F43" w14:textId="00DBE036"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0490C786" w14:textId="5A35E581" w:rsidR="5DCDD353" w:rsidRDefault="5DCDD353" w:rsidP="5DCDD353">
            <w:pPr>
              <w:rPr>
                <w:rFonts w:eastAsiaTheme="minorEastAsia"/>
                <w:sz w:val="18"/>
                <w:szCs w:val="18"/>
              </w:rPr>
            </w:pPr>
            <w:r w:rsidRPr="5DCDD353">
              <w:rPr>
                <w:rFonts w:eastAsiaTheme="minorEastAsia"/>
                <w:sz w:val="18"/>
                <w:szCs w:val="18"/>
              </w:rPr>
              <w:t>No</w:t>
            </w:r>
          </w:p>
        </w:tc>
        <w:tc>
          <w:tcPr>
            <w:tcW w:w="1918" w:type="dxa"/>
          </w:tcPr>
          <w:p w14:paraId="66835316" w14:textId="50BA4375"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14F3BB31" w14:textId="36DEA90B" w:rsidR="5DCDD353" w:rsidRDefault="5DCDD353" w:rsidP="5DCDD353">
            <w:pPr>
              <w:rPr>
                <w:rFonts w:eastAsiaTheme="minorEastAsia"/>
                <w:sz w:val="18"/>
                <w:szCs w:val="18"/>
              </w:rPr>
            </w:pPr>
            <w:r w:rsidRPr="5DCDD353">
              <w:rPr>
                <w:rFonts w:eastAsiaTheme="minorEastAsia"/>
                <w:sz w:val="18"/>
                <w:szCs w:val="18"/>
              </w:rPr>
              <w:t>3</w:t>
            </w:r>
          </w:p>
        </w:tc>
      </w:tr>
      <w:tr w:rsidR="5DCDD353" w14:paraId="02C3849A" w14:textId="77777777" w:rsidTr="20C1935B">
        <w:trPr>
          <w:trHeight w:val="300"/>
        </w:trPr>
        <w:tc>
          <w:tcPr>
            <w:tcW w:w="5775" w:type="dxa"/>
          </w:tcPr>
          <w:p w14:paraId="73CABE15" w14:textId="4E48EE0B" w:rsidR="5DCDD353" w:rsidRDefault="1C0AEEDC" w:rsidP="5DCDD353">
            <w:pPr>
              <w:rPr>
                <w:rFonts w:eastAsiaTheme="minorEastAsia"/>
                <w:sz w:val="18"/>
                <w:szCs w:val="18"/>
              </w:rPr>
            </w:pPr>
            <w:r w:rsidRPr="20C1935B">
              <w:rPr>
                <w:rFonts w:eastAsiaTheme="minorEastAsia"/>
                <w:sz w:val="18"/>
                <w:szCs w:val="18"/>
              </w:rPr>
              <w:t>Langdon et al. (2016)</w:t>
            </w:r>
            <w:r w:rsidR="372E46EF" w:rsidRPr="20C1935B">
              <w:rPr>
                <w:rFonts w:eastAsiaTheme="minorEastAsia"/>
                <w:sz w:val="18"/>
                <w:szCs w:val="18"/>
              </w:rPr>
              <w:t xml:space="preserve"> [33]</w:t>
            </w:r>
          </w:p>
        </w:tc>
        <w:tc>
          <w:tcPr>
            <w:tcW w:w="1665" w:type="dxa"/>
          </w:tcPr>
          <w:p w14:paraId="656896E7" w14:textId="31AA711C"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1E46AE67" w14:textId="2D6DFAD0"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4F56B475" w14:textId="37BE9F21"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2692E66A" w14:textId="3FF9FD53"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4EB30749" w14:textId="740D1E40"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541CF2BB" w14:textId="3836177B" w:rsidR="5DCDD353" w:rsidRDefault="5DCDD353" w:rsidP="5DCDD353">
            <w:pPr>
              <w:rPr>
                <w:rFonts w:eastAsiaTheme="minorEastAsia"/>
                <w:sz w:val="18"/>
                <w:szCs w:val="18"/>
              </w:rPr>
            </w:pPr>
            <w:r w:rsidRPr="5DCDD353">
              <w:rPr>
                <w:rFonts w:eastAsiaTheme="minorEastAsia"/>
                <w:sz w:val="18"/>
                <w:szCs w:val="18"/>
              </w:rPr>
              <w:t>5</w:t>
            </w:r>
          </w:p>
        </w:tc>
      </w:tr>
      <w:tr w:rsidR="5DCDD353" w14:paraId="389F834C" w14:textId="77777777" w:rsidTr="20C1935B">
        <w:trPr>
          <w:trHeight w:val="300"/>
        </w:trPr>
        <w:tc>
          <w:tcPr>
            <w:tcW w:w="5775" w:type="dxa"/>
          </w:tcPr>
          <w:p w14:paraId="389F6735" w14:textId="7EDF3770" w:rsidR="5DCDD353" w:rsidRDefault="1C0AEEDC" w:rsidP="5DCDD353">
            <w:pPr>
              <w:rPr>
                <w:rFonts w:eastAsiaTheme="minorEastAsia"/>
                <w:sz w:val="18"/>
                <w:szCs w:val="18"/>
              </w:rPr>
            </w:pPr>
            <w:r w:rsidRPr="20C1935B">
              <w:rPr>
                <w:rFonts w:eastAsiaTheme="minorEastAsia"/>
                <w:sz w:val="18"/>
                <w:szCs w:val="18"/>
              </w:rPr>
              <w:t>Lobregt-van Buuren et al. (2019)</w:t>
            </w:r>
            <w:r w:rsidR="006AA77F" w:rsidRPr="20C1935B">
              <w:rPr>
                <w:rFonts w:eastAsiaTheme="minorEastAsia"/>
                <w:sz w:val="18"/>
                <w:szCs w:val="18"/>
              </w:rPr>
              <w:t xml:space="preserve"> [37]</w:t>
            </w:r>
          </w:p>
        </w:tc>
        <w:tc>
          <w:tcPr>
            <w:tcW w:w="1665" w:type="dxa"/>
          </w:tcPr>
          <w:p w14:paraId="5D0196D7" w14:textId="2BE18A2E"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011386ED" w14:textId="39C51E50"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343C26AA" w14:textId="09F4617C"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14369B87" w14:textId="3F9CFB10"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2217F217" w14:textId="797FCFA1"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0600566F" w14:textId="347CDFF5" w:rsidR="5DCDD353" w:rsidRDefault="5DCDD353" w:rsidP="5DCDD353">
            <w:pPr>
              <w:rPr>
                <w:rFonts w:eastAsiaTheme="minorEastAsia"/>
                <w:sz w:val="18"/>
                <w:szCs w:val="18"/>
              </w:rPr>
            </w:pPr>
            <w:r w:rsidRPr="5DCDD353">
              <w:rPr>
                <w:rFonts w:eastAsiaTheme="minorEastAsia"/>
                <w:sz w:val="18"/>
                <w:szCs w:val="18"/>
              </w:rPr>
              <w:t>5</w:t>
            </w:r>
          </w:p>
        </w:tc>
      </w:tr>
      <w:tr w:rsidR="5DCDD353" w14:paraId="16AF9DF9" w14:textId="77777777" w:rsidTr="20C1935B">
        <w:trPr>
          <w:trHeight w:val="300"/>
        </w:trPr>
        <w:tc>
          <w:tcPr>
            <w:tcW w:w="5775" w:type="dxa"/>
          </w:tcPr>
          <w:p w14:paraId="479D4803" w14:textId="12548382" w:rsidR="5DCDD353" w:rsidRDefault="1C0AEEDC" w:rsidP="5DCDD353">
            <w:pPr>
              <w:rPr>
                <w:rFonts w:eastAsiaTheme="minorEastAsia"/>
                <w:sz w:val="18"/>
                <w:szCs w:val="18"/>
              </w:rPr>
            </w:pPr>
            <w:r w:rsidRPr="20C1935B">
              <w:rPr>
                <w:rFonts w:eastAsiaTheme="minorEastAsia"/>
                <w:sz w:val="18"/>
                <w:szCs w:val="18"/>
              </w:rPr>
              <w:t>Maskey et al. (2019)</w:t>
            </w:r>
            <w:r w:rsidR="15211D58" w:rsidRPr="20C1935B">
              <w:rPr>
                <w:rFonts w:eastAsiaTheme="minorEastAsia"/>
                <w:sz w:val="18"/>
                <w:szCs w:val="18"/>
              </w:rPr>
              <w:t xml:space="preserve"> [55]</w:t>
            </w:r>
          </w:p>
        </w:tc>
        <w:tc>
          <w:tcPr>
            <w:tcW w:w="1665" w:type="dxa"/>
          </w:tcPr>
          <w:p w14:paraId="07DB9191" w14:textId="29FD7CF1" w:rsidR="5DCDD353" w:rsidRDefault="5DCDD353" w:rsidP="5DCDD353">
            <w:pPr>
              <w:rPr>
                <w:rFonts w:eastAsiaTheme="minorEastAsia"/>
                <w:sz w:val="18"/>
                <w:szCs w:val="18"/>
              </w:rPr>
            </w:pPr>
            <w:r w:rsidRPr="5DCDD353">
              <w:rPr>
                <w:rFonts w:eastAsiaTheme="minorEastAsia"/>
                <w:sz w:val="18"/>
                <w:szCs w:val="18"/>
              </w:rPr>
              <w:t>Can’t tell</w:t>
            </w:r>
          </w:p>
        </w:tc>
        <w:tc>
          <w:tcPr>
            <w:tcW w:w="1650" w:type="dxa"/>
          </w:tcPr>
          <w:p w14:paraId="61BFB805" w14:textId="2E5A0198"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79F7DE97" w14:textId="2617783A"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169D222D" w14:textId="2D188367" w:rsidR="5DCDD353" w:rsidRDefault="5DCDD353" w:rsidP="5DCDD353">
            <w:pPr>
              <w:rPr>
                <w:rFonts w:eastAsiaTheme="minorEastAsia"/>
                <w:sz w:val="18"/>
                <w:szCs w:val="18"/>
              </w:rPr>
            </w:pPr>
            <w:r w:rsidRPr="5DCDD353">
              <w:rPr>
                <w:rFonts w:eastAsiaTheme="minorEastAsia"/>
                <w:sz w:val="18"/>
                <w:szCs w:val="18"/>
              </w:rPr>
              <w:t>No</w:t>
            </w:r>
          </w:p>
        </w:tc>
        <w:tc>
          <w:tcPr>
            <w:tcW w:w="1918" w:type="dxa"/>
          </w:tcPr>
          <w:p w14:paraId="03B7A44C" w14:textId="6A41CD73"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5C0EA47F" w14:textId="66D9E9DC" w:rsidR="5DCDD353" w:rsidRDefault="5DCDD353" w:rsidP="5DCDD353">
            <w:pPr>
              <w:rPr>
                <w:rFonts w:eastAsiaTheme="minorEastAsia"/>
                <w:sz w:val="18"/>
                <w:szCs w:val="18"/>
              </w:rPr>
            </w:pPr>
            <w:r w:rsidRPr="5DCDD353">
              <w:rPr>
                <w:rFonts w:eastAsiaTheme="minorEastAsia"/>
                <w:sz w:val="18"/>
                <w:szCs w:val="18"/>
              </w:rPr>
              <w:t>3</w:t>
            </w:r>
          </w:p>
        </w:tc>
      </w:tr>
      <w:tr w:rsidR="5DCDD353" w14:paraId="51C38444" w14:textId="77777777" w:rsidTr="20C1935B">
        <w:trPr>
          <w:trHeight w:val="300"/>
        </w:trPr>
        <w:tc>
          <w:tcPr>
            <w:tcW w:w="5775" w:type="dxa"/>
          </w:tcPr>
          <w:p w14:paraId="30169825" w14:textId="602FF6F5" w:rsidR="5DCDD353" w:rsidRDefault="1C0AEEDC" w:rsidP="5DCDD353">
            <w:pPr>
              <w:rPr>
                <w:rFonts w:eastAsiaTheme="minorEastAsia"/>
                <w:sz w:val="18"/>
                <w:szCs w:val="18"/>
              </w:rPr>
            </w:pPr>
            <w:r w:rsidRPr="20C1935B">
              <w:rPr>
                <w:rFonts w:eastAsiaTheme="minorEastAsia"/>
                <w:sz w:val="18"/>
                <w:szCs w:val="18"/>
              </w:rPr>
              <w:t>McGillivray et al. (2014)</w:t>
            </w:r>
            <w:r w:rsidR="7B1B414A" w:rsidRPr="20C1935B">
              <w:rPr>
                <w:rFonts w:eastAsiaTheme="minorEastAsia"/>
                <w:sz w:val="18"/>
                <w:szCs w:val="18"/>
              </w:rPr>
              <w:t xml:space="preserve"> [36]</w:t>
            </w:r>
          </w:p>
        </w:tc>
        <w:tc>
          <w:tcPr>
            <w:tcW w:w="1665" w:type="dxa"/>
          </w:tcPr>
          <w:p w14:paraId="3D7FAD56" w14:textId="2E3D00BE" w:rsidR="5DCDD353" w:rsidRDefault="5DCDD353" w:rsidP="5DCDD353">
            <w:pPr>
              <w:rPr>
                <w:rFonts w:eastAsiaTheme="minorEastAsia"/>
                <w:sz w:val="18"/>
                <w:szCs w:val="18"/>
              </w:rPr>
            </w:pPr>
            <w:r w:rsidRPr="5DCDD353">
              <w:rPr>
                <w:rFonts w:eastAsiaTheme="minorEastAsia"/>
                <w:sz w:val="18"/>
                <w:szCs w:val="18"/>
              </w:rPr>
              <w:t>Can’t tell</w:t>
            </w:r>
          </w:p>
        </w:tc>
        <w:tc>
          <w:tcPr>
            <w:tcW w:w="1650" w:type="dxa"/>
          </w:tcPr>
          <w:p w14:paraId="5814580B" w14:textId="242B2978"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2F1CD222" w14:textId="113CA1C8"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1CC6F262" w14:textId="15A6EEEE"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47DFFD5B" w14:textId="51602C02"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28914A67" w14:textId="5B1FE83D" w:rsidR="5DCDD353" w:rsidRDefault="5DCDD353" w:rsidP="5DCDD353">
            <w:pPr>
              <w:rPr>
                <w:rFonts w:eastAsiaTheme="minorEastAsia"/>
                <w:sz w:val="18"/>
                <w:szCs w:val="18"/>
              </w:rPr>
            </w:pPr>
            <w:r w:rsidRPr="5DCDD353">
              <w:rPr>
                <w:rFonts w:eastAsiaTheme="minorEastAsia"/>
                <w:sz w:val="18"/>
                <w:szCs w:val="18"/>
              </w:rPr>
              <w:t>4</w:t>
            </w:r>
          </w:p>
        </w:tc>
      </w:tr>
      <w:tr w:rsidR="5DCDD353" w14:paraId="4A212BFC" w14:textId="77777777" w:rsidTr="20C1935B">
        <w:trPr>
          <w:trHeight w:val="300"/>
        </w:trPr>
        <w:tc>
          <w:tcPr>
            <w:tcW w:w="5775" w:type="dxa"/>
          </w:tcPr>
          <w:p w14:paraId="39C6809E" w14:textId="43C9B91C" w:rsidR="5DCDD353" w:rsidRDefault="1C0AEEDC" w:rsidP="5DCDD353">
            <w:pPr>
              <w:rPr>
                <w:rFonts w:eastAsiaTheme="minorEastAsia"/>
                <w:sz w:val="18"/>
                <w:szCs w:val="18"/>
              </w:rPr>
            </w:pPr>
            <w:r w:rsidRPr="20C1935B">
              <w:rPr>
                <w:rFonts w:eastAsiaTheme="minorEastAsia"/>
                <w:sz w:val="18"/>
                <w:szCs w:val="18"/>
              </w:rPr>
              <w:t>Oshima et al. (2021)</w:t>
            </w:r>
            <w:r w:rsidR="0D45C2AB" w:rsidRPr="20C1935B">
              <w:rPr>
                <w:rFonts w:eastAsiaTheme="minorEastAsia"/>
                <w:sz w:val="18"/>
                <w:szCs w:val="18"/>
              </w:rPr>
              <w:t xml:space="preserve"> [56]</w:t>
            </w:r>
          </w:p>
        </w:tc>
        <w:tc>
          <w:tcPr>
            <w:tcW w:w="1665" w:type="dxa"/>
          </w:tcPr>
          <w:p w14:paraId="7B640969" w14:textId="5AA4F60F" w:rsidR="5DCDD353" w:rsidRDefault="5DCDD353" w:rsidP="5DCDD353">
            <w:pPr>
              <w:rPr>
                <w:rFonts w:eastAsiaTheme="minorEastAsia"/>
                <w:sz w:val="18"/>
                <w:szCs w:val="18"/>
              </w:rPr>
            </w:pPr>
            <w:del w:id="57" w:author="Pemovska, Tamara" w:date="2024-01-29T17:03:00Z">
              <w:r w:rsidRPr="00952A3D" w:rsidDel="0070088C">
                <w:rPr>
                  <w:rFonts w:eastAsiaTheme="minorEastAsia"/>
                  <w:sz w:val="18"/>
                  <w:szCs w:val="18"/>
                  <w:highlight w:val="yellow"/>
                </w:rPr>
                <w:delText>Yes</w:delText>
              </w:r>
            </w:del>
            <w:ins w:id="58" w:author="Pemovska, Tamara" w:date="2024-01-29T17:03:00Z">
              <w:r w:rsidR="0070088C" w:rsidRPr="00952A3D">
                <w:rPr>
                  <w:rFonts w:eastAsiaTheme="minorEastAsia"/>
                  <w:sz w:val="18"/>
                  <w:szCs w:val="18"/>
                  <w:highlight w:val="yellow"/>
                </w:rPr>
                <w:t>Can’t tell</w:t>
              </w:r>
            </w:ins>
          </w:p>
        </w:tc>
        <w:tc>
          <w:tcPr>
            <w:tcW w:w="1650" w:type="dxa"/>
          </w:tcPr>
          <w:p w14:paraId="268AADFE" w14:textId="34E44C21"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2FF2570D" w14:textId="2CCC99EA"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288BBB3E" w14:textId="59D06266" w:rsidR="5DCDD353" w:rsidRDefault="5DCDD353" w:rsidP="5DCDD353">
            <w:pPr>
              <w:rPr>
                <w:rFonts w:eastAsiaTheme="minorEastAsia"/>
                <w:sz w:val="18"/>
                <w:szCs w:val="18"/>
              </w:rPr>
            </w:pPr>
            <w:del w:id="59" w:author="Pemovska, Tamara" w:date="2024-01-29T17:03:00Z">
              <w:r w:rsidRPr="00952A3D" w:rsidDel="00DA082D">
                <w:rPr>
                  <w:rFonts w:eastAsiaTheme="minorEastAsia"/>
                  <w:sz w:val="18"/>
                  <w:szCs w:val="18"/>
                  <w:highlight w:val="yellow"/>
                </w:rPr>
                <w:delText>Yes</w:delText>
              </w:r>
            </w:del>
            <w:ins w:id="60" w:author="Pemovska, Tamara" w:date="2024-01-29T17:03:00Z">
              <w:r w:rsidR="00DA082D" w:rsidRPr="00952A3D">
                <w:rPr>
                  <w:rFonts w:eastAsiaTheme="minorEastAsia"/>
                  <w:sz w:val="18"/>
                  <w:szCs w:val="18"/>
                  <w:highlight w:val="yellow"/>
                </w:rPr>
                <w:t>No</w:t>
              </w:r>
            </w:ins>
          </w:p>
        </w:tc>
        <w:tc>
          <w:tcPr>
            <w:tcW w:w="1918" w:type="dxa"/>
          </w:tcPr>
          <w:p w14:paraId="60D96D82" w14:textId="728ADEB6"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3122DE64" w14:textId="7AD58604" w:rsidR="5DCDD353" w:rsidRDefault="00DA082D" w:rsidP="5DCDD353">
            <w:pPr>
              <w:rPr>
                <w:rFonts w:eastAsiaTheme="minorEastAsia"/>
                <w:sz w:val="18"/>
                <w:szCs w:val="18"/>
              </w:rPr>
            </w:pPr>
            <w:ins w:id="61" w:author="Pemovska, Tamara" w:date="2024-01-29T17:03:00Z">
              <w:r w:rsidRPr="00952A3D">
                <w:rPr>
                  <w:rFonts w:eastAsiaTheme="minorEastAsia"/>
                  <w:sz w:val="18"/>
                  <w:szCs w:val="18"/>
                  <w:highlight w:val="yellow"/>
                </w:rPr>
                <w:t>3</w:t>
              </w:r>
            </w:ins>
            <w:del w:id="62" w:author="Pemovska, Tamara" w:date="2024-01-29T17:03:00Z">
              <w:r w:rsidR="5DCDD353" w:rsidRPr="00952A3D" w:rsidDel="00DA082D">
                <w:rPr>
                  <w:rFonts w:eastAsiaTheme="minorEastAsia"/>
                  <w:sz w:val="18"/>
                  <w:szCs w:val="18"/>
                  <w:highlight w:val="yellow"/>
                </w:rPr>
                <w:delText>5</w:delText>
              </w:r>
            </w:del>
          </w:p>
        </w:tc>
      </w:tr>
      <w:tr w:rsidR="5DCDD353" w14:paraId="6DFE7E56" w14:textId="77777777" w:rsidTr="20C1935B">
        <w:trPr>
          <w:trHeight w:val="300"/>
        </w:trPr>
        <w:tc>
          <w:tcPr>
            <w:tcW w:w="5775" w:type="dxa"/>
          </w:tcPr>
          <w:p w14:paraId="38072EBE" w14:textId="30121151" w:rsidR="5DCDD353" w:rsidRDefault="1C0AEEDC" w:rsidP="5DCDD353">
            <w:pPr>
              <w:rPr>
                <w:rFonts w:eastAsiaTheme="minorEastAsia"/>
                <w:sz w:val="18"/>
                <w:szCs w:val="18"/>
              </w:rPr>
            </w:pPr>
            <w:r w:rsidRPr="20C1935B">
              <w:rPr>
                <w:rFonts w:eastAsiaTheme="minorEastAsia"/>
                <w:sz w:val="18"/>
                <w:szCs w:val="18"/>
              </w:rPr>
              <w:t>Pahnke et al. (2019</w:t>
            </w:r>
            <w:r w:rsidR="04CA4661" w:rsidRPr="20C1935B">
              <w:rPr>
                <w:rFonts w:eastAsiaTheme="minorEastAsia"/>
                <w:sz w:val="18"/>
                <w:szCs w:val="18"/>
              </w:rPr>
              <w:t>) [57]</w:t>
            </w:r>
          </w:p>
        </w:tc>
        <w:tc>
          <w:tcPr>
            <w:tcW w:w="1665" w:type="dxa"/>
          </w:tcPr>
          <w:p w14:paraId="15501DD8" w14:textId="5FAB0497"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7C826162" w14:textId="023D7A0B"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7503117E" w14:textId="2CED0F99"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404F4448" w14:textId="2956FF37" w:rsidR="5DCDD353" w:rsidRDefault="5DCDD353" w:rsidP="5DCDD353">
            <w:pPr>
              <w:rPr>
                <w:rFonts w:eastAsiaTheme="minorEastAsia"/>
                <w:sz w:val="18"/>
                <w:szCs w:val="18"/>
              </w:rPr>
            </w:pPr>
            <w:r w:rsidRPr="5DCDD353">
              <w:rPr>
                <w:rFonts w:eastAsiaTheme="minorEastAsia"/>
                <w:sz w:val="18"/>
                <w:szCs w:val="18"/>
              </w:rPr>
              <w:t>No</w:t>
            </w:r>
          </w:p>
        </w:tc>
        <w:tc>
          <w:tcPr>
            <w:tcW w:w="1918" w:type="dxa"/>
          </w:tcPr>
          <w:p w14:paraId="6C0F91CA" w14:textId="2343CC53"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0CFB0A9B" w14:textId="6AC906E0" w:rsidR="5DCDD353" w:rsidRDefault="5DCDD353" w:rsidP="5DCDD353">
            <w:pPr>
              <w:rPr>
                <w:rFonts w:eastAsiaTheme="minorEastAsia"/>
                <w:sz w:val="18"/>
                <w:szCs w:val="18"/>
              </w:rPr>
            </w:pPr>
            <w:r w:rsidRPr="5DCDD353">
              <w:rPr>
                <w:rFonts w:eastAsiaTheme="minorEastAsia"/>
                <w:sz w:val="18"/>
                <w:szCs w:val="18"/>
              </w:rPr>
              <w:t>4</w:t>
            </w:r>
          </w:p>
        </w:tc>
      </w:tr>
      <w:tr w:rsidR="5DCDD353" w14:paraId="4B766247" w14:textId="77777777" w:rsidTr="20C1935B">
        <w:trPr>
          <w:trHeight w:val="300"/>
        </w:trPr>
        <w:tc>
          <w:tcPr>
            <w:tcW w:w="5775" w:type="dxa"/>
          </w:tcPr>
          <w:p w14:paraId="55793BC6" w14:textId="124EBA5E" w:rsidR="5DCDD353" w:rsidRDefault="1C0AEEDC" w:rsidP="5DCDD353">
            <w:pPr>
              <w:rPr>
                <w:rFonts w:eastAsiaTheme="minorEastAsia"/>
                <w:sz w:val="18"/>
                <w:szCs w:val="18"/>
              </w:rPr>
            </w:pPr>
            <w:r w:rsidRPr="20C1935B">
              <w:rPr>
                <w:rFonts w:eastAsiaTheme="minorEastAsia"/>
                <w:sz w:val="18"/>
                <w:szCs w:val="18"/>
              </w:rPr>
              <w:t>Petty et al. 2021)</w:t>
            </w:r>
            <w:r w:rsidR="4E517B8A" w:rsidRPr="20C1935B">
              <w:rPr>
                <w:rFonts w:eastAsiaTheme="minorEastAsia"/>
                <w:sz w:val="18"/>
                <w:szCs w:val="18"/>
              </w:rPr>
              <w:t xml:space="preserve"> [40]</w:t>
            </w:r>
          </w:p>
        </w:tc>
        <w:tc>
          <w:tcPr>
            <w:tcW w:w="1665" w:type="dxa"/>
          </w:tcPr>
          <w:p w14:paraId="42026EA0" w14:textId="56C288AC"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26E702FC" w14:textId="25CCF870"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6B9873B4" w14:textId="3F153692"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2C8129F8" w14:textId="72ACA71B"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66246891" w14:textId="097F4773"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6FCEDC4D" w14:textId="5B10882E" w:rsidR="5DCDD353" w:rsidRDefault="5DCDD353" w:rsidP="5DCDD353">
            <w:pPr>
              <w:rPr>
                <w:rFonts w:eastAsiaTheme="minorEastAsia"/>
                <w:sz w:val="18"/>
                <w:szCs w:val="18"/>
              </w:rPr>
            </w:pPr>
            <w:r w:rsidRPr="5DCDD353">
              <w:rPr>
                <w:rFonts w:eastAsiaTheme="minorEastAsia"/>
                <w:sz w:val="18"/>
                <w:szCs w:val="18"/>
              </w:rPr>
              <w:t>5</w:t>
            </w:r>
          </w:p>
        </w:tc>
      </w:tr>
      <w:tr w:rsidR="5DCDD353" w14:paraId="31C29A49" w14:textId="77777777" w:rsidTr="20C1935B">
        <w:trPr>
          <w:trHeight w:val="300"/>
        </w:trPr>
        <w:tc>
          <w:tcPr>
            <w:tcW w:w="5775" w:type="dxa"/>
          </w:tcPr>
          <w:p w14:paraId="3C592727" w14:textId="3BF90EA7" w:rsidR="5DCDD353" w:rsidRDefault="1C0AEEDC" w:rsidP="5DCDD353">
            <w:pPr>
              <w:rPr>
                <w:rFonts w:eastAsiaTheme="minorEastAsia"/>
                <w:sz w:val="18"/>
                <w:szCs w:val="18"/>
              </w:rPr>
            </w:pPr>
            <w:r w:rsidRPr="20C1935B">
              <w:rPr>
                <w:rFonts w:eastAsiaTheme="minorEastAsia"/>
                <w:sz w:val="18"/>
                <w:szCs w:val="18"/>
              </w:rPr>
              <w:t>Russell et al. (2013)</w:t>
            </w:r>
            <w:r w:rsidR="6F378106" w:rsidRPr="20C1935B">
              <w:rPr>
                <w:rFonts w:eastAsiaTheme="minorEastAsia"/>
                <w:sz w:val="18"/>
                <w:szCs w:val="18"/>
              </w:rPr>
              <w:t xml:space="preserve"> [31]</w:t>
            </w:r>
          </w:p>
        </w:tc>
        <w:tc>
          <w:tcPr>
            <w:tcW w:w="1665" w:type="dxa"/>
          </w:tcPr>
          <w:p w14:paraId="681445D4" w14:textId="1E39E1D4"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7457330F" w14:textId="29E3E4FD"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02037C93" w14:textId="385B239F"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62EFFE91" w14:textId="604017F9"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79E37BF0" w14:textId="0763C27B"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6F77DAB6" w14:textId="7BBF6FF1" w:rsidR="5DCDD353" w:rsidRDefault="5DCDD353" w:rsidP="5DCDD353">
            <w:pPr>
              <w:rPr>
                <w:rFonts w:eastAsiaTheme="minorEastAsia"/>
                <w:sz w:val="18"/>
                <w:szCs w:val="18"/>
              </w:rPr>
            </w:pPr>
            <w:r w:rsidRPr="5DCDD353">
              <w:rPr>
                <w:rFonts w:eastAsiaTheme="minorEastAsia"/>
                <w:sz w:val="18"/>
                <w:szCs w:val="18"/>
              </w:rPr>
              <w:t>5</w:t>
            </w:r>
          </w:p>
        </w:tc>
      </w:tr>
      <w:tr w:rsidR="5DCDD353" w14:paraId="3D832B8B" w14:textId="77777777" w:rsidTr="20C1935B">
        <w:trPr>
          <w:trHeight w:val="300"/>
        </w:trPr>
        <w:tc>
          <w:tcPr>
            <w:tcW w:w="5775" w:type="dxa"/>
          </w:tcPr>
          <w:p w14:paraId="5191F687" w14:textId="17178B3A" w:rsidR="5DCDD353" w:rsidRDefault="1C0AEEDC" w:rsidP="5DCDD353">
            <w:pPr>
              <w:rPr>
                <w:rFonts w:eastAsiaTheme="minorEastAsia"/>
                <w:sz w:val="18"/>
                <w:szCs w:val="18"/>
              </w:rPr>
            </w:pPr>
            <w:r w:rsidRPr="20C1935B">
              <w:rPr>
                <w:rFonts w:eastAsiaTheme="minorEastAsia"/>
                <w:sz w:val="18"/>
                <w:szCs w:val="18"/>
              </w:rPr>
              <w:t>Russell et al. (2020)</w:t>
            </w:r>
            <w:r w:rsidR="49C9F218" w:rsidRPr="20C1935B">
              <w:rPr>
                <w:rFonts w:eastAsiaTheme="minorEastAsia"/>
                <w:sz w:val="18"/>
                <w:szCs w:val="18"/>
              </w:rPr>
              <w:t xml:space="preserve"> [34]</w:t>
            </w:r>
          </w:p>
        </w:tc>
        <w:tc>
          <w:tcPr>
            <w:tcW w:w="1665" w:type="dxa"/>
          </w:tcPr>
          <w:p w14:paraId="28F064A9" w14:textId="195C6E54"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2BEA01DA" w14:textId="7B31EE60"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7A10D82C" w14:textId="2F9EF510" w:rsidR="5DCDD353" w:rsidRDefault="5DCDD353" w:rsidP="5DCDD353">
            <w:pPr>
              <w:rPr>
                <w:rFonts w:eastAsiaTheme="minorEastAsia"/>
                <w:sz w:val="18"/>
                <w:szCs w:val="18"/>
              </w:rPr>
            </w:pPr>
            <w:r w:rsidRPr="5DCDD353">
              <w:rPr>
                <w:rFonts w:eastAsiaTheme="minorEastAsia"/>
                <w:sz w:val="18"/>
                <w:szCs w:val="18"/>
              </w:rPr>
              <w:t>No</w:t>
            </w:r>
          </w:p>
        </w:tc>
        <w:tc>
          <w:tcPr>
            <w:tcW w:w="1543" w:type="dxa"/>
          </w:tcPr>
          <w:p w14:paraId="482DFCD8" w14:textId="3E633377"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221E61FD" w14:textId="2882A49D"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7F9078FB" w14:textId="79170BE7" w:rsidR="5DCDD353" w:rsidRDefault="5DCDD353" w:rsidP="5DCDD353">
            <w:pPr>
              <w:rPr>
                <w:rFonts w:eastAsiaTheme="minorEastAsia"/>
                <w:sz w:val="18"/>
                <w:szCs w:val="18"/>
              </w:rPr>
            </w:pPr>
            <w:r w:rsidRPr="5DCDD353">
              <w:rPr>
                <w:rFonts w:eastAsiaTheme="minorEastAsia"/>
                <w:sz w:val="18"/>
                <w:szCs w:val="18"/>
              </w:rPr>
              <w:t>4</w:t>
            </w:r>
          </w:p>
        </w:tc>
      </w:tr>
      <w:tr w:rsidR="5DCDD353" w14:paraId="5183B6E7" w14:textId="77777777" w:rsidTr="20C1935B">
        <w:trPr>
          <w:trHeight w:val="300"/>
        </w:trPr>
        <w:tc>
          <w:tcPr>
            <w:tcW w:w="5775" w:type="dxa"/>
          </w:tcPr>
          <w:p w14:paraId="512CCF6A" w14:textId="1624D145" w:rsidR="5DCDD353" w:rsidRDefault="1C0AEEDC" w:rsidP="5DCDD353">
            <w:pPr>
              <w:rPr>
                <w:rFonts w:eastAsiaTheme="minorEastAsia"/>
                <w:sz w:val="18"/>
                <w:szCs w:val="18"/>
              </w:rPr>
            </w:pPr>
            <w:r w:rsidRPr="20C1935B">
              <w:rPr>
                <w:rFonts w:eastAsiaTheme="minorEastAsia"/>
                <w:sz w:val="18"/>
                <w:szCs w:val="18"/>
              </w:rPr>
              <w:t>Sizoo et al. (2017)</w:t>
            </w:r>
            <w:r w:rsidR="51868C03" w:rsidRPr="20C1935B">
              <w:rPr>
                <w:rFonts w:eastAsiaTheme="minorEastAsia"/>
                <w:sz w:val="18"/>
                <w:szCs w:val="18"/>
              </w:rPr>
              <w:t xml:space="preserve"> [38]</w:t>
            </w:r>
          </w:p>
        </w:tc>
        <w:tc>
          <w:tcPr>
            <w:tcW w:w="1665" w:type="dxa"/>
          </w:tcPr>
          <w:p w14:paraId="7B86E908" w14:textId="6697CE9C" w:rsidR="5DCDD353" w:rsidRDefault="5DCDD353" w:rsidP="5DCDD353">
            <w:pPr>
              <w:rPr>
                <w:rFonts w:eastAsiaTheme="minorEastAsia"/>
                <w:sz w:val="18"/>
                <w:szCs w:val="18"/>
              </w:rPr>
            </w:pPr>
            <w:r w:rsidRPr="5DCDD353">
              <w:rPr>
                <w:rFonts w:eastAsiaTheme="minorEastAsia"/>
                <w:sz w:val="18"/>
                <w:szCs w:val="18"/>
              </w:rPr>
              <w:t>Can’t tell</w:t>
            </w:r>
          </w:p>
        </w:tc>
        <w:tc>
          <w:tcPr>
            <w:tcW w:w="1650" w:type="dxa"/>
          </w:tcPr>
          <w:p w14:paraId="7CAC4071" w14:textId="01E84D60"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0A9E2FF8" w14:textId="1F889E83" w:rsidR="5DCDD353" w:rsidRDefault="5DCDD353" w:rsidP="5DCDD353">
            <w:pPr>
              <w:rPr>
                <w:rFonts w:eastAsiaTheme="minorEastAsia"/>
                <w:sz w:val="18"/>
                <w:szCs w:val="18"/>
              </w:rPr>
            </w:pPr>
            <w:r w:rsidRPr="5DCDD353">
              <w:rPr>
                <w:rFonts w:eastAsiaTheme="minorEastAsia"/>
                <w:sz w:val="18"/>
                <w:szCs w:val="18"/>
              </w:rPr>
              <w:t>Can’t tell</w:t>
            </w:r>
          </w:p>
        </w:tc>
        <w:tc>
          <w:tcPr>
            <w:tcW w:w="1543" w:type="dxa"/>
          </w:tcPr>
          <w:p w14:paraId="0FDFF460" w14:textId="371EE633"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6E579BBA" w14:textId="75F8C3DD" w:rsidR="5DCDD353" w:rsidRDefault="5DCDD353" w:rsidP="5DCDD353">
            <w:pPr>
              <w:rPr>
                <w:rFonts w:eastAsiaTheme="minorEastAsia"/>
                <w:sz w:val="18"/>
                <w:szCs w:val="18"/>
              </w:rPr>
            </w:pPr>
            <w:r w:rsidRPr="5DCDD353">
              <w:rPr>
                <w:rFonts w:eastAsiaTheme="minorEastAsia"/>
                <w:sz w:val="18"/>
                <w:szCs w:val="18"/>
              </w:rPr>
              <w:t>Can’t tell</w:t>
            </w:r>
          </w:p>
        </w:tc>
        <w:tc>
          <w:tcPr>
            <w:tcW w:w="1243" w:type="dxa"/>
          </w:tcPr>
          <w:p w14:paraId="6486F132" w14:textId="035019B8" w:rsidR="5DCDD353" w:rsidRDefault="5DCDD353" w:rsidP="5DCDD353">
            <w:pPr>
              <w:rPr>
                <w:rFonts w:eastAsiaTheme="minorEastAsia"/>
                <w:sz w:val="18"/>
                <w:szCs w:val="18"/>
              </w:rPr>
            </w:pPr>
            <w:r w:rsidRPr="5DCDD353">
              <w:rPr>
                <w:rFonts w:eastAsiaTheme="minorEastAsia"/>
                <w:sz w:val="18"/>
                <w:szCs w:val="18"/>
              </w:rPr>
              <w:t>2</w:t>
            </w:r>
          </w:p>
        </w:tc>
      </w:tr>
      <w:tr w:rsidR="5DCDD353" w14:paraId="46957A8D" w14:textId="77777777" w:rsidTr="20C1935B">
        <w:trPr>
          <w:trHeight w:val="300"/>
        </w:trPr>
        <w:tc>
          <w:tcPr>
            <w:tcW w:w="5775" w:type="dxa"/>
          </w:tcPr>
          <w:p w14:paraId="3FD71E6E" w14:textId="5644D1CB" w:rsidR="5DCDD353" w:rsidRDefault="1C0AEEDC" w:rsidP="5DCDD353">
            <w:pPr>
              <w:rPr>
                <w:rFonts w:eastAsiaTheme="minorEastAsia"/>
                <w:sz w:val="18"/>
                <w:szCs w:val="18"/>
              </w:rPr>
            </w:pPr>
            <w:r w:rsidRPr="20C1935B">
              <w:rPr>
                <w:rFonts w:eastAsiaTheme="minorEastAsia"/>
                <w:sz w:val="18"/>
                <w:szCs w:val="18"/>
              </w:rPr>
              <w:t>Spain et al. (2017)</w:t>
            </w:r>
            <w:r w:rsidR="7771B22C" w:rsidRPr="20C1935B">
              <w:rPr>
                <w:rFonts w:eastAsiaTheme="minorEastAsia"/>
                <w:sz w:val="18"/>
                <w:szCs w:val="18"/>
              </w:rPr>
              <w:t xml:space="preserve"> [58]</w:t>
            </w:r>
          </w:p>
        </w:tc>
        <w:tc>
          <w:tcPr>
            <w:tcW w:w="1665" w:type="dxa"/>
          </w:tcPr>
          <w:p w14:paraId="24BE4A90" w14:textId="14AEAD1C" w:rsidR="5DCDD353" w:rsidRDefault="002A52E4" w:rsidP="5DCDD353">
            <w:pPr>
              <w:rPr>
                <w:rFonts w:eastAsiaTheme="minorEastAsia"/>
                <w:sz w:val="18"/>
                <w:szCs w:val="18"/>
              </w:rPr>
            </w:pPr>
            <w:ins w:id="63" w:author="Pemovska, Tamara" w:date="2024-01-29T17:04:00Z">
              <w:r w:rsidRPr="00952A3D">
                <w:rPr>
                  <w:rFonts w:eastAsiaTheme="minorEastAsia"/>
                  <w:sz w:val="18"/>
                  <w:szCs w:val="18"/>
                  <w:highlight w:val="yellow"/>
                </w:rPr>
                <w:t>Can’t tell</w:t>
              </w:r>
            </w:ins>
            <w:del w:id="64" w:author="Pemovska, Tamara" w:date="2024-01-29T17:04:00Z">
              <w:r w:rsidR="5DCDD353" w:rsidRPr="00952A3D" w:rsidDel="002A52E4">
                <w:rPr>
                  <w:rFonts w:eastAsiaTheme="minorEastAsia"/>
                  <w:sz w:val="18"/>
                  <w:szCs w:val="18"/>
                  <w:highlight w:val="yellow"/>
                </w:rPr>
                <w:delText>Yes</w:delText>
              </w:r>
            </w:del>
          </w:p>
        </w:tc>
        <w:tc>
          <w:tcPr>
            <w:tcW w:w="1650" w:type="dxa"/>
          </w:tcPr>
          <w:p w14:paraId="46D2D547" w14:textId="7A2D4CF5"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5E4C1DC8" w14:textId="638333C8"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3AB7BF22" w14:textId="3B8DB80A"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243F5F1E" w14:textId="08AED2F5" w:rsidR="5DCDD353" w:rsidRDefault="5DCDD353" w:rsidP="5DCDD353">
            <w:pPr>
              <w:rPr>
                <w:rFonts w:eastAsiaTheme="minorEastAsia"/>
                <w:sz w:val="18"/>
                <w:szCs w:val="18"/>
              </w:rPr>
            </w:pPr>
            <w:r w:rsidRPr="5DCDD353">
              <w:rPr>
                <w:rFonts w:eastAsiaTheme="minorEastAsia"/>
                <w:sz w:val="18"/>
                <w:szCs w:val="18"/>
              </w:rPr>
              <w:t>No</w:t>
            </w:r>
          </w:p>
        </w:tc>
        <w:tc>
          <w:tcPr>
            <w:tcW w:w="1243" w:type="dxa"/>
          </w:tcPr>
          <w:p w14:paraId="20AB1EE3" w14:textId="01128741" w:rsidR="5DCDD353" w:rsidRDefault="00F65719" w:rsidP="5DCDD353">
            <w:pPr>
              <w:rPr>
                <w:rFonts w:eastAsiaTheme="minorEastAsia"/>
                <w:sz w:val="18"/>
                <w:szCs w:val="18"/>
              </w:rPr>
            </w:pPr>
            <w:ins w:id="65" w:author="Pemovska, Tamara" w:date="2024-01-29T17:04:00Z">
              <w:r w:rsidRPr="00952A3D">
                <w:rPr>
                  <w:rFonts w:eastAsiaTheme="minorEastAsia"/>
                  <w:sz w:val="18"/>
                  <w:szCs w:val="18"/>
                  <w:highlight w:val="yellow"/>
                </w:rPr>
                <w:t>3</w:t>
              </w:r>
            </w:ins>
            <w:del w:id="66" w:author="Pemovska, Tamara" w:date="2024-01-29T17:04:00Z">
              <w:r w:rsidR="5DCDD353" w:rsidRPr="00952A3D" w:rsidDel="00F65719">
                <w:rPr>
                  <w:rFonts w:eastAsiaTheme="minorEastAsia"/>
                  <w:sz w:val="18"/>
                  <w:szCs w:val="18"/>
                  <w:highlight w:val="yellow"/>
                </w:rPr>
                <w:delText>4</w:delText>
              </w:r>
            </w:del>
          </w:p>
        </w:tc>
      </w:tr>
      <w:tr w:rsidR="0C6C6024" w14:paraId="6AA8D807" w14:textId="77777777" w:rsidTr="20C1935B">
        <w:trPr>
          <w:trHeight w:val="300"/>
        </w:trPr>
        <w:tc>
          <w:tcPr>
            <w:tcW w:w="5775" w:type="dxa"/>
          </w:tcPr>
          <w:p w14:paraId="41BEAD7B" w14:textId="072DB1DA" w:rsidR="1A7D8472" w:rsidRDefault="77193BBC" w:rsidP="0C6C6024">
            <w:pPr>
              <w:rPr>
                <w:rFonts w:eastAsiaTheme="minorEastAsia"/>
                <w:sz w:val="18"/>
                <w:szCs w:val="18"/>
              </w:rPr>
            </w:pPr>
            <w:r w:rsidRPr="20C1935B">
              <w:rPr>
                <w:rFonts w:eastAsiaTheme="minorEastAsia"/>
                <w:sz w:val="18"/>
                <w:szCs w:val="18"/>
              </w:rPr>
              <w:t>Spain et al. (2017)</w:t>
            </w:r>
            <w:r w:rsidR="21CD0723" w:rsidRPr="20C1935B">
              <w:rPr>
                <w:rFonts w:eastAsiaTheme="minorEastAsia"/>
                <w:sz w:val="18"/>
                <w:szCs w:val="18"/>
              </w:rPr>
              <w:t xml:space="preserve"> [18]</w:t>
            </w:r>
          </w:p>
        </w:tc>
        <w:tc>
          <w:tcPr>
            <w:tcW w:w="1665" w:type="dxa"/>
          </w:tcPr>
          <w:p w14:paraId="7B602F3B" w14:textId="048B8ED0" w:rsidR="363C162A" w:rsidRDefault="6EF23302" w:rsidP="0C6C6024">
            <w:pPr>
              <w:rPr>
                <w:rFonts w:eastAsiaTheme="minorEastAsia"/>
                <w:sz w:val="18"/>
                <w:szCs w:val="18"/>
              </w:rPr>
            </w:pPr>
            <w:r w:rsidRPr="20C1935B">
              <w:rPr>
                <w:rFonts w:eastAsiaTheme="minorEastAsia"/>
                <w:sz w:val="18"/>
                <w:szCs w:val="18"/>
              </w:rPr>
              <w:t>Yes</w:t>
            </w:r>
          </w:p>
        </w:tc>
        <w:tc>
          <w:tcPr>
            <w:tcW w:w="1650" w:type="dxa"/>
          </w:tcPr>
          <w:p w14:paraId="03E79445" w14:textId="7D329AF5" w:rsidR="363C162A" w:rsidRDefault="6EF23302" w:rsidP="0C6C6024">
            <w:pPr>
              <w:rPr>
                <w:rFonts w:eastAsiaTheme="minorEastAsia"/>
                <w:sz w:val="18"/>
                <w:szCs w:val="18"/>
              </w:rPr>
            </w:pPr>
            <w:r w:rsidRPr="20C1935B">
              <w:rPr>
                <w:rFonts w:eastAsiaTheme="minorEastAsia"/>
                <w:sz w:val="18"/>
                <w:szCs w:val="18"/>
              </w:rPr>
              <w:t>Yes</w:t>
            </w:r>
          </w:p>
        </w:tc>
        <w:tc>
          <w:tcPr>
            <w:tcW w:w="1751" w:type="dxa"/>
          </w:tcPr>
          <w:p w14:paraId="1E56CA04" w14:textId="1BB14EC8" w:rsidR="363C162A" w:rsidRDefault="6EF23302" w:rsidP="0C6C6024">
            <w:pPr>
              <w:rPr>
                <w:rFonts w:eastAsiaTheme="minorEastAsia"/>
                <w:sz w:val="18"/>
                <w:szCs w:val="18"/>
              </w:rPr>
            </w:pPr>
            <w:r w:rsidRPr="20C1935B">
              <w:rPr>
                <w:rFonts w:eastAsiaTheme="minorEastAsia"/>
                <w:sz w:val="18"/>
                <w:szCs w:val="18"/>
              </w:rPr>
              <w:t>Yes</w:t>
            </w:r>
          </w:p>
        </w:tc>
        <w:tc>
          <w:tcPr>
            <w:tcW w:w="1543" w:type="dxa"/>
          </w:tcPr>
          <w:p w14:paraId="1EB211A7" w14:textId="61731565" w:rsidR="363C162A" w:rsidRDefault="6EF23302" w:rsidP="0C6C6024">
            <w:pPr>
              <w:rPr>
                <w:rFonts w:eastAsiaTheme="minorEastAsia"/>
                <w:sz w:val="18"/>
                <w:szCs w:val="18"/>
              </w:rPr>
            </w:pPr>
            <w:r w:rsidRPr="20C1935B">
              <w:rPr>
                <w:rFonts w:eastAsiaTheme="minorEastAsia"/>
                <w:sz w:val="18"/>
                <w:szCs w:val="18"/>
              </w:rPr>
              <w:t>Yes</w:t>
            </w:r>
          </w:p>
        </w:tc>
        <w:tc>
          <w:tcPr>
            <w:tcW w:w="1918" w:type="dxa"/>
          </w:tcPr>
          <w:p w14:paraId="7B82A5FA" w14:textId="15331984" w:rsidR="363C162A" w:rsidRDefault="6EF23302" w:rsidP="0C6C6024">
            <w:pPr>
              <w:rPr>
                <w:rFonts w:eastAsiaTheme="minorEastAsia"/>
                <w:sz w:val="18"/>
                <w:szCs w:val="18"/>
              </w:rPr>
            </w:pPr>
            <w:r w:rsidRPr="20C1935B">
              <w:rPr>
                <w:rFonts w:eastAsiaTheme="minorEastAsia"/>
                <w:sz w:val="18"/>
                <w:szCs w:val="18"/>
              </w:rPr>
              <w:t>Yes</w:t>
            </w:r>
          </w:p>
        </w:tc>
        <w:tc>
          <w:tcPr>
            <w:tcW w:w="1243" w:type="dxa"/>
          </w:tcPr>
          <w:p w14:paraId="32E64330" w14:textId="1F9269F2" w:rsidR="363C162A" w:rsidRDefault="6EF23302" w:rsidP="0C6C6024">
            <w:pPr>
              <w:rPr>
                <w:rFonts w:eastAsiaTheme="minorEastAsia"/>
                <w:sz w:val="18"/>
                <w:szCs w:val="18"/>
              </w:rPr>
            </w:pPr>
            <w:r w:rsidRPr="20C1935B">
              <w:rPr>
                <w:rFonts w:eastAsiaTheme="minorEastAsia"/>
                <w:sz w:val="18"/>
                <w:szCs w:val="18"/>
              </w:rPr>
              <w:t>5</w:t>
            </w:r>
          </w:p>
        </w:tc>
      </w:tr>
      <w:tr w:rsidR="5DCDD353" w14:paraId="4964C20E" w14:textId="77777777" w:rsidTr="20C1935B">
        <w:trPr>
          <w:trHeight w:val="300"/>
        </w:trPr>
        <w:tc>
          <w:tcPr>
            <w:tcW w:w="5775" w:type="dxa"/>
          </w:tcPr>
          <w:p w14:paraId="3C6D2090" w14:textId="5DA3E276" w:rsidR="5DCDD353" w:rsidRDefault="1C0AEEDC" w:rsidP="5DCDD353">
            <w:pPr>
              <w:rPr>
                <w:rFonts w:eastAsiaTheme="minorEastAsia"/>
                <w:sz w:val="18"/>
                <w:szCs w:val="18"/>
              </w:rPr>
            </w:pPr>
            <w:r w:rsidRPr="20C1935B">
              <w:rPr>
                <w:rFonts w:eastAsiaTheme="minorEastAsia"/>
                <w:sz w:val="18"/>
                <w:szCs w:val="18"/>
              </w:rPr>
              <w:t>Spek et al. (2013)</w:t>
            </w:r>
            <w:r w:rsidR="27CC99B6" w:rsidRPr="20C1935B">
              <w:rPr>
                <w:rFonts w:eastAsiaTheme="minorEastAsia"/>
                <w:sz w:val="18"/>
                <w:szCs w:val="18"/>
              </w:rPr>
              <w:t xml:space="preserve"> [32]</w:t>
            </w:r>
          </w:p>
        </w:tc>
        <w:tc>
          <w:tcPr>
            <w:tcW w:w="1665" w:type="dxa"/>
          </w:tcPr>
          <w:p w14:paraId="064D8DC7" w14:textId="6EC5D86D"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27D9B013" w14:textId="0DFB35A3"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6A44270C" w14:textId="14368CCD"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0AEBFB4F" w14:textId="70D6577B"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5F5054F1" w14:textId="5F0A9120"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6A79B3D1" w14:textId="511FF090" w:rsidR="5DCDD353" w:rsidRDefault="5DCDD353" w:rsidP="5DCDD353">
            <w:pPr>
              <w:rPr>
                <w:rFonts w:eastAsiaTheme="minorEastAsia"/>
                <w:sz w:val="18"/>
                <w:szCs w:val="18"/>
              </w:rPr>
            </w:pPr>
            <w:r w:rsidRPr="5DCDD353">
              <w:rPr>
                <w:rFonts w:eastAsiaTheme="minorEastAsia"/>
                <w:sz w:val="18"/>
                <w:szCs w:val="18"/>
              </w:rPr>
              <w:t>5</w:t>
            </w:r>
          </w:p>
        </w:tc>
      </w:tr>
      <w:tr w:rsidR="5DCDD353" w14:paraId="064C233A" w14:textId="77777777" w:rsidTr="20C1935B">
        <w:trPr>
          <w:trHeight w:val="300"/>
        </w:trPr>
        <w:tc>
          <w:tcPr>
            <w:tcW w:w="5775" w:type="dxa"/>
          </w:tcPr>
          <w:p w14:paraId="5CF47D65" w14:textId="452B1216" w:rsidR="5DCDD353" w:rsidRDefault="1C0AEEDC" w:rsidP="5DCDD353">
            <w:pPr>
              <w:rPr>
                <w:rFonts w:eastAsiaTheme="minorEastAsia"/>
                <w:sz w:val="18"/>
                <w:szCs w:val="18"/>
              </w:rPr>
            </w:pPr>
            <w:r w:rsidRPr="20C1935B">
              <w:rPr>
                <w:rFonts w:eastAsiaTheme="minorEastAsia"/>
                <w:sz w:val="18"/>
                <w:szCs w:val="18"/>
              </w:rPr>
              <w:t>Tchanturia et al. (2021)</w:t>
            </w:r>
            <w:r w:rsidR="6568254D" w:rsidRPr="20C1935B">
              <w:rPr>
                <w:rFonts w:eastAsiaTheme="minorEastAsia"/>
                <w:sz w:val="18"/>
                <w:szCs w:val="18"/>
              </w:rPr>
              <w:t xml:space="preserve"> [49]</w:t>
            </w:r>
          </w:p>
        </w:tc>
        <w:tc>
          <w:tcPr>
            <w:tcW w:w="1665" w:type="dxa"/>
          </w:tcPr>
          <w:p w14:paraId="67A4C423" w14:textId="29F9DA68"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3387FC8D" w14:textId="7B3DD227"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227B76B7" w14:textId="5F9B7284"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2DB8F7DB" w14:textId="1308528A" w:rsidR="5DCDD353" w:rsidRDefault="5DCDD353" w:rsidP="5DCDD353">
            <w:pPr>
              <w:rPr>
                <w:rFonts w:eastAsiaTheme="minorEastAsia"/>
                <w:sz w:val="18"/>
                <w:szCs w:val="18"/>
              </w:rPr>
            </w:pPr>
            <w:r w:rsidRPr="5DCDD353">
              <w:rPr>
                <w:rFonts w:eastAsiaTheme="minorEastAsia"/>
                <w:sz w:val="18"/>
                <w:szCs w:val="18"/>
              </w:rPr>
              <w:t>Can’t tell</w:t>
            </w:r>
          </w:p>
        </w:tc>
        <w:tc>
          <w:tcPr>
            <w:tcW w:w="1918" w:type="dxa"/>
          </w:tcPr>
          <w:p w14:paraId="541E4C45" w14:textId="28A4CF0C"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05E6B1A9" w14:textId="2A3BA0BB" w:rsidR="5DCDD353" w:rsidRDefault="5DCDD353" w:rsidP="5DCDD353">
            <w:pPr>
              <w:rPr>
                <w:rFonts w:eastAsiaTheme="minorEastAsia"/>
                <w:sz w:val="18"/>
                <w:szCs w:val="18"/>
              </w:rPr>
            </w:pPr>
            <w:r w:rsidRPr="5DCDD353">
              <w:rPr>
                <w:rFonts w:eastAsiaTheme="minorEastAsia"/>
                <w:sz w:val="18"/>
                <w:szCs w:val="18"/>
              </w:rPr>
              <w:t>4</w:t>
            </w:r>
          </w:p>
        </w:tc>
      </w:tr>
      <w:tr w:rsidR="5DCDD353" w14:paraId="2196BB34" w14:textId="77777777" w:rsidTr="20C1935B">
        <w:trPr>
          <w:trHeight w:val="300"/>
        </w:trPr>
        <w:tc>
          <w:tcPr>
            <w:tcW w:w="5775" w:type="dxa"/>
          </w:tcPr>
          <w:p w14:paraId="6030B57E" w14:textId="310ABCD0" w:rsidR="5DCDD353" w:rsidRDefault="1C0AEEDC" w:rsidP="5DCDD353">
            <w:pPr>
              <w:rPr>
                <w:rFonts w:eastAsiaTheme="minorEastAsia"/>
                <w:sz w:val="18"/>
                <w:szCs w:val="18"/>
              </w:rPr>
            </w:pPr>
            <w:r w:rsidRPr="20C1935B">
              <w:rPr>
                <w:rFonts w:eastAsiaTheme="minorEastAsia"/>
                <w:sz w:val="18"/>
                <w:szCs w:val="18"/>
              </w:rPr>
              <w:lastRenderedPageBreak/>
              <w:t>Wijker et al. (2020)</w:t>
            </w:r>
            <w:r w:rsidR="1735337B" w:rsidRPr="20C1935B">
              <w:rPr>
                <w:rFonts w:eastAsiaTheme="minorEastAsia"/>
                <w:sz w:val="18"/>
                <w:szCs w:val="18"/>
              </w:rPr>
              <w:t xml:space="preserve"> [35]</w:t>
            </w:r>
          </w:p>
        </w:tc>
        <w:tc>
          <w:tcPr>
            <w:tcW w:w="1665" w:type="dxa"/>
          </w:tcPr>
          <w:p w14:paraId="7A99C047" w14:textId="4A67C354" w:rsidR="5DCDD353" w:rsidRDefault="5DCDD353" w:rsidP="5DCDD353">
            <w:pPr>
              <w:rPr>
                <w:rFonts w:eastAsiaTheme="minorEastAsia"/>
                <w:sz w:val="18"/>
                <w:szCs w:val="18"/>
              </w:rPr>
            </w:pPr>
            <w:r w:rsidRPr="5DCDD353">
              <w:rPr>
                <w:rFonts w:eastAsiaTheme="minorEastAsia"/>
                <w:sz w:val="18"/>
                <w:szCs w:val="18"/>
              </w:rPr>
              <w:t>Yes</w:t>
            </w:r>
          </w:p>
        </w:tc>
        <w:tc>
          <w:tcPr>
            <w:tcW w:w="1650" w:type="dxa"/>
          </w:tcPr>
          <w:p w14:paraId="7DBBCD96" w14:textId="29CBF108"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4B980EFD" w14:textId="1369A90F"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3DB727F1" w14:textId="16554BD1" w:rsidR="5DCDD353" w:rsidRDefault="5DCDD353" w:rsidP="5DCDD353">
            <w:pPr>
              <w:rPr>
                <w:rFonts w:eastAsiaTheme="minorEastAsia"/>
                <w:sz w:val="18"/>
                <w:szCs w:val="18"/>
              </w:rPr>
            </w:pPr>
            <w:r w:rsidRPr="5DCDD353">
              <w:rPr>
                <w:rFonts w:eastAsiaTheme="minorEastAsia"/>
                <w:sz w:val="18"/>
                <w:szCs w:val="18"/>
              </w:rPr>
              <w:t>Yes</w:t>
            </w:r>
          </w:p>
        </w:tc>
        <w:tc>
          <w:tcPr>
            <w:tcW w:w="1918" w:type="dxa"/>
          </w:tcPr>
          <w:p w14:paraId="15DBCD0F" w14:textId="5C9A5FE2"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6EF3580C" w14:textId="4968A8D0" w:rsidR="5DCDD353" w:rsidRDefault="5DCDD353" w:rsidP="5DCDD353">
            <w:pPr>
              <w:rPr>
                <w:rFonts w:eastAsiaTheme="minorEastAsia"/>
                <w:sz w:val="18"/>
                <w:szCs w:val="18"/>
              </w:rPr>
            </w:pPr>
            <w:r w:rsidRPr="5DCDD353">
              <w:rPr>
                <w:rFonts w:eastAsiaTheme="minorEastAsia"/>
                <w:sz w:val="18"/>
                <w:szCs w:val="18"/>
              </w:rPr>
              <w:t>5</w:t>
            </w:r>
          </w:p>
        </w:tc>
      </w:tr>
      <w:tr w:rsidR="5DCDD353" w14:paraId="287CAC9F" w14:textId="77777777" w:rsidTr="20C1935B">
        <w:trPr>
          <w:trHeight w:val="300"/>
        </w:trPr>
        <w:tc>
          <w:tcPr>
            <w:tcW w:w="5775" w:type="dxa"/>
          </w:tcPr>
          <w:p w14:paraId="0830C08E" w14:textId="2C57EFD3" w:rsidR="5DCDD353" w:rsidRDefault="1C0AEEDC" w:rsidP="5DCDD353">
            <w:pPr>
              <w:rPr>
                <w:rFonts w:eastAsiaTheme="minorEastAsia"/>
                <w:sz w:val="18"/>
                <w:szCs w:val="18"/>
              </w:rPr>
            </w:pPr>
            <w:r w:rsidRPr="20C1935B">
              <w:rPr>
                <w:rFonts w:eastAsiaTheme="minorEastAsia"/>
                <w:sz w:val="18"/>
                <w:szCs w:val="18"/>
              </w:rPr>
              <w:t>Wise et al. (2019)</w:t>
            </w:r>
            <w:r w:rsidR="5163E469" w:rsidRPr="20C1935B">
              <w:rPr>
                <w:rFonts w:eastAsiaTheme="minorEastAsia"/>
                <w:sz w:val="18"/>
                <w:szCs w:val="18"/>
              </w:rPr>
              <w:t xml:space="preserve"> [59]</w:t>
            </w:r>
          </w:p>
        </w:tc>
        <w:tc>
          <w:tcPr>
            <w:tcW w:w="1665" w:type="dxa"/>
          </w:tcPr>
          <w:p w14:paraId="489AAE32" w14:textId="2402B591" w:rsidR="5DCDD353" w:rsidRDefault="5DCDD353" w:rsidP="5DCDD353">
            <w:pPr>
              <w:rPr>
                <w:rFonts w:eastAsiaTheme="minorEastAsia"/>
                <w:sz w:val="18"/>
                <w:szCs w:val="18"/>
              </w:rPr>
            </w:pPr>
            <w:r w:rsidRPr="5DCDD353">
              <w:rPr>
                <w:rFonts w:eastAsiaTheme="minorEastAsia"/>
                <w:sz w:val="18"/>
                <w:szCs w:val="18"/>
              </w:rPr>
              <w:t>No</w:t>
            </w:r>
          </w:p>
        </w:tc>
        <w:tc>
          <w:tcPr>
            <w:tcW w:w="1650" w:type="dxa"/>
          </w:tcPr>
          <w:p w14:paraId="1E1F914E" w14:textId="78B89452" w:rsidR="5DCDD353" w:rsidRDefault="5DCDD353" w:rsidP="5DCDD353">
            <w:pPr>
              <w:rPr>
                <w:rFonts w:eastAsiaTheme="minorEastAsia"/>
                <w:sz w:val="18"/>
                <w:szCs w:val="18"/>
              </w:rPr>
            </w:pPr>
            <w:r w:rsidRPr="5DCDD353">
              <w:rPr>
                <w:rFonts w:eastAsiaTheme="minorEastAsia"/>
                <w:sz w:val="18"/>
                <w:szCs w:val="18"/>
              </w:rPr>
              <w:t>Yes</w:t>
            </w:r>
          </w:p>
        </w:tc>
        <w:tc>
          <w:tcPr>
            <w:tcW w:w="1751" w:type="dxa"/>
          </w:tcPr>
          <w:p w14:paraId="7FCF0442" w14:textId="490645A1" w:rsidR="5DCDD353" w:rsidRDefault="5DCDD353" w:rsidP="5DCDD353">
            <w:pPr>
              <w:rPr>
                <w:rFonts w:eastAsiaTheme="minorEastAsia"/>
                <w:sz w:val="18"/>
                <w:szCs w:val="18"/>
              </w:rPr>
            </w:pPr>
            <w:r w:rsidRPr="5DCDD353">
              <w:rPr>
                <w:rFonts w:eastAsiaTheme="minorEastAsia"/>
                <w:sz w:val="18"/>
                <w:szCs w:val="18"/>
              </w:rPr>
              <w:t>Yes</w:t>
            </w:r>
          </w:p>
        </w:tc>
        <w:tc>
          <w:tcPr>
            <w:tcW w:w="1543" w:type="dxa"/>
          </w:tcPr>
          <w:p w14:paraId="31BDF851" w14:textId="6F37E506" w:rsidR="5DCDD353" w:rsidRDefault="5DCDD353" w:rsidP="5DCDD353">
            <w:pPr>
              <w:rPr>
                <w:rFonts w:eastAsiaTheme="minorEastAsia"/>
                <w:sz w:val="18"/>
                <w:szCs w:val="18"/>
              </w:rPr>
            </w:pPr>
            <w:r w:rsidRPr="5DCDD353">
              <w:rPr>
                <w:rFonts w:eastAsiaTheme="minorEastAsia"/>
                <w:sz w:val="18"/>
                <w:szCs w:val="18"/>
              </w:rPr>
              <w:t>No</w:t>
            </w:r>
          </w:p>
        </w:tc>
        <w:tc>
          <w:tcPr>
            <w:tcW w:w="1918" w:type="dxa"/>
          </w:tcPr>
          <w:p w14:paraId="2622A1AA" w14:textId="1CC50F5D" w:rsidR="5DCDD353" w:rsidRDefault="5DCDD353" w:rsidP="5DCDD353">
            <w:pPr>
              <w:rPr>
                <w:rFonts w:eastAsiaTheme="minorEastAsia"/>
                <w:sz w:val="18"/>
                <w:szCs w:val="18"/>
              </w:rPr>
            </w:pPr>
            <w:r w:rsidRPr="5DCDD353">
              <w:rPr>
                <w:rFonts w:eastAsiaTheme="minorEastAsia"/>
                <w:sz w:val="18"/>
                <w:szCs w:val="18"/>
              </w:rPr>
              <w:t>Yes</w:t>
            </w:r>
          </w:p>
        </w:tc>
        <w:tc>
          <w:tcPr>
            <w:tcW w:w="1243" w:type="dxa"/>
          </w:tcPr>
          <w:p w14:paraId="5A31564C" w14:textId="5E794904" w:rsidR="5DCDD353" w:rsidRDefault="5DCDD353" w:rsidP="5DCDD353">
            <w:pPr>
              <w:rPr>
                <w:rFonts w:eastAsiaTheme="minorEastAsia"/>
                <w:sz w:val="18"/>
                <w:szCs w:val="18"/>
              </w:rPr>
            </w:pPr>
            <w:r w:rsidRPr="5DCDD353">
              <w:rPr>
                <w:rFonts w:eastAsiaTheme="minorEastAsia"/>
                <w:sz w:val="18"/>
                <w:szCs w:val="18"/>
              </w:rPr>
              <w:t>3</w:t>
            </w:r>
          </w:p>
        </w:tc>
      </w:tr>
    </w:tbl>
    <w:p w14:paraId="4D115DF7" w14:textId="6414D247" w:rsidR="68D35C40" w:rsidRDefault="68D35C40" w:rsidP="20C1935B">
      <w:pPr>
        <w:rPr>
          <w:rFonts w:eastAsiaTheme="minorEastAsia"/>
          <w:sz w:val="20"/>
          <w:szCs w:val="20"/>
        </w:rPr>
      </w:pPr>
      <w:r w:rsidRPr="20C1935B">
        <w:rPr>
          <w:rFonts w:eastAsiaTheme="minorEastAsia"/>
          <w:i/>
          <w:iCs/>
          <w:sz w:val="20"/>
          <w:szCs w:val="20"/>
        </w:rPr>
        <w:t>Note</w:t>
      </w:r>
      <w:r w:rsidRPr="20C1935B">
        <w:rPr>
          <w:rFonts w:eastAsiaTheme="minorEastAsia"/>
          <w:b/>
          <w:bCs/>
          <w:sz w:val="20"/>
          <w:szCs w:val="20"/>
        </w:rPr>
        <w:t xml:space="preserve">. Ref. </w:t>
      </w:r>
      <w:r w:rsidRPr="20C1935B">
        <w:rPr>
          <w:rFonts w:eastAsiaTheme="minorEastAsia"/>
          <w:sz w:val="20"/>
          <w:szCs w:val="20"/>
        </w:rPr>
        <w:t>= References</w:t>
      </w:r>
    </w:p>
    <w:p w14:paraId="164865A8" w14:textId="2689373D" w:rsidR="20C1935B" w:rsidRDefault="20C1935B" w:rsidP="20C1935B">
      <w:pPr>
        <w:rPr>
          <w:rFonts w:eastAsiaTheme="minorEastAsia"/>
          <w:sz w:val="20"/>
          <w:szCs w:val="20"/>
        </w:rPr>
      </w:pPr>
    </w:p>
    <w:p w14:paraId="3A1BD485" w14:textId="0E0624E0" w:rsidR="20C1935B" w:rsidRDefault="20C1935B" w:rsidP="20C1935B">
      <w:pPr>
        <w:rPr>
          <w:rFonts w:eastAsiaTheme="minorEastAsia"/>
          <w:b/>
          <w:bCs/>
          <w:sz w:val="22"/>
          <w:szCs w:val="22"/>
        </w:rPr>
      </w:pPr>
    </w:p>
    <w:p w14:paraId="782DDEE2" w14:textId="77777777" w:rsidR="001E3B70" w:rsidRDefault="001E3B70">
      <w:pPr>
        <w:rPr>
          <w:rFonts w:eastAsiaTheme="minorEastAsia"/>
          <w:b/>
          <w:bCs/>
          <w:sz w:val="22"/>
          <w:szCs w:val="22"/>
        </w:rPr>
      </w:pPr>
      <w:r>
        <w:rPr>
          <w:rFonts w:eastAsiaTheme="minorEastAsia"/>
          <w:b/>
          <w:bCs/>
          <w:sz w:val="22"/>
          <w:szCs w:val="22"/>
        </w:rPr>
        <w:br w:type="page"/>
      </w:r>
    </w:p>
    <w:p w14:paraId="4780CFC8" w14:textId="742630DF" w:rsidR="1B4A7287" w:rsidRDefault="32430116" w:rsidP="5DCDD353">
      <w:pPr>
        <w:rPr>
          <w:rFonts w:eastAsiaTheme="minorEastAsia"/>
          <w:b/>
          <w:bCs/>
          <w:sz w:val="22"/>
          <w:szCs w:val="22"/>
        </w:rPr>
      </w:pPr>
      <w:r w:rsidRPr="20C1935B">
        <w:rPr>
          <w:rFonts w:eastAsiaTheme="minorEastAsia"/>
          <w:b/>
          <w:bCs/>
          <w:sz w:val="22"/>
          <w:szCs w:val="22"/>
        </w:rPr>
        <w:lastRenderedPageBreak/>
        <w:t xml:space="preserve">Table S8. </w:t>
      </w:r>
      <w:r w:rsidR="0FFEE542" w:rsidRPr="20C1935B">
        <w:rPr>
          <w:rFonts w:eastAsiaTheme="minorEastAsia"/>
          <w:sz w:val="22"/>
          <w:szCs w:val="22"/>
        </w:rPr>
        <w:t xml:space="preserve"> Autism-Inclusive Research Assessment</w:t>
      </w:r>
      <w:r w:rsidRPr="20C1935B">
        <w:rPr>
          <w:rFonts w:eastAsiaTheme="minorEastAsia"/>
          <w:sz w:val="22"/>
          <w:szCs w:val="22"/>
        </w:rPr>
        <w:t xml:space="preserve"> </w:t>
      </w:r>
    </w:p>
    <w:tbl>
      <w:tblPr>
        <w:tblStyle w:val="TableGrid"/>
        <w:tblW w:w="0" w:type="auto"/>
        <w:tblLayout w:type="fixed"/>
        <w:tblLook w:val="04A0" w:firstRow="1" w:lastRow="0" w:firstColumn="1" w:lastColumn="0" w:noHBand="0" w:noVBand="1"/>
      </w:tblPr>
      <w:tblGrid>
        <w:gridCol w:w="1124"/>
        <w:gridCol w:w="2040"/>
        <w:gridCol w:w="2383"/>
        <w:gridCol w:w="2547"/>
        <w:gridCol w:w="4107"/>
        <w:gridCol w:w="3357"/>
      </w:tblGrid>
      <w:tr w:rsidR="5DCDD353" w14:paraId="49E0AA14"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2F4589" w14:textId="33B0826F" w:rsidR="5DCDD353" w:rsidRDefault="1C0AEEDC" w:rsidP="5DCDD353">
            <w:pPr>
              <w:rPr>
                <w:rFonts w:ascii="Calibri" w:eastAsia="Calibri" w:hAnsi="Calibri" w:cs="Calibri"/>
                <w:b/>
                <w:bCs/>
                <w:sz w:val="18"/>
                <w:szCs w:val="18"/>
              </w:rPr>
            </w:pPr>
            <w:r w:rsidRPr="20C1935B">
              <w:rPr>
                <w:rFonts w:ascii="Calibri" w:eastAsia="Calibri" w:hAnsi="Calibri" w:cs="Calibri"/>
                <w:b/>
                <w:bCs/>
                <w:sz w:val="18"/>
                <w:szCs w:val="18"/>
              </w:rPr>
              <w:t>Author (Year)</w:t>
            </w:r>
            <w:r w:rsidR="7614D3C8" w:rsidRPr="20C1935B">
              <w:rPr>
                <w:rFonts w:ascii="Calibri" w:eastAsia="Calibri" w:hAnsi="Calibri" w:cs="Calibri"/>
                <w:b/>
                <w:bCs/>
                <w:sz w:val="18"/>
                <w:szCs w:val="18"/>
              </w:rPr>
              <w:t xml:space="preserve"> </w:t>
            </w:r>
            <w:r w:rsidR="7614D3C8" w:rsidRPr="20C1935B">
              <w:rPr>
                <w:rFonts w:ascii="Calibri" w:eastAsia="Calibri" w:hAnsi="Calibri" w:cs="Calibri"/>
                <w:sz w:val="18"/>
                <w:szCs w:val="18"/>
              </w:rPr>
              <w:t>[</w:t>
            </w:r>
            <w:r w:rsidR="3D8EDB2E" w:rsidRPr="20C1935B">
              <w:rPr>
                <w:rFonts w:ascii="Calibri" w:eastAsia="Calibri" w:hAnsi="Calibri" w:cs="Calibri"/>
                <w:sz w:val="18"/>
                <w:szCs w:val="18"/>
              </w:rPr>
              <w:t>R</w:t>
            </w:r>
            <w:r w:rsidR="7614D3C8" w:rsidRPr="20C1935B">
              <w:rPr>
                <w:rFonts w:ascii="Calibri" w:eastAsia="Calibri" w:hAnsi="Calibri" w:cs="Calibri"/>
                <w:sz w:val="18"/>
                <w:szCs w:val="18"/>
              </w:rPr>
              <w:t>ef</w:t>
            </w:r>
            <w:r w:rsidR="3D8EDB2E" w:rsidRPr="20C1935B">
              <w:rPr>
                <w:rFonts w:ascii="Calibri" w:eastAsia="Calibri" w:hAnsi="Calibri" w:cs="Calibri"/>
                <w:sz w:val="18"/>
                <w:szCs w:val="18"/>
              </w:rPr>
              <w:t>.</w:t>
            </w:r>
            <w:r w:rsidR="7614D3C8" w:rsidRPr="20C1935B">
              <w:rPr>
                <w:rFonts w:ascii="Calibri" w:eastAsia="Calibri" w:hAnsi="Calibri" w:cs="Calibri"/>
                <w:sz w:val="18"/>
                <w:szCs w:val="18"/>
              </w:rPr>
              <w:t>]</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3FDAB9" w14:textId="122E46C8" w:rsidR="5DCDD353" w:rsidRDefault="5DCDD353">
            <w:r w:rsidRPr="5DCDD353">
              <w:rPr>
                <w:rFonts w:ascii="Calibri" w:eastAsia="Calibri" w:hAnsi="Calibri" w:cs="Calibri"/>
                <w:b/>
                <w:bCs/>
                <w:sz w:val="18"/>
                <w:szCs w:val="18"/>
              </w:rPr>
              <w:t>Any reported involvement from people with lived experience in the design, conduct, or writing up of the study?</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D6BCBA" w14:textId="6EB4474A" w:rsidR="5DCDD353" w:rsidRDefault="5DCDD353">
            <w:r w:rsidRPr="5DCDD353">
              <w:rPr>
                <w:rFonts w:ascii="Calibri" w:eastAsia="Calibri" w:hAnsi="Calibri" w:cs="Calibri"/>
                <w:b/>
                <w:bCs/>
                <w:sz w:val="18"/>
                <w:szCs w:val="18"/>
              </w:rPr>
              <w:t>For studies with qualitative elements, were adjustments made to the data collection process to facilitate wide participation e.g., allowing non-verbal/non-oral communication for interviews?</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DD5C3C" w14:textId="3BD1D8B4" w:rsidR="5DCDD353" w:rsidRDefault="5DCDD353">
            <w:r w:rsidRPr="5DCDD353">
              <w:rPr>
                <w:rFonts w:ascii="Calibri" w:eastAsia="Calibri" w:hAnsi="Calibri" w:cs="Calibri"/>
                <w:b/>
                <w:bCs/>
                <w:sz w:val="18"/>
                <w:szCs w:val="18"/>
              </w:rPr>
              <w:t>For studies with quantitative elements, were adjustments made to the data collection tools to facilitate wide participation e.g., adapting Likert scales for greater precision, straightforward language, defining key terms?</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7A0177" w14:textId="13C75B97" w:rsidR="5DCDD353" w:rsidRDefault="644325A2">
            <w:r w:rsidRPr="317A09BF">
              <w:rPr>
                <w:rFonts w:ascii="Calibri" w:eastAsia="Calibri" w:hAnsi="Calibri" w:cs="Calibri"/>
                <w:b/>
                <w:bCs/>
                <w:sz w:val="18"/>
                <w:szCs w:val="18"/>
              </w:rPr>
              <w:t xml:space="preserve">For studies with quantitative elements, were any of the relevant outcome measures to the review adapted (or reported to have been validated) for </w:t>
            </w:r>
            <w:r w:rsidR="1580CB0E" w:rsidRPr="317A09BF">
              <w:rPr>
                <w:rFonts w:ascii="Calibri" w:eastAsia="Calibri" w:hAnsi="Calibri" w:cs="Calibri"/>
                <w:b/>
                <w:bCs/>
                <w:sz w:val="18"/>
                <w:szCs w:val="18"/>
              </w:rPr>
              <w:t xml:space="preserve">autistic </w:t>
            </w:r>
            <w:r w:rsidRPr="317A09BF">
              <w:rPr>
                <w:rFonts w:ascii="Calibri" w:eastAsia="Calibri" w:hAnsi="Calibri" w:cs="Calibri"/>
                <w:b/>
                <w:bCs/>
                <w:sz w:val="18"/>
                <w:szCs w:val="18"/>
              </w:rPr>
              <w:t>people</w:t>
            </w:r>
            <w:r w:rsidR="128BE5AE" w:rsidRPr="317A09BF">
              <w:rPr>
                <w:rFonts w:ascii="Calibri" w:eastAsia="Calibri" w:hAnsi="Calibri" w:cs="Calibri"/>
                <w:b/>
                <w:bCs/>
                <w:sz w:val="18"/>
                <w:szCs w:val="18"/>
              </w:rPr>
              <w:t xml:space="preserve"> </w:t>
            </w:r>
            <w:r w:rsidRPr="317A09BF">
              <w:rPr>
                <w:rFonts w:ascii="Calibri" w:eastAsia="Calibri" w:hAnsi="Calibri" w:cs="Calibri"/>
                <w:b/>
                <w:bCs/>
                <w:sz w:val="18"/>
                <w:szCs w:val="18"/>
              </w:rPr>
              <w:t>(e.g., measure of autistic quality of life)?</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EE9676" w14:textId="71B028B1" w:rsidR="5DCDD353" w:rsidRDefault="5DCDD353">
            <w:r w:rsidRPr="5DCDD353">
              <w:rPr>
                <w:rFonts w:ascii="Calibri" w:eastAsia="Calibri" w:hAnsi="Calibri" w:cs="Calibri"/>
                <w:b/>
                <w:bCs/>
                <w:sz w:val="18"/>
                <w:szCs w:val="18"/>
              </w:rPr>
              <w:t>For studies with quantitative elements, did the intervention/strategy involve any focus (not just related to the relevant measures to the review) on getting people to mask/change autistic behaviours?</w:t>
            </w:r>
          </w:p>
        </w:tc>
      </w:tr>
      <w:tr w:rsidR="5DCDD353" w14:paraId="76127DA0"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3BB5AE" w14:textId="0A075303"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Bemmer</w:t>
            </w:r>
            <w:r w:rsidRPr="20C1935B">
              <w:rPr>
                <w:rFonts w:ascii="Calibri" w:eastAsia="Calibri" w:hAnsi="Calibri" w:cs="Calibri"/>
                <w:sz w:val="18"/>
                <w:szCs w:val="18"/>
              </w:rPr>
              <w:t xml:space="preserve"> et al. (2021)</w:t>
            </w:r>
            <w:r w:rsidRPr="20C1935B">
              <w:rPr>
                <w:rFonts w:ascii="Calibri" w:eastAsia="Calibri" w:hAnsi="Calibri" w:cs="Calibri"/>
                <w:color w:val="000000" w:themeColor="text1"/>
                <w:sz w:val="18"/>
                <w:szCs w:val="18"/>
              </w:rPr>
              <w:t xml:space="preserve"> </w:t>
            </w:r>
            <w:r w:rsidR="2FDD21FC" w:rsidRPr="20C1935B">
              <w:rPr>
                <w:rFonts w:ascii="Calibri" w:eastAsia="Calibri" w:hAnsi="Calibri" w:cs="Calibri"/>
                <w:color w:val="000000" w:themeColor="text1"/>
                <w:sz w:val="18"/>
                <w:szCs w:val="18"/>
              </w:rPr>
              <w:t>[50]</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8F5F36" w14:textId="5511CF59" w:rsidR="5DCDD353" w:rsidRDefault="5DCDD353">
            <w:r w:rsidRPr="5DCDD353">
              <w:rPr>
                <w:rFonts w:ascii="Calibri" w:eastAsia="Calibri" w:hAnsi="Calibri" w:cs="Calibri"/>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98385A" w14:textId="6216BAF8" w:rsidR="5DCDD353" w:rsidRDefault="5DCDD353">
            <w:r w:rsidRPr="5DCDD353">
              <w:rPr>
                <w:rFonts w:ascii="Calibri" w:eastAsia="Calibri" w:hAnsi="Calibri" w:cs="Calibri"/>
                <w:sz w:val="18"/>
                <w:szCs w:val="18"/>
              </w:rPr>
              <w:t xml:space="preserve">None reported. </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CF2FD9" w14:textId="6E8E9BE5" w:rsidR="5DCDD353" w:rsidRDefault="5DCDD353">
            <w:r w:rsidRPr="5DCDD353">
              <w:rPr>
                <w:rFonts w:ascii="Calibri" w:eastAsia="Calibri" w:hAnsi="Calibri" w:cs="Calibri"/>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A8C10A" w14:textId="1B385027" w:rsidR="5DCDD353" w:rsidRDefault="5DCDD353" w:rsidP="5DE42FF7">
            <w:pPr>
              <w:rPr>
                <w:rFonts w:ascii="Calibri" w:eastAsia="Calibri" w:hAnsi="Calibri" w:cs="Calibri"/>
                <w:sz w:val="18"/>
                <w:szCs w:val="18"/>
              </w:rPr>
            </w:pPr>
            <w:r w:rsidRPr="63D6A84F">
              <w:rPr>
                <w:rFonts w:ascii="Calibri" w:eastAsia="Calibri" w:hAnsi="Calibri" w:cs="Calibri"/>
                <w:sz w:val="18"/>
                <w:szCs w:val="18"/>
              </w:rPr>
              <w:t>Yes: some measures were reported as previously validated in research with autistic people: "DASS-21 is a self-report measure of depression, anxiety and stress, and assesses symptom severity over the past week, and has recently been validated for use in AS</w:t>
            </w:r>
            <w:r w:rsidR="391B5E09" w:rsidRPr="63D6A84F">
              <w:rPr>
                <w:rFonts w:ascii="Calibri" w:eastAsia="Calibri" w:hAnsi="Calibri" w:cs="Calibri"/>
                <w:sz w:val="18"/>
                <w:szCs w:val="18"/>
              </w:rPr>
              <w:t>C</w:t>
            </w:r>
            <w:r w:rsidRPr="63D6A84F">
              <w:rPr>
                <w:rFonts w:ascii="Calibri" w:eastAsia="Calibri" w:hAnsi="Calibri" w:cs="Calibri"/>
                <w:sz w:val="18"/>
                <w:szCs w:val="18"/>
              </w:rPr>
              <w:t xml:space="preserve"> populations". Other measures were reported as previously used with autistic people: "The</w:t>
            </w:r>
            <w:r w:rsidR="160AA2AB" w:rsidRPr="63D6A84F">
              <w:rPr>
                <w:rFonts w:ascii="Calibri" w:eastAsia="Calibri" w:hAnsi="Calibri" w:cs="Calibri"/>
                <w:sz w:val="18"/>
                <w:szCs w:val="18"/>
              </w:rPr>
              <w:t xml:space="preserve"> </w:t>
            </w:r>
            <w:r w:rsidRPr="63D6A84F">
              <w:rPr>
                <w:rFonts w:ascii="Calibri" w:eastAsia="Calibri" w:hAnsi="Calibri" w:cs="Calibri"/>
                <w:sz w:val="18"/>
                <w:szCs w:val="18"/>
              </w:rPr>
              <w:t>LSAS is one of the most commonly used measures of social anxiety in adult AS</w:t>
            </w:r>
            <w:r w:rsidR="15DBDAE8" w:rsidRPr="63D6A84F">
              <w:rPr>
                <w:rFonts w:ascii="Calibri" w:eastAsia="Calibri" w:hAnsi="Calibri" w:cs="Calibri"/>
                <w:sz w:val="18"/>
                <w:szCs w:val="18"/>
              </w:rPr>
              <w:t>C</w:t>
            </w:r>
            <w:r w:rsidRPr="63D6A84F">
              <w:rPr>
                <w:rFonts w:ascii="Calibri" w:eastAsia="Calibri" w:hAnsi="Calibri" w:cs="Calibri"/>
                <w:sz w:val="18"/>
                <w:szCs w:val="18"/>
              </w:rPr>
              <w:t xml:space="preserve"> populations"; "K10 has been used in similar studies to measure overall symptoms of distress, rather than disorder-specific (anxiety/depression) symptoms in </w:t>
            </w:r>
            <w:r w:rsidR="7E090BF8" w:rsidRPr="63D6A84F">
              <w:rPr>
                <w:rFonts w:ascii="Calibri" w:eastAsia="Calibri" w:hAnsi="Calibri" w:cs="Calibri"/>
                <w:sz w:val="18"/>
                <w:szCs w:val="18"/>
              </w:rPr>
              <w:t xml:space="preserve">autistic </w:t>
            </w:r>
            <w:r w:rsidRPr="63D6A84F">
              <w:rPr>
                <w:rFonts w:ascii="Calibri" w:eastAsia="Calibri" w:hAnsi="Calibri" w:cs="Calibri"/>
                <w:sz w:val="18"/>
                <w:szCs w:val="18"/>
              </w:rPr>
              <w:t xml:space="preserve">adults"; "The SIAS and SPS are partner measures used to assess social anxiety and have previously been used to measure </w:t>
            </w:r>
            <w:r w:rsidR="473269A4" w:rsidRPr="63D6A84F">
              <w:rPr>
                <w:rFonts w:ascii="Calibri" w:eastAsia="Calibri" w:hAnsi="Calibri" w:cs="Calibri"/>
                <w:sz w:val="18"/>
                <w:szCs w:val="18"/>
              </w:rPr>
              <w:t xml:space="preserve">social anxiety </w:t>
            </w:r>
            <w:r w:rsidRPr="63D6A84F">
              <w:rPr>
                <w:rFonts w:ascii="Calibri" w:eastAsia="Calibri" w:hAnsi="Calibri" w:cs="Calibri"/>
                <w:sz w:val="18"/>
                <w:szCs w:val="18"/>
              </w:rPr>
              <w:t>levels in AS</w:t>
            </w:r>
            <w:r w:rsidR="40D8D712" w:rsidRPr="63D6A84F">
              <w:rPr>
                <w:rFonts w:ascii="Calibri" w:eastAsia="Calibri" w:hAnsi="Calibri" w:cs="Calibri"/>
                <w:sz w:val="18"/>
                <w:szCs w:val="18"/>
              </w:rPr>
              <w:t>C</w:t>
            </w:r>
            <w:r w:rsidRPr="63D6A84F">
              <w:rPr>
                <w:rFonts w:ascii="Calibri" w:eastAsia="Calibri" w:hAnsi="Calibri" w:cs="Calibri"/>
                <w:sz w:val="18"/>
                <w:szCs w:val="18"/>
              </w:rPr>
              <w:t xml:space="preserve"> populations".</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10BF39" w14:textId="15035F89" w:rsidR="5DCDD353" w:rsidRDefault="5DCDD353">
            <w:r w:rsidRPr="63D6A84F">
              <w:rPr>
                <w:rFonts w:ascii="Calibri" w:eastAsia="Calibri" w:hAnsi="Calibri" w:cs="Calibri"/>
                <w:sz w:val="18"/>
                <w:szCs w:val="18"/>
              </w:rPr>
              <w:t>Yes: The primary outcome measure was SRS-2, which assessed social skill functioning and autistic symptoms in adults and measures a reduction in autistic behaviours as a positive outcome. Therefore, reducing autistic traits and potentially getting autistic people to mask was a focus of the study.</w:t>
            </w:r>
          </w:p>
        </w:tc>
      </w:tr>
      <w:tr w:rsidR="5DCDD353" w14:paraId="17BC26C5"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4BD65A" w14:textId="0844069A"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Blainey et al. (2017) </w:t>
            </w:r>
            <w:r w:rsidR="03A33F04" w:rsidRPr="20C1935B">
              <w:rPr>
                <w:rFonts w:ascii="Calibri" w:eastAsia="Calibri" w:hAnsi="Calibri" w:cs="Calibri"/>
                <w:color w:val="000000" w:themeColor="text1"/>
                <w:sz w:val="18"/>
                <w:szCs w:val="18"/>
              </w:rPr>
              <w:t>[46]</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D7C78E" w14:textId="1AA32598" w:rsidR="5DCDD353" w:rsidRDefault="5DCDD353">
            <w:r w:rsidRPr="5DCDD353">
              <w:rPr>
                <w:rFonts w:ascii="Calibri" w:eastAsia="Calibri" w:hAnsi="Calibri" w:cs="Calibri"/>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7001F2" w14:textId="3206EBA1" w:rsidR="5DCDD353" w:rsidRDefault="5DCDD353">
            <w:r w:rsidRPr="5DCDD353">
              <w:rPr>
                <w:rFonts w:ascii="Calibri" w:eastAsia="Calibri" w:hAnsi="Calibri" w:cs="Calibri"/>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EAD1D1" w14:textId="1EEAFE24" w:rsidR="5DCDD353" w:rsidRDefault="5DCDD353">
            <w:r w:rsidRPr="5DCDD353">
              <w:rPr>
                <w:rFonts w:ascii="Calibri" w:eastAsia="Calibri" w:hAnsi="Calibri" w:cs="Calibri"/>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7832CA" w14:textId="20D9BE06" w:rsidR="5DCDD353" w:rsidRDefault="5DCDD353">
            <w:r w:rsidRPr="63D6A84F">
              <w:rPr>
                <w:rFonts w:ascii="Calibri" w:eastAsia="Calibri" w:hAnsi="Calibri" w:cs="Calibri"/>
                <w:sz w:val="18"/>
                <w:szCs w:val="18"/>
              </w:rPr>
              <w:t xml:space="preserve">No: The study reports that the measure CORE-OM has not been validated specifically within autistic population. </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37AE01" w14:textId="34F5B919" w:rsidR="5DCDD353" w:rsidRDefault="5DCDD353">
            <w:r w:rsidRPr="5DCDD353">
              <w:rPr>
                <w:rFonts w:ascii="Calibri" w:eastAsia="Calibri" w:hAnsi="Calibri" w:cs="Calibri"/>
                <w:sz w:val="18"/>
                <w:szCs w:val="18"/>
              </w:rPr>
              <w:t>Unclear: The study reports a limitation of CORE-OM in that it can be hard for autistic people to identify and label feelings, which could explain increases in scores as people become more psychologically/emotionally aware upon engaging in therapeutic work. It could be inferred that masking is also a feature here, but it is not clear. The study also highlighted the potential difficulty in interpreting questions, which may have also influenced autistic participants' scores on CORE-OM.</w:t>
            </w:r>
          </w:p>
        </w:tc>
      </w:tr>
      <w:tr w:rsidR="20C1935B" w14:paraId="7BA632C5"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4C119B" w14:textId="0089A5C5" w:rsidR="20C1935B" w:rsidRDefault="20C1935B"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Brugha et al. (2020) [42]</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4FE4C2" w14:textId="0507B3D3" w:rsidR="20C1935B" w:rsidRDefault="20C1935B"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DEC3B2" w14:textId="56E5C994" w:rsidR="20C1935B" w:rsidRDefault="20C1935B"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B8D801" w14:textId="5D3F9364" w:rsidR="20C1935B" w:rsidRDefault="20C1935B"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None reported. </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86B002" w14:textId="73AA7077" w:rsidR="20C1935B" w:rsidRDefault="20C1935B"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Yes: all measures used were reported as previously validated in research with autistic people although to varying degrees of success (e.g., RAADS-R).</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E2AA84" w14:textId="56D18611" w:rsidR="20C1935B" w:rsidRDefault="20C1935B" w:rsidP="20C1935B">
            <w:pPr>
              <w:rPr>
                <w:rFonts w:ascii="Calibri" w:eastAsia="Calibri" w:hAnsi="Calibri" w:cs="Calibri"/>
                <w:sz w:val="18"/>
                <w:szCs w:val="18"/>
              </w:rPr>
            </w:pPr>
            <w:r w:rsidRPr="20C1935B">
              <w:rPr>
                <w:rFonts w:ascii="Calibri" w:eastAsia="Calibri" w:hAnsi="Calibri" w:cs="Calibri"/>
                <w:sz w:val="18"/>
                <w:szCs w:val="18"/>
              </w:rPr>
              <w:t>Not applicable.</w:t>
            </w:r>
          </w:p>
        </w:tc>
      </w:tr>
      <w:tr w:rsidR="5DCDD353" w14:paraId="480CE9F3"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F618B2" w14:textId="4FAC4287"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xml:space="preserve">Cooper at al. (2018) </w:t>
            </w:r>
            <w:r w:rsidR="6D625676" w:rsidRPr="20C1935B">
              <w:rPr>
                <w:rFonts w:ascii="Calibri" w:eastAsia="Calibri" w:hAnsi="Calibri" w:cs="Calibri"/>
                <w:color w:val="000000" w:themeColor="text1"/>
                <w:sz w:val="18"/>
                <w:szCs w:val="18"/>
              </w:rPr>
              <w:t>[43]</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15C495" w14:textId="5B7971CC"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212B29" w14:textId="7BC9A7D3"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3C87B8" w14:textId="14FF2293" w:rsidR="5DCDD353" w:rsidRDefault="5DCDD353">
            <w:r w:rsidRPr="5DCDD353">
              <w:rPr>
                <w:rFonts w:ascii="Calibri" w:eastAsia="Calibri" w:hAnsi="Calibri" w:cs="Calibri"/>
                <w:color w:val="000000" w:themeColor="text1"/>
                <w:sz w:val="18"/>
                <w:szCs w:val="18"/>
              </w:rPr>
              <w:t>None reported. Data were collected from providers, no reporting of whether these providers were autistic.</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8EF788" w14:textId="0ED14C39" w:rsidR="5DCDD353" w:rsidRDefault="5DCDD353">
            <w:r w:rsidRPr="5DCDD353">
              <w:rPr>
                <w:rFonts w:ascii="Calibri" w:eastAsia="Calibri" w:hAnsi="Calibri" w:cs="Calibri"/>
                <w:color w:val="000000" w:themeColor="text1"/>
                <w:sz w:val="18"/>
                <w:szCs w:val="18"/>
              </w:rPr>
              <w:t>Not reported. Data were collected from providers, no reporting of whether these providers were autistic.</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FB2F53" w14:textId="126C09A4" w:rsidR="5DCDD353" w:rsidRDefault="5DCDD353">
            <w:r w:rsidRPr="5DCDD353">
              <w:rPr>
                <w:rFonts w:ascii="Calibri" w:eastAsia="Calibri" w:hAnsi="Calibri" w:cs="Calibri"/>
                <w:color w:val="000000" w:themeColor="text1"/>
                <w:sz w:val="18"/>
                <w:szCs w:val="18"/>
              </w:rPr>
              <w:t>Not applicable.</w:t>
            </w:r>
          </w:p>
        </w:tc>
      </w:tr>
      <w:tr w:rsidR="5DCDD353" w14:paraId="35D5EBE3"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9A37F9" w14:textId="126BF435"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Dreiling et al. (2022) </w:t>
            </w:r>
            <w:r w:rsidR="27C189E1" w:rsidRPr="20C1935B">
              <w:rPr>
                <w:rFonts w:ascii="Calibri" w:eastAsia="Calibri" w:hAnsi="Calibri" w:cs="Calibri"/>
                <w:color w:val="000000" w:themeColor="text1"/>
                <w:sz w:val="18"/>
                <w:szCs w:val="18"/>
              </w:rPr>
              <w:t>[47]</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851214" w14:textId="532D9FF7" w:rsidR="5DCDD353" w:rsidRDefault="5DCDD353">
            <w:r w:rsidRPr="5DCDD353">
              <w:rPr>
                <w:rFonts w:ascii="Calibri" w:eastAsia="Calibri" w:hAnsi="Calibri" w:cs="Calibri"/>
                <w:color w:val="000000" w:themeColor="text1"/>
                <w:sz w:val="18"/>
                <w:szCs w:val="18"/>
              </w:rPr>
              <w:t xml:space="preserve">Yes: The multidisciplinary expert panel (“hub team”) who facilitated the Project ECHO included one regional parent advocate to share a parent perspective with participating providers. In each cohort, the parent advocate was recruited from the cohort’s local region to provide information about local resources. Additionally, the specific didactic topics (in the Project ECHO curriculum) were chosen based on feedback from a series of focus groups with rural families who provided input on the mental health needs of their autistic child. </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7E4ADC" w14:textId="0A14DCF6" w:rsidR="5DCDD353" w:rsidRDefault="5DCDD353">
            <w:r w:rsidRPr="5DCDD353">
              <w:rPr>
                <w:rFonts w:ascii="Calibri" w:eastAsia="Calibri" w:hAnsi="Calibri" w:cs="Calibri"/>
                <w:color w:val="000000" w:themeColor="text1"/>
                <w:sz w:val="18"/>
                <w:szCs w:val="18"/>
              </w:rPr>
              <w:t>None reported. Data were collected from providers, no reporting of whether these providers were autistic.</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E9307A" w14:textId="4F01C93B" w:rsidR="5DCDD353" w:rsidRDefault="5DCDD353">
            <w:r w:rsidRPr="5DCDD353">
              <w:rPr>
                <w:rFonts w:ascii="Calibri" w:eastAsia="Calibri" w:hAnsi="Calibri" w:cs="Calibri"/>
                <w:color w:val="000000" w:themeColor="text1"/>
                <w:sz w:val="18"/>
                <w:szCs w:val="18"/>
              </w:rPr>
              <w:t>None reported. Data were collected from providers, no reporting of whether these providers were autistic.</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5C301F" w14:textId="006EB45F" w:rsidR="5DCDD353" w:rsidRDefault="5DCDD353">
            <w:r w:rsidRPr="5DCDD353">
              <w:rPr>
                <w:rFonts w:ascii="Calibri" w:eastAsia="Calibri" w:hAnsi="Calibri" w:cs="Calibri"/>
                <w:color w:val="000000" w:themeColor="text1"/>
                <w:sz w:val="18"/>
                <w:szCs w:val="18"/>
              </w:rPr>
              <w:t>Not reported. Data were collected from providers, no reporting of whether these providers were autistic.</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7075F6" w14:textId="59DA8252" w:rsidR="5DCDD353" w:rsidRDefault="5DCDD353">
            <w:r w:rsidRPr="5DCDD353">
              <w:rPr>
                <w:rFonts w:ascii="Calibri" w:eastAsia="Calibri" w:hAnsi="Calibri" w:cs="Calibri"/>
                <w:color w:val="000000" w:themeColor="text1"/>
                <w:sz w:val="18"/>
                <w:szCs w:val="18"/>
              </w:rPr>
              <w:t>Not applicable.</w:t>
            </w:r>
          </w:p>
        </w:tc>
      </w:tr>
      <w:tr w:rsidR="5DCDD353" w14:paraId="525F2A28"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8632E1" w14:textId="6C4C849E"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Ekman et al. (2015)</w:t>
            </w:r>
            <w:r w:rsidR="0720A744" w:rsidRPr="20C1935B">
              <w:rPr>
                <w:rFonts w:ascii="Calibri" w:eastAsia="Calibri" w:hAnsi="Calibri" w:cs="Calibri"/>
                <w:color w:val="000000" w:themeColor="text1"/>
                <w:sz w:val="18"/>
                <w:szCs w:val="18"/>
              </w:rPr>
              <w:t xml:space="preserve"> [51]</w:t>
            </w:r>
            <w:r w:rsidRPr="20C1935B">
              <w:rPr>
                <w:rFonts w:ascii="Calibri" w:eastAsia="Calibri" w:hAnsi="Calibri" w:cs="Calibri"/>
                <w:color w:val="000000" w:themeColor="text1"/>
                <w:sz w:val="18"/>
                <w:szCs w:val="18"/>
              </w:rPr>
              <w:t xml:space="preserve">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8F5FD6" w14:textId="0EDEA7BA"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6BA409" w14:textId="03177489"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FACA5E" w14:textId="3D339FFD"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1551DA" w14:textId="06006043"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B146B3" w14:textId="01F52073" w:rsidR="5DCDD353" w:rsidRDefault="5DCDD353">
            <w:r w:rsidRPr="63D6A84F">
              <w:rPr>
                <w:rFonts w:ascii="Calibri" w:eastAsia="Calibri" w:hAnsi="Calibri" w:cs="Calibri"/>
                <w:color w:val="000000" w:themeColor="text1"/>
                <w:sz w:val="18"/>
                <w:szCs w:val="18"/>
              </w:rPr>
              <w:t xml:space="preserve">Yes: The study's results showed improvement in psychological, social and occupational functioning ability on the GAF. The GAF scale prompts include consideration of 'meaningful social relationships' which leaves it open to neurotypical bias and to an encouragement of masking or changing autistic behaviours because increased social interaction is then seen as a positive. In some cases, increased social interaction may not be what the autistic </w:t>
            </w:r>
            <w:r w:rsidRPr="63D6A84F">
              <w:rPr>
                <w:rFonts w:ascii="Calibri" w:eastAsia="Calibri" w:hAnsi="Calibri" w:cs="Calibri"/>
                <w:color w:val="000000" w:themeColor="text1"/>
                <w:sz w:val="18"/>
                <w:szCs w:val="18"/>
              </w:rPr>
              <w:lastRenderedPageBreak/>
              <w:t xml:space="preserve">person wants and may not be meaningful to them but may be a result of masking behaviour. </w:t>
            </w:r>
          </w:p>
        </w:tc>
      </w:tr>
      <w:tr w:rsidR="5DCDD353" w14:paraId="5314978E"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6DEB2C" w14:textId="7E1FA60B"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xml:space="preserve">Fisher </w:t>
            </w:r>
            <w:r w:rsidR="7D534BC4" w:rsidRPr="20C1935B">
              <w:rPr>
                <w:rFonts w:ascii="Calibri" w:eastAsia="Calibri" w:hAnsi="Calibri" w:cs="Calibri"/>
                <w:color w:val="000000" w:themeColor="text1"/>
                <w:sz w:val="18"/>
                <w:szCs w:val="18"/>
              </w:rPr>
              <w:t>e</w:t>
            </w:r>
            <w:r w:rsidRPr="20C1935B">
              <w:rPr>
                <w:rFonts w:ascii="Calibri" w:eastAsia="Calibri" w:hAnsi="Calibri" w:cs="Calibri"/>
                <w:color w:val="000000" w:themeColor="text1"/>
                <w:sz w:val="18"/>
                <w:szCs w:val="18"/>
              </w:rPr>
              <w:t>t al. (202</w:t>
            </w:r>
            <w:r w:rsidR="235CD0D8" w:rsidRPr="20C1935B">
              <w:rPr>
                <w:rFonts w:ascii="Calibri" w:eastAsia="Calibri" w:hAnsi="Calibri" w:cs="Calibri"/>
                <w:color w:val="000000" w:themeColor="text1"/>
                <w:sz w:val="18"/>
                <w:szCs w:val="18"/>
              </w:rPr>
              <w:t>3</w:t>
            </w:r>
            <w:r w:rsidRPr="20C1935B">
              <w:rPr>
                <w:rFonts w:ascii="Calibri" w:eastAsia="Calibri" w:hAnsi="Calibri" w:cs="Calibri"/>
                <w:color w:val="000000" w:themeColor="text1"/>
                <w:sz w:val="18"/>
                <w:szCs w:val="18"/>
              </w:rPr>
              <w:t xml:space="preserve">) </w:t>
            </w:r>
            <w:r w:rsidR="579D878C" w:rsidRPr="20C1935B">
              <w:rPr>
                <w:rFonts w:ascii="Calibri" w:eastAsia="Calibri" w:hAnsi="Calibri" w:cs="Calibri"/>
                <w:color w:val="000000" w:themeColor="text1"/>
                <w:sz w:val="18"/>
                <w:szCs w:val="18"/>
              </w:rPr>
              <w:t>[44]</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F87728" w14:textId="6F6F4232" w:rsidR="5DCDD353" w:rsidRDefault="5DCDD353">
            <w:r w:rsidRPr="5DCDD353">
              <w:rPr>
                <w:rFonts w:ascii="Calibri" w:eastAsia="Calibri" w:hAnsi="Calibri" w:cs="Calibri"/>
                <w:color w:val="000000" w:themeColor="text1"/>
                <w:sz w:val="18"/>
                <w:szCs w:val="18"/>
              </w:rPr>
              <w:t>Yes: study reported seeking informal feedback about the scope and aims of the first survey, categories of questions included and barriers to EMDR from one autistic adult. Additionally, the study reported informally discussing the study findings and interpretation with two autistic adults and a parent/carer of an autistic child. Participants also included autistic therapists.</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CCA900" w14:textId="069CB04D" w:rsidR="5DCDD353" w:rsidRDefault="5DCDD353">
            <w:r w:rsidRPr="5DCDD353">
              <w:rPr>
                <w:rFonts w:ascii="Calibri" w:eastAsia="Calibri" w:hAnsi="Calibri" w:cs="Calibri"/>
                <w:color w:val="000000" w:themeColor="text1"/>
                <w:sz w:val="18"/>
                <w:szCs w:val="18"/>
              </w:rPr>
              <w:t xml:space="preserve">Not reported. Data were collected from providers, and participants included autistic therapists. </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71C53D" w14:textId="7006126C" w:rsidR="5DCDD353" w:rsidRDefault="5DCDD353">
            <w:r w:rsidRPr="5DCDD353">
              <w:rPr>
                <w:rFonts w:ascii="Calibri" w:eastAsia="Calibri" w:hAnsi="Calibri" w:cs="Calibri"/>
                <w:color w:val="000000" w:themeColor="text1"/>
                <w:sz w:val="18"/>
                <w:szCs w:val="18"/>
              </w:rPr>
              <w:t>None reported. Data were collected from therapists, including autistic therapists</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97C6B0" w14:textId="166CFC86" w:rsidR="5DCDD353" w:rsidRDefault="5DCDD353">
            <w:r w:rsidRPr="5DCDD353">
              <w:rPr>
                <w:rFonts w:ascii="Calibri" w:eastAsia="Calibri" w:hAnsi="Calibri" w:cs="Calibri"/>
                <w:color w:val="000000" w:themeColor="text1"/>
                <w:sz w:val="18"/>
                <w:szCs w:val="18"/>
              </w:rPr>
              <w:t>Not reported. Data were collected from therapists, including autistic therapists.</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C4D0B7" w14:textId="548E2C53" w:rsidR="5DCDD353" w:rsidRDefault="5DCDD353">
            <w:r w:rsidRPr="5DCDD353">
              <w:rPr>
                <w:rFonts w:ascii="Calibri" w:eastAsia="Calibri" w:hAnsi="Calibri" w:cs="Calibri"/>
                <w:color w:val="000000" w:themeColor="text1"/>
                <w:sz w:val="18"/>
                <w:szCs w:val="18"/>
              </w:rPr>
              <w:t>Not applicable.</w:t>
            </w:r>
          </w:p>
        </w:tc>
      </w:tr>
      <w:tr w:rsidR="5DCDD353" w14:paraId="632B5103"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3A7A53" w14:textId="0B8BBADE"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Flygare et al. (2020) </w:t>
            </w:r>
            <w:r w:rsidR="5EE006C1" w:rsidRPr="20C1935B">
              <w:rPr>
                <w:rFonts w:ascii="Calibri" w:eastAsia="Calibri" w:hAnsi="Calibri" w:cs="Calibri"/>
                <w:color w:val="000000" w:themeColor="text1"/>
                <w:sz w:val="18"/>
                <w:szCs w:val="18"/>
              </w:rPr>
              <w:t>[52]</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4E6323" w14:textId="6A15CBCD"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C7414B" w14:textId="667E7D13" w:rsidR="5DCDD353" w:rsidRDefault="5DCDD353">
            <w:r w:rsidRPr="5DCDD353">
              <w:rPr>
                <w:rFonts w:ascii="Calibri" w:eastAsia="Calibri" w:hAnsi="Calibri" w:cs="Calibri"/>
                <w:color w:val="000000" w:themeColor="text1"/>
                <w:sz w:val="18"/>
                <w:szCs w:val="18"/>
              </w:rPr>
              <w:t xml:space="preserve">Not applicable. </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61B7BB" w14:textId="3B577C49"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A07358" w14:textId="3A0B1DFC" w:rsidR="5DCDD353" w:rsidRDefault="5DCDD353">
            <w:r w:rsidRPr="63D6A84F">
              <w:rPr>
                <w:rFonts w:ascii="Calibri" w:eastAsia="Calibri" w:hAnsi="Calibri" w:cs="Calibri"/>
                <w:color w:val="000000" w:themeColor="text1"/>
                <w:sz w:val="18"/>
                <w:szCs w:val="18"/>
              </w:rPr>
              <w:t>Yes: OCI-R was reported to have good sensitivity and specificity in use with autistic adults</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DFA7FA" w14:textId="2B8A6481" w:rsidR="5DCDD353" w:rsidRDefault="5DCDD353">
            <w:r w:rsidRPr="5DCDD353">
              <w:rPr>
                <w:rFonts w:ascii="Calibri" w:eastAsia="Calibri" w:hAnsi="Calibri" w:cs="Calibri"/>
                <w:color w:val="000000" w:themeColor="text1"/>
                <w:sz w:val="18"/>
                <w:szCs w:val="18"/>
              </w:rPr>
              <w:t xml:space="preserve">No: There is no evidence to suggest a focus on masking or autism-related outcomes specifically. </w:t>
            </w:r>
          </w:p>
        </w:tc>
      </w:tr>
      <w:tr w:rsidR="5DCDD353" w14:paraId="2998992C"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457EF9" w14:textId="1745D6BF"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Hare et al. (2016) </w:t>
            </w:r>
            <w:r w:rsidR="3DF35FA0" w:rsidRPr="20C1935B">
              <w:rPr>
                <w:rFonts w:ascii="Calibri" w:eastAsia="Calibri" w:hAnsi="Calibri" w:cs="Calibri"/>
                <w:color w:val="000000" w:themeColor="text1"/>
                <w:sz w:val="18"/>
                <w:szCs w:val="18"/>
              </w:rPr>
              <w:t>[53]</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1118F0" w14:textId="0801B8AB"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5AEC26" w14:textId="57EE5B18" w:rsidR="5DCDD353" w:rsidRDefault="5DCDD353">
            <w:r w:rsidRPr="5DCDD353">
              <w:rPr>
                <w:rFonts w:ascii="Calibri" w:eastAsia="Calibri" w:hAnsi="Calibri" w:cs="Calibri"/>
                <w:color w:val="000000" w:themeColor="text1"/>
                <w:sz w:val="18"/>
                <w:szCs w:val="18"/>
              </w:rPr>
              <w:t>None reported.</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81C1FC" w14:textId="11F3E8AC" w:rsidR="5DCDD353" w:rsidRDefault="5DCDD353">
            <w:r w:rsidRPr="5DCDD353">
              <w:rPr>
                <w:rFonts w:ascii="Calibri" w:eastAsia="Calibri" w:hAnsi="Calibri" w:cs="Calibri"/>
                <w:color w:val="000000" w:themeColor="text1"/>
                <w:sz w:val="18"/>
                <w:szCs w:val="18"/>
              </w:rPr>
              <w:t>None reported. Study reported that participants had 60 seconds to respond to a beep to complete a questionnaire.</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F22156" w14:textId="7F61B480" w:rsidR="5DCDD353" w:rsidRDefault="5DCDD353">
            <w:r w:rsidRPr="63D6A84F">
              <w:rPr>
                <w:rFonts w:ascii="Calibri" w:eastAsia="Calibri" w:hAnsi="Calibri" w:cs="Calibri"/>
                <w:color w:val="000000" w:themeColor="text1"/>
                <w:sz w:val="18"/>
                <w:szCs w:val="18"/>
              </w:rPr>
              <w:t xml:space="preserve">No: The study only reported that HADS has been used previously in research with </w:t>
            </w:r>
            <w:r w:rsidR="2DBC258E" w:rsidRPr="63D6A84F">
              <w:rPr>
                <w:rFonts w:ascii="Calibri" w:eastAsia="Calibri" w:hAnsi="Calibri" w:cs="Calibri"/>
                <w:color w:val="000000" w:themeColor="text1"/>
                <w:sz w:val="18"/>
                <w:szCs w:val="18"/>
              </w:rPr>
              <w:t xml:space="preserve">autistic </w:t>
            </w:r>
            <w:r w:rsidRPr="63D6A84F">
              <w:rPr>
                <w:rFonts w:ascii="Calibri" w:eastAsia="Calibri" w:hAnsi="Calibri" w:cs="Calibri"/>
                <w:color w:val="000000" w:themeColor="text1"/>
                <w:sz w:val="18"/>
                <w:szCs w:val="18"/>
              </w:rPr>
              <w:t xml:space="preserve">people, but no indication of their psychometric properties for autistic individuals was given. </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72B39E" w14:textId="6A7B6FF1" w:rsidR="5DCDD353" w:rsidRDefault="5DCDD353">
            <w:r w:rsidRPr="5DCDD353">
              <w:rPr>
                <w:rFonts w:ascii="Calibri" w:eastAsia="Calibri" w:hAnsi="Calibri" w:cs="Calibri"/>
                <w:color w:val="000000" w:themeColor="text1"/>
                <w:sz w:val="18"/>
                <w:szCs w:val="18"/>
              </w:rPr>
              <w:t>No: There is no evidence to suggest a focus on masking or autism-related outcomes specifically.</w:t>
            </w:r>
          </w:p>
        </w:tc>
      </w:tr>
      <w:tr w:rsidR="5DCDD353" w14:paraId="43917ED3"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717F39" w14:textId="553FBE62"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Harrison at al. (2020) </w:t>
            </w:r>
            <w:r w:rsidR="2823AF08" w:rsidRPr="20C1935B">
              <w:rPr>
                <w:rFonts w:ascii="Calibri" w:eastAsia="Calibri" w:hAnsi="Calibri" w:cs="Calibri"/>
                <w:color w:val="000000" w:themeColor="text1"/>
                <w:sz w:val="18"/>
                <w:szCs w:val="18"/>
              </w:rPr>
              <w:t>[41]</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31784B" w14:textId="13A7D0FE"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344AC1" w14:textId="5652FD04" w:rsidR="5DCDD353" w:rsidRDefault="5DCDD353">
            <w:r w:rsidRPr="5DCDD353">
              <w:rPr>
                <w:rFonts w:ascii="Calibri" w:eastAsia="Calibri" w:hAnsi="Calibri" w:cs="Calibri"/>
                <w:color w:val="000000" w:themeColor="text1"/>
                <w:sz w:val="18"/>
                <w:szCs w:val="18"/>
              </w:rPr>
              <w:t xml:space="preserve">Not applicable. </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04DDC2" w14:textId="0A4BB09A"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8E3514" w14:textId="35AEABD3"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5EF71A" w14:textId="3B7A30BA" w:rsidR="5DCDD353" w:rsidRDefault="5DCDD353">
            <w:r w:rsidRPr="5DCDD353">
              <w:rPr>
                <w:rFonts w:ascii="Calibri" w:eastAsia="Calibri" w:hAnsi="Calibri" w:cs="Calibri"/>
                <w:color w:val="000000" w:themeColor="text1"/>
                <w:sz w:val="18"/>
                <w:szCs w:val="18"/>
              </w:rPr>
              <w:t>Not applicable.</w:t>
            </w:r>
          </w:p>
        </w:tc>
      </w:tr>
      <w:tr w:rsidR="5DCDD353" w14:paraId="6BF9DB87"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830D53" w14:textId="175E0B19"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Helverschou</w:t>
            </w:r>
            <w:r w:rsidRPr="20C1935B">
              <w:rPr>
                <w:rFonts w:ascii="Calibri" w:eastAsia="Calibri" w:hAnsi="Calibri" w:cs="Calibri"/>
                <w:sz w:val="18"/>
                <w:szCs w:val="18"/>
              </w:rPr>
              <w:t xml:space="preserve"> et al. (2021) </w:t>
            </w:r>
            <w:r w:rsidRPr="20C1935B">
              <w:rPr>
                <w:rFonts w:ascii="Calibri" w:eastAsia="Calibri" w:hAnsi="Calibri" w:cs="Calibri"/>
                <w:color w:val="000000" w:themeColor="text1"/>
                <w:sz w:val="18"/>
                <w:szCs w:val="18"/>
              </w:rPr>
              <w:t xml:space="preserve"> </w:t>
            </w:r>
            <w:r w:rsidR="21DF259F" w:rsidRPr="20C1935B">
              <w:rPr>
                <w:rFonts w:ascii="Calibri" w:eastAsia="Calibri" w:hAnsi="Calibri" w:cs="Calibri"/>
                <w:color w:val="000000" w:themeColor="text1"/>
                <w:sz w:val="18"/>
                <w:szCs w:val="18"/>
              </w:rPr>
              <w:t>[48]</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D6E180" w14:textId="2818612A"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65F5F4" w14:textId="7F953816" w:rsidR="5DCDD353" w:rsidRDefault="5DCDD353">
            <w:r w:rsidRPr="5DCDD353">
              <w:rPr>
                <w:rFonts w:ascii="Calibri" w:eastAsia="Calibri" w:hAnsi="Calibri" w:cs="Calibri"/>
                <w:color w:val="000000" w:themeColor="text1"/>
                <w:sz w:val="18"/>
                <w:szCs w:val="18"/>
              </w:rPr>
              <w:t xml:space="preserve">Not applicable. </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431B12" w14:textId="78C21C5A" w:rsidR="5DCDD353" w:rsidRDefault="5DCDD353">
            <w:r w:rsidRPr="5DCDD353">
              <w:rPr>
                <w:rFonts w:ascii="Calibri" w:eastAsia="Calibri" w:hAnsi="Calibri" w:cs="Calibri"/>
                <w:color w:val="000000" w:themeColor="text1"/>
                <w:sz w:val="18"/>
                <w:szCs w:val="18"/>
              </w:rPr>
              <w:t xml:space="preserve">None reported. Measures completed by caregivers. </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2D4D9C" w14:textId="30749219" w:rsidR="5DCDD353" w:rsidRDefault="5DCDD353">
            <w:r w:rsidRPr="63D6A84F">
              <w:rPr>
                <w:rFonts w:ascii="Calibri" w:eastAsia="Calibri" w:hAnsi="Calibri" w:cs="Calibri"/>
                <w:color w:val="000000" w:themeColor="text1"/>
                <w:sz w:val="18"/>
                <w:szCs w:val="18"/>
              </w:rPr>
              <w:t xml:space="preserve">Yes: the study reported the PAC to be a specific screening checklist for identification of individuals with autism and intellectual disability in need of psychiatric services, and a psychiatric instrument developed specifically for autistic individuals that has been found to discriminate reliably between psychiatric symptoms and the core autistic characteristics. The study reported that PAC has also been found to distinguish between autistic adults </w:t>
            </w:r>
            <w:r w:rsidRPr="63D6A84F">
              <w:rPr>
                <w:rFonts w:ascii="Calibri" w:eastAsia="Calibri" w:hAnsi="Calibri" w:cs="Calibri"/>
                <w:color w:val="000000" w:themeColor="text1"/>
                <w:sz w:val="18"/>
                <w:szCs w:val="18"/>
              </w:rPr>
              <w:lastRenderedPageBreak/>
              <w:t>and those with intellectual disabilities with and without psychiatric conditions, and to a certain extent between people with different psychiatric conditions, especially psychosis and obsessive-compulsive disorder.</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55D279" w14:textId="65A531BA" w:rsidR="5DCDD353" w:rsidRDefault="5DCDD353">
            <w:r w:rsidRPr="63D6A84F">
              <w:rPr>
                <w:rFonts w:ascii="Calibri" w:eastAsia="Calibri" w:hAnsi="Calibri" w:cs="Calibri"/>
                <w:color w:val="000000" w:themeColor="text1"/>
                <w:sz w:val="18"/>
                <w:szCs w:val="18"/>
              </w:rPr>
              <w:lastRenderedPageBreak/>
              <w:t xml:space="preserve">Yes: The use of the ABC focuses on behaviour that is challenging to people around the autistic person and measures a reduction in these behaviours as a positive outcome. Therefore, reducing autistic traits and potentially getting autistic people to mask was a focus of the study. Additionally, the significant correlation between PAC and ABC suggests that </w:t>
            </w:r>
            <w:r w:rsidRPr="63D6A84F">
              <w:rPr>
                <w:rFonts w:ascii="Calibri" w:eastAsia="Calibri" w:hAnsi="Calibri" w:cs="Calibri"/>
                <w:color w:val="000000" w:themeColor="text1"/>
                <w:sz w:val="18"/>
                <w:szCs w:val="18"/>
              </w:rPr>
              <w:lastRenderedPageBreak/>
              <w:t>reducing 'challenging' behaviour may lead to change the response of others around the person, and may thereby reduce feelings linked to depression/anxiety, indicating potential masking.</w:t>
            </w:r>
          </w:p>
        </w:tc>
      </w:tr>
      <w:tr w:rsidR="5DCDD353" w14:paraId="2C4E62D3"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A76323" w14:textId="30EEED7D"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xml:space="preserve">Horwood et al et al. (2021) </w:t>
            </w:r>
            <w:r w:rsidR="5C86EC8F" w:rsidRPr="20C1935B">
              <w:rPr>
                <w:rFonts w:ascii="Calibri" w:eastAsia="Calibri" w:hAnsi="Calibri" w:cs="Calibri"/>
                <w:color w:val="000000" w:themeColor="text1"/>
                <w:sz w:val="18"/>
                <w:szCs w:val="18"/>
              </w:rPr>
              <w:t>[39]</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697B32" w14:textId="7886D79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Yes: feedback of two autistic adults informed two iterations of the design of the intervention session materials during the development phase. No other mention of involvement of people with lived experience in the design, conduct or writing-up of the study.</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F03AA2" w14:textId="2E26429F" w:rsidR="5DCDD353" w:rsidRDefault="5DCDD353">
            <w:r w:rsidRPr="5DCDD353">
              <w:rPr>
                <w:rFonts w:ascii="Calibri" w:eastAsia="Calibri" w:hAnsi="Calibri" w:cs="Calibri"/>
                <w:color w:val="000000" w:themeColor="text1"/>
                <w:sz w:val="18"/>
                <w:szCs w:val="18"/>
              </w:rPr>
              <w:t>None reported.</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DEFCC6" w14:textId="46BC748C" w:rsidR="5DCDD353" w:rsidRDefault="5DCDD353">
            <w:r w:rsidRPr="5DCDD353">
              <w:rPr>
                <w:rFonts w:ascii="Calibri" w:eastAsia="Calibri" w:hAnsi="Calibri" w:cs="Calibri"/>
                <w:color w:val="000000" w:themeColor="text1"/>
                <w:sz w:val="18"/>
                <w:szCs w:val="18"/>
              </w:rPr>
              <w:t>Not applicable.</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173522" w14:textId="282EBF07" w:rsidR="5DCDD353" w:rsidRDefault="5DCDD353">
            <w:r w:rsidRPr="5DCDD353">
              <w:rPr>
                <w:rFonts w:ascii="Calibri" w:eastAsia="Calibri" w:hAnsi="Calibri" w:cs="Calibri"/>
                <w:color w:val="000000" w:themeColor="text1"/>
                <w:sz w:val="18"/>
                <w:szCs w:val="18"/>
              </w:rPr>
              <w:t>Not applicable.</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46BEC9" w14:textId="6470700A" w:rsidR="5DCDD353" w:rsidRDefault="5DCDD353">
            <w:r w:rsidRPr="5DCDD353">
              <w:rPr>
                <w:rFonts w:ascii="Calibri" w:eastAsia="Calibri" w:hAnsi="Calibri" w:cs="Calibri"/>
                <w:color w:val="000000" w:themeColor="text1"/>
                <w:sz w:val="18"/>
                <w:szCs w:val="18"/>
              </w:rPr>
              <w:t>Not applicable.</w:t>
            </w:r>
          </w:p>
        </w:tc>
      </w:tr>
      <w:tr w:rsidR="5DCDD353" w14:paraId="5B385F06"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BF7F20" w14:textId="40607F7E"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Jones et al. (2021) </w:t>
            </w:r>
            <w:r w:rsidR="550EAB57" w:rsidRPr="20C1935B">
              <w:rPr>
                <w:rFonts w:ascii="Calibri" w:eastAsia="Calibri" w:hAnsi="Calibri" w:cs="Calibri"/>
                <w:color w:val="000000" w:themeColor="text1"/>
                <w:sz w:val="18"/>
                <w:szCs w:val="18"/>
              </w:rPr>
              <w:t>[45]</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01F331" w14:textId="2B8194D5"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079D4D" w14:textId="50BA0A0C" w:rsidR="5DCDD353" w:rsidRDefault="5DCDD353">
            <w:r w:rsidRPr="5DCDD353">
              <w:rPr>
                <w:rFonts w:ascii="Calibri" w:eastAsia="Calibri" w:hAnsi="Calibri" w:cs="Calibri"/>
                <w:color w:val="000000" w:themeColor="text1"/>
                <w:sz w:val="18"/>
                <w:szCs w:val="18"/>
              </w:rPr>
              <w:t>Not reported. Data were collected from providers, no reporting of whether these providers were autistic.</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D687A9" w14:textId="5016DCC0"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CCC8DC" w14:textId="31A635B0" w:rsidR="5DCDD353" w:rsidRDefault="5DCDD353">
            <w:r w:rsidRPr="5DCDD353">
              <w:rPr>
                <w:rFonts w:ascii="Calibri" w:eastAsia="Calibri" w:hAnsi="Calibri" w:cs="Calibri"/>
                <w:color w:val="000000" w:themeColor="text1"/>
                <w:sz w:val="18"/>
                <w:szCs w:val="18"/>
              </w:rPr>
              <w:t>Not reported. Data were collected from providers, no reporting of whether these providers were autistic.</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3D37F9" w14:textId="271A83D3" w:rsidR="5DCDD353" w:rsidRDefault="5DCDD353">
            <w:r w:rsidRPr="5DCDD353">
              <w:rPr>
                <w:rFonts w:ascii="Calibri" w:eastAsia="Calibri" w:hAnsi="Calibri" w:cs="Calibri"/>
                <w:color w:val="000000" w:themeColor="text1"/>
                <w:sz w:val="18"/>
                <w:szCs w:val="18"/>
              </w:rPr>
              <w:t xml:space="preserve">Not applicable. </w:t>
            </w:r>
          </w:p>
        </w:tc>
      </w:tr>
      <w:tr w:rsidR="5DCDD353" w14:paraId="2F8A4B18"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C4D4BE" w14:textId="544F7829"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Kiep et al. (2015) </w:t>
            </w:r>
            <w:r w:rsidR="3E364261" w:rsidRPr="20C1935B">
              <w:rPr>
                <w:rFonts w:ascii="Calibri" w:eastAsia="Calibri" w:hAnsi="Calibri" w:cs="Calibri"/>
                <w:color w:val="000000" w:themeColor="text1"/>
                <w:sz w:val="18"/>
                <w:szCs w:val="18"/>
              </w:rPr>
              <w:t>[54]</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0C0339" w14:textId="7DECB064"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352739" w14:textId="43178694"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C57399" w14:textId="0CF247C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None reported. </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3E08AE" w14:textId="7BF2F6FF" w:rsidR="5DCDD353" w:rsidRDefault="5DCDD353">
            <w:r w:rsidRPr="5DCDD353">
              <w:rPr>
                <w:rFonts w:ascii="Calibri" w:eastAsia="Calibri" w:hAnsi="Calibri" w:cs="Calibri"/>
                <w:color w:val="000000" w:themeColor="text1"/>
                <w:sz w:val="18"/>
                <w:szCs w:val="18"/>
              </w:rPr>
              <w:t>Not reported. All measures were for non-specific populations.</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259DBE" w14:textId="1205A42D" w:rsidR="5DCDD353" w:rsidRDefault="5DCDD353">
            <w:r w:rsidRPr="5DCDD353">
              <w:rPr>
                <w:rFonts w:ascii="Calibri" w:eastAsia="Calibri" w:hAnsi="Calibri" w:cs="Calibri"/>
                <w:color w:val="000000" w:themeColor="text1"/>
                <w:sz w:val="18"/>
                <w:szCs w:val="18"/>
              </w:rPr>
              <w:t xml:space="preserve">No: There is no evidence to suggest a focus on masking or autism-related outcomes specifically. </w:t>
            </w:r>
          </w:p>
        </w:tc>
      </w:tr>
      <w:tr w:rsidR="5DCDD353" w14:paraId="06B52575"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DA3D81" w14:textId="459F65F9"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Langdon et al. (2016) </w:t>
            </w:r>
            <w:r w:rsidR="43043020" w:rsidRPr="20C1935B">
              <w:rPr>
                <w:rFonts w:ascii="Calibri" w:eastAsia="Calibri" w:hAnsi="Calibri" w:cs="Calibri"/>
                <w:color w:val="000000" w:themeColor="text1"/>
                <w:sz w:val="18"/>
                <w:szCs w:val="18"/>
              </w:rPr>
              <w:t>[33]</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BEA3C5" w14:textId="69D4C86E"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8C847B" w14:textId="2B73BA72" w:rsidR="5DCDD353" w:rsidRDefault="5DCDD353">
            <w:r w:rsidRPr="5DCDD353">
              <w:rPr>
                <w:rFonts w:ascii="Calibri" w:eastAsia="Calibri" w:hAnsi="Calibri" w:cs="Calibri"/>
                <w:color w:val="000000" w:themeColor="text1"/>
                <w:sz w:val="18"/>
                <w:szCs w:val="18"/>
              </w:rPr>
              <w:t>None reported.</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8A5DCF" w14:textId="3CF42335"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7F5573" w14:textId="40DAFA12"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BEC487" w14:textId="06C059C5" w:rsidR="5DCDD353" w:rsidRDefault="5DCDD353">
            <w:r w:rsidRPr="5DCDD353">
              <w:rPr>
                <w:rFonts w:ascii="Calibri" w:eastAsia="Calibri" w:hAnsi="Calibri" w:cs="Calibri"/>
                <w:color w:val="000000" w:themeColor="text1"/>
                <w:sz w:val="18"/>
                <w:szCs w:val="18"/>
              </w:rPr>
              <w:t xml:space="preserve">No: There is no evidence to suggest a focus on masking or autism-related outcomes specifically. </w:t>
            </w:r>
          </w:p>
        </w:tc>
      </w:tr>
      <w:tr w:rsidR="5DCDD353" w14:paraId="19F0040D"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7D51B0" w14:textId="67FF5139"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Lobregt</w:t>
            </w:r>
            <w:r w:rsidRPr="20C1935B">
              <w:rPr>
                <w:rFonts w:ascii="Calibri" w:eastAsia="Calibri" w:hAnsi="Calibri" w:cs="Calibri"/>
                <w:sz w:val="18"/>
                <w:szCs w:val="18"/>
              </w:rPr>
              <w:t xml:space="preserve">-van Buuren et al. (2019) </w:t>
            </w:r>
            <w:r w:rsidR="79A85C9D" w:rsidRPr="20C1935B">
              <w:rPr>
                <w:rFonts w:ascii="Calibri" w:eastAsia="Calibri" w:hAnsi="Calibri" w:cs="Calibri"/>
                <w:sz w:val="18"/>
                <w:szCs w:val="18"/>
              </w:rPr>
              <w:t>[37]</w:t>
            </w:r>
            <w:r w:rsidRPr="20C1935B">
              <w:rPr>
                <w:rFonts w:ascii="Calibri" w:eastAsia="Calibri" w:hAnsi="Calibri" w:cs="Calibri"/>
                <w:color w:val="000000" w:themeColor="text1"/>
                <w:sz w:val="18"/>
                <w:szCs w:val="18"/>
              </w:rPr>
              <w:t xml:space="preserve">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94AC4E" w14:textId="0A22BDBC"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3945A7" w14:textId="5A23F213" w:rsidR="5DCDD353" w:rsidRDefault="5DCDD353">
            <w:r w:rsidRPr="5DCDD353">
              <w:rPr>
                <w:rFonts w:ascii="Calibri" w:eastAsia="Calibri" w:hAnsi="Calibri" w:cs="Calibri"/>
                <w:color w:val="000000" w:themeColor="text1"/>
                <w:sz w:val="18"/>
                <w:szCs w:val="18"/>
              </w:rPr>
              <w:t xml:space="preserve">Not applicable. </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756A1C" w14:textId="57632AC4" w:rsidR="5DCDD353" w:rsidRDefault="5DCDD353">
            <w:r w:rsidRPr="63D6A84F">
              <w:rPr>
                <w:rFonts w:ascii="Calibri" w:eastAsia="Calibri" w:hAnsi="Calibri" w:cs="Calibri"/>
                <w:color w:val="000000" w:themeColor="text1"/>
                <w:sz w:val="18"/>
                <w:szCs w:val="18"/>
              </w:rPr>
              <w:t xml:space="preserve">Yes: The ADIS-C PTSD version for adults used in the study was described to be implemented in the following way, which indicates an adjustment to the data collection tool: "[The difficulty to spontaneously share relevant information for autistic people] was addressed by making use of the concrete, visualized and structured way in which trauma, adverse events and trauma related symptoms are probed by the </w:t>
            </w:r>
            <w:r w:rsidRPr="63D6A84F">
              <w:rPr>
                <w:rFonts w:ascii="Calibri" w:eastAsia="Calibri" w:hAnsi="Calibri" w:cs="Calibri"/>
                <w:color w:val="000000" w:themeColor="text1"/>
                <w:sz w:val="18"/>
                <w:szCs w:val="18"/>
              </w:rPr>
              <w:lastRenderedPageBreak/>
              <w:t xml:space="preserve">Adapted ADIS-C section PTSD (version for adults with mild to borderline intellectual disabilities), such that also in </w:t>
            </w:r>
            <w:r w:rsidR="0250536C" w:rsidRPr="63D6A84F">
              <w:rPr>
                <w:rFonts w:ascii="Calibri" w:eastAsia="Calibri" w:hAnsi="Calibri" w:cs="Calibri"/>
                <w:color w:val="000000" w:themeColor="text1"/>
                <w:sz w:val="18"/>
                <w:szCs w:val="18"/>
              </w:rPr>
              <w:t xml:space="preserve">autistic </w:t>
            </w:r>
            <w:r w:rsidRPr="63D6A84F">
              <w:rPr>
                <w:rFonts w:ascii="Calibri" w:eastAsia="Calibri" w:hAnsi="Calibri" w:cs="Calibri"/>
                <w:color w:val="000000" w:themeColor="text1"/>
                <w:sz w:val="18"/>
                <w:szCs w:val="18"/>
              </w:rPr>
              <w:t xml:space="preserve">adults withunprocessed memories could be identified. This instrument seemed to be appropriate to investigate trauma history and trauma related symptoms in </w:t>
            </w:r>
            <w:r w:rsidR="13BEAAF3" w:rsidRPr="63D6A84F">
              <w:rPr>
                <w:rFonts w:ascii="Calibri" w:eastAsia="Calibri" w:hAnsi="Calibri" w:cs="Calibri"/>
                <w:color w:val="000000" w:themeColor="text1"/>
                <w:sz w:val="18"/>
                <w:szCs w:val="18"/>
              </w:rPr>
              <w:t xml:space="preserve">autistic </w:t>
            </w:r>
            <w:r w:rsidRPr="63D6A84F">
              <w:rPr>
                <w:rFonts w:ascii="Calibri" w:eastAsia="Calibri" w:hAnsi="Calibri" w:cs="Calibri"/>
                <w:color w:val="000000" w:themeColor="text1"/>
                <w:sz w:val="18"/>
                <w:szCs w:val="18"/>
              </w:rPr>
              <w:t xml:space="preserve">adults." </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52DDCE" w14:textId="6491B02A" w:rsidR="5DCDD353" w:rsidRDefault="5DCDD353">
            <w:r w:rsidRPr="5DCDD353">
              <w:rPr>
                <w:rFonts w:ascii="Calibri" w:eastAsia="Calibri" w:hAnsi="Calibri" w:cs="Calibri"/>
                <w:color w:val="000000" w:themeColor="text1"/>
                <w:sz w:val="18"/>
                <w:szCs w:val="18"/>
              </w:rPr>
              <w:lastRenderedPageBreak/>
              <w:t xml:space="preserve">Yes: The study reported using the Adapted ADIS-C section PTSD version for adults that is a semi-structured interview to assess trauma, adverse events and trauma related symptoms in adults with mild to borderline intellectual disabilities. The study reported that psychometric properties of this instrument have been studied in adults with mild to borderline intellectual disabilities, some of whom were also autistic. </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CCB146" w14:textId="588E31A8" w:rsidR="5DCDD353" w:rsidRDefault="5DCDD353">
            <w:r w:rsidRPr="63D6A84F">
              <w:rPr>
                <w:rFonts w:ascii="Calibri" w:eastAsia="Calibri" w:hAnsi="Calibri" w:cs="Calibri"/>
                <w:color w:val="000000" w:themeColor="text1"/>
                <w:sz w:val="18"/>
                <w:szCs w:val="18"/>
              </w:rPr>
              <w:t>No: the focus of the intervention was around processing trauma. The</w:t>
            </w:r>
            <w:r w:rsidR="1D903C9F"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SRS was used as an outcome measure looking at changes in autistic traits, however there was not an implication that reducing autistic traits was a goal, focus or positive outcome. </w:t>
            </w:r>
          </w:p>
        </w:tc>
      </w:tr>
      <w:tr w:rsidR="5DCDD353" w14:paraId="7D420D2A"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837580" w14:textId="2ECEB3C4"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Maskey et al. (2019) </w:t>
            </w:r>
            <w:r w:rsidR="23F5B067" w:rsidRPr="20C1935B">
              <w:rPr>
                <w:rFonts w:ascii="Calibri" w:eastAsia="Calibri" w:hAnsi="Calibri" w:cs="Calibri"/>
                <w:color w:val="000000" w:themeColor="text1"/>
                <w:sz w:val="18"/>
                <w:szCs w:val="18"/>
              </w:rPr>
              <w:t>[55]</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133839" w14:textId="38AEB73B"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7CF3A1" w14:textId="2593CA7F" w:rsidR="5DCDD353" w:rsidRDefault="5DCDD353">
            <w:r w:rsidRPr="5DCDD353">
              <w:rPr>
                <w:rFonts w:ascii="Calibri" w:eastAsia="Calibri" w:hAnsi="Calibri" w:cs="Calibri"/>
                <w:color w:val="000000" w:themeColor="text1"/>
                <w:sz w:val="18"/>
                <w:szCs w:val="18"/>
              </w:rPr>
              <w:t xml:space="preserve">Not applicable. </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93ACAB" w14:textId="35495513"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63A0DB" w14:textId="5FD9195C"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02D5C5" w14:textId="51D8BB3C" w:rsidR="5DCDD353" w:rsidRDefault="5DCDD353">
            <w:r w:rsidRPr="5DCDD353">
              <w:rPr>
                <w:rFonts w:ascii="Calibri" w:eastAsia="Calibri" w:hAnsi="Calibri" w:cs="Calibri"/>
                <w:color w:val="000000" w:themeColor="text1"/>
                <w:sz w:val="18"/>
                <w:szCs w:val="18"/>
              </w:rPr>
              <w:t xml:space="preserve">No: The focus of the study was on phobias and there was no discussion of reduction in autistic traits as a focus or positive outcome. Outcomes were measured based on participant reports and observed behaviours/reduction in safety behaviours around their phobia. </w:t>
            </w:r>
          </w:p>
        </w:tc>
      </w:tr>
      <w:tr w:rsidR="5DCDD353" w14:paraId="168A5247"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5CBE8B" w14:textId="286351E1"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McGillivray et al. (2014) </w:t>
            </w:r>
            <w:r w:rsidR="66666F12" w:rsidRPr="20C1935B">
              <w:rPr>
                <w:rFonts w:ascii="Calibri" w:eastAsia="Calibri" w:hAnsi="Calibri" w:cs="Calibri"/>
                <w:color w:val="000000" w:themeColor="text1"/>
                <w:sz w:val="18"/>
                <w:szCs w:val="18"/>
              </w:rPr>
              <w:t>[36]</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D5C8CA" w14:textId="2793E551"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C6BE2F" w14:textId="32431794"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247DAC" w14:textId="5A7A0A5C"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EC81E5" w14:textId="4F5D3BA1"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8F0882" w14:textId="7454161C" w:rsidR="5DCDD353" w:rsidRDefault="5DCDD353">
            <w:r w:rsidRPr="63D6A84F">
              <w:rPr>
                <w:rFonts w:ascii="Calibri" w:eastAsia="Calibri" w:hAnsi="Calibri" w:cs="Calibri"/>
                <w:color w:val="000000" w:themeColor="text1"/>
                <w:sz w:val="18"/>
                <w:szCs w:val="18"/>
              </w:rPr>
              <w:t>No: the intervention did not focus on getting people to mask or change autistic behaviours and was focused on what worked for autistic people. The DASS</w:t>
            </w:r>
            <w:r w:rsidR="52FA1CD3" w:rsidRPr="63D6A84F">
              <w:rPr>
                <w:rFonts w:ascii="Calibri" w:eastAsia="Calibri" w:hAnsi="Calibri" w:cs="Calibri"/>
                <w:color w:val="000000" w:themeColor="text1"/>
                <w:sz w:val="18"/>
                <w:szCs w:val="18"/>
              </w:rPr>
              <w:t>-41</w:t>
            </w:r>
            <w:r w:rsidRPr="63D6A84F">
              <w:rPr>
                <w:rFonts w:ascii="Calibri" w:eastAsia="Calibri" w:hAnsi="Calibri" w:cs="Calibri"/>
                <w:color w:val="000000" w:themeColor="text1"/>
                <w:sz w:val="18"/>
                <w:szCs w:val="18"/>
              </w:rPr>
              <w:t xml:space="preserve"> measure in particular was good because it measured physical responses to anxiety rather than behaviours, reducing the potential of measuring masking behaviours as a positive outcome. </w:t>
            </w:r>
          </w:p>
        </w:tc>
      </w:tr>
      <w:tr w:rsidR="5DCDD353" w14:paraId="0BA99580"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3E352F" w14:textId="56A8EA6B"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Oshima et al. (2021) </w:t>
            </w:r>
            <w:r w:rsidR="0C266933" w:rsidRPr="20C1935B">
              <w:rPr>
                <w:rFonts w:ascii="Calibri" w:eastAsia="Calibri" w:hAnsi="Calibri" w:cs="Calibri"/>
                <w:color w:val="000000" w:themeColor="text1"/>
                <w:sz w:val="18"/>
                <w:szCs w:val="18"/>
              </w:rPr>
              <w:t>[56]</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1C0AB8" w14:textId="77D31AA1"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BF1010" w14:textId="248B6E87"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143FD3" w14:textId="2B2B343A"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9A66A7" w14:textId="0C7C0DAD"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984CA6" w14:textId="56FDABA6" w:rsidR="5DCDD353" w:rsidRDefault="5DCDD353">
            <w:r w:rsidRPr="5DCDD353">
              <w:rPr>
                <w:rFonts w:ascii="Calibri" w:eastAsia="Calibri" w:hAnsi="Calibri" w:cs="Calibri"/>
                <w:color w:val="000000" w:themeColor="text1"/>
                <w:sz w:val="18"/>
                <w:szCs w:val="18"/>
              </w:rPr>
              <w:t xml:space="preserve">No: the intervention did not focus on changing behaviour, but on reducing maladaptive schemas. </w:t>
            </w:r>
          </w:p>
        </w:tc>
      </w:tr>
      <w:tr w:rsidR="5DCDD353" w14:paraId="3516AE5D"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A0CA26" w14:textId="00E870AC"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Pahnke et al. (2019) </w:t>
            </w:r>
            <w:r w:rsidR="34EF3FF8" w:rsidRPr="20C1935B">
              <w:rPr>
                <w:rFonts w:ascii="Calibri" w:eastAsia="Calibri" w:hAnsi="Calibri" w:cs="Calibri"/>
                <w:color w:val="000000" w:themeColor="text1"/>
                <w:sz w:val="18"/>
                <w:szCs w:val="18"/>
              </w:rPr>
              <w:t>[57]</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A10F3C" w14:textId="34B2C8BD"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C2CBAB" w14:textId="3AD6E316"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DD1387" w14:textId="328DAF7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A82BAC" w14:textId="0CEA0C51"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A71643" w14:textId="60B31723" w:rsidR="5DCDD353" w:rsidRDefault="5DCDD353">
            <w:r w:rsidRPr="5DCDD353">
              <w:rPr>
                <w:rFonts w:ascii="Calibri" w:eastAsia="Calibri" w:hAnsi="Calibri" w:cs="Calibri"/>
                <w:color w:val="000000" w:themeColor="text1"/>
                <w:sz w:val="18"/>
                <w:szCs w:val="18"/>
              </w:rPr>
              <w:t xml:space="preserve">No: The focus of the intervention appeared to be on mindful awareness of sensations and around managing stress in social situations rather than on changing social behaviour. The definition of psychological flexibility here is not the same as 'reduction in black and white thinking' or 'reducing rigidity' and seems to be more about being aware of thoughts and sensations which therefore isn't getting people to mask autistic </w:t>
            </w:r>
            <w:r w:rsidRPr="5DCDD353">
              <w:rPr>
                <w:rFonts w:ascii="Calibri" w:eastAsia="Calibri" w:hAnsi="Calibri" w:cs="Calibri"/>
                <w:color w:val="000000" w:themeColor="text1"/>
                <w:sz w:val="18"/>
                <w:szCs w:val="18"/>
              </w:rPr>
              <w:lastRenderedPageBreak/>
              <w:t xml:space="preserve">behaviours. Potentially looking at 'reducing social impairment' could lead to a focus on getting people to mask autistic traits, but as the functional impairment scale was self-rated and only had three items (how much does your disability impact on these situations) rather than going into specific social behaviours the focus isn't on 'did the autistic behaviour reduce', rather it's on 'do I feel like I can cope better?'. </w:t>
            </w:r>
          </w:p>
        </w:tc>
      </w:tr>
      <w:tr w:rsidR="5DCDD353" w14:paraId="07506E4A"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DD9786" w14:textId="010BF89A"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xml:space="preserve">Petty et al. (2021) </w:t>
            </w:r>
            <w:r w:rsidR="1156776F" w:rsidRPr="20C1935B">
              <w:rPr>
                <w:rFonts w:ascii="Calibri" w:eastAsia="Calibri" w:hAnsi="Calibri" w:cs="Calibri"/>
                <w:color w:val="000000" w:themeColor="text1"/>
                <w:sz w:val="18"/>
                <w:szCs w:val="18"/>
              </w:rPr>
              <w:t>[40]</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99A70" w14:textId="037428FC" w:rsidR="5DCDD353" w:rsidRDefault="5DCDD353">
            <w:r w:rsidRPr="5DCDD353">
              <w:rPr>
                <w:rFonts w:ascii="Calibri" w:eastAsia="Calibri" w:hAnsi="Calibri" w:cs="Calibri"/>
                <w:color w:val="000000" w:themeColor="text1"/>
                <w:sz w:val="18"/>
                <w:szCs w:val="18"/>
              </w:rPr>
              <w:t>Yes: the study reported that all study materials were revised by people with lived experience of autism, including the outcome measures, the design of the study and the interpretation of the findings.</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67971E" w14:textId="156C860A" w:rsidR="5DCDD353" w:rsidRDefault="5DCDD353">
            <w:r w:rsidRPr="5DCDD353">
              <w:rPr>
                <w:rFonts w:ascii="Calibri" w:eastAsia="Calibri" w:hAnsi="Calibri" w:cs="Calibri"/>
                <w:color w:val="000000" w:themeColor="text1"/>
                <w:sz w:val="18"/>
                <w:szCs w:val="18"/>
              </w:rPr>
              <w:t>Not reported. Data were collected from providers, no reporting of whether these providers were autistic.</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F50094" w14:textId="0A5D52AD" w:rsidR="5DCDD353" w:rsidRDefault="5DCDD353">
            <w:r w:rsidRPr="5DCDD353">
              <w:rPr>
                <w:rFonts w:ascii="Calibri" w:eastAsia="Calibri" w:hAnsi="Calibri" w:cs="Calibri"/>
                <w:color w:val="000000" w:themeColor="text1"/>
                <w:sz w:val="18"/>
                <w:szCs w:val="18"/>
              </w:rPr>
              <w:t>Not applicable.</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69B458" w14:textId="2361CD2A" w:rsidR="5DCDD353" w:rsidRDefault="5DCDD353">
            <w:r w:rsidRPr="5DCDD353">
              <w:rPr>
                <w:rFonts w:ascii="Calibri" w:eastAsia="Calibri" w:hAnsi="Calibri" w:cs="Calibri"/>
                <w:color w:val="000000" w:themeColor="text1"/>
                <w:sz w:val="18"/>
                <w:szCs w:val="18"/>
              </w:rPr>
              <w:t>Not applicable.</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9121CB" w14:textId="083C776A" w:rsidR="5DCDD353" w:rsidRDefault="5DCDD353">
            <w:r w:rsidRPr="5DCDD353">
              <w:rPr>
                <w:rFonts w:ascii="Calibri" w:eastAsia="Calibri" w:hAnsi="Calibri" w:cs="Calibri"/>
                <w:color w:val="000000" w:themeColor="text1"/>
                <w:sz w:val="18"/>
                <w:szCs w:val="18"/>
              </w:rPr>
              <w:t>Not applicable.</w:t>
            </w:r>
          </w:p>
        </w:tc>
      </w:tr>
      <w:tr w:rsidR="5DCDD353" w14:paraId="6405C811"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B52B96" w14:textId="437C95E1"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Russell et al. (2013) </w:t>
            </w:r>
            <w:r w:rsidR="4127E124" w:rsidRPr="20C1935B">
              <w:rPr>
                <w:rFonts w:ascii="Calibri" w:eastAsia="Calibri" w:hAnsi="Calibri" w:cs="Calibri"/>
                <w:color w:val="000000" w:themeColor="text1"/>
                <w:sz w:val="18"/>
                <w:szCs w:val="18"/>
              </w:rPr>
              <w:t>[31]</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CAEB3A" w14:textId="797C6D41"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70966A" w14:textId="768D31EE"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963136" w14:textId="6D38070C" w:rsidR="5DCDD353" w:rsidRDefault="5DCDD353">
            <w:r w:rsidRPr="5DCDD353">
              <w:rPr>
                <w:rFonts w:ascii="Calibri" w:eastAsia="Calibri" w:hAnsi="Calibri" w:cs="Calibri"/>
                <w:color w:val="000000" w:themeColor="text1"/>
                <w:sz w:val="18"/>
                <w:szCs w:val="18"/>
              </w:rPr>
              <w:t>Yes: as described - "at the start of each clinical interview, care was taken to ensure that the participant was cognisant of the phenomena to be rated, that the discomfort and anxiety basis for each potential [obsessive-compulsive] symptom was clearly established using visual tools if necessary. Eliciting of symptoms was achieved if needed by enquiring about daily routines in total before gathering further phenomenological information. Communication style and preferences of each individual were also taken into account when administering the [primary outcome measure]."</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E4C3AB" w14:textId="7C989E1C"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7C572F" w14:textId="73725F70" w:rsidR="5DCDD353" w:rsidRDefault="5DCDD353">
            <w:r w:rsidRPr="5DCDD353">
              <w:rPr>
                <w:rFonts w:ascii="Calibri" w:eastAsia="Calibri" w:hAnsi="Calibri" w:cs="Calibri"/>
                <w:color w:val="000000" w:themeColor="text1"/>
                <w:sz w:val="18"/>
                <w:szCs w:val="18"/>
              </w:rPr>
              <w:t>No: Communication style and preference were taken into account when administering the YBOCS symptom checklist for OCD symptoms, suggesting that the potential for masking behaviours to be seen as a positive outcome was minimised.</w:t>
            </w:r>
          </w:p>
        </w:tc>
      </w:tr>
      <w:tr w:rsidR="5DCDD353" w14:paraId="61508F11"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AE606D" w14:textId="6FE2EF24"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xml:space="preserve">Russell et al. (2020) </w:t>
            </w:r>
            <w:r w:rsidR="23755A46" w:rsidRPr="20C1935B">
              <w:rPr>
                <w:rFonts w:ascii="Calibri" w:eastAsia="Calibri" w:hAnsi="Calibri" w:cs="Calibri"/>
                <w:color w:val="000000" w:themeColor="text1"/>
                <w:sz w:val="18"/>
                <w:szCs w:val="18"/>
              </w:rPr>
              <w:t>[34]</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BE1612" w14:textId="3CEA9E3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Yes: feedback of two autistic adults informed two iterations of the design of the intervention session materials during the development phase. No other mention of involvement of people with lived experience in the design, conduct or writing-up of the study.</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14FDBE" w14:textId="3D483ACF"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33C585" w14:textId="2DDCFCBD"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EF4B26" w14:textId="6D45AB4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Yes: The study reported that BDI-II and OCI-R has been found to have good psychometric properties in a sample of autistic people. Authors also noted measures that to date had no evidence of psychometric properties being investigated within autistic population: PHQ-9,</w:t>
            </w:r>
            <w:r w:rsidR="6CC5CD24" w:rsidRPr="63D6A84F">
              <w:rPr>
                <w:rFonts w:ascii="Calibri" w:eastAsia="Calibri" w:hAnsi="Calibri" w:cs="Calibri"/>
                <w:color w:val="000000" w:themeColor="text1"/>
                <w:sz w:val="18"/>
                <w:szCs w:val="18"/>
              </w:rPr>
              <w:t xml:space="preserve"> GRID-</w:t>
            </w:r>
          </w:p>
          <w:p w14:paraId="664F1D79" w14:textId="49922569" w:rsidR="5DCDD353" w:rsidRDefault="6CC5CD24"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HAM-D-17</w:t>
            </w:r>
            <w:r w:rsidR="5DCDD353" w:rsidRPr="63D6A84F">
              <w:rPr>
                <w:rFonts w:ascii="Calibri" w:eastAsia="Calibri" w:hAnsi="Calibri" w:cs="Calibri"/>
                <w:color w:val="000000" w:themeColor="text1"/>
                <w:sz w:val="18"/>
                <w:szCs w:val="18"/>
              </w:rPr>
              <w:t>, GAD-7, PANAS, WSAS, EQ-5D-5L, SF-12.</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442E83" w14:textId="5A64DF16" w:rsidR="5DCDD353" w:rsidRDefault="5DCDD353">
            <w:r w:rsidRPr="5DCDD353">
              <w:rPr>
                <w:rFonts w:ascii="Calibri" w:eastAsia="Calibri" w:hAnsi="Calibri" w:cs="Calibri"/>
                <w:color w:val="000000" w:themeColor="text1"/>
                <w:sz w:val="18"/>
                <w:szCs w:val="18"/>
              </w:rPr>
              <w:t>No: none of the elements of intervention or outcome measures are likely to have focus on masking or changing autistic behaviours.</w:t>
            </w:r>
          </w:p>
        </w:tc>
      </w:tr>
      <w:tr w:rsidR="5DCDD353" w14:paraId="7D4DE092"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33BFED" w14:textId="1E95C957"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Sizoo</w:t>
            </w:r>
            <w:r w:rsidRPr="20C1935B">
              <w:rPr>
                <w:rFonts w:ascii="Calibri" w:eastAsia="Calibri" w:hAnsi="Calibri" w:cs="Calibri"/>
                <w:sz w:val="18"/>
                <w:szCs w:val="18"/>
              </w:rPr>
              <w:t xml:space="preserve"> et al. (2017)</w:t>
            </w:r>
            <w:r w:rsidRPr="20C1935B">
              <w:rPr>
                <w:rFonts w:ascii="Calibri" w:eastAsia="Calibri" w:hAnsi="Calibri" w:cs="Calibri"/>
                <w:color w:val="000000" w:themeColor="text1"/>
                <w:sz w:val="18"/>
                <w:szCs w:val="18"/>
              </w:rPr>
              <w:t xml:space="preserve"> </w:t>
            </w:r>
            <w:r w:rsidR="1E3C49E7" w:rsidRPr="20C1935B">
              <w:rPr>
                <w:rFonts w:ascii="Calibri" w:eastAsia="Calibri" w:hAnsi="Calibri" w:cs="Calibri"/>
                <w:color w:val="000000" w:themeColor="text1"/>
                <w:sz w:val="18"/>
                <w:szCs w:val="18"/>
              </w:rPr>
              <w:t>[38]</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E71457" w14:textId="3A2FC100" w:rsidR="5DCDD353" w:rsidRDefault="5DCDD353">
            <w:r w:rsidRPr="5DCDD353">
              <w:rPr>
                <w:rFonts w:ascii="Calibri" w:eastAsia="Calibri" w:hAnsi="Calibri" w:cs="Calibri"/>
                <w:color w:val="000000" w:themeColor="text1"/>
                <w:sz w:val="18"/>
                <w:szCs w:val="18"/>
              </w:rPr>
              <w:t>Yes: study reported close collaboration with autistic adults in the review of both intervention protocols, particularly around improving the explanation of aspects of autism.</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6048B8" w14:textId="4EFBF498"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C9561B" w14:textId="54142B72"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E12287" w14:textId="33E031BC" w:rsidR="5DCDD353" w:rsidRDefault="5DCDD353">
            <w:r w:rsidRPr="63D6A84F">
              <w:rPr>
                <w:rFonts w:ascii="Calibri" w:eastAsia="Calibri" w:hAnsi="Calibri" w:cs="Calibri"/>
                <w:color w:val="000000" w:themeColor="text1"/>
                <w:sz w:val="18"/>
                <w:szCs w:val="18"/>
              </w:rPr>
              <w:t xml:space="preserve">No: The study reported that, to their knowledge, psychometric properties of </w:t>
            </w:r>
            <w:r w:rsidR="501021A4" w:rsidRPr="63D6A84F">
              <w:rPr>
                <w:rFonts w:ascii="Calibri" w:eastAsia="Calibri" w:hAnsi="Calibri" w:cs="Calibri"/>
                <w:color w:val="000000" w:themeColor="text1"/>
                <w:sz w:val="18"/>
                <w:szCs w:val="18"/>
              </w:rPr>
              <w:t>t</w:t>
            </w:r>
            <w:r w:rsidRPr="63D6A84F">
              <w:rPr>
                <w:rFonts w:ascii="Calibri" w:eastAsia="Calibri" w:hAnsi="Calibri" w:cs="Calibri"/>
                <w:color w:val="000000" w:themeColor="text1"/>
                <w:sz w:val="18"/>
                <w:szCs w:val="18"/>
              </w:rPr>
              <w:t xml:space="preserve">he HADS have not been investigated for autistic adults, although the instrument is routinely used in clinical practice for this population. Authors also reported that the GMS and RRQ measures have previously been used with autistic adults, but no indication of their psychometric properties for autistic individuals was given. </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CE1CC1" w14:textId="19D2ABD1" w:rsidR="5DCDD353" w:rsidRDefault="5DCDD353">
            <w:r w:rsidRPr="5DCDD353">
              <w:rPr>
                <w:rFonts w:ascii="Calibri" w:eastAsia="Calibri" w:hAnsi="Calibri" w:cs="Calibri"/>
                <w:color w:val="000000" w:themeColor="text1"/>
                <w:sz w:val="18"/>
                <w:szCs w:val="18"/>
              </w:rPr>
              <w:t xml:space="preserve">Yes: the study measured positive outcomes by reduction in anxiety and depressive symptoms, negative affect, as well as autistic symptoms and rumination. Autistic people may have felt they had to mask their autistic behaviours and to change their natural way of thinking as part of the intervention.   </w:t>
            </w:r>
          </w:p>
        </w:tc>
      </w:tr>
      <w:tr w:rsidR="5DCDD353" w14:paraId="6DC65E53"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45CFBB" w14:textId="185B509A"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Spain et al. (2017) </w:t>
            </w:r>
            <w:r w:rsidR="2D26EC5F" w:rsidRPr="20C1935B">
              <w:rPr>
                <w:rFonts w:ascii="Calibri" w:eastAsia="Calibri" w:hAnsi="Calibri" w:cs="Calibri"/>
                <w:color w:val="000000" w:themeColor="text1"/>
                <w:sz w:val="18"/>
                <w:szCs w:val="18"/>
              </w:rPr>
              <w:t>[58]</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02AE67" w14:textId="55EA5FFC" w:rsidR="5DCDD353" w:rsidRDefault="5DCDD353">
            <w:r w:rsidRPr="5DCDD353">
              <w:rPr>
                <w:rFonts w:ascii="Calibri" w:eastAsia="Calibri" w:hAnsi="Calibri" w:cs="Calibri"/>
                <w:color w:val="000000" w:themeColor="text1"/>
                <w:sz w:val="18"/>
                <w:szCs w:val="18"/>
              </w:rPr>
              <w:t xml:space="preserve">None reported </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430626" w14:textId="0475D7F3"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BEED67" w14:textId="16784B8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6C40C5" w14:textId="556DB635" w:rsidR="5DCDD353" w:rsidRDefault="5DCDD353">
            <w:r w:rsidRPr="63D6A84F">
              <w:rPr>
                <w:rFonts w:ascii="Calibri" w:eastAsia="Calibri" w:hAnsi="Calibri" w:cs="Calibri"/>
                <w:color w:val="000000" w:themeColor="text1"/>
                <w:sz w:val="18"/>
                <w:szCs w:val="18"/>
              </w:rPr>
              <w:t>No: the study reports that measures commonly administered in adult non-clinical and clinical populations, including autistic samples were chosen, and that application of normative LSAS clinically significant thresholds to autistic people requires further scrutiny. Psychometric properties of all relevant outcome measures for autistic individuals were 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4D3B1E" w14:textId="6217D330" w:rsidR="5DCDD353" w:rsidRDefault="5DCDD353">
            <w:r w:rsidRPr="5DCDD353">
              <w:rPr>
                <w:rFonts w:ascii="Calibri" w:eastAsia="Calibri" w:hAnsi="Calibri" w:cs="Calibri"/>
                <w:color w:val="000000" w:themeColor="text1"/>
                <w:sz w:val="18"/>
                <w:szCs w:val="18"/>
              </w:rPr>
              <w:t xml:space="preserve">Unclear: There are elements which may focus on getting autistic people to mask due to the social skills component of the program. There was a lack of detail around what suggestions were made around social skills and whether these included things such as increasing eye contact or reducing stimming. The outcome measures included measures of reduced social avoidance which may indicate increased masking behaviours. However, that most autistic participants indicated that they would like more friends, it may be that this was indeed a reasonable positive outcome measure. </w:t>
            </w:r>
          </w:p>
        </w:tc>
      </w:tr>
      <w:tr w:rsidR="317A09BF" w14:paraId="116A9FBE"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59B7D5" w14:textId="3EFB4F8C" w:rsidR="46F4B3F5" w:rsidRDefault="6655B52F" w:rsidP="317A09BF">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Spain et al. (2017)</w:t>
            </w:r>
            <w:r w:rsidR="237E1AC3" w:rsidRPr="20C1935B">
              <w:rPr>
                <w:rFonts w:ascii="Calibri" w:eastAsia="Calibri" w:hAnsi="Calibri" w:cs="Calibri"/>
                <w:color w:val="000000" w:themeColor="text1"/>
                <w:sz w:val="18"/>
                <w:szCs w:val="18"/>
              </w:rPr>
              <w:t xml:space="preserve"> [18]</w:t>
            </w:r>
          </w:p>
          <w:p w14:paraId="45933D6C" w14:textId="173BE8C2" w:rsidR="317A09BF" w:rsidRDefault="317A09BF" w:rsidP="317A09BF">
            <w:pPr>
              <w:rPr>
                <w:rFonts w:ascii="Calibri" w:eastAsia="Calibri" w:hAnsi="Calibri" w:cs="Calibri"/>
                <w:color w:val="000000" w:themeColor="text1"/>
                <w:sz w:val="18"/>
                <w:szCs w:val="18"/>
              </w:rPr>
            </w:pP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83452E" w14:textId="2B8194D5" w:rsidR="317A09BF" w:rsidRDefault="317A09BF">
            <w:r w:rsidRPr="317A09BF">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5324A5" w14:textId="50BA0A0C" w:rsidR="317A09BF" w:rsidRDefault="317A09BF">
            <w:r w:rsidRPr="317A09BF">
              <w:rPr>
                <w:rFonts w:ascii="Calibri" w:eastAsia="Calibri" w:hAnsi="Calibri" w:cs="Calibri"/>
                <w:color w:val="000000" w:themeColor="text1"/>
                <w:sz w:val="18"/>
                <w:szCs w:val="18"/>
              </w:rPr>
              <w:t>Not reported. Data were collected from providers, no reporting of whether these providers were autistic.</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BEB764" w14:textId="5016DCC0" w:rsidR="317A09BF" w:rsidRDefault="317A09BF">
            <w:r w:rsidRPr="317A09BF">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2E6519" w14:textId="31A635B0" w:rsidR="317A09BF" w:rsidRDefault="317A09BF">
            <w:r w:rsidRPr="317A09BF">
              <w:rPr>
                <w:rFonts w:ascii="Calibri" w:eastAsia="Calibri" w:hAnsi="Calibri" w:cs="Calibri"/>
                <w:color w:val="000000" w:themeColor="text1"/>
                <w:sz w:val="18"/>
                <w:szCs w:val="18"/>
              </w:rPr>
              <w:t>Not reported. Data were collected from providers, no reporting of whether these providers were autistic.</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2A5C8D" w14:textId="271A83D3" w:rsidR="317A09BF" w:rsidRDefault="317A09BF">
            <w:r w:rsidRPr="317A09BF">
              <w:rPr>
                <w:rFonts w:ascii="Calibri" w:eastAsia="Calibri" w:hAnsi="Calibri" w:cs="Calibri"/>
                <w:color w:val="000000" w:themeColor="text1"/>
                <w:sz w:val="18"/>
                <w:szCs w:val="18"/>
              </w:rPr>
              <w:t xml:space="preserve">Not applicable. </w:t>
            </w:r>
          </w:p>
        </w:tc>
      </w:tr>
      <w:tr w:rsidR="5DCDD353" w14:paraId="2CB1473A"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B6726B" w14:textId="72C64AD6"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xml:space="preserve">Spek et al. (2013) </w:t>
            </w:r>
            <w:r w:rsidR="72DB276A" w:rsidRPr="20C1935B">
              <w:rPr>
                <w:rFonts w:ascii="Calibri" w:eastAsia="Calibri" w:hAnsi="Calibri" w:cs="Calibri"/>
                <w:color w:val="000000" w:themeColor="text1"/>
                <w:sz w:val="18"/>
                <w:szCs w:val="18"/>
              </w:rPr>
              <w:t>[32]</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F6D716" w14:textId="00AA0BA6" w:rsidR="5DCDD353" w:rsidRDefault="5DCDD353">
            <w:r w:rsidRPr="5DCDD353">
              <w:rPr>
                <w:rFonts w:ascii="Calibri" w:eastAsia="Calibri" w:hAnsi="Calibri" w:cs="Calibri"/>
                <w:color w:val="000000" w:themeColor="text1"/>
                <w:sz w:val="18"/>
                <w:szCs w:val="18"/>
              </w:rPr>
              <w:t xml:space="preserve">None reported </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D42A9B" w14:textId="6F2C93D3"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ED7292" w14:textId="35F5023A"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2C96B8" w14:textId="50F3F32E"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B7CA77" w14:textId="5EBCED8F" w:rsidR="5DCDD353" w:rsidRDefault="5DCDD353">
            <w:r w:rsidRPr="5DCDD353">
              <w:rPr>
                <w:rFonts w:ascii="Calibri" w:eastAsia="Calibri" w:hAnsi="Calibri" w:cs="Calibri"/>
                <w:color w:val="000000" w:themeColor="text1"/>
                <w:sz w:val="18"/>
                <w:szCs w:val="18"/>
              </w:rPr>
              <w:t xml:space="preserve">No: The intervention focused on mindfulness rather than changing behaviours. All the outcome measures were self-report and did not specifically measure behaviours that would indicate masking. </w:t>
            </w:r>
          </w:p>
        </w:tc>
      </w:tr>
      <w:tr w:rsidR="5DCDD353" w14:paraId="4FF10118"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0427AF" w14:textId="10022E63"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Tchanturia et al. (2021) </w:t>
            </w:r>
            <w:r w:rsidR="4955A3A4" w:rsidRPr="20C1935B">
              <w:rPr>
                <w:rFonts w:ascii="Calibri" w:eastAsia="Calibri" w:hAnsi="Calibri" w:cs="Calibri"/>
                <w:color w:val="000000" w:themeColor="text1"/>
                <w:sz w:val="18"/>
                <w:szCs w:val="18"/>
              </w:rPr>
              <w:t>[49]</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EEB3CF" w14:textId="58A5A41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Yes: the study reported that the clinical pathway for autistic patients with co-occurring eating disorder was co-produced with people with lived experience. No other mention of involvement of people with lived experience in the design, conduct or writing-up of the study.</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5B4589" w14:textId="780B2EFB"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7B4C7A" w14:textId="479A955F"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A9684A" w14:textId="6873961B"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EE2EDD" w14:textId="1D3CD372" w:rsidR="5DCDD353" w:rsidRDefault="5DCDD353">
            <w:r w:rsidRPr="5DCDD353">
              <w:rPr>
                <w:rFonts w:ascii="Calibri" w:eastAsia="Calibri" w:hAnsi="Calibri" w:cs="Calibri"/>
                <w:color w:val="000000" w:themeColor="text1"/>
                <w:sz w:val="18"/>
                <w:szCs w:val="18"/>
              </w:rPr>
              <w:t>No: None of the outcome measures are likely to have measured masking or changing autistic behaviours.</w:t>
            </w:r>
          </w:p>
        </w:tc>
      </w:tr>
      <w:tr w:rsidR="5DCDD353" w14:paraId="5F05FDB6"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B87943" w14:textId="371747E7"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Wijker</w:t>
            </w:r>
            <w:r w:rsidRPr="20C1935B">
              <w:rPr>
                <w:rFonts w:ascii="Calibri" w:eastAsia="Calibri" w:hAnsi="Calibri" w:cs="Calibri"/>
                <w:sz w:val="18"/>
                <w:szCs w:val="18"/>
              </w:rPr>
              <w:t xml:space="preserve"> et al. (2020)</w:t>
            </w:r>
            <w:r w:rsidRPr="20C1935B">
              <w:rPr>
                <w:rFonts w:ascii="Calibri" w:eastAsia="Calibri" w:hAnsi="Calibri" w:cs="Calibri"/>
                <w:color w:val="000000" w:themeColor="text1"/>
                <w:sz w:val="18"/>
                <w:szCs w:val="18"/>
              </w:rPr>
              <w:t xml:space="preserve"> </w:t>
            </w:r>
            <w:r w:rsidR="1EAC49BC" w:rsidRPr="20C1935B">
              <w:rPr>
                <w:rFonts w:ascii="Calibri" w:eastAsia="Calibri" w:hAnsi="Calibri" w:cs="Calibri"/>
                <w:color w:val="000000" w:themeColor="text1"/>
                <w:sz w:val="18"/>
                <w:szCs w:val="18"/>
              </w:rPr>
              <w:t>[35]</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D6A54F" w14:textId="5650BB13"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2338A1" w14:textId="595F8B5C"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E4C40F" w14:textId="5FE9A69D"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AACF29" w14:textId="33D8EE42"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A93877" w14:textId="65E137A3" w:rsidR="5DCDD353" w:rsidRDefault="5DCDD353">
            <w:r w:rsidRPr="63D6A84F">
              <w:rPr>
                <w:rFonts w:ascii="Calibri" w:eastAsia="Calibri" w:hAnsi="Calibri" w:cs="Calibri"/>
                <w:color w:val="000000" w:themeColor="text1"/>
                <w:sz w:val="18"/>
                <w:szCs w:val="18"/>
              </w:rPr>
              <w:t xml:space="preserve">Yes: The intervention measured Social Responsiveness, using the SRS. This scale includes a subscale for 'restrictive and repetitive behaviour' which is a core autistic trait and also covers eye contact and social communication. Interestingly only the proxy report showed a change in social responsiveness following the intervention. The paper suggests this is due to lack of self-awareness on the part of the autistic participants, however it could also be because this perceived change was down to masking. The focus of the therapy on improving social responsiveness raises the question whether the reduction in perceived stress was due to having accommodated the communication needs of the autistic people in their lives and therefore not having to deal with miscommunications as often. </w:t>
            </w:r>
          </w:p>
        </w:tc>
      </w:tr>
      <w:tr w:rsidR="5DCDD353" w14:paraId="2AB9FA39" w14:textId="77777777" w:rsidTr="20C1935B">
        <w:trPr>
          <w:trHeight w:val="3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EAC96F" w14:textId="5FF88DF3" w:rsidR="5DCDD353" w:rsidRDefault="1C0AEEDC" w:rsidP="5DCDD353">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Wise et al. (2019) </w:t>
            </w:r>
            <w:r w:rsidR="61F8DC2A" w:rsidRPr="20C1935B">
              <w:rPr>
                <w:rFonts w:ascii="Calibri" w:eastAsia="Calibri" w:hAnsi="Calibri" w:cs="Calibri"/>
                <w:color w:val="000000" w:themeColor="text1"/>
                <w:sz w:val="18"/>
                <w:szCs w:val="18"/>
              </w:rPr>
              <w:t>[59]</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6C70C2" w14:textId="276C43D4" w:rsidR="5DCDD353" w:rsidRDefault="5DCDD353">
            <w:r w:rsidRPr="5DCDD353">
              <w:rPr>
                <w:rFonts w:ascii="Calibri" w:eastAsia="Calibri" w:hAnsi="Calibri" w:cs="Calibri"/>
                <w:color w:val="000000" w:themeColor="text1"/>
                <w:sz w:val="18"/>
                <w:szCs w:val="18"/>
              </w:rPr>
              <w:t>None reported</w:t>
            </w:r>
          </w:p>
        </w:tc>
        <w:tc>
          <w:tcPr>
            <w:tcW w:w="2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30D327" w14:textId="30E9857C" w:rsidR="5DCDD353" w:rsidRDefault="5DCDD353">
            <w:r w:rsidRPr="5DCDD353">
              <w:rPr>
                <w:rFonts w:ascii="Calibri" w:eastAsia="Calibri" w:hAnsi="Calibri" w:cs="Calibri"/>
                <w:color w:val="000000" w:themeColor="text1"/>
                <w:sz w:val="18"/>
                <w:szCs w:val="18"/>
              </w:rPr>
              <w:t>Not applicable.</w:t>
            </w:r>
          </w:p>
        </w:tc>
        <w:tc>
          <w:tcPr>
            <w:tcW w:w="2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87A6FB" w14:textId="32804F1A" w:rsidR="5DCDD353" w:rsidRDefault="5DCDD353">
            <w:r w:rsidRPr="5DCDD353">
              <w:rPr>
                <w:rFonts w:ascii="Calibri" w:eastAsia="Calibri" w:hAnsi="Calibri" w:cs="Calibri"/>
                <w:color w:val="000000" w:themeColor="text1"/>
                <w:sz w:val="18"/>
                <w:szCs w:val="18"/>
              </w:rPr>
              <w:t>None reported.</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31CF3E" w14:textId="00F01E80" w:rsidR="5DCDD353" w:rsidRDefault="5DCDD353">
            <w:r w:rsidRPr="5DCDD353">
              <w:rPr>
                <w:rFonts w:ascii="Calibri" w:eastAsia="Calibri" w:hAnsi="Calibri" w:cs="Calibri"/>
                <w:color w:val="000000" w:themeColor="text1"/>
                <w:sz w:val="18"/>
                <w:szCs w:val="18"/>
              </w:rPr>
              <w:t>Not reported.</w:t>
            </w:r>
          </w:p>
        </w:tc>
        <w:tc>
          <w:tcPr>
            <w:tcW w:w="33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63E1F2" w14:textId="69F93026" w:rsidR="5DCDD353" w:rsidRDefault="5DCDD353">
            <w:r w:rsidRPr="5DCDD353">
              <w:rPr>
                <w:rFonts w:ascii="Calibri" w:eastAsia="Calibri" w:hAnsi="Calibri" w:cs="Calibri"/>
                <w:color w:val="000000" w:themeColor="text1"/>
                <w:sz w:val="18"/>
                <w:szCs w:val="18"/>
              </w:rPr>
              <w:t xml:space="preserve">Unclear: It is not clear exactly what the CBT protocol entailed specifically or how </w:t>
            </w:r>
            <w:r w:rsidRPr="5DCDD353">
              <w:rPr>
                <w:rFonts w:ascii="Calibri" w:eastAsia="Calibri" w:hAnsi="Calibri" w:cs="Calibri"/>
                <w:color w:val="000000" w:themeColor="text1"/>
                <w:sz w:val="18"/>
                <w:szCs w:val="18"/>
              </w:rPr>
              <w:lastRenderedPageBreak/>
              <w:t>much of the exposure work was lead by the autistic persons wants. Therefore, it is possible that some of the exposure work required the autistic person to learn to mask and that some of the thought challenging was invalidating the autistic person's experiences. Interestingly, the clinician rated scales showed a significant reduction in anxiety while the self-rated scales did not. This was explained with 'lack of insight' on the part of autistic participants, rather than considering the effects of the autistic people masking traits.</w:t>
            </w:r>
          </w:p>
        </w:tc>
      </w:tr>
    </w:tbl>
    <w:p w14:paraId="1F98C0F7" w14:textId="4ADEA544" w:rsidR="5DCDD353" w:rsidRDefault="1B4A7287" w:rsidP="5DE42FF7">
      <w:pPr>
        <w:spacing w:line="259" w:lineRule="auto"/>
        <w:rPr>
          <w:rFonts w:ascii="Calibri" w:eastAsia="Calibri" w:hAnsi="Calibri" w:cs="Calibri"/>
          <w:color w:val="000000" w:themeColor="text1"/>
          <w:sz w:val="18"/>
          <w:szCs w:val="18"/>
        </w:rPr>
      </w:pPr>
      <w:r w:rsidRPr="20C1935B">
        <w:rPr>
          <w:rFonts w:eastAsiaTheme="minorEastAsia"/>
          <w:i/>
          <w:iCs/>
          <w:sz w:val="18"/>
          <w:szCs w:val="18"/>
        </w:rPr>
        <w:lastRenderedPageBreak/>
        <w:t xml:space="preserve">Note. </w:t>
      </w:r>
      <w:r w:rsidR="04A41ECC" w:rsidRPr="20C1935B">
        <w:rPr>
          <w:rFonts w:ascii="Calibri" w:eastAsia="Calibri" w:hAnsi="Calibri" w:cs="Calibri"/>
          <w:b/>
          <w:bCs/>
          <w:color w:val="000000" w:themeColor="text1"/>
          <w:sz w:val="18"/>
          <w:szCs w:val="18"/>
        </w:rPr>
        <w:t xml:space="preserve">ABC </w:t>
      </w:r>
      <w:r w:rsidR="04A41ECC" w:rsidRPr="20C1935B">
        <w:rPr>
          <w:rFonts w:ascii="Calibri" w:eastAsia="Calibri" w:hAnsi="Calibri" w:cs="Calibri"/>
          <w:color w:val="000000" w:themeColor="text1"/>
          <w:sz w:val="18"/>
          <w:szCs w:val="18"/>
        </w:rPr>
        <w:t xml:space="preserve">= Aberrant Behaviour Checklist, </w:t>
      </w:r>
      <w:r w:rsidR="04A41ECC" w:rsidRPr="20C1935B">
        <w:rPr>
          <w:rFonts w:ascii="Calibri" w:eastAsia="Calibri" w:hAnsi="Calibri" w:cs="Calibri"/>
          <w:b/>
          <w:bCs/>
          <w:color w:val="000000" w:themeColor="text1"/>
          <w:sz w:val="18"/>
          <w:szCs w:val="18"/>
        </w:rPr>
        <w:t>ADIS-C</w:t>
      </w:r>
      <w:r w:rsidR="04A41ECC" w:rsidRPr="20C1935B">
        <w:rPr>
          <w:rFonts w:ascii="Calibri" w:eastAsia="Calibri" w:hAnsi="Calibri" w:cs="Calibri"/>
          <w:color w:val="000000" w:themeColor="text1"/>
          <w:sz w:val="18"/>
          <w:szCs w:val="18"/>
        </w:rPr>
        <w:t xml:space="preserve"> = Adapted Anxiety Disorders Interview Schedule-Children,</w:t>
      </w:r>
      <w:r w:rsidR="04A41ECC" w:rsidRPr="20C1935B">
        <w:rPr>
          <w:rFonts w:eastAsiaTheme="minorEastAsia"/>
          <w:b/>
          <w:bCs/>
          <w:color w:val="000000" w:themeColor="text1"/>
          <w:sz w:val="18"/>
          <w:szCs w:val="18"/>
        </w:rPr>
        <w:t xml:space="preserve"> </w:t>
      </w:r>
      <w:r w:rsidR="4D9DCFF1" w:rsidRPr="20C1935B">
        <w:rPr>
          <w:rFonts w:ascii="Calibri" w:eastAsia="Calibri" w:hAnsi="Calibri" w:cs="Calibri"/>
          <w:b/>
          <w:bCs/>
          <w:color w:val="000000" w:themeColor="text1"/>
          <w:sz w:val="18"/>
          <w:szCs w:val="18"/>
        </w:rPr>
        <w:t xml:space="preserve">BDI-II </w:t>
      </w:r>
      <w:r w:rsidR="4D9DCFF1" w:rsidRPr="20C1935B">
        <w:rPr>
          <w:rFonts w:ascii="Calibri" w:eastAsia="Calibri" w:hAnsi="Calibri" w:cs="Calibri"/>
          <w:color w:val="000000" w:themeColor="text1"/>
          <w:sz w:val="18"/>
          <w:szCs w:val="18"/>
        </w:rPr>
        <w:t xml:space="preserve">= Beck Depression Inventory-II, </w:t>
      </w:r>
      <w:r w:rsidR="04A41ECC" w:rsidRPr="20C1935B">
        <w:rPr>
          <w:rFonts w:ascii="Calibri" w:eastAsia="Calibri" w:hAnsi="Calibri" w:cs="Calibri"/>
          <w:b/>
          <w:bCs/>
          <w:color w:val="000000" w:themeColor="text1"/>
          <w:sz w:val="18"/>
          <w:szCs w:val="18"/>
        </w:rPr>
        <w:t xml:space="preserve">CBT </w:t>
      </w:r>
      <w:r w:rsidR="04A41ECC" w:rsidRPr="20C1935B">
        <w:rPr>
          <w:rFonts w:ascii="Calibri" w:eastAsia="Calibri" w:hAnsi="Calibri" w:cs="Calibri"/>
          <w:color w:val="000000" w:themeColor="text1"/>
          <w:sz w:val="18"/>
          <w:szCs w:val="18"/>
        </w:rPr>
        <w:t xml:space="preserve">= Cognitive Behavioural Therapy, </w:t>
      </w:r>
      <w:r w:rsidR="275B1617" w:rsidRPr="20C1935B">
        <w:rPr>
          <w:rFonts w:ascii="Calibri" w:eastAsia="Calibri" w:hAnsi="Calibri" w:cs="Calibri"/>
          <w:b/>
          <w:bCs/>
          <w:color w:val="000000" w:themeColor="text1"/>
          <w:sz w:val="18"/>
          <w:szCs w:val="18"/>
        </w:rPr>
        <w:t>CORE-OM</w:t>
      </w:r>
      <w:r w:rsidR="275B1617" w:rsidRPr="20C1935B">
        <w:rPr>
          <w:rFonts w:ascii="Calibri" w:eastAsia="Calibri" w:hAnsi="Calibri" w:cs="Calibri"/>
          <w:color w:val="000000" w:themeColor="text1"/>
          <w:sz w:val="18"/>
          <w:szCs w:val="18"/>
        </w:rPr>
        <w:t xml:space="preserve"> = </w:t>
      </w:r>
      <w:r w:rsidR="275B1617" w:rsidRPr="20C1935B">
        <w:rPr>
          <w:rFonts w:ascii="Calibri" w:eastAsia="Calibri" w:hAnsi="Calibri" w:cs="Calibri"/>
          <w:sz w:val="18"/>
          <w:szCs w:val="18"/>
        </w:rPr>
        <w:t xml:space="preserve">Clinical Outcomes in Routine Evaluation-Outcome, </w:t>
      </w:r>
      <w:r w:rsidRPr="20C1935B">
        <w:rPr>
          <w:rFonts w:eastAsiaTheme="minorEastAsia"/>
          <w:b/>
          <w:bCs/>
          <w:color w:val="000000" w:themeColor="text1"/>
          <w:sz w:val="18"/>
          <w:szCs w:val="18"/>
        </w:rPr>
        <w:t xml:space="preserve">ECHO </w:t>
      </w:r>
      <w:r w:rsidRPr="20C1935B">
        <w:rPr>
          <w:rFonts w:eastAsiaTheme="minorEastAsia"/>
          <w:color w:val="000000" w:themeColor="text1"/>
          <w:sz w:val="18"/>
          <w:szCs w:val="18"/>
        </w:rPr>
        <w:t>= Extension for community healthcare outcomes</w:t>
      </w:r>
      <w:r w:rsidRPr="20C1935B">
        <w:rPr>
          <w:rFonts w:eastAsiaTheme="minorEastAsia"/>
          <w:sz w:val="18"/>
          <w:szCs w:val="18"/>
        </w:rPr>
        <w:t>,</w:t>
      </w:r>
      <w:r w:rsidRPr="20C1935B">
        <w:rPr>
          <w:rFonts w:eastAsiaTheme="minorEastAsia"/>
          <w:b/>
          <w:bCs/>
          <w:sz w:val="18"/>
          <w:szCs w:val="18"/>
        </w:rPr>
        <w:t xml:space="preserve"> EMDR </w:t>
      </w:r>
      <w:r w:rsidRPr="20C1935B">
        <w:rPr>
          <w:rFonts w:eastAsiaTheme="minorEastAsia"/>
          <w:sz w:val="18"/>
          <w:szCs w:val="18"/>
        </w:rPr>
        <w:t xml:space="preserve">= Eye movement desensitisation and reprocessing, </w:t>
      </w:r>
      <w:r w:rsidR="5C135F0F" w:rsidRPr="20C1935B">
        <w:rPr>
          <w:rFonts w:ascii="Calibri" w:eastAsia="Calibri" w:hAnsi="Calibri" w:cs="Calibri"/>
          <w:b/>
          <w:bCs/>
          <w:color w:val="000000" w:themeColor="text1"/>
          <w:sz w:val="18"/>
          <w:szCs w:val="18"/>
        </w:rPr>
        <w:t>EQ-5D-5L</w:t>
      </w:r>
      <w:r w:rsidR="5C135F0F" w:rsidRPr="20C1935B">
        <w:rPr>
          <w:rFonts w:ascii="Calibri" w:eastAsia="Calibri" w:hAnsi="Calibri" w:cs="Calibri"/>
          <w:color w:val="000000" w:themeColor="text1"/>
          <w:sz w:val="18"/>
          <w:szCs w:val="18"/>
        </w:rPr>
        <w:t xml:space="preserve"> = European Quality of Life 5 Dimensions 5 Level Version, </w:t>
      </w:r>
      <w:r w:rsidR="284B2FB2" w:rsidRPr="20C1935B">
        <w:rPr>
          <w:rFonts w:eastAsiaTheme="minorEastAsia"/>
          <w:b/>
          <w:bCs/>
          <w:sz w:val="18"/>
          <w:szCs w:val="18"/>
        </w:rPr>
        <w:t xml:space="preserve">DASS </w:t>
      </w:r>
      <w:r w:rsidR="284B2FB2" w:rsidRPr="20C1935B">
        <w:rPr>
          <w:rFonts w:eastAsiaTheme="minorEastAsia"/>
          <w:sz w:val="18"/>
          <w:szCs w:val="18"/>
        </w:rPr>
        <w:t xml:space="preserve">= </w:t>
      </w:r>
      <w:r w:rsidR="284B2FB2" w:rsidRPr="20C1935B">
        <w:rPr>
          <w:rFonts w:ascii="Calibri" w:eastAsia="Calibri" w:hAnsi="Calibri" w:cs="Calibri"/>
          <w:sz w:val="18"/>
          <w:szCs w:val="18"/>
        </w:rPr>
        <w:t xml:space="preserve">Depression Anxiety Stress Scale, </w:t>
      </w:r>
      <w:r w:rsidR="4BDA9520" w:rsidRPr="20C1935B">
        <w:rPr>
          <w:rFonts w:ascii="Calibri" w:eastAsia="Calibri" w:hAnsi="Calibri" w:cs="Calibri"/>
          <w:b/>
          <w:bCs/>
          <w:color w:val="000000" w:themeColor="text1"/>
          <w:sz w:val="18"/>
          <w:szCs w:val="18"/>
        </w:rPr>
        <w:t>GAD-7</w:t>
      </w:r>
      <w:r w:rsidR="4BDA9520" w:rsidRPr="20C1935B">
        <w:rPr>
          <w:rFonts w:ascii="Calibri" w:eastAsia="Calibri" w:hAnsi="Calibri" w:cs="Calibri"/>
          <w:color w:val="000000" w:themeColor="text1"/>
          <w:sz w:val="18"/>
          <w:szCs w:val="18"/>
        </w:rPr>
        <w:t xml:space="preserve"> = Generalised Anxiety Disorder Assessment, </w:t>
      </w:r>
      <w:r w:rsidR="6C965BA1" w:rsidRPr="20C1935B">
        <w:rPr>
          <w:rFonts w:ascii="Calibri" w:eastAsia="Calibri" w:hAnsi="Calibri" w:cs="Calibri"/>
          <w:b/>
          <w:bCs/>
          <w:sz w:val="18"/>
          <w:szCs w:val="18"/>
        </w:rPr>
        <w:t xml:space="preserve">GAF </w:t>
      </w:r>
      <w:r w:rsidR="6C965BA1" w:rsidRPr="20C1935B">
        <w:rPr>
          <w:rFonts w:ascii="Calibri" w:eastAsia="Calibri" w:hAnsi="Calibri" w:cs="Calibri"/>
          <w:sz w:val="18"/>
          <w:szCs w:val="18"/>
        </w:rPr>
        <w:t xml:space="preserve">= </w:t>
      </w:r>
      <w:r w:rsidR="6C965BA1" w:rsidRPr="20C1935B">
        <w:rPr>
          <w:rFonts w:ascii="Calibri" w:eastAsia="Calibri" w:hAnsi="Calibri" w:cs="Calibri"/>
          <w:color w:val="000000" w:themeColor="text1"/>
          <w:sz w:val="18"/>
          <w:szCs w:val="18"/>
        </w:rPr>
        <w:t xml:space="preserve">Global Functioning Rating scale, </w:t>
      </w:r>
      <w:r w:rsidR="6C965BA1" w:rsidRPr="20C1935B">
        <w:rPr>
          <w:rFonts w:ascii="Calibri" w:eastAsia="Calibri" w:hAnsi="Calibri" w:cs="Calibri"/>
          <w:b/>
          <w:bCs/>
          <w:color w:val="000000" w:themeColor="text1"/>
          <w:sz w:val="18"/>
          <w:szCs w:val="18"/>
        </w:rPr>
        <w:t xml:space="preserve">GMS </w:t>
      </w:r>
      <w:r w:rsidR="6C965BA1" w:rsidRPr="20C1935B">
        <w:rPr>
          <w:rFonts w:ascii="Calibri" w:eastAsia="Calibri" w:hAnsi="Calibri" w:cs="Calibri"/>
          <w:color w:val="000000" w:themeColor="text1"/>
          <w:sz w:val="18"/>
          <w:szCs w:val="18"/>
        </w:rPr>
        <w:t>= Global Mood Scale,</w:t>
      </w:r>
      <w:r w:rsidR="6C965BA1" w:rsidRPr="20C1935B">
        <w:rPr>
          <w:rFonts w:ascii="Calibri" w:eastAsia="Calibri" w:hAnsi="Calibri" w:cs="Calibri"/>
          <w:b/>
          <w:bCs/>
          <w:color w:val="000000" w:themeColor="text1"/>
          <w:sz w:val="18"/>
          <w:szCs w:val="18"/>
        </w:rPr>
        <w:t xml:space="preserve"> </w:t>
      </w:r>
      <w:r w:rsidR="69E02604" w:rsidRPr="20C1935B">
        <w:rPr>
          <w:rFonts w:ascii="Calibri" w:eastAsia="Calibri" w:hAnsi="Calibri" w:cs="Calibri"/>
          <w:b/>
          <w:bCs/>
          <w:color w:val="000000" w:themeColor="text1"/>
          <w:sz w:val="18"/>
          <w:szCs w:val="18"/>
        </w:rPr>
        <w:t>GRID-HAM-D-17</w:t>
      </w:r>
      <w:r w:rsidR="69E02604" w:rsidRPr="20C1935B">
        <w:rPr>
          <w:rFonts w:ascii="Calibri" w:eastAsia="Calibri" w:hAnsi="Calibri" w:cs="Calibri"/>
          <w:color w:val="000000" w:themeColor="text1"/>
          <w:sz w:val="18"/>
          <w:szCs w:val="18"/>
        </w:rPr>
        <w:t xml:space="preserve"> = GRID-Hamilton Rating Scale for Depression,</w:t>
      </w:r>
      <w:r w:rsidR="69E02604" w:rsidRPr="20C1935B">
        <w:rPr>
          <w:rFonts w:ascii="Calibri" w:eastAsia="Calibri" w:hAnsi="Calibri" w:cs="Calibri"/>
          <w:b/>
          <w:bCs/>
          <w:color w:val="000000" w:themeColor="text1"/>
          <w:sz w:val="18"/>
          <w:szCs w:val="18"/>
        </w:rPr>
        <w:t xml:space="preserve"> </w:t>
      </w:r>
      <w:r w:rsidR="6C965BA1" w:rsidRPr="20C1935B">
        <w:rPr>
          <w:rFonts w:ascii="Calibri" w:eastAsia="Calibri" w:hAnsi="Calibri" w:cs="Calibri"/>
          <w:b/>
          <w:bCs/>
          <w:color w:val="000000" w:themeColor="text1"/>
          <w:sz w:val="18"/>
          <w:szCs w:val="18"/>
        </w:rPr>
        <w:t>HADS</w:t>
      </w:r>
      <w:r w:rsidR="6C965BA1" w:rsidRPr="20C1935B">
        <w:rPr>
          <w:rFonts w:ascii="Calibri" w:eastAsia="Calibri" w:hAnsi="Calibri" w:cs="Calibri"/>
          <w:color w:val="000000" w:themeColor="text1"/>
          <w:sz w:val="18"/>
          <w:szCs w:val="18"/>
        </w:rPr>
        <w:t xml:space="preserve"> = Hospital Anxiety and Depression Scale,</w:t>
      </w:r>
      <w:r w:rsidR="6C965BA1" w:rsidRPr="20C1935B">
        <w:rPr>
          <w:rFonts w:ascii="Calibri" w:eastAsia="Calibri" w:hAnsi="Calibri" w:cs="Calibri"/>
          <w:b/>
          <w:bCs/>
          <w:sz w:val="18"/>
          <w:szCs w:val="18"/>
        </w:rPr>
        <w:t xml:space="preserve"> K10 </w:t>
      </w:r>
      <w:r w:rsidR="6C965BA1" w:rsidRPr="20C1935B">
        <w:rPr>
          <w:rFonts w:ascii="Calibri" w:eastAsia="Calibri" w:hAnsi="Calibri" w:cs="Calibri"/>
          <w:sz w:val="18"/>
          <w:szCs w:val="18"/>
        </w:rPr>
        <w:t>= Kessler psychological distress scale,</w:t>
      </w:r>
      <w:r w:rsidR="6C965BA1" w:rsidRPr="20C1935B">
        <w:rPr>
          <w:rFonts w:ascii="Calibri" w:eastAsia="Calibri" w:hAnsi="Calibri" w:cs="Calibri"/>
          <w:color w:val="000000" w:themeColor="text1"/>
          <w:sz w:val="18"/>
          <w:szCs w:val="18"/>
        </w:rPr>
        <w:t xml:space="preserve"> </w:t>
      </w:r>
      <w:r w:rsidR="7B8752CA" w:rsidRPr="20C1935B">
        <w:rPr>
          <w:rFonts w:ascii="Calibri" w:eastAsia="Calibri" w:hAnsi="Calibri" w:cs="Calibri"/>
          <w:b/>
          <w:bCs/>
          <w:sz w:val="18"/>
          <w:szCs w:val="18"/>
        </w:rPr>
        <w:t xml:space="preserve">LSAS-SR </w:t>
      </w:r>
      <w:r w:rsidR="7B8752CA" w:rsidRPr="20C1935B">
        <w:rPr>
          <w:rFonts w:ascii="Calibri" w:eastAsia="Calibri" w:hAnsi="Calibri" w:cs="Calibri"/>
          <w:sz w:val="18"/>
          <w:szCs w:val="18"/>
        </w:rPr>
        <w:t xml:space="preserve">= Liebowitz Social Anxiety Scale, </w:t>
      </w:r>
      <w:r w:rsidR="7B8752CA" w:rsidRPr="20C1935B">
        <w:rPr>
          <w:rFonts w:ascii="Calibri" w:eastAsia="Calibri" w:hAnsi="Calibri" w:cs="Calibri"/>
          <w:b/>
          <w:bCs/>
          <w:color w:val="000000" w:themeColor="text1"/>
          <w:sz w:val="18"/>
          <w:szCs w:val="18"/>
        </w:rPr>
        <w:t xml:space="preserve">OCD </w:t>
      </w:r>
      <w:r w:rsidR="7B8752CA" w:rsidRPr="20C1935B">
        <w:rPr>
          <w:rFonts w:ascii="Calibri" w:eastAsia="Calibri" w:hAnsi="Calibri" w:cs="Calibri"/>
          <w:color w:val="000000" w:themeColor="text1"/>
          <w:sz w:val="18"/>
          <w:szCs w:val="18"/>
        </w:rPr>
        <w:t xml:space="preserve">= Obsessive Compulsive Disorder, </w:t>
      </w:r>
      <w:r w:rsidR="573094FA" w:rsidRPr="20C1935B">
        <w:rPr>
          <w:rFonts w:ascii="Calibri" w:eastAsia="Calibri" w:hAnsi="Calibri" w:cs="Calibri"/>
          <w:b/>
          <w:bCs/>
          <w:color w:val="000000" w:themeColor="text1"/>
          <w:sz w:val="18"/>
          <w:szCs w:val="18"/>
        </w:rPr>
        <w:t xml:space="preserve">OCI-R </w:t>
      </w:r>
      <w:r w:rsidR="573094FA" w:rsidRPr="20C1935B">
        <w:rPr>
          <w:rFonts w:ascii="Calibri" w:eastAsia="Calibri" w:hAnsi="Calibri" w:cs="Calibri"/>
          <w:color w:val="000000" w:themeColor="text1"/>
          <w:sz w:val="18"/>
          <w:szCs w:val="18"/>
        </w:rPr>
        <w:t xml:space="preserve">= Obsessive Compulsive Inventory-Revised, </w:t>
      </w:r>
      <w:r w:rsidR="573094FA" w:rsidRPr="20C1935B">
        <w:rPr>
          <w:rFonts w:ascii="Calibri" w:eastAsia="Calibri" w:hAnsi="Calibri" w:cs="Calibri"/>
          <w:b/>
          <w:bCs/>
          <w:color w:val="000000" w:themeColor="text1"/>
          <w:sz w:val="18"/>
          <w:szCs w:val="18"/>
        </w:rPr>
        <w:t xml:space="preserve">PAC </w:t>
      </w:r>
      <w:r w:rsidR="573094FA" w:rsidRPr="20C1935B">
        <w:rPr>
          <w:rFonts w:ascii="Calibri" w:eastAsia="Calibri" w:hAnsi="Calibri" w:cs="Calibri"/>
          <w:color w:val="000000" w:themeColor="text1"/>
          <w:sz w:val="18"/>
          <w:szCs w:val="18"/>
        </w:rPr>
        <w:t>= Psychopathology in Autism Checklist,</w:t>
      </w:r>
      <w:r w:rsidR="573094FA" w:rsidRPr="20C1935B">
        <w:rPr>
          <w:rFonts w:ascii="Calibri" w:eastAsia="Calibri" w:hAnsi="Calibri" w:cs="Calibri"/>
          <w:b/>
          <w:bCs/>
          <w:color w:val="000000" w:themeColor="text1"/>
          <w:sz w:val="18"/>
          <w:szCs w:val="18"/>
        </w:rPr>
        <w:t xml:space="preserve"> PANAS </w:t>
      </w:r>
      <w:r w:rsidR="573094FA" w:rsidRPr="20C1935B">
        <w:rPr>
          <w:rFonts w:ascii="Calibri" w:eastAsia="Calibri" w:hAnsi="Calibri" w:cs="Calibri"/>
          <w:color w:val="000000" w:themeColor="text1"/>
          <w:sz w:val="18"/>
          <w:szCs w:val="18"/>
        </w:rPr>
        <w:t>= Positive and Negative Affect Schedule,</w:t>
      </w:r>
      <w:r w:rsidR="573094FA" w:rsidRPr="20C1935B">
        <w:rPr>
          <w:rFonts w:eastAsiaTheme="minorEastAsia"/>
          <w:b/>
          <w:bCs/>
          <w:sz w:val="18"/>
          <w:szCs w:val="18"/>
        </w:rPr>
        <w:t xml:space="preserve"> </w:t>
      </w:r>
      <w:r w:rsidRPr="20C1935B">
        <w:rPr>
          <w:rFonts w:eastAsiaTheme="minorEastAsia"/>
          <w:b/>
          <w:bCs/>
          <w:sz w:val="18"/>
          <w:szCs w:val="18"/>
        </w:rPr>
        <w:t xml:space="preserve">PTSD </w:t>
      </w:r>
      <w:r w:rsidRPr="20C1935B">
        <w:rPr>
          <w:rFonts w:eastAsiaTheme="minorEastAsia"/>
          <w:sz w:val="18"/>
          <w:szCs w:val="18"/>
        </w:rPr>
        <w:t>= post-traumatic stress disorder</w:t>
      </w:r>
      <w:r w:rsidR="3FE91CB1" w:rsidRPr="20C1935B">
        <w:rPr>
          <w:rFonts w:ascii="Calibri" w:eastAsia="Calibri" w:hAnsi="Calibri" w:cs="Calibri"/>
          <w:sz w:val="18"/>
          <w:szCs w:val="18"/>
        </w:rPr>
        <w:t xml:space="preserve">, </w:t>
      </w:r>
      <w:r w:rsidR="078DA65F" w:rsidRPr="20C1935B">
        <w:rPr>
          <w:rFonts w:ascii="Calibri" w:eastAsia="Calibri" w:hAnsi="Calibri" w:cs="Calibri"/>
          <w:b/>
          <w:bCs/>
          <w:color w:val="000000" w:themeColor="text1"/>
          <w:sz w:val="18"/>
          <w:szCs w:val="18"/>
        </w:rPr>
        <w:t>PHQ-9</w:t>
      </w:r>
      <w:r w:rsidR="078DA65F" w:rsidRPr="20C1935B">
        <w:rPr>
          <w:rFonts w:ascii="Calibri" w:eastAsia="Calibri" w:hAnsi="Calibri" w:cs="Calibri"/>
          <w:color w:val="000000" w:themeColor="text1"/>
          <w:sz w:val="18"/>
          <w:szCs w:val="18"/>
        </w:rPr>
        <w:t xml:space="preserve"> = Patient Health Questionnaire-9,</w:t>
      </w:r>
      <w:r w:rsidR="3CE99DF7" w:rsidRPr="20C1935B">
        <w:rPr>
          <w:rFonts w:ascii="Calibri" w:eastAsia="Calibri" w:hAnsi="Calibri" w:cs="Calibri"/>
          <w:b/>
          <w:bCs/>
          <w:sz w:val="18"/>
          <w:szCs w:val="18"/>
        </w:rPr>
        <w:t xml:space="preserve"> RAADS-R</w:t>
      </w:r>
      <w:r w:rsidR="3CE99DF7" w:rsidRPr="20C1935B">
        <w:rPr>
          <w:rFonts w:ascii="Calibri" w:eastAsia="Calibri" w:hAnsi="Calibri" w:cs="Calibri"/>
          <w:sz w:val="18"/>
          <w:szCs w:val="18"/>
        </w:rPr>
        <w:t xml:space="preserve"> = </w:t>
      </w:r>
      <w:r w:rsidR="3CE99DF7" w:rsidRPr="20C1935B">
        <w:rPr>
          <w:rFonts w:ascii="Calibri" w:eastAsia="Calibri" w:hAnsi="Calibri" w:cs="Calibri"/>
          <w:color w:val="000000" w:themeColor="text1"/>
          <w:sz w:val="18"/>
          <w:szCs w:val="18"/>
        </w:rPr>
        <w:t>Ritvo autism–Asperger's diagnostic scale-revised,</w:t>
      </w:r>
      <w:r w:rsidR="078DA65F" w:rsidRPr="20C1935B">
        <w:rPr>
          <w:rFonts w:ascii="Calibri" w:eastAsia="Calibri" w:hAnsi="Calibri" w:cs="Calibri"/>
          <w:b/>
          <w:bCs/>
          <w:sz w:val="18"/>
          <w:szCs w:val="18"/>
        </w:rPr>
        <w:t xml:space="preserve"> </w:t>
      </w:r>
      <w:r w:rsidR="747AEF9F" w:rsidRPr="20C1935B">
        <w:rPr>
          <w:rFonts w:ascii="Calibri" w:eastAsia="Calibri" w:hAnsi="Calibri" w:cs="Calibri"/>
          <w:b/>
          <w:bCs/>
          <w:sz w:val="18"/>
          <w:szCs w:val="18"/>
        </w:rPr>
        <w:t>RAADS-R</w:t>
      </w:r>
      <w:r w:rsidR="747AEF9F" w:rsidRPr="20C1935B">
        <w:rPr>
          <w:rFonts w:ascii="Calibri" w:eastAsia="Calibri" w:hAnsi="Calibri" w:cs="Calibri"/>
          <w:sz w:val="18"/>
          <w:szCs w:val="18"/>
        </w:rPr>
        <w:t xml:space="preserve"> = </w:t>
      </w:r>
      <w:r w:rsidR="747AEF9F" w:rsidRPr="20C1935B">
        <w:rPr>
          <w:rFonts w:ascii="Calibri" w:eastAsia="Calibri" w:hAnsi="Calibri" w:cs="Calibri"/>
          <w:color w:val="000000" w:themeColor="text1"/>
          <w:sz w:val="18"/>
          <w:szCs w:val="18"/>
        </w:rPr>
        <w:t>Ritvo autism–Asperger's diagnostic scale-revised,</w:t>
      </w:r>
      <w:r w:rsidR="747AEF9F" w:rsidRPr="20C1935B">
        <w:rPr>
          <w:rFonts w:ascii="Calibri" w:eastAsia="Calibri" w:hAnsi="Calibri" w:cs="Calibri"/>
          <w:b/>
          <w:bCs/>
          <w:sz w:val="18"/>
          <w:szCs w:val="18"/>
        </w:rPr>
        <w:t xml:space="preserve"> </w:t>
      </w:r>
      <w:r w:rsidR="7ECB5753" w:rsidRPr="20C1935B">
        <w:rPr>
          <w:rFonts w:ascii="Calibri" w:eastAsia="Calibri" w:hAnsi="Calibri" w:cs="Calibri"/>
          <w:b/>
          <w:bCs/>
          <w:sz w:val="18"/>
          <w:szCs w:val="18"/>
        </w:rPr>
        <w:t xml:space="preserve">Ref. </w:t>
      </w:r>
      <w:r w:rsidR="7ECB5753" w:rsidRPr="20C1935B">
        <w:rPr>
          <w:rFonts w:ascii="Calibri" w:eastAsia="Calibri" w:hAnsi="Calibri" w:cs="Calibri"/>
          <w:sz w:val="18"/>
          <w:szCs w:val="18"/>
        </w:rPr>
        <w:t>= References</w:t>
      </w:r>
      <w:r w:rsidR="7ECB5753" w:rsidRPr="20C1935B">
        <w:rPr>
          <w:rFonts w:ascii="Calibri" w:eastAsia="Calibri" w:hAnsi="Calibri" w:cs="Calibri"/>
          <w:b/>
          <w:bCs/>
          <w:sz w:val="18"/>
          <w:szCs w:val="18"/>
        </w:rPr>
        <w:t xml:space="preserve">, </w:t>
      </w:r>
      <w:r w:rsidR="747AEF9F" w:rsidRPr="20C1935B">
        <w:rPr>
          <w:rFonts w:ascii="Calibri" w:eastAsia="Calibri" w:hAnsi="Calibri" w:cs="Calibri"/>
          <w:b/>
          <w:bCs/>
          <w:color w:val="000000" w:themeColor="text1"/>
          <w:sz w:val="18"/>
          <w:szCs w:val="18"/>
        </w:rPr>
        <w:t>SF-12</w:t>
      </w:r>
      <w:r w:rsidR="747AEF9F" w:rsidRPr="20C1935B">
        <w:rPr>
          <w:rFonts w:ascii="Calibri" w:eastAsia="Calibri" w:hAnsi="Calibri" w:cs="Calibri"/>
          <w:color w:val="000000" w:themeColor="text1"/>
          <w:sz w:val="18"/>
          <w:szCs w:val="18"/>
        </w:rPr>
        <w:t xml:space="preserve"> = Short Form Health Survey, </w:t>
      </w:r>
      <w:r w:rsidR="4F407077" w:rsidRPr="20C1935B">
        <w:rPr>
          <w:rFonts w:ascii="Calibri" w:eastAsia="Calibri" w:hAnsi="Calibri" w:cs="Calibri"/>
          <w:b/>
          <w:bCs/>
          <w:sz w:val="18"/>
          <w:szCs w:val="18"/>
        </w:rPr>
        <w:t xml:space="preserve">SIAS </w:t>
      </w:r>
      <w:r w:rsidR="4F407077" w:rsidRPr="20C1935B">
        <w:rPr>
          <w:rFonts w:ascii="Calibri" w:eastAsia="Calibri" w:hAnsi="Calibri" w:cs="Calibri"/>
          <w:sz w:val="18"/>
          <w:szCs w:val="18"/>
        </w:rPr>
        <w:t xml:space="preserve">= Social Interaction Anxiety Scale, </w:t>
      </w:r>
      <w:r w:rsidR="4F407077" w:rsidRPr="20C1935B">
        <w:rPr>
          <w:rFonts w:ascii="Calibri" w:eastAsia="Calibri" w:hAnsi="Calibri" w:cs="Calibri"/>
          <w:b/>
          <w:bCs/>
          <w:sz w:val="18"/>
          <w:szCs w:val="18"/>
        </w:rPr>
        <w:t xml:space="preserve">SPS </w:t>
      </w:r>
      <w:r w:rsidR="4F407077" w:rsidRPr="20C1935B">
        <w:rPr>
          <w:rFonts w:ascii="Calibri" w:eastAsia="Calibri" w:hAnsi="Calibri" w:cs="Calibri"/>
          <w:sz w:val="18"/>
          <w:szCs w:val="18"/>
        </w:rPr>
        <w:t>= Social Phobia Scale</w:t>
      </w:r>
      <w:r w:rsidR="55F16BFA" w:rsidRPr="20C1935B">
        <w:rPr>
          <w:rFonts w:ascii="Calibri" w:eastAsia="Calibri" w:hAnsi="Calibri" w:cs="Calibri"/>
          <w:sz w:val="18"/>
          <w:szCs w:val="18"/>
        </w:rPr>
        <w:t xml:space="preserve">, </w:t>
      </w:r>
      <w:r w:rsidR="55F16BFA" w:rsidRPr="20C1935B">
        <w:rPr>
          <w:rFonts w:ascii="Calibri" w:eastAsia="Calibri" w:hAnsi="Calibri" w:cs="Calibri"/>
          <w:b/>
          <w:bCs/>
          <w:sz w:val="18"/>
          <w:szCs w:val="18"/>
        </w:rPr>
        <w:t>SRS-2</w:t>
      </w:r>
      <w:r w:rsidR="55F16BFA" w:rsidRPr="20C1935B">
        <w:rPr>
          <w:rFonts w:ascii="Calibri" w:eastAsia="Calibri" w:hAnsi="Calibri" w:cs="Calibri"/>
          <w:sz w:val="18"/>
          <w:szCs w:val="18"/>
        </w:rPr>
        <w:t xml:space="preserve"> = Social Responsiveness Scale-2—Adult Self-Report,</w:t>
      </w:r>
      <w:r w:rsidR="22B4935F" w:rsidRPr="20C1935B">
        <w:rPr>
          <w:rFonts w:ascii="Calibri" w:eastAsia="Calibri" w:hAnsi="Calibri" w:cs="Calibri"/>
          <w:color w:val="000000" w:themeColor="text1"/>
          <w:sz w:val="18"/>
          <w:szCs w:val="18"/>
        </w:rPr>
        <w:t xml:space="preserve"> </w:t>
      </w:r>
      <w:r w:rsidR="39AF3638" w:rsidRPr="20C1935B">
        <w:rPr>
          <w:rFonts w:ascii="Calibri" w:eastAsia="Calibri" w:hAnsi="Calibri" w:cs="Calibri"/>
          <w:b/>
          <w:bCs/>
          <w:color w:val="000000" w:themeColor="text1"/>
          <w:sz w:val="18"/>
          <w:szCs w:val="18"/>
        </w:rPr>
        <w:t xml:space="preserve">WSAS </w:t>
      </w:r>
      <w:r w:rsidR="39AF3638" w:rsidRPr="20C1935B">
        <w:rPr>
          <w:rFonts w:ascii="Calibri" w:eastAsia="Calibri" w:hAnsi="Calibri" w:cs="Calibri"/>
          <w:color w:val="000000" w:themeColor="text1"/>
          <w:sz w:val="18"/>
          <w:szCs w:val="18"/>
        </w:rPr>
        <w:t>= Work and Social Adjustment Scale,</w:t>
      </w:r>
      <w:r w:rsidR="39AF3638" w:rsidRPr="20C1935B">
        <w:rPr>
          <w:rFonts w:ascii="Calibri" w:eastAsia="Calibri" w:hAnsi="Calibri" w:cs="Calibri"/>
          <w:b/>
          <w:bCs/>
          <w:color w:val="000000" w:themeColor="text1"/>
          <w:sz w:val="18"/>
          <w:szCs w:val="18"/>
        </w:rPr>
        <w:t xml:space="preserve"> </w:t>
      </w:r>
      <w:r w:rsidR="22B4935F" w:rsidRPr="20C1935B">
        <w:rPr>
          <w:rFonts w:ascii="Calibri" w:eastAsia="Calibri" w:hAnsi="Calibri" w:cs="Calibri"/>
          <w:b/>
          <w:bCs/>
          <w:color w:val="000000" w:themeColor="text1"/>
          <w:sz w:val="18"/>
          <w:szCs w:val="18"/>
        </w:rPr>
        <w:t>YBOCS</w:t>
      </w:r>
      <w:r w:rsidR="22B4935F" w:rsidRPr="20C1935B">
        <w:rPr>
          <w:rFonts w:ascii="Calibri" w:eastAsia="Calibri" w:hAnsi="Calibri" w:cs="Calibri"/>
          <w:color w:val="000000" w:themeColor="text1"/>
          <w:sz w:val="18"/>
          <w:szCs w:val="18"/>
        </w:rPr>
        <w:t xml:space="preserve"> = Yale-Brown Obsessive Compulsive Scale</w:t>
      </w:r>
      <w:r w:rsidR="7E245141" w:rsidRPr="20C1935B">
        <w:rPr>
          <w:rFonts w:ascii="Calibri" w:eastAsia="Calibri" w:hAnsi="Calibri" w:cs="Calibri"/>
          <w:color w:val="000000" w:themeColor="text1"/>
          <w:sz w:val="18"/>
          <w:szCs w:val="18"/>
        </w:rPr>
        <w:t>.</w:t>
      </w:r>
      <w:r w:rsidR="1D40F7C7" w:rsidRPr="20C1935B">
        <w:rPr>
          <w:rFonts w:ascii="Calibri" w:eastAsia="Calibri" w:hAnsi="Calibri" w:cs="Calibri"/>
          <w:color w:val="000000" w:themeColor="text1"/>
          <w:sz w:val="18"/>
          <w:szCs w:val="18"/>
        </w:rPr>
        <w:t xml:space="preserve"> </w:t>
      </w:r>
    </w:p>
    <w:p w14:paraId="1E1E64D8" w14:textId="6FB7D2BE" w:rsidR="5DCDD353" w:rsidRDefault="5DCDD353" w:rsidP="5DCDD353">
      <w:pPr>
        <w:rPr>
          <w:rFonts w:eastAsiaTheme="minorEastAsia"/>
          <w:sz w:val="22"/>
          <w:szCs w:val="22"/>
        </w:rPr>
      </w:pPr>
    </w:p>
    <w:p w14:paraId="2C4F590E" w14:textId="0670EBDE" w:rsidR="6BDE0156" w:rsidRDefault="6BDE0156" w:rsidP="6BDE0156">
      <w:pPr>
        <w:rPr>
          <w:rFonts w:ascii="Calibri" w:eastAsia="Times New Roman" w:hAnsi="Calibri" w:cs="Calibri"/>
          <w:b/>
          <w:bCs/>
          <w:color w:val="000000" w:themeColor="text1"/>
        </w:rPr>
      </w:pPr>
    </w:p>
    <w:p w14:paraId="1ADD65BD" w14:textId="13582FD5" w:rsidR="20C1935B" w:rsidRDefault="20C1935B" w:rsidP="20C1935B">
      <w:pPr>
        <w:rPr>
          <w:rFonts w:ascii="Calibri" w:eastAsia="Times New Roman" w:hAnsi="Calibri" w:cs="Calibri"/>
          <w:b/>
          <w:bCs/>
          <w:color w:val="000000" w:themeColor="text1"/>
        </w:rPr>
      </w:pPr>
    </w:p>
    <w:p w14:paraId="49308AC6" w14:textId="77777777" w:rsidR="001E3B70" w:rsidRDefault="001E3B70">
      <w:pPr>
        <w:rPr>
          <w:rFonts w:ascii="Calibri" w:eastAsia="Times New Roman" w:hAnsi="Calibri" w:cs="Calibri"/>
          <w:b/>
          <w:bCs/>
          <w:color w:val="000000" w:themeColor="text1"/>
        </w:rPr>
      </w:pPr>
      <w:r>
        <w:rPr>
          <w:rFonts w:ascii="Calibri" w:eastAsia="Times New Roman" w:hAnsi="Calibri" w:cs="Calibri"/>
          <w:b/>
          <w:bCs/>
          <w:color w:val="000000" w:themeColor="text1"/>
        </w:rPr>
        <w:br w:type="page"/>
      </w:r>
    </w:p>
    <w:p w14:paraId="7B7A6DAD" w14:textId="12CC7852" w:rsidR="642C2363" w:rsidRDefault="642C2363" w:rsidP="6BDE0156">
      <w:pPr>
        <w:rPr>
          <w:rFonts w:ascii="Calibri" w:eastAsia="Times New Roman" w:hAnsi="Calibri" w:cs="Calibri"/>
          <w:b/>
          <w:bCs/>
          <w:color w:val="000000" w:themeColor="text1"/>
        </w:rPr>
      </w:pPr>
      <w:r w:rsidRPr="20C1935B">
        <w:rPr>
          <w:rFonts w:ascii="Calibri" w:eastAsia="Times New Roman" w:hAnsi="Calibri" w:cs="Calibri"/>
          <w:b/>
          <w:bCs/>
          <w:color w:val="000000" w:themeColor="text1"/>
        </w:rPr>
        <w:lastRenderedPageBreak/>
        <w:t xml:space="preserve">Table S9. </w:t>
      </w:r>
      <w:r w:rsidRPr="20C1935B">
        <w:rPr>
          <w:rFonts w:ascii="Calibri" w:eastAsia="Times New Roman" w:hAnsi="Calibri" w:cs="Calibri"/>
          <w:color w:val="000000" w:themeColor="text1"/>
        </w:rPr>
        <w:t>All service-level and intervention-level adaptations (detailed version) (</w:t>
      </w:r>
      <w:r w:rsidRPr="20C1935B">
        <w:rPr>
          <w:rFonts w:ascii="Calibri" w:eastAsia="Times New Roman" w:hAnsi="Calibri" w:cs="Calibri"/>
          <w:i/>
          <w:iCs/>
          <w:color w:val="000000" w:themeColor="text1"/>
        </w:rPr>
        <w:t xml:space="preserve">N </w:t>
      </w:r>
      <w:r w:rsidRPr="20C1935B">
        <w:rPr>
          <w:rFonts w:ascii="Calibri" w:eastAsia="Times New Roman" w:hAnsi="Calibri" w:cs="Calibri"/>
          <w:color w:val="000000" w:themeColor="text1"/>
        </w:rPr>
        <w:t>= 2</w:t>
      </w:r>
      <w:r w:rsidR="070BCCFF" w:rsidRPr="20C1935B">
        <w:rPr>
          <w:rFonts w:ascii="Calibri" w:eastAsia="Times New Roman" w:hAnsi="Calibri" w:cs="Calibri"/>
          <w:color w:val="000000" w:themeColor="text1"/>
        </w:rPr>
        <w:t>4</w:t>
      </w:r>
      <w:r w:rsidRPr="20C1935B">
        <w:rPr>
          <w:rFonts w:ascii="Calibri" w:eastAsia="Times New Roman" w:hAnsi="Calibri" w:cs="Calibri"/>
          <w:color w:val="000000" w:themeColor="text1"/>
        </w:rPr>
        <w:t>)    </w:t>
      </w:r>
    </w:p>
    <w:tbl>
      <w:tblPr>
        <w:tblW w:w="0" w:type="auto"/>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42"/>
        <w:gridCol w:w="1909"/>
        <w:gridCol w:w="1786"/>
        <w:gridCol w:w="1141"/>
        <w:gridCol w:w="1271"/>
        <w:gridCol w:w="3475"/>
        <w:gridCol w:w="1295"/>
        <w:gridCol w:w="2478"/>
      </w:tblGrid>
      <w:tr w:rsidR="5DCDD353" w14:paraId="71E4E90D" w14:textId="77777777" w:rsidTr="20C1935B">
        <w:trPr>
          <w:trHeight w:val="255"/>
        </w:trPr>
        <w:tc>
          <w:tcPr>
            <w:tcW w:w="1518"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7498E63C" w14:textId="77777777" w:rsidR="5DCDD353" w:rsidRDefault="67261E25" w:rsidP="6BDE0156">
            <w:pPr>
              <w:keepNext/>
              <w:keepLines/>
              <w:jc w:val="center"/>
              <w:rPr>
                <w:rFonts w:ascii="Times New Roman" w:eastAsia="Times New Roman" w:hAnsi="Times New Roman" w:cs="Times New Roman"/>
              </w:rPr>
            </w:pPr>
            <w:r w:rsidRPr="6BDE0156">
              <w:rPr>
                <w:rFonts w:ascii="Calibri" w:eastAsia="Times New Roman" w:hAnsi="Calibri" w:cs="Calibri"/>
                <w:b/>
                <w:bCs/>
                <w:color w:val="000000" w:themeColor="text1"/>
                <w:sz w:val="18"/>
                <w:szCs w:val="18"/>
              </w:rPr>
              <w:t>Top-level categories</w:t>
            </w:r>
            <w:r w:rsidRPr="6BDE0156">
              <w:rPr>
                <w:rFonts w:ascii="Calibri" w:eastAsia="Times New Roman" w:hAnsi="Calibri" w:cs="Calibri"/>
                <w:color w:val="000000" w:themeColor="text1"/>
                <w:sz w:val="18"/>
                <w:szCs w:val="18"/>
              </w:rPr>
              <w:t>    </w:t>
            </w:r>
          </w:p>
        </w:tc>
        <w:tc>
          <w:tcPr>
            <w:tcW w:w="1708"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529F40EE" w14:textId="77777777" w:rsidR="5DCDD353" w:rsidRDefault="67261E25" w:rsidP="6BDE0156">
            <w:pPr>
              <w:keepNext/>
              <w:keepLines/>
              <w:jc w:val="center"/>
              <w:rPr>
                <w:rFonts w:ascii="Times New Roman" w:eastAsia="Times New Roman" w:hAnsi="Times New Roman" w:cs="Times New Roman"/>
              </w:rPr>
            </w:pPr>
            <w:r w:rsidRPr="6BDE0156">
              <w:rPr>
                <w:rFonts w:ascii="Calibri" w:eastAsia="Times New Roman" w:hAnsi="Calibri" w:cs="Calibri"/>
                <w:b/>
                <w:bCs/>
                <w:color w:val="000000" w:themeColor="text1"/>
                <w:sz w:val="18"/>
                <w:szCs w:val="18"/>
              </w:rPr>
              <w:t>Sub-categories</w:t>
            </w:r>
            <w:r w:rsidRPr="6BDE0156">
              <w:rPr>
                <w:rFonts w:ascii="Calibri" w:eastAsia="Times New Roman" w:hAnsi="Calibri" w:cs="Calibri"/>
                <w:color w:val="000000" w:themeColor="text1"/>
                <w:sz w:val="18"/>
                <w:szCs w:val="18"/>
              </w:rPr>
              <w:t>    </w:t>
            </w:r>
          </w:p>
        </w:tc>
        <w:tc>
          <w:tcPr>
            <w:tcW w:w="1665"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5F3CCD20" w14:textId="77777777" w:rsidR="5DCDD353" w:rsidRDefault="67261E25" w:rsidP="6BDE0156">
            <w:pPr>
              <w:keepNext/>
              <w:keepLines/>
              <w:jc w:val="center"/>
              <w:rPr>
                <w:rFonts w:ascii="Times New Roman" w:eastAsia="Times New Roman" w:hAnsi="Times New Roman" w:cs="Times New Roman"/>
              </w:rPr>
            </w:pPr>
            <w:r w:rsidRPr="6BDE0156">
              <w:rPr>
                <w:rFonts w:ascii="Calibri" w:eastAsia="Times New Roman" w:hAnsi="Calibri" w:cs="Calibri"/>
                <w:b/>
                <w:bCs/>
                <w:color w:val="000000" w:themeColor="text1"/>
                <w:sz w:val="18"/>
                <w:szCs w:val="18"/>
              </w:rPr>
              <w:t>Summary</w:t>
            </w:r>
            <w:r w:rsidRPr="6BDE0156">
              <w:rPr>
                <w:rFonts w:ascii="Calibri" w:eastAsia="Times New Roman" w:hAnsi="Calibri" w:cs="Calibri"/>
                <w:color w:val="000000" w:themeColor="text1"/>
                <w:sz w:val="18"/>
                <w:szCs w:val="18"/>
              </w:rPr>
              <w:t>    </w:t>
            </w:r>
          </w:p>
        </w:tc>
        <w:tc>
          <w:tcPr>
            <w:tcW w:w="1161"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7B7546BD" w14:textId="77777777" w:rsidR="5DCDD353" w:rsidRDefault="67261E25" w:rsidP="6BDE0156">
            <w:pPr>
              <w:keepNext/>
              <w:keepLines/>
              <w:jc w:val="center"/>
              <w:rPr>
                <w:rFonts w:ascii="Times New Roman" w:eastAsia="Times New Roman" w:hAnsi="Times New Roman" w:cs="Times New Roman"/>
              </w:rPr>
            </w:pPr>
            <w:r w:rsidRPr="6BDE0156">
              <w:rPr>
                <w:rFonts w:ascii="Calibri" w:eastAsia="Times New Roman" w:hAnsi="Calibri" w:cs="Calibri"/>
                <w:b/>
                <w:bCs/>
                <w:i/>
                <w:iCs/>
                <w:color w:val="000000" w:themeColor="text1"/>
                <w:sz w:val="18"/>
                <w:szCs w:val="18"/>
              </w:rPr>
              <w:t xml:space="preserve">N </w:t>
            </w:r>
            <w:r w:rsidRPr="6BDE0156">
              <w:rPr>
                <w:rFonts w:ascii="Calibri" w:eastAsia="Times New Roman" w:hAnsi="Calibri" w:cs="Calibri"/>
                <w:b/>
                <w:bCs/>
                <w:color w:val="000000" w:themeColor="text1"/>
                <w:sz w:val="18"/>
                <w:szCs w:val="18"/>
              </w:rPr>
              <w:t>studies</w:t>
            </w:r>
            <w:r w:rsidRPr="6BDE0156">
              <w:rPr>
                <w:rFonts w:ascii="Calibri" w:eastAsia="Times New Roman" w:hAnsi="Calibri" w:cs="Calibri"/>
                <w:color w:val="000000" w:themeColor="text1"/>
                <w:sz w:val="18"/>
                <w:szCs w:val="18"/>
              </w:rPr>
              <w:t>    </w:t>
            </w:r>
          </w:p>
        </w:tc>
        <w:tc>
          <w:tcPr>
            <w:tcW w:w="1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10E0F2" w14:textId="77777777" w:rsidR="5DCDD353" w:rsidRDefault="67261E25" w:rsidP="6BDE0156">
            <w:pPr>
              <w:keepNext/>
              <w:keepLines/>
              <w:jc w:val="center"/>
              <w:rPr>
                <w:rFonts w:ascii="Times New Roman" w:eastAsia="Times New Roman" w:hAnsi="Times New Roman" w:cs="Times New Roman"/>
              </w:rPr>
            </w:pPr>
            <w:r w:rsidRPr="6BDE0156">
              <w:rPr>
                <w:rFonts w:ascii="Calibri" w:eastAsia="Times New Roman" w:hAnsi="Calibri" w:cs="Calibri"/>
                <w:b/>
                <w:bCs/>
                <w:color w:val="000000" w:themeColor="text1"/>
                <w:sz w:val="18"/>
                <w:szCs w:val="18"/>
              </w:rPr>
              <w:t>Setting</w:t>
            </w:r>
            <w:r w:rsidRPr="6BDE0156">
              <w:rPr>
                <w:rFonts w:ascii="Calibri" w:eastAsia="Times New Roman" w:hAnsi="Calibri" w:cs="Calibri"/>
                <w:color w:val="000000" w:themeColor="text1"/>
                <w:sz w:val="18"/>
                <w:szCs w:val="18"/>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52AEF6" w14:textId="6855E880" w:rsidR="5DCDD353" w:rsidRDefault="3FD67D69" w:rsidP="6BDE0156">
            <w:pPr>
              <w:keepNext/>
              <w:keepLines/>
              <w:ind w:left="360"/>
              <w:rPr>
                <w:rFonts w:ascii="Times New Roman" w:eastAsia="Times New Roman" w:hAnsi="Times New Roman" w:cs="Times New Roman"/>
              </w:rPr>
            </w:pPr>
            <w:r w:rsidRPr="20C1935B">
              <w:rPr>
                <w:rFonts w:ascii="Calibri" w:eastAsia="Times New Roman" w:hAnsi="Calibri" w:cs="Calibri"/>
                <w:b/>
                <w:bCs/>
                <w:color w:val="000000" w:themeColor="text1"/>
                <w:sz w:val="18"/>
                <w:szCs w:val="18"/>
              </w:rPr>
              <w:t>Adaptations</w:t>
            </w:r>
            <w:r w:rsidRPr="20C1935B">
              <w:rPr>
                <w:rFonts w:ascii="Calibri" w:eastAsia="Times New Roman" w:hAnsi="Calibri" w:cs="Calibri"/>
                <w:color w:val="000000" w:themeColor="text1"/>
                <w:sz w:val="18"/>
                <w:szCs w:val="18"/>
              </w:rPr>
              <w:t> </w:t>
            </w:r>
            <w:r w:rsidR="6A7A9235" w:rsidRPr="20C1935B">
              <w:rPr>
                <w:rFonts w:ascii="Calibri" w:eastAsia="Times New Roman" w:hAnsi="Calibri" w:cs="Calibri"/>
                <w:color w:val="000000" w:themeColor="text1"/>
                <w:sz w:val="18"/>
                <w:szCs w:val="18"/>
              </w:rPr>
              <w:t>[Ref.]</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B56198" w14:textId="77777777" w:rsidR="5DCDD353" w:rsidRDefault="67261E25" w:rsidP="6BDE0156">
            <w:pPr>
              <w:keepNext/>
              <w:keepLines/>
              <w:jc w:val="center"/>
              <w:rPr>
                <w:rFonts w:ascii="Times New Roman" w:eastAsia="Times New Roman" w:hAnsi="Times New Roman" w:cs="Times New Roman"/>
              </w:rPr>
            </w:pPr>
            <w:r w:rsidRPr="6BDE0156">
              <w:rPr>
                <w:rFonts w:ascii="Calibri" w:eastAsia="Times New Roman" w:hAnsi="Calibri" w:cs="Calibri"/>
                <w:b/>
                <w:bCs/>
                <w:color w:val="000000" w:themeColor="text1"/>
                <w:sz w:val="18"/>
                <w:szCs w:val="18"/>
              </w:rPr>
              <w:t>Type of intervention</w:t>
            </w: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EEA151" w14:textId="77777777" w:rsidR="5DCDD353" w:rsidRDefault="67261E25" w:rsidP="6BDE0156">
            <w:pPr>
              <w:keepNext/>
              <w:keepLines/>
              <w:jc w:val="center"/>
              <w:rPr>
                <w:rFonts w:ascii="Times New Roman" w:eastAsia="Times New Roman" w:hAnsi="Times New Roman" w:cs="Times New Roman"/>
              </w:rPr>
            </w:pPr>
            <w:r w:rsidRPr="6BDE0156">
              <w:rPr>
                <w:rFonts w:ascii="Calibri" w:eastAsia="Times New Roman" w:hAnsi="Calibri" w:cs="Calibri"/>
                <w:b/>
                <w:bCs/>
                <w:color w:val="000000" w:themeColor="text1"/>
                <w:sz w:val="18"/>
                <w:szCs w:val="18"/>
              </w:rPr>
              <w:t>Rationale</w:t>
            </w:r>
            <w:r w:rsidRPr="6BDE0156">
              <w:rPr>
                <w:rFonts w:ascii="Calibri" w:eastAsia="Times New Roman" w:hAnsi="Calibri" w:cs="Calibri"/>
                <w:color w:val="000000" w:themeColor="text1"/>
                <w:sz w:val="18"/>
                <w:szCs w:val="18"/>
              </w:rPr>
              <w:t>    </w:t>
            </w:r>
          </w:p>
        </w:tc>
      </w:tr>
      <w:tr w:rsidR="5DCDD353" w14:paraId="47A1DC63" w14:textId="77777777" w:rsidTr="20C1935B">
        <w:trPr>
          <w:trHeight w:val="300"/>
        </w:trPr>
        <w:tc>
          <w:tcPr>
            <w:tcW w:w="151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3B9F6D0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Increase knowledge and detection of autism   </w:t>
            </w:r>
          </w:p>
        </w:tc>
        <w:tc>
          <w:tcPr>
            <w:tcW w:w="170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3B2C150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Clinician training and skills   </w:t>
            </w:r>
          </w:p>
        </w:tc>
        <w:tc>
          <w:tcPr>
            <w:tcW w:w="166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5075B42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Training to administer measures, tailor treatment to individual needs and increase self-efficacy, knowledge of autism and skills. Use of skills such as normalising experiences and prioritising therapeutic relationship </w:t>
            </w:r>
          </w:p>
        </w:tc>
        <w:tc>
          <w:tcPr>
            <w:tcW w:w="1161"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57E40D0C"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5 (CYP and adults N = 4, no age information N = 1)   </w:t>
            </w:r>
          </w:p>
        </w:tc>
        <w:tc>
          <w:tcPr>
            <w:tcW w:w="1300"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5F3D642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Inpatient, outpatient and community mental health services, autism, psychological therapies, forensic, disability and tertiary services.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E4D0E3" w14:textId="42E726C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Development of the Extension for Community Healthcare Outcomes (Project ECHO) Autism model (Dreiling et al. 2022) </w:t>
            </w:r>
            <w:r w:rsidR="7039EC6C" w:rsidRPr="20C1935B">
              <w:rPr>
                <w:rFonts w:ascii="Calibri" w:eastAsia="Times New Roman" w:hAnsi="Calibri" w:cs="Calibri"/>
                <w:color w:val="000000" w:themeColor="text1"/>
                <w:sz w:val="18"/>
                <w:szCs w:val="18"/>
              </w:rPr>
              <w:t xml:space="preserve"> [47]</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17083C"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F2089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increase mental health provider self-efficacy, knowledge of autism, and problem-solving skills    </w:t>
            </w:r>
          </w:p>
        </w:tc>
      </w:tr>
      <w:tr w:rsidR="5DCDD353" w14:paraId="65A40396" w14:textId="77777777" w:rsidTr="20C1935B">
        <w:trPr>
          <w:trHeight w:val="300"/>
        </w:trPr>
        <w:tc>
          <w:tcPr>
            <w:tcW w:w="1518" w:type="dxa"/>
            <w:vMerge/>
          </w:tcPr>
          <w:p w14:paraId="0C76E5DE" w14:textId="77777777" w:rsidR="00D016B6" w:rsidRDefault="00D016B6"/>
        </w:tc>
        <w:tc>
          <w:tcPr>
            <w:tcW w:w="1708" w:type="dxa"/>
            <w:vMerge/>
          </w:tcPr>
          <w:p w14:paraId="0A710AD5" w14:textId="77777777" w:rsidR="00D016B6" w:rsidRDefault="00D016B6"/>
        </w:tc>
        <w:tc>
          <w:tcPr>
            <w:tcW w:w="1665" w:type="dxa"/>
            <w:vMerge/>
          </w:tcPr>
          <w:p w14:paraId="67EA60C7" w14:textId="77777777" w:rsidR="00D016B6" w:rsidRDefault="00D016B6"/>
        </w:tc>
        <w:tc>
          <w:tcPr>
            <w:tcW w:w="1161" w:type="dxa"/>
            <w:vMerge/>
          </w:tcPr>
          <w:p w14:paraId="626BBFBC" w14:textId="77777777" w:rsidR="00D016B6" w:rsidRDefault="00D016B6"/>
        </w:tc>
        <w:tc>
          <w:tcPr>
            <w:tcW w:w="1300" w:type="dxa"/>
            <w:vMerge/>
          </w:tcPr>
          <w:p w14:paraId="253858C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D90190" w14:textId="1F2332C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Development of the Autism Intellectual Disability and Psychiatry Disorder (AUP) network (Helverschou et al., 2021) </w:t>
            </w:r>
            <w:r w:rsidR="0D934C67" w:rsidRPr="20C1935B">
              <w:rPr>
                <w:rFonts w:ascii="Calibri" w:eastAsia="Times New Roman" w:hAnsi="Calibri" w:cs="Calibri"/>
                <w:color w:val="000000" w:themeColor="text1"/>
                <w:sz w:val="18"/>
                <w:szCs w:val="18"/>
              </w:rPr>
              <w:t>[48]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5EDB97"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512A2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improve professional competence and the quality of specialized mental health services for individuals with autism, intellectual disability, and psychiatric disorders   </w:t>
            </w:r>
          </w:p>
        </w:tc>
      </w:tr>
      <w:tr w:rsidR="5DCDD353" w14:paraId="0F9CF904" w14:textId="77777777" w:rsidTr="20C1935B">
        <w:trPr>
          <w:trHeight w:val="300"/>
        </w:trPr>
        <w:tc>
          <w:tcPr>
            <w:tcW w:w="1518" w:type="dxa"/>
            <w:vMerge/>
          </w:tcPr>
          <w:p w14:paraId="744B10AF" w14:textId="77777777" w:rsidR="00D016B6" w:rsidRDefault="00D016B6"/>
        </w:tc>
        <w:tc>
          <w:tcPr>
            <w:tcW w:w="1708" w:type="dxa"/>
            <w:vMerge/>
          </w:tcPr>
          <w:p w14:paraId="555CD8E0" w14:textId="77777777" w:rsidR="00D016B6" w:rsidRDefault="00D016B6"/>
        </w:tc>
        <w:tc>
          <w:tcPr>
            <w:tcW w:w="1665" w:type="dxa"/>
            <w:vMerge/>
          </w:tcPr>
          <w:p w14:paraId="45A2DC93" w14:textId="77777777" w:rsidR="00D016B6" w:rsidRDefault="00D016B6"/>
        </w:tc>
        <w:tc>
          <w:tcPr>
            <w:tcW w:w="1161" w:type="dxa"/>
            <w:vMerge/>
          </w:tcPr>
          <w:p w14:paraId="729474D5" w14:textId="77777777" w:rsidR="00D016B6" w:rsidRDefault="00D016B6"/>
        </w:tc>
        <w:tc>
          <w:tcPr>
            <w:tcW w:w="1300" w:type="dxa"/>
            <w:vMerge/>
          </w:tcPr>
          <w:p w14:paraId="6CF999E6"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57BC09" w14:textId="2A65421B"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Development of the Pathway for Eating disorders and Autism developed from Clinical Experience (PEACE pathway) (Tchanturia et al., 2021) </w:t>
            </w:r>
            <w:r w:rsidR="5EF24E5E" w:rsidRPr="20C1935B">
              <w:rPr>
                <w:rFonts w:ascii="Calibri" w:eastAsia="Times New Roman" w:hAnsi="Calibri" w:cs="Calibri"/>
                <w:color w:val="000000" w:themeColor="text1"/>
                <w:sz w:val="18"/>
                <w:szCs w:val="18"/>
              </w:rPr>
              <w:t>[49]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A86D87"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87089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increase autism awareness in eating disorder clinics, train to administer measures and tailor treatment to individual needs    </w:t>
            </w:r>
          </w:p>
        </w:tc>
      </w:tr>
      <w:tr w:rsidR="5DCDD353" w14:paraId="49960973" w14:textId="77777777" w:rsidTr="20C1935B">
        <w:trPr>
          <w:trHeight w:val="300"/>
        </w:trPr>
        <w:tc>
          <w:tcPr>
            <w:tcW w:w="1518" w:type="dxa"/>
            <w:vMerge/>
          </w:tcPr>
          <w:p w14:paraId="5443BC31" w14:textId="77777777" w:rsidR="00D016B6" w:rsidRDefault="00D016B6"/>
        </w:tc>
        <w:tc>
          <w:tcPr>
            <w:tcW w:w="1708" w:type="dxa"/>
            <w:vMerge/>
          </w:tcPr>
          <w:p w14:paraId="3A5649CB" w14:textId="77777777" w:rsidR="00D016B6" w:rsidRDefault="00D016B6"/>
        </w:tc>
        <w:tc>
          <w:tcPr>
            <w:tcW w:w="1665" w:type="dxa"/>
            <w:vMerge/>
          </w:tcPr>
          <w:p w14:paraId="78F89E0B" w14:textId="77777777" w:rsidR="00D016B6" w:rsidRDefault="00D016B6"/>
        </w:tc>
        <w:tc>
          <w:tcPr>
            <w:tcW w:w="1161" w:type="dxa"/>
            <w:vMerge/>
          </w:tcPr>
          <w:p w14:paraId="24F60695" w14:textId="77777777" w:rsidR="00D016B6" w:rsidRDefault="00D016B6"/>
        </w:tc>
        <w:tc>
          <w:tcPr>
            <w:tcW w:w="1300" w:type="dxa"/>
            <w:vMerge/>
          </w:tcPr>
          <w:p w14:paraId="6834F18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F522FA" w14:textId="4040E4C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Normalise experiences (</w:t>
            </w:r>
            <w:r w:rsidR="1B6FF10C" w:rsidRPr="20C1935B">
              <w:rPr>
                <w:rFonts w:ascii="Calibri" w:eastAsia="Times New Roman" w:hAnsi="Calibri" w:cs="Calibri"/>
                <w:color w:val="000000" w:themeColor="text1"/>
                <w:sz w:val="18"/>
                <w:szCs w:val="18"/>
              </w:rPr>
              <w:t>Fisher et al., 2023</w:t>
            </w:r>
            <w:r w:rsidR="3A543763" w:rsidRPr="20C1935B">
              <w:rPr>
                <w:rFonts w:ascii="Calibri" w:eastAsia="Times New Roman" w:hAnsi="Calibri" w:cs="Calibri"/>
                <w:color w:val="000000" w:themeColor="text1"/>
                <w:sz w:val="18"/>
                <w:szCs w:val="18"/>
              </w:rPr>
              <w:t>) [44]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CC573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C29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AA35B14" w14:textId="77777777" w:rsidTr="20C1935B">
        <w:trPr>
          <w:trHeight w:val="300"/>
        </w:trPr>
        <w:tc>
          <w:tcPr>
            <w:tcW w:w="1518" w:type="dxa"/>
            <w:vMerge/>
          </w:tcPr>
          <w:p w14:paraId="4A5B1796" w14:textId="77777777" w:rsidR="00D016B6" w:rsidRDefault="00D016B6"/>
        </w:tc>
        <w:tc>
          <w:tcPr>
            <w:tcW w:w="1708" w:type="dxa"/>
            <w:vMerge/>
          </w:tcPr>
          <w:p w14:paraId="42FF0543" w14:textId="77777777" w:rsidR="00D016B6" w:rsidRDefault="00D016B6"/>
        </w:tc>
        <w:tc>
          <w:tcPr>
            <w:tcW w:w="1665" w:type="dxa"/>
            <w:vMerge/>
          </w:tcPr>
          <w:p w14:paraId="1F574A41" w14:textId="77777777" w:rsidR="00D016B6" w:rsidRDefault="00D016B6"/>
        </w:tc>
        <w:tc>
          <w:tcPr>
            <w:tcW w:w="1161" w:type="dxa"/>
            <w:vMerge/>
          </w:tcPr>
          <w:p w14:paraId="01C7806D" w14:textId="77777777" w:rsidR="00D016B6" w:rsidRDefault="00D016B6"/>
        </w:tc>
        <w:tc>
          <w:tcPr>
            <w:tcW w:w="1300" w:type="dxa"/>
            <w:vMerge/>
          </w:tcPr>
          <w:p w14:paraId="4245F84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8B3B49" w14:textId="7D44679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Prioritise the therapeutic relationship above everything else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6A57882A" w:rsidRPr="20C1935B">
              <w:rPr>
                <w:rFonts w:ascii="Calibri" w:eastAsia="Times New Roman" w:hAnsi="Calibri" w:cs="Calibri"/>
                <w:color w:val="000000" w:themeColor="text1"/>
                <w:sz w:val="18"/>
                <w:szCs w:val="18"/>
              </w:rPr>
              <w:t xml:space="preserve"> [44]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BE9FC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B5AD6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958DCD0" w14:textId="77777777" w:rsidTr="20C1935B">
        <w:trPr>
          <w:trHeight w:val="300"/>
        </w:trPr>
        <w:tc>
          <w:tcPr>
            <w:tcW w:w="1518" w:type="dxa"/>
            <w:vMerge/>
          </w:tcPr>
          <w:p w14:paraId="4F26D016" w14:textId="77777777" w:rsidR="00D016B6" w:rsidRDefault="00D016B6"/>
        </w:tc>
        <w:tc>
          <w:tcPr>
            <w:tcW w:w="1708" w:type="dxa"/>
            <w:vMerge/>
          </w:tcPr>
          <w:p w14:paraId="552D6828" w14:textId="77777777" w:rsidR="00D016B6" w:rsidRDefault="00D016B6"/>
        </w:tc>
        <w:tc>
          <w:tcPr>
            <w:tcW w:w="1665" w:type="dxa"/>
            <w:vMerge/>
          </w:tcPr>
          <w:p w14:paraId="66E3F909" w14:textId="77777777" w:rsidR="00D016B6" w:rsidRDefault="00D016B6"/>
        </w:tc>
        <w:tc>
          <w:tcPr>
            <w:tcW w:w="1161" w:type="dxa"/>
            <w:vMerge/>
          </w:tcPr>
          <w:p w14:paraId="7E2150CE" w14:textId="77777777" w:rsidR="00D016B6" w:rsidRDefault="00D016B6"/>
        </w:tc>
        <w:tc>
          <w:tcPr>
            <w:tcW w:w="1300" w:type="dxa"/>
            <w:vMerge/>
          </w:tcPr>
          <w:p w14:paraId="28F3156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85E32F" w14:textId="3857DC4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Assure you are well tuned in to the client before starting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62F991AC"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2906E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3999D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0A584AED" w14:textId="77777777" w:rsidTr="20C1935B">
        <w:trPr>
          <w:trHeight w:val="300"/>
        </w:trPr>
        <w:tc>
          <w:tcPr>
            <w:tcW w:w="1518" w:type="dxa"/>
            <w:vMerge/>
          </w:tcPr>
          <w:p w14:paraId="7070D5CC" w14:textId="77777777" w:rsidR="00D016B6" w:rsidRDefault="00D016B6"/>
        </w:tc>
        <w:tc>
          <w:tcPr>
            <w:tcW w:w="1708" w:type="dxa"/>
            <w:vMerge/>
          </w:tcPr>
          <w:p w14:paraId="6CD24964" w14:textId="77777777" w:rsidR="00D016B6" w:rsidRDefault="00D016B6"/>
        </w:tc>
        <w:tc>
          <w:tcPr>
            <w:tcW w:w="1665" w:type="dxa"/>
            <w:vMerge/>
          </w:tcPr>
          <w:p w14:paraId="222A3419" w14:textId="77777777" w:rsidR="00D016B6" w:rsidRDefault="00D016B6"/>
        </w:tc>
        <w:tc>
          <w:tcPr>
            <w:tcW w:w="1161" w:type="dxa"/>
            <w:vMerge/>
          </w:tcPr>
          <w:p w14:paraId="215F5BDE" w14:textId="77777777" w:rsidR="00D016B6" w:rsidRDefault="00D016B6"/>
        </w:tc>
        <w:tc>
          <w:tcPr>
            <w:tcW w:w="1300" w:type="dxa"/>
            <w:vMerge/>
          </w:tcPr>
          <w:p w14:paraId="13D1CA62"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C7A7D5" w14:textId="473189A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 open to learning from the client and celebrate each person's uniqueness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36ADADF1"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A77DB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71658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37523F21" w14:textId="77777777" w:rsidTr="20C1935B">
        <w:trPr>
          <w:trHeight w:val="300"/>
        </w:trPr>
        <w:tc>
          <w:tcPr>
            <w:tcW w:w="1518" w:type="dxa"/>
            <w:vMerge/>
          </w:tcPr>
          <w:p w14:paraId="2D91C4D0" w14:textId="77777777" w:rsidR="00D016B6" w:rsidRDefault="00D016B6"/>
        </w:tc>
        <w:tc>
          <w:tcPr>
            <w:tcW w:w="1708" w:type="dxa"/>
            <w:vMerge/>
          </w:tcPr>
          <w:p w14:paraId="493CD78E" w14:textId="77777777" w:rsidR="00D016B6" w:rsidRDefault="00D016B6"/>
        </w:tc>
        <w:tc>
          <w:tcPr>
            <w:tcW w:w="1665" w:type="dxa"/>
            <w:vMerge/>
          </w:tcPr>
          <w:p w14:paraId="19DBAC48" w14:textId="77777777" w:rsidR="00D016B6" w:rsidRDefault="00D016B6"/>
        </w:tc>
        <w:tc>
          <w:tcPr>
            <w:tcW w:w="1161" w:type="dxa"/>
            <w:vMerge/>
          </w:tcPr>
          <w:p w14:paraId="51BA7182" w14:textId="77777777" w:rsidR="00D016B6" w:rsidRDefault="00D016B6"/>
        </w:tc>
        <w:tc>
          <w:tcPr>
            <w:tcW w:w="1300" w:type="dxa"/>
            <w:vMerge/>
          </w:tcPr>
          <w:p w14:paraId="5A658C5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3B0D22" w14:textId="3A4F37F7"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 aware of the possibility of sensory overload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36496295"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B40BF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BE115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0AE438A" w14:textId="77777777" w:rsidTr="20C1935B">
        <w:trPr>
          <w:trHeight w:val="300"/>
        </w:trPr>
        <w:tc>
          <w:tcPr>
            <w:tcW w:w="1518" w:type="dxa"/>
            <w:vMerge/>
          </w:tcPr>
          <w:p w14:paraId="43A0FA64" w14:textId="77777777" w:rsidR="00D016B6" w:rsidRDefault="00D016B6"/>
        </w:tc>
        <w:tc>
          <w:tcPr>
            <w:tcW w:w="1708" w:type="dxa"/>
            <w:vMerge/>
          </w:tcPr>
          <w:p w14:paraId="2A4B17FF" w14:textId="77777777" w:rsidR="00D016B6" w:rsidRDefault="00D016B6"/>
        </w:tc>
        <w:tc>
          <w:tcPr>
            <w:tcW w:w="1665" w:type="dxa"/>
            <w:vMerge/>
          </w:tcPr>
          <w:p w14:paraId="1810A826" w14:textId="77777777" w:rsidR="00D016B6" w:rsidRDefault="00D016B6"/>
        </w:tc>
        <w:tc>
          <w:tcPr>
            <w:tcW w:w="1161" w:type="dxa"/>
            <w:vMerge/>
          </w:tcPr>
          <w:p w14:paraId="62395381" w14:textId="77777777" w:rsidR="00D016B6" w:rsidRDefault="00D016B6"/>
        </w:tc>
        <w:tc>
          <w:tcPr>
            <w:tcW w:w="1300" w:type="dxa"/>
            <w:vMerge/>
          </w:tcPr>
          <w:p w14:paraId="3D20500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0D8875" w14:textId="44C1452C"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Maintain the specialist skillset of staff (having skilled or trained staff including staff being skilled to communicate clearly and understand the needs of people with autism) (Petty et al., 2021) </w:t>
            </w:r>
            <w:r w:rsidR="25BADFF7"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972FE7"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FB4F1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1548734E" w14:textId="77777777" w:rsidTr="20C1935B">
        <w:trPr>
          <w:trHeight w:val="300"/>
        </w:trPr>
        <w:tc>
          <w:tcPr>
            <w:tcW w:w="1518" w:type="dxa"/>
            <w:vMerge/>
          </w:tcPr>
          <w:p w14:paraId="0EBE22F6" w14:textId="77777777" w:rsidR="00D016B6" w:rsidRDefault="00D016B6"/>
        </w:tc>
        <w:tc>
          <w:tcPr>
            <w:tcW w:w="1708" w:type="dxa"/>
            <w:vMerge/>
          </w:tcPr>
          <w:p w14:paraId="33AC353E" w14:textId="77777777" w:rsidR="00D016B6" w:rsidRDefault="00D016B6"/>
        </w:tc>
        <w:tc>
          <w:tcPr>
            <w:tcW w:w="1665" w:type="dxa"/>
            <w:vMerge/>
          </w:tcPr>
          <w:p w14:paraId="236DA4BF" w14:textId="77777777" w:rsidR="00D016B6" w:rsidRDefault="00D016B6"/>
        </w:tc>
        <w:tc>
          <w:tcPr>
            <w:tcW w:w="1161" w:type="dxa"/>
            <w:vMerge/>
          </w:tcPr>
          <w:p w14:paraId="17CC31BE" w14:textId="77777777" w:rsidR="00D016B6" w:rsidRDefault="00D016B6"/>
        </w:tc>
        <w:tc>
          <w:tcPr>
            <w:tcW w:w="1300" w:type="dxa"/>
            <w:vMerge/>
          </w:tcPr>
          <w:p w14:paraId="0489584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9CF356" w14:textId="0DB56D75"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Maintain awareness of gender differences (being aware that autism can present in many ways; female presentations of autism and masking, with elaborations suggesting this is not explicitly tied to client sex) (Petty et al., 2021) </w:t>
            </w:r>
            <w:r w:rsidR="07CAADD3"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74E3C8"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8E9E9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6812F6E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0CC05649" w14:textId="77777777" w:rsidTr="20C1935B">
        <w:trPr>
          <w:trHeight w:val="300"/>
        </w:trPr>
        <w:tc>
          <w:tcPr>
            <w:tcW w:w="1518" w:type="dxa"/>
            <w:vMerge/>
          </w:tcPr>
          <w:p w14:paraId="09B1FCD3" w14:textId="77777777" w:rsidR="00D016B6" w:rsidRDefault="00D016B6"/>
        </w:tc>
        <w:tc>
          <w:tcPr>
            <w:tcW w:w="1708" w:type="dxa"/>
            <w:vMerge/>
          </w:tcPr>
          <w:p w14:paraId="348530C8" w14:textId="77777777" w:rsidR="00D016B6" w:rsidRDefault="00D016B6"/>
        </w:tc>
        <w:tc>
          <w:tcPr>
            <w:tcW w:w="1665" w:type="dxa"/>
            <w:vMerge/>
          </w:tcPr>
          <w:p w14:paraId="7B62A829" w14:textId="77777777" w:rsidR="00D016B6" w:rsidRDefault="00D016B6"/>
        </w:tc>
        <w:tc>
          <w:tcPr>
            <w:tcW w:w="1161" w:type="dxa"/>
            <w:vMerge/>
          </w:tcPr>
          <w:p w14:paraId="1B405D85" w14:textId="77777777" w:rsidR="00D016B6" w:rsidRDefault="00D016B6"/>
        </w:tc>
        <w:tc>
          <w:tcPr>
            <w:tcW w:w="1300" w:type="dxa"/>
            <w:vMerge/>
          </w:tcPr>
          <w:p w14:paraId="2570B492"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509CD5" w14:textId="20331D9C"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Maintain awareness of gendered socialisation (being aware that people are socialised in different ways regarding gender; that gender can influence one’s life experiences) (Petty et al., 2021) </w:t>
            </w:r>
            <w:r w:rsidR="2A201257"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D743A7"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CE3DB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708651E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2F7CCC1" w14:textId="77777777" w:rsidTr="20C1935B">
        <w:trPr>
          <w:trHeight w:val="300"/>
        </w:trPr>
        <w:tc>
          <w:tcPr>
            <w:tcW w:w="1518" w:type="dxa"/>
            <w:vMerge/>
          </w:tcPr>
          <w:p w14:paraId="5435BB9C" w14:textId="77777777" w:rsidR="00D016B6" w:rsidRDefault="00D016B6"/>
        </w:tc>
        <w:tc>
          <w:tcPr>
            <w:tcW w:w="1708" w:type="dxa"/>
            <w:vMerge/>
          </w:tcPr>
          <w:p w14:paraId="790920BE" w14:textId="77777777" w:rsidR="00D016B6" w:rsidRDefault="00D016B6"/>
        </w:tc>
        <w:tc>
          <w:tcPr>
            <w:tcW w:w="1665" w:type="dxa"/>
            <w:vMerge/>
          </w:tcPr>
          <w:p w14:paraId="318C9A43" w14:textId="77777777" w:rsidR="00D016B6" w:rsidRDefault="00D016B6"/>
        </w:tc>
        <w:tc>
          <w:tcPr>
            <w:tcW w:w="1161" w:type="dxa"/>
            <w:vMerge/>
          </w:tcPr>
          <w:p w14:paraId="74E44467" w14:textId="77777777" w:rsidR="00D016B6" w:rsidRDefault="00D016B6"/>
        </w:tc>
        <w:tc>
          <w:tcPr>
            <w:tcW w:w="1300" w:type="dxa"/>
            <w:vMerge/>
          </w:tcPr>
          <w:p w14:paraId="37911AF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207B4" w14:textId="7CF82F65"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Know how someone identifies (knowing, asking or checking the gender someone identifies with, including awareness of people identifying in many ways in terms of gender) (Petty et al., 2021) </w:t>
            </w:r>
            <w:r w:rsidR="4BAFD3C5"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BD736D"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EFED6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3C3C86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1F3F3698" w14:textId="77777777" w:rsidTr="20C1935B">
        <w:trPr>
          <w:trHeight w:val="300"/>
        </w:trPr>
        <w:tc>
          <w:tcPr>
            <w:tcW w:w="1518" w:type="dxa"/>
            <w:vMerge/>
          </w:tcPr>
          <w:p w14:paraId="7EA7FD69" w14:textId="77777777" w:rsidR="00D016B6" w:rsidRDefault="00D016B6"/>
        </w:tc>
        <w:tc>
          <w:tcPr>
            <w:tcW w:w="1708" w:type="dxa"/>
            <w:vMerge/>
          </w:tcPr>
          <w:p w14:paraId="7097288B" w14:textId="77777777" w:rsidR="00D016B6" w:rsidRDefault="00D016B6"/>
        </w:tc>
        <w:tc>
          <w:tcPr>
            <w:tcW w:w="1665" w:type="dxa"/>
            <w:vMerge/>
          </w:tcPr>
          <w:p w14:paraId="43B55725" w14:textId="77777777" w:rsidR="00D016B6" w:rsidRDefault="00D016B6"/>
        </w:tc>
        <w:tc>
          <w:tcPr>
            <w:tcW w:w="1161" w:type="dxa"/>
            <w:vMerge/>
          </w:tcPr>
          <w:p w14:paraId="32265138" w14:textId="77777777" w:rsidR="00D016B6" w:rsidRDefault="00D016B6"/>
        </w:tc>
        <w:tc>
          <w:tcPr>
            <w:tcW w:w="1300" w:type="dxa"/>
            <w:vMerge/>
          </w:tcPr>
          <w:p w14:paraId="4537AA5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B6935F" w14:textId="0BB025BD"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Do not make assumptions (not making assumptions, having no expectations or being open-minded around gender, gender identity, sexuality or ways of addressing clients) (Petty et al., 2021) </w:t>
            </w:r>
            <w:r w:rsidR="260E25DA"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6506C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822DA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17E1E00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05E43C55" w14:textId="77777777" w:rsidTr="20C1935B">
        <w:trPr>
          <w:trHeight w:val="300"/>
        </w:trPr>
        <w:tc>
          <w:tcPr>
            <w:tcW w:w="1518" w:type="dxa"/>
            <w:vMerge/>
          </w:tcPr>
          <w:p w14:paraId="723E760D" w14:textId="77777777" w:rsidR="00D016B6" w:rsidRDefault="00D016B6"/>
        </w:tc>
        <w:tc>
          <w:tcPr>
            <w:tcW w:w="1708" w:type="dxa"/>
            <w:vMerge/>
          </w:tcPr>
          <w:p w14:paraId="0E52B462" w14:textId="77777777" w:rsidR="00D016B6" w:rsidRDefault="00D016B6"/>
        </w:tc>
        <w:tc>
          <w:tcPr>
            <w:tcW w:w="1665" w:type="dxa"/>
            <w:vMerge/>
          </w:tcPr>
          <w:p w14:paraId="5337A6BF" w14:textId="77777777" w:rsidR="00D016B6" w:rsidRDefault="00D016B6"/>
        </w:tc>
        <w:tc>
          <w:tcPr>
            <w:tcW w:w="1161" w:type="dxa"/>
            <w:vMerge/>
          </w:tcPr>
          <w:p w14:paraId="14E089F9" w14:textId="77777777" w:rsidR="00D016B6" w:rsidRDefault="00D016B6"/>
        </w:tc>
        <w:tc>
          <w:tcPr>
            <w:tcW w:w="1300" w:type="dxa"/>
            <w:vMerge/>
          </w:tcPr>
          <w:p w14:paraId="6C677C2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7A28DA" w14:textId="1EE13D97"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Respond to the person in front of you. Some may take well to rating scales and questions about cognitions, others may not at all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19CB319"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625E7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4F1A9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p w14:paraId="5243E47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94DD7CE" w14:textId="77777777" w:rsidTr="20C1935B">
        <w:trPr>
          <w:trHeight w:val="300"/>
        </w:trPr>
        <w:tc>
          <w:tcPr>
            <w:tcW w:w="1518" w:type="dxa"/>
            <w:vMerge/>
          </w:tcPr>
          <w:p w14:paraId="12C9A0DB" w14:textId="77777777" w:rsidR="00D016B6" w:rsidRDefault="00D016B6"/>
        </w:tc>
        <w:tc>
          <w:tcPr>
            <w:tcW w:w="170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50C6B31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Introduction of screening tools for the detection of autism    </w:t>
            </w:r>
          </w:p>
        </w:tc>
        <w:tc>
          <w:tcPr>
            <w:tcW w:w="166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784FD60D" w14:textId="4F8BFFF9" w:rsidR="5DCDD353" w:rsidRDefault="67261E25" w:rsidP="6BDE0156">
            <w:pPr>
              <w:keepLines/>
              <w:rPr>
                <w:rFonts w:ascii="Calibri" w:eastAsia="Times New Roman" w:hAnsi="Calibri" w:cs="Calibri"/>
                <w:color w:val="000000" w:themeColor="text1"/>
                <w:sz w:val="18"/>
                <w:szCs w:val="18"/>
              </w:rPr>
            </w:pPr>
            <w:r w:rsidRPr="6BDE0156">
              <w:rPr>
                <w:rFonts w:ascii="Calibri" w:eastAsia="Times New Roman" w:hAnsi="Calibri" w:cs="Calibri"/>
                <w:color w:val="000000" w:themeColor="text1"/>
                <w:sz w:val="18"/>
                <w:szCs w:val="18"/>
              </w:rPr>
              <w:t>Use of assessments such as</w:t>
            </w:r>
            <w:r w:rsidR="2C1595AC" w:rsidRPr="6BDE0156">
              <w:rPr>
                <w:rFonts w:ascii="Calibri" w:eastAsia="Times New Roman" w:hAnsi="Calibri" w:cs="Calibri"/>
                <w:color w:val="000000" w:themeColor="text1"/>
                <w:sz w:val="18"/>
                <w:szCs w:val="18"/>
              </w:rPr>
              <w:t xml:space="preserve"> the</w:t>
            </w:r>
            <w:r w:rsidRPr="6BDE0156">
              <w:rPr>
                <w:rFonts w:ascii="Calibri" w:eastAsia="Times New Roman" w:hAnsi="Calibri" w:cs="Calibri"/>
                <w:color w:val="000000" w:themeColor="text1"/>
                <w:sz w:val="18"/>
                <w:szCs w:val="18"/>
              </w:rPr>
              <w:t xml:space="preserve"> ASD-DF, the AQ and the RAADS-R</w:t>
            </w:r>
          </w:p>
        </w:tc>
        <w:tc>
          <w:tcPr>
            <w:tcW w:w="1161"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1C0EE125" w14:textId="04CBAA83"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3 (Adults N = 2, CYP and adults N = 1)   </w:t>
            </w:r>
          </w:p>
        </w:tc>
        <w:tc>
          <w:tcPr>
            <w:tcW w:w="1300"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41E5F49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Inpatient, outpatient and community autism and mental health services.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930173" w14:textId="0E5F3B1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of ASD-DF (Harrison et al. 2020) </w:t>
            </w:r>
            <w:r w:rsidR="26C33983" w:rsidRPr="20C1935B">
              <w:rPr>
                <w:rFonts w:ascii="Calibri" w:eastAsia="Times New Roman" w:hAnsi="Calibri" w:cs="Calibri"/>
                <w:color w:val="000000" w:themeColor="text1"/>
                <w:sz w:val="18"/>
                <w:szCs w:val="18"/>
              </w:rPr>
              <w:t>[41]</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9DFE9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148C8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aid in the identification of individuals in need of specialized autism assessment    </w:t>
            </w:r>
          </w:p>
        </w:tc>
      </w:tr>
      <w:tr w:rsidR="5DCDD353" w14:paraId="075489B6" w14:textId="77777777" w:rsidTr="20C1935B">
        <w:trPr>
          <w:trHeight w:val="300"/>
        </w:trPr>
        <w:tc>
          <w:tcPr>
            <w:tcW w:w="1518" w:type="dxa"/>
            <w:vMerge/>
          </w:tcPr>
          <w:p w14:paraId="583F303F" w14:textId="77777777" w:rsidR="00D016B6" w:rsidRDefault="00D016B6"/>
        </w:tc>
        <w:tc>
          <w:tcPr>
            <w:tcW w:w="1708" w:type="dxa"/>
            <w:vMerge/>
          </w:tcPr>
          <w:p w14:paraId="77562FE0" w14:textId="77777777" w:rsidR="00D016B6" w:rsidRDefault="00D016B6"/>
        </w:tc>
        <w:tc>
          <w:tcPr>
            <w:tcW w:w="1665" w:type="dxa"/>
            <w:vMerge/>
          </w:tcPr>
          <w:p w14:paraId="19D9DE8E" w14:textId="77777777" w:rsidR="00D016B6" w:rsidRDefault="00D016B6"/>
        </w:tc>
        <w:tc>
          <w:tcPr>
            <w:tcW w:w="1161" w:type="dxa"/>
            <w:vMerge/>
          </w:tcPr>
          <w:p w14:paraId="7C1B1A3E" w14:textId="77777777" w:rsidR="00D016B6" w:rsidRDefault="00D016B6"/>
        </w:tc>
        <w:tc>
          <w:tcPr>
            <w:tcW w:w="1300" w:type="dxa"/>
            <w:vMerge/>
          </w:tcPr>
          <w:p w14:paraId="4368A86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45C9B3" w14:textId="3DBA581A"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of self-report questionnaires, the AQ and the RAADS-R</w:t>
            </w:r>
            <w:r w:rsidR="00471EBB" w:rsidRPr="20C1935B">
              <w:rPr>
                <w:rFonts w:ascii="Calibri" w:eastAsia="Times New Roman" w:hAnsi="Calibri" w:cs="Calibri"/>
                <w:color w:val="000000" w:themeColor="text1"/>
                <w:sz w:val="18"/>
                <w:szCs w:val="18"/>
              </w:rPr>
              <w:t xml:space="preserve"> </w:t>
            </w:r>
            <w:r w:rsidRPr="20C1935B">
              <w:rPr>
                <w:rFonts w:ascii="Calibri" w:eastAsia="Times New Roman" w:hAnsi="Calibri" w:cs="Calibri"/>
                <w:color w:val="000000" w:themeColor="text1"/>
                <w:sz w:val="18"/>
                <w:szCs w:val="18"/>
              </w:rPr>
              <w:t>(Brugha et al. 2020) </w:t>
            </w:r>
            <w:r w:rsidR="103E4F53" w:rsidRPr="20C1935B">
              <w:rPr>
                <w:rFonts w:ascii="Calibri" w:eastAsia="Times New Roman" w:hAnsi="Calibri" w:cs="Calibri"/>
                <w:color w:val="000000" w:themeColor="text1"/>
                <w:sz w:val="18"/>
                <w:szCs w:val="18"/>
              </w:rPr>
              <w:t>[42]</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24CCAC"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3D4E0F3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C93A4D" w14:textId="6C240B25"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xml:space="preserve">To facilitate referral to </w:t>
            </w:r>
            <w:r w:rsidR="18A65381" w:rsidRPr="6BDE0156">
              <w:rPr>
                <w:rFonts w:ascii="Calibri" w:eastAsia="Times New Roman" w:hAnsi="Calibri" w:cs="Calibri"/>
                <w:color w:val="000000" w:themeColor="text1"/>
                <w:sz w:val="18"/>
                <w:szCs w:val="18"/>
              </w:rPr>
              <w:t xml:space="preserve">autism </w:t>
            </w:r>
            <w:r w:rsidRPr="6BDE0156">
              <w:rPr>
                <w:rFonts w:ascii="Calibri" w:eastAsia="Times New Roman" w:hAnsi="Calibri" w:cs="Calibri"/>
                <w:color w:val="000000" w:themeColor="text1"/>
                <w:sz w:val="18"/>
                <w:szCs w:val="18"/>
              </w:rPr>
              <w:t>services for diagnostic assessment    </w:t>
            </w:r>
          </w:p>
        </w:tc>
      </w:tr>
      <w:tr w:rsidR="5DCDD353" w14:paraId="395C96EF" w14:textId="77777777" w:rsidTr="20C1935B">
        <w:trPr>
          <w:trHeight w:val="300"/>
        </w:trPr>
        <w:tc>
          <w:tcPr>
            <w:tcW w:w="1518" w:type="dxa"/>
            <w:vMerge/>
          </w:tcPr>
          <w:p w14:paraId="5B04C2F3" w14:textId="77777777" w:rsidR="00D016B6" w:rsidRDefault="00D016B6"/>
        </w:tc>
        <w:tc>
          <w:tcPr>
            <w:tcW w:w="1708" w:type="dxa"/>
            <w:vMerge/>
          </w:tcPr>
          <w:p w14:paraId="50B247FE" w14:textId="77777777" w:rsidR="00D016B6" w:rsidRDefault="00D016B6"/>
        </w:tc>
        <w:tc>
          <w:tcPr>
            <w:tcW w:w="1665" w:type="dxa"/>
            <w:vMerge/>
          </w:tcPr>
          <w:p w14:paraId="578BAB9A" w14:textId="77777777" w:rsidR="00D016B6" w:rsidRDefault="00D016B6"/>
        </w:tc>
        <w:tc>
          <w:tcPr>
            <w:tcW w:w="1161" w:type="dxa"/>
            <w:vMerge/>
          </w:tcPr>
          <w:p w14:paraId="6F4D866C" w14:textId="77777777" w:rsidR="00D016B6" w:rsidRDefault="00D016B6"/>
        </w:tc>
        <w:tc>
          <w:tcPr>
            <w:tcW w:w="1300" w:type="dxa"/>
            <w:vMerge/>
          </w:tcPr>
          <w:p w14:paraId="5FD8AFC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1F2E5E" w14:textId="4D5E73FD"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Assessment of autism (Jones et al., 2021) </w:t>
            </w:r>
            <w:r w:rsidR="3F641204"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786979"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547F388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C1EFF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1297E6B8" w14:textId="77777777" w:rsidTr="20C1935B">
        <w:trPr>
          <w:trHeight w:val="300"/>
        </w:trPr>
        <w:tc>
          <w:tcPr>
            <w:tcW w:w="151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6B9CD18E" w14:textId="52968890" w:rsidR="73D86AE6" w:rsidRDefault="21545195"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Environmental adjustments </w:t>
            </w:r>
            <w:r w:rsidR="28CB7FEE" w:rsidRPr="20C1935B">
              <w:rPr>
                <w:rFonts w:ascii="Calibri" w:eastAsia="Times New Roman" w:hAnsi="Calibri" w:cs="Calibri"/>
                <w:color w:val="000000" w:themeColor="text1"/>
                <w:sz w:val="18"/>
                <w:szCs w:val="18"/>
              </w:rPr>
              <w:t>   </w:t>
            </w:r>
          </w:p>
        </w:tc>
        <w:tc>
          <w:tcPr>
            <w:tcW w:w="170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0420890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Provide environmental and practical adjustments    </w:t>
            </w:r>
          </w:p>
          <w:p w14:paraId="738F315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166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6361D4E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Provide adjustments to minimise sensory distractions such as offering sessions at the same time and place, low stimulus area and adjustments to noise, decor, odor, lighting and meals.  </w:t>
            </w:r>
          </w:p>
        </w:tc>
        <w:tc>
          <w:tcPr>
            <w:tcW w:w="1161"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3D5762AD" w14:textId="0A318BD5" w:rsidR="5DCDD353" w:rsidRDefault="6262C264" w:rsidP="6BDE0156">
            <w:pPr>
              <w:keepLines/>
              <w:jc w:val="center"/>
              <w:rPr>
                <w:rFonts w:ascii="Times New Roman" w:eastAsia="Times New Roman" w:hAnsi="Times New Roman" w:cs="Times New Roman"/>
              </w:rPr>
            </w:pPr>
            <w:r w:rsidRPr="20C1935B">
              <w:rPr>
                <w:rFonts w:ascii="Calibri" w:eastAsia="Times New Roman" w:hAnsi="Calibri" w:cs="Calibri"/>
                <w:color w:val="000000" w:themeColor="text1"/>
                <w:sz w:val="18"/>
                <w:szCs w:val="18"/>
              </w:rPr>
              <w:t>5</w:t>
            </w:r>
            <w:r w:rsidR="3FD67D69" w:rsidRPr="20C1935B">
              <w:rPr>
                <w:rFonts w:ascii="Calibri" w:eastAsia="Times New Roman" w:hAnsi="Calibri" w:cs="Calibri"/>
                <w:color w:val="000000" w:themeColor="text1"/>
                <w:sz w:val="18"/>
                <w:szCs w:val="18"/>
              </w:rPr>
              <w:t xml:space="preserve"> (CYP and adults N = </w:t>
            </w:r>
            <w:r w:rsidR="300099AD" w:rsidRPr="20C1935B">
              <w:rPr>
                <w:rFonts w:ascii="Calibri" w:eastAsia="Times New Roman" w:hAnsi="Calibri" w:cs="Calibri"/>
                <w:color w:val="000000" w:themeColor="text1"/>
                <w:sz w:val="18"/>
                <w:szCs w:val="18"/>
              </w:rPr>
              <w:t>4</w:t>
            </w:r>
            <w:r w:rsidR="3FD67D69" w:rsidRPr="20C1935B">
              <w:rPr>
                <w:rFonts w:ascii="Calibri" w:eastAsia="Times New Roman" w:hAnsi="Calibri" w:cs="Calibri"/>
                <w:color w:val="000000" w:themeColor="text1"/>
                <w:sz w:val="18"/>
                <w:szCs w:val="18"/>
              </w:rPr>
              <w:t>, no age information N = 1)   </w:t>
            </w:r>
          </w:p>
        </w:tc>
        <w:tc>
          <w:tcPr>
            <w:tcW w:w="1300"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77475AB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Inpatient and community mental health services, autism, psychological therapies, forensic, disability and tertiary services. </w:t>
            </w:r>
          </w:p>
          <w:p w14:paraId="125C6C3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820978" w14:textId="5FCD964B"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Change the environment (e.g., reduce bright lights or distracting noises, provide fiddle toys)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84EDFF5"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A1130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22CF3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reduce sensory demands    </w:t>
            </w:r>
          </w:p>
          <w:p w14:paraId="0F58DA5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13C6A85E" w14:textId="77777777" w:rsidTr="20C1935B">
        <w:trPr>
          <w:trHeight w:val="300"/>
        </w:trPr>
        <w:tc>
          <w:tcPr>
            <w:tcW w:w="1518" w:type="dxa"/>
            <w:vMerge/>
          </w:tcPr>
          <w:p w14:paraId="7E2A63D0" w14:textId="77777777" w:rsidR="00D016B6" w:rsidRDefault="00D016B6"/>
        </w:tc>
        <w:tc>
          <w:tcPr>
            <w:tcW w:w="1708" w:type="dxa"/>
            <w:vMerge/>
          </w:tcPr>
          <w:p w14:paraId="0D357D2F" w14:textId="77777777" w:rsidR="00D016B6" w:rsidRDefault="00D016B6"/>
        </w:tc>
        <w:tc>
          <w:tcPr>
            <w:tcW w:w="1665" w:type="dxa"/>
            <w:vMerge/>
          </w:tcPr>
          <w:p w14:paraId="7E5C22C6" w14:textId="77777777" w:rsidR="00D016B6" w:rsidRDefault="00D016B6"/>
        </w:tc>
        <w:tc>
          <w:tcPr>
            <w:tcW w:w="1161" w:type="dxa"/>
            <w:vMerge/>
          </w:tcPr>
          <w:p w14:paraId="3C9C4C6E" w14:textId="77777777" w:rsidR="00D016B6" w:rsidRDefault="00D016B6"/>
        </w:tc>
        <w:tc>
          <w:tcPr>
            <w:tcW w:w="1300" w:type="dxa"/>
            <w:vMerge/>
          </w:tcPr>
          <w:p w14:paraId="6E343A86"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921369" w14:textId="7C87708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Open-access low-stimulus area (Jones et al., 2021) </w:t>
            </w:r>
            <w:r w:rsidR="2A823499"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402003"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340777C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80C7E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9B2218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4F64661F" w14:textId="77777777" w:rsidTr="20C1935B">
        <w:trPr>
          <w:trHeight w:val="300"/>
        </w:trPr>
        <w:tc>
          <w:tcPr>
            <w:tcW w:w="1518" w:type="dxa"/>
            <w:vMerge/>
          </w:tcPr>
          <w:p w14:paraId="3D87A1C7" w14:textId="77777777" w:rsidR="00D016B6" w:rsidRDefault="00D016B6"/>
        </w:tc>
        <w:tc>
          <w:tcPr>
            <w:tcW w:w="1708" w:type="dxa"/>
            <w:vMerge/>
          </w:tcPr>
          <w:p w14:paraId="6685F33E" w14:textId="77777777" w:rsidR="00D016B6" w:rsidRDefault="00D016B6"/>
        </w:tc>
        <w:tc>
          <w:tcPr>
            <w:tcW w:w="1665" w:type="dxa"/>
            <w:vMerge/>
          </w:tcPr>
          <w:p w14:paraId="36AFA58C" w14:textId="77777777" w:rsidR="00D016B6" w:rsidRDefault="00D016B6"/>
        </w:tc>
        <w:tc>
          <w:tcPr>
            <w:tcW w:w="1161" w:type="dxa"/>
            <w:vMerge/>
          </w:tcPr>
          <w:p w14:paraId="0E3A1E3B" w14:textId="77777777" w:rsidR="00D016B6" w:rsidRDefault="00D016B6"/>
        </w:tc>
        <w:tc>
          <w:tcPr>
            <w:tcW w:w="1300" w:type="dxa"/>
            <w:vMerge/>
          </w:tcPr>
          <w:p w14:paraId="733AFDD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219F7B" w14:textId="36F8AEED"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Low-stimulus area on request (Jones et al., 2021)</w:t>
            </w:r>
            <w:r w:rsidR="4A179C3E" w:rsidRPr="20C1935B">
              <w:rPr>
                <w:rFonts w:ascii="Calibri" w:eastAsia="Times New Roman" w:hAnsi="Calibri" w:cs="Calibri"/>
                <w:color w:val="000000" w:themeColor="text1"/>
                <w:sz w:val="18"/>
                <w:szCs w:val="18"/>
              </w:rPr>
              <w:t xml:space="preserve"> [45] </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F63C9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0E99CAD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CB1A7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514407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58A4060A" w14:textId="77777777" w:rsidTr="20C1935B">
        <w:trPr>
          <w:trHeight w:val="300"/>
        </w:trPr>
        <w:tc>
          <w:tcPr>
            <w:tcW w:w="1518" w:type="dxa"/>
            <w:vMerge/>
          </w:tcPr>
          <w:p w14:paraId="0B60CA28" w14:textId="77777777" w:rsidR="00D016B6" w:rsidRDefault="00D016B6"/>
        </w:tc>
        <w:tc>
          <w:tcPr>
            <w:tcW w:w="1708" w:type="dxa"/>
            <w:vMerge/>
          </w:tcPr>
          <w:p w14:paraId="36D5B056" w14:textId="77777777" w:rsidR="00D016B6" w:rsidRDefault="00D016B6"/>
        </w:tc>
        <w:tc>
          <w:tcPr>
            <w:tcW w:w="1665" w:type="dxa"/>
            <w:vMerge/>
          </w:tcPr>
          <w:p w14:paraId="20F124A1" w14:textId="77777777" w:rsidR="00D016B6" w:rsidRDefault="00D016B6"/>
        </w:tc>
        <w:tc>
          <w:tcPr>
            <w:tcW w:w="1161" w:type="dxa"/>
            <w:vMerge/>
          </w:tcPr>
          <w:p w14:paraId="36CBC99D" w14:textId="77777777" w:rsidR="00D016B6" w:rsidRDefault="00D016B6"/>
        </w:tc>
        <w:tc>
          <w:tcPr>
            <w:tcW w:w="1300" w:type="dxa"/>
            <w:vMerge/>
          </w:tcPr>
          <w:p w14:paraId="012B605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21EA9C" w14:textId="150CC650"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Scheduled access low-stimulus area (Jones et al., 2021) </w:t>
            </w:r>
            <w:r w:rsidR="5B3FDC77"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559EF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1082AF6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5F432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3DF239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70A30F2A" w14:textId="77777777" w:rsidTr="20C1935B">
        <w:trPr>
          <w:trHeight w:val="300"/>
        </w:trPr>
        <w:tc>
          <w:tcPr>
            <w:tcW w:w="1518" w:type="dxa"/>
            <w:vMerge/>
          </w:tcPr>
          <w:p w14:paraId="1E004F15" w14:textId="77777777" w:rsidR="00D016B6" w:rsidRDefault="00D016B6"/>
        </w:tc>
        <w:tc>
          <w:tcPr>
            <w:tcW w:w="1708" w:type="dxa"/>
            <w:vMerge/>
          </w:tcPr>
          <w:p w14:paraId="1C939452" w14:textId="77777777" w:rsidR="00D016B6" w:rsidRDefault="00D016B6"/>
        </w:tc>
        <w:tc>
          <w:tcPr>
            <w:tcW w:w="1665" w:type="dxa"/>
            <w:vMerge/>
          </w:tcPr>
          <w:p w14:paraId="08A60571" w14:textId="77777777" w:rsidR="00D016B6" w:rsidRDefault="00D016B6"/>
        </w:tc>
        <w:tc>
          <w:tcPr>
            <w:tcW w:w="1161" w:type="dxa"/>
            <w:vMerge/>
          </w:tcPr>
          <w:p w14:paraId="41E0D3D4" w14:textId="77777777" w:rsidR="00D016B6" w:rsidRDefault="00D016B6"/>
        </w:tc>
        <w:tc>
          <w:tcPr>
            <w:tcW w:w="1300" w:type="dxa"/>
            <w:vMerge/>
          </w:tcPr>
          <w:p w14:paraId="6002FA2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E789C6" w14:textId="4A4BE4D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Lighting adaptations (Jones et al., 2021) </w:t>
            </w:r>
            <w:r w:rsidR="040A665B"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15B6ED"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D2A97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00E71CBE" w14:paraId="0C7DD134" w14:textId="77777777" w:rsidTr="00486829">
        <w:trPr>
          <w:trHeight w:val="300"/>
        </w:trPr>
        <w:tc>
          <w:tcPr>
            <w:tcW w:w="1518" w:type="dxa"/>
            <w:vMerge/>
          </w:tcPr>
          <w:p w14:paraId="4ECA1B19" w14:textId="77777777" w:rsidR="00E71CBE" w:rsidRDefault="00E71CBE"/>
        </w:tc>
        <w:tc>
          <w:tcPr>
            <w:tcW w:w="1708" w:type="dxa"/>
            <w:vMerge/>
          </w:tcPr>
          <w:p w14:paraId="3A7E67B2" w14:textId="77777777" w:rsidR="00E71CBE" w:rsidRDefault="00E71CBE"/>
        </w:tc>
        <w:tc>
          <w:tcPr>
            <w:tcW w:w="1665" w:type="dxa"/>
            <w:vMerge/>
          </w:tcPr>
          <w:p w14:paraId="1E5CFACC" w14:textId="77777777" w:rsidR="00E71CBE" w:rsidRDefault="00E71CBE"/>
        </w:tc>
        <w:tc>
          <w:tcPr>
            <w:tcW w:w="1161" w:type="dxa"/>
            <w:vMerge/>
          </w:tcPr>
          <w:p w14:paraId="700E237F" w14:textId="77777777" w:rsidR="00E71CBE" w:rsidRDefault="00E71CBE"/>
        </w:tc>
        <w:tc>
          <w:tcPr>
            <w:tcW w:w="1300" w:type="dxa"/>
            <w:vMerge/>
          </w:tcPr>
          <w:p w14:paraId="6974B299" w14:textId="77777777" w:rsidR="00E71CBE" w:rsidRDefault="00E71CBE"/>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3CF49457" w14:textId="72D9F5AD" w:rsidR="00E71CBE" w:rsidRPr="20C1935B" w:rsidRDefault="00ED74E2" w:rsidP="20C1935B">
            <w:pPr>
              <w:keepLines/>
              <w:rPr>
                <w:rFonts w:ascii="Calibri" w:eastAsia="Times New Roman" w:hAnsi="Calibri" w:cs="Calibri"/>
                <w:color w:val="000000" w:themeColor="text1"/>
                <w:sz w:val="18"/>
                <w:szCs w:val="18"/>
              </w:rPr>
            </w:pPr>
            <w:ins w:id="67" w:author="Pemovska, Tamara" w:date="2024-01-30T10:03:00Z">
              <w:r>
                <w:rPr>
                  <w:rFonts w:ascii="Calibri" w:eastAsia="Times New Roman" w:hAnsi="Calibri" w:cs="Calibri"/>
                  <w:color w:val="000000" w:themeColor="text1"/>
                  <w:sz w:val="18"/>
                  <w:szCs w:val="18"/>
                </w:rPr>
                <w:t>Noise adaptation</w:t>
              </w:r>
            </w:ins>
            <w:ins w:id="68" w:author="Pemovska, Tamara" w:date="2024-01-30T11:29:00Z">
              <w:r w:rsidR="00486829">
                <w:rPr>
                  <w:rFonts w:ascii="Calibri" w:eastAsia="Times New Roman" w:hAnsi="Calibri" w:cs="Calibri"/>
                  <w:color w:val="000000" w:themeColor="text1"/>
                  <w:sz w:val="18"/>
                  <w:szCs w:val="18"/>
                </w:rPr>
                <w:t xml:space="preserve"> </w:t>
              </w:r>
              <w:r w:rsidR="00486829" w:rsidRPr="20C1935B">
                <w:rPr>
                  <w:rFonts w:ascii="Calibri" w:eastAsia="Times New Roman" w:hAnsi="Calibri" w:cs="Calibri"/>
                  <w:color w:val="000000" w:themeColor="text1"/>
                  <w:sz w:val="18"/>
                  <w:szCs w:val="18"/>
                </w:rPr>
                <w:t>(Jones et al., 2021) [45]</w:t>
              </w:r>
            </w:ins>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0DEB91A5" w14:textId="45405C55" w:rsidR="00E71CBE" w:rsidRPr="6BDE0156" w:rsidRDefault="00ED74E2" w:rsidP="6BDE0156">
            <w:pPr>
              <w:keepLines/>
              <w:jc w:val="center"/>
              <w:rPr>
                <w:rFonts w:ascii="Calibri" w:eastAsia="Times New Roman" w:hAnsi="Calibri" w:cs="Calibri"/>
                <w:color w:val="000000" w:themeColor="text1"/>
                <w:sz w:val="18"/>
                <w:szCs w:val="18"/>
              </w:rPr>
            </w:pPr>
            <w:ins w:id="69" w:author="Pemovska, Tamara" w:date="2024-01-30T10:03:00Z">
              <w:r>
                <w:rPr>
                  <w:rFonts w:ascii="Calibri" w:eastAsia="Times New Roman" w:hAnsi="Calibri" w:cs="Calibri"/>
                  <w:color w:val="000000" w:themeColor="text1"/>
                  <w:sz w:val="18"/>
                  <w:szCs w:val="18"/>
                </w:rPr>
                <w:t>-</w:t>
              </w:r>
            </w:ins>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213F17B9" w14:textId="4632A7EE" w:rsidR="00E71CBE" w:rsidRPr="6BDE0156" w:rsidRDefault="00ED74E2" w:rsidP="6BDE0156">
            <w:pPr>
              <w:keepLines/>
              <w:rPr>
                <w:rFonts w:ascii="Calibri" w:eastAsia="Times New Roman" w:hAnsi="Calibri" w:cs="Calibri"/>
                <w:color w:val="000000" w:themeColor="text1"/>
                <w:sz w:val="18"/>
                <w:szCs w:val="18"/>
              </w:rPr>
            </w:pPr>
            <w:ins w:id="70" w:author="Pemovska, Tamara" w:date="2024-01-30T10:03:00Z">
              <w:r>
                <w:rPr>
                  <w:rFonts w:ascii="Calibri" w:eastAsia="Times New Roman" w:hAnsi="Calibri" w:cs="Calibri"/>
                  <w:color w:val="000000" w:themeColor="text1"/>
                  <w:sz w:val="18"/>
                  <w:szCs w:val="18"/>
                </w:rPr>
                <w:t>Not reported</w:t>
              </w:r>
            </w:ins>
          </w:p>
        </w:tc>
      </w:tr>
      <w:tr w:rsidR="5DCDD353" w14:paraId="38C014EC" w14:textId="77777777" w:rsidTr="20C1935B">
        <w:trPr>
          <w:trHeight w:val="300"/>
        </w:trPr>
        <w:tc>
          <w:tcPr>
            <w:tcW w:w="1518" w:type="dxa"/>
            <w:vMerge/>
          </w:tcPr>
          <w:p w14:paraId="01194BE6" w14:textId="77777777" w:rsidR="00D016B6" w:rsidRDefault="00D016B6"/>
        </w:tc>
        <w:tc>
          <w:tcPr>
            <w:tcW w:w="1708" w:type="dxa"/>
            <w:vMerge/>
          </w:tcPr>
          <w:p w14:paraId="1C8DE79D" w14:textId="77777777" w:rsidR="00D016B6" w:rsidRDefault="00D016B6"/>
        </w:tc>
        <w:tc>
          <w:tcPr>
            <w:tcW w:w="1665" w:type="dxa"/>
            <w:vMerge/>
          </w:tcPr>
          <w:p w14:paraId="2007B97C" w14:textId="77777777" w:rsidR="00D016B6" w:rsidRDefault="00D016B6"/>
        </w:tc>
        <w:tc>
          <w:tcPr>
            <w:tcW w:w="1161" w:type="dxa"/>
            <w:vMerge/>
          </w:tcPr>
          <w:p w14:paraId="1A082150" w14:textId="77777777" w:rsidR="00D016B6" w:rsidRDefault="00D016B6"/>
        </w:tc>
        <w:tc>
          <w:tcPr>
            <w:tcW w:w="1300" w:type="dxa"/>
            <w:vMerge/>
          </w:tcPr>
          <w:p w14:paraId="659D6E5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AB4CAD" w14:textId="59937C4D"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Redecorating the ward to create a neutral color scheme (Tchanturia et al., 2021)</w:t>
            </w:r>
            <w:r w:rsidR="4CD62968" w:rsidRPr="20C1935B">
              <w:rPr>
                <w:rFonts w:ascii="Calibri" w:eastAsia="Times New Roman" w:hAnsi="Calibri" w:cs="Calibri"/>
                <w:color w:val="000000" w:themeColor="text1"/>
                <w:sz w:val="18"/>
                <w:szCs w:val="18"/>
              </w:rPr>
              <w:t xml:space="preserve"> [49]</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88D285"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706A8A4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A29AC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create a more ASC-friendly ward environment    </w:t>
            </w:r>
          </w:p>
        </w:tc>
      </w:tr>
      <w:tr w:rsidR="5DCDD353" w14:paraId="7D0EFD8D" w14:textId="77777777" w:rsidTr="20C1935B">
        <w:trPr>
          <w:trHeight w:val="300"/>
        </w:trPr>
        <w:tc>
          <w:tcPr>
            <w:tcW w:w="1518" w:type="dxa"/>
            <w:vMerge/>
          </w:tcPr>
          <w:p w14:paraId="7E678653" w14:textId="77777777" w:rsidR="00D016B6" w:rsidRDefault="00D016B6"/>
        </w:tc>
        <w:tc>
          <w:tcPr>
            <w:tcW w:w="1708" w:type="dxa"/>
            <w:vMerge/>
          </w:tcPr>
          <w:p w14:paraId="7011DBA5" w14:textId="77777777" w:rsidR="00D016B6" w:rsidRDefault="00D016B6"/>
        </w:tc>
        <w:tc>
          <w:tcPr>
            <w:tcW w:w="1665" w:type="dxa"/>
            <w:vMerge/>
          </w:tcPr>
          <w:p w14:paraId="4AF0E7A9" w14:textId="77777777" w:rsidR="00D016B6" w:rsidRDefault="00D016B6"/>
        </w:tc>
        <w:tc>
          <w:tcPr>
            <w:tcW w:w="1161" w:type="dxa"/>
            <w:vMerge/>
          </w:tcPr>
          <w:p w14:paraId="6DB5A794" w14:textId="77777777" w:rsidR="00D016B6" w:rsidRDefault="00D016B6"/>
        </w:tc>
        <w:tc>
          <w:tcPr>
            <w:tcW w:w="1300" w:type="dxa"/>
            <w:vMerge/>
          </w:tcPr>
          <w:p w14:paraId="5A193CC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F2402D" w14:textId="715D976F"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Check the suitability of the sensory environment (considering environment suitability; included checking the sensory environment and removing irritable or overwhelming things where possible) (Petty et al., 2021) </w:t>
            </w:r>
            <w:r w:rsidR="5A21B13C"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EF19C9"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D764E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217C334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7E9451D0" w14:textId="77777777" w:rsidTr="20C1935B">
        <w:trPr>
          <w:trHeight w:val="300"/>
        </w:trPr>
        <w:tc>
          <w:tcPr>
            <w:tcW w:w="1518" w:type="dxa"/>
            <w:vMerge/>
          </w:tcPr>
          <w:p w14:paraId="6C44588D" w14:textId="77777777" w:rsidR="00D016B6" w:rsidRDefault="00D016B6"/>
        </w:tc>
        <w:tc>
          <w:tcPr>
            <w:tcW w:w="1708" w:type="dxa"/>
            <w:vMerge/>
          </w:tcPr>
          <w:p w14:paraId="47905929" w14:textId="77777777" w:rsidR="00D016B6" w:rsidRDefault="00D016B6"/>
        </w:tc>
        <w:tc>
          <w:tcPr>
            <w:tcW w:w="1665" w:type="dxa"/>
            <w:vMerge/>
          </w:tcPr>
          <w:p w14:paraId="3B70EC1B" w14:textId="77777777" w:rsidR="00D016B6" w:rsidRDefault="00D016B6"/>
        </w:tc>
        <w:tc>
          <w:tcPr>
            <w:tcW w:w="1161" w:type="dxa"/>
            <w:vMerge/>
          </w:tcPr>
          <w:p w14:paraId="5685FC55" w14:textId="77777777" w:rsidR="00D016B6" w:rsidRDefault="00D016B6"/>
        </w:tc>
        <w:tc>
          <w:tcPr>
            <w:tcW w:w="1300" w:type="dxa"/>
            <w:vMerge/>
          </w:tcPr>
          <w:p w14:paraId="77AD3C7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0BDBFC" w14:textId="74ECBE0C"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Check suitability of lighting (considering lighting suitability, brightness or harshness) (Petty et al., 2021) </w:t>
            </w:r>
            <w:r w:rsidR="29F830DF"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765D9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FBE31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62752E9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5E9B796F" w14:textId="77777777" w:rsidTr="20C1935B">
        <w:trPr>
          <w:trHeight w:val="300"/>
        </w:trPr>
        <w:tc>
          <w:tcPr>
            <w:tcW w:w="1518" w:type="dxa"/>
            <w:vMerge/>
          </w:tcPr>
          <w:p w14:paraId="20F40D75" w14:textId="77777777" w:rsidR="00D016B6" w:rsidRDefault="00D016B6"/>
        </w:tc>
        <w:tc>
          <w:tcPr>
            <w:tcW w:w="1708" w:type="dxa"/>
            <w:vMerge/>
          </w:tcPr>
          <w:p w14:paraId="5DDFEDCD" w14:textId="77777777" w:rsidR="00D016B6" w:rsidRDefault="00D016B6"/>
        </w:tc>
        <w:tc>
          <w:tcPr>
            <w:tcW w:w="1665" w:type="dxa"/>
            <w:vMerge/>
          </w:tcPr>
          <w:p w14:paraId="74CED1B7" w14:textId="77777777" w:rsidR="00D016B6" w:rsidRDefault="00D016B6"/>
        </w:tc>
        <w:tc>
          <w:tcPr>
            <w:tcW w:w="1161" w:type="dxa"/>
            <w:vMerge/>
          </w:tcPr>
          <w:p w14:paraId="2E372417" w14:textId="77777777" w:rsidR="00D016B6" w:rsidRDefault="00D016B6"/>
        </w:tc>
        <w:tc>
          <w:tcPr>
            <w:tcW w:w="1300" w:type="dxa"/>
            <w:vMerge/>
          </w:tcPr>
          <w:p w14:paraId="256BB81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A4F555" w14:textId="270498D3"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Provide a sensory friendly environment (reducing sensory input to reduce overwhelm) (Petty et al., 2021)</w:t>
            </w:r>
            <w:r w:rsidR="2E601185"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026CCB"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881C0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0E80478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4BC303D3" w14:textId="77777777" w:rsidTr="20C1935B">
        <w:trPr>
          <w:trHeight w:val="300"/>
        </w:trPr>
        <w:tc>
          <w:tcPr>
            <w:tcW w:w="1518" w:type="dxa"/>
            <w:vMerge/>
          </w:tcPr>
          <w:p w14:paraId="71CB49AD" w14:textId="77777777" w:rsidR="00D016B6" w:rsidRDefault="00D016B6"/>
        </w:tc>
        <w:tc>
          <w:tcPr>
            <w:tcW w:w="1708" w:type="dxa"/>
            <w:vMerge/>
          </w:tcPr>
          <w:p w14:paraId="7158A8D7" w14:textId="77777777" w:rsidR="00D016B6" w:rsidRDefault="00D016B6"/>
        </w:tc>
        <w:tc>
          <w:tcPr>
            <w:tcW w:w="1665" w:type="dxa"/>
            <w:vMerge/>
          </w:tcPr>
          <w:p w14:paraId="513841F8" w14:textId="77777777" w:rsidR="00D016B6" w:rsidRDefault="00D016B6"/>
        </w:tc>
        <w:tc>
          <w:tcPr>
            <w:tcW w:w="1161" w:type="dxa"/>
            <w:vMerge/>
          </w:tcPr>
          <w:p w14:paraId="0D566B87" w14:textId="77777777" w:rsidR="00D016B6" w:rsidRDefault="00D016B6"/>
        </w:tc>
        <w:tc>
          <w:tcPr>
            <w:tcW w:w="1300" w:type="dxa"/>
            <w:vMerge/>
          </w:tcPr>
          <w:p w14:paraId="65C600A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BAC0B9" w14:textId="65FFBA47"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Reduce noise (included choosing quieter rooms, avoiding flapping blinds or tapping a pen) (Petty et al., 2021) </w:t>
            </w:r>
            <w:r w:rsidR="533CBFCC"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A4FFB2"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FE254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1C0A221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E334AFC" w14:textId="77777777" w:rsidTr="20C1935B">
        <w:trPr>
          <w:trHeight w:val="300"/>
        </w:trPr>
        <w:tc>
          <w:tcPr>
            <w:tcW w:w="1518" w:type="dxa"/>
            <w:vMerge/>
          </w:tcPr>
          <w:p w14:paraId="175784DB" w14:textId="77777777" w:rsidR="00D016B6" w:rsidRDefault="00D016B6"/>
        </w:tc>
        <w:tc>
          <w:tcPr>
            <w:tcW w:w="1708" w:type="dxa"/>
            <w:vMerge/>
          </w:tcPr>
          <w:p w14:paraId="2787E72D" w14:textId="77777777" w:rsidR="00D016B6" w:rsidRDefault="00D016B6"/>
        </w:tc>
        <w:tc>
          <w:tcPr>
            <w:tcW w:w="1665" w:type="dxa"/>
            <w:vMerge/>
          </w:tcPr>
          <w:p w14:paraId="43E7124C" w14:textId="77777777" w:rsidR="00D016B6" w:rsidRDefault="00D016B6"/>
        </w:tc>
        <w:tc>
          <w:tcPr>
            <w:tcW w:w="1161" w:type="dxa"/>
            <w:vMerge/>
          </w:tcPr>
          <w:p w14:paraId="1B4D0721" w14:textId="77777777" w:rsidR="00D016B6" w:rsidRDefault="00D016B6"/>
        </w:tc>
        <w:tc>
          <w:tcPr>
            <w:tcW w:w="1300" w:type="dxa"/>
            <w:vMerge/>
          </w:tcPr>
          <w:p w14:paraId="366D5A8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DB1B4F" w14:textId="2D03FD3A"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Provide adjustable lighting (included trying to offer natural lighting or a range of lamp/lighting options) (Petty et al., 2021) </w:t>
            </w:r>
            <w:r w:rsidR="051D8E39"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61C189"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B984E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54FD7E6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3BB29587" w14:textId="77777777" w:rsidTr="20C1935B">
        <w:trPr>
          <w:trHeight w:val="300"/>
        </w:trPr>
        <w:tc>
          <w:tcPr>
            <w:tcW w:w="1518" w:type="dxa"/>
            <w:vMerge/>
          </w:tcPr>
          <w:p w14:paraId="5F7E7310" w14:textId="77777777" w:rsidR="00D016B6" w:rsidRDefault="00D016B6"/>
        </w:tc>
        <w:tc>
          <w:tcPr>
            <w:tcW w:w="1708" w:type="dxa"/>
            <w:vMerge/>
          </w:tcPr>
          <w:p w14:paraId="2A934F90" w14:textId="77777777" w:rsidR="00D016B6" w:rsidRDefault="00D016B6"/>
        </w:tc>
        <w:tc>
          <w:tcPr>
            <w:tcW w:w="1665" w:type="dxa"/>
            <w:vMerge/>
          </w:tcPr>
          <w:p w14:paraId="24E0AB27" w14:textId="77777777" w:rsidR="00D016B6" w:rsidRDefault="00D016B6"/>
        </w:tc>
        <w:tc>
          <w:tcPr>
            <w:tcW w:w="1161" w:type="dxa"/>
            <w:vMerge/>
          </w:tcPr>
          <w:p w14:paraId="321FD5CE" w14:textId="77777777" w:rsidR="00D016B6" w:rsidRDefault="00D016B6"/>
        </w:tc>
        <w:tc>
          <w:tcPr>
            <w:tcW w:w="1300" w:type="dxa"/>
            <w:vMerge/>
          </w:tcPr>
          <w:p w14:paraId="0389337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DCAA54" w14:textId="17E0B3EF"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Reduce scents (cooking or food smells were considered; strong disinfectants or air fresheners were avoided) (Petty et al., 2021)</w:t>
            </w:r>
            <w:r w:rsidR="50A499C5"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C12C0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8B009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D553F0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51AA4263" w14:textId="77777777" w:rsidTr="20C1935B">
        <w:trPr>
          <w:trHeight w:val="300"/>
        </w:trPr>
        <w:tc>
          <w:tcPr>
            <w:tcW w:w="1518" w:type="dxa"/>
            <w:vMerge/>
          </w:tcPr>
          <w:p w14:paraId="13D6BA5F" w14:textId="77777777" w:rsidR="00D016B6" w:rsidRDefault="00D016B6"/>
        </w:tc>
        <w:tc>
          <w:tcPr>
            <w:tcW w:w="1708" w:type="dxa"/>
            <w:vMerge/>
          </w:tcPr>
          <w:p w14:paraId="5030623C" w14:textId="77777777" w:rsidR="00D016B6" w:rsidRDefault="00D016B6"/>
        </w:tc>
        <w:tc>
          <w:tcPr>
            <w:tcW w:w="1665" w:type="dxa"/>
            <w:vMerge/>
          </w:tcPr>
          <w:p w14:paraId="4AA62395" w14:textId="77777777" w:rsidR="00D016B6" w:rsidRDefault="00D016B6"/>
        </w:tc>
        <w:tc>
          <w:tcPr>
            <w:tcW w:w="1161" w:type="dxa"/>
            <w:vMerge/>
          </w:tcPr>
          <w:p w14:paraId="30A68281" w14:textId="77777777" w:rsidR="00D016B6" w:rsidRDefault="00D016B6"/>
        </w:tc>
        <w:tc>
          <w:tcPr>
            <w:tcW w:w="1300" w:type="dxa"/>
            <w:vMerge/>
          </w:tcPr>
          <w:p w14:paraId="0F7D22D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064227" w14:textId="1972DF3A"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Neutralise decor (a neutral colour scheme avoided bright colours for the walls, furniture, carpets, clothing or accessories) (Petty et al., 2021)</w:t>
            </w:r>
            <w:r w:rsidR="48B85699"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0F76A5"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4DB7D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66FAF9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08455D4E" w14:textId="77777777" w:rsidTr="20C1935B">
        <w:trPr>
          <w:trHeight w:val="300"/>
        </w:trPr>
        <w:tc>
          <w:tcPr>
            <w:tcW w:w="1518" w:type="dxa"/>
            <w:vMerge/>
          </w:tcPr>
          <w:p w14:paraId="761C7181" w14:textId="77777777" w:rsidR="00D016B6" w:rsidRDefault="00D016B6"/>
        </w:tc>
        <w:tc>
          <w:tcPr>
            <w:tcW w:w="1708" w:type="dxa"/>
            <w:vMerge/>
          </w:tcPr>
          <w:p w14:paraId="5EEDED06" w14:textId="77777777" w:rsidR="00D016B6" w:rsidRDefault="00D016B6"/>
        </w:tc>
        <w:tc>
          <w:tcPr>
            <w:tcW w:w="1665" w:type="dxa"/>
            <w:vMerge/>
          </w:tcPr>
          <w:p w14:paraId="61CA5885" w14:textId="77777777" w:rsidR="00D016B6" w:rsidRDefault="00D016B6"/>
        </w:tc>
        <w:tc>
          <w:tcPr>
            <w:tcW w:w="1161" w:type="dxa"/>
            <w:vMerge/>
          </w:tcPr>
          <w:p w14:paraId="481E3D00" w14:textId="77777777" w:rsidR="00D016B6" w:rsidRDefault="00D016B6"/>
        </w:tc>
        <w:tc>
          <w:tcPr>
            <w:tcW w:w="1300" w:type="dxa"/>
            <w:vMerge/>
          </w:tcPr>
          <w:p w14:paraId="477D4A3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0A00E5" w14:textId="0F13F3BF"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Reduce the number of items in the environment (practitioners maintained a minimal amount of objects within each room) (Petty et al., 2021)</w:t>
            </w:r>
            <w:r w:rsidR="7935220C" w:rsidRPr="20C1935B">
              <w:rPr>
                <w:rFonts w:ascii="Calibri" w:eastAsia="Times New Roman" w:hAnsi="Calibri" w:cs="Calibri"/>
                <w:color w:val="000000" w:themeColor="text1"/>
                <w:sz w:val="18"/>
                <w:szCs w:val="18"/>
              </w:rPr>
              <w:t xml:space="preserve"> [40] </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4CAA1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53AD7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1386E6F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C0E9F15" w14:textId="77777777" w:rsidTr="20C1935B">
        <w:trPr>
          <w:trHeight w:val="300"/>
        </w:trPr>
        <w:tc>
          <w:tcPr>
            <w:tcW w:w="1518" w:type="dxa"/>
            <w:vMerge/>
          </w:tcPr>
          <w:p w14:paraId="4CEE6C3F" w14:textId="77777777" w:rsidR="00D016B6" w:rsidRDefault="00D016B6"/>
        </w:tc>
        <w:tc>
          <w:tcPr>
            <w:tcW w:w="1708" w:type="dxa"/>
            <w:vMerge/>
          </w:tcPr>
          <w:p w14:paraId="05A70654" w14:textId="77777777" w:rsidR="00D016B6" w:rsidRDefault="00D016B6"/>
        </w:tc>
        <w:tc>
          <w:tcPr>
            <w:tcW w:w="1665" w:type="dxa"/>
            <w:vMerge/>
          </w:tcPr>
          <w:p w14:paraId="27729342" w14:textId="77777777" w:rsidR="00D016B6" w:rsidRDefault="00D016B6"/>
        </w:tc>
        <w:tc>
          <w:tcPr>
            <w:tcW w:w="1161" w:type="dxa"/>
            <w:vMerge/>
          </w:tcPr>
          <w:p w14:paraId="43DD4453" w14:textId="77777777" w:rsidR="00D016B6" w:rsidRDefault="00D016B6"/>
        </w:tc>
        <w:tc>
          <w:tcPr>
            <w:tcW w:w="1300" w:type="dxa"/>
            <w:vMerge/>
          </w:tcPr>
          <w:p w14:paraId="1588DD6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1B93C0" w14:textId="3DE34AC1"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Avoid patterns (patterns in the environment, including on walls, carpets or clothes, were avoided) (Petty et al., 2021) </w:t>
            </w:r>
            <w:r w:rsidR="34364D21"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56FBF3"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249AC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7D0936E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4AF5F001" w14:textId="77777777" w:rsidTr="20C1935B">
        <w:trPr>
          <w:trHeight w:val="300"/>
        </w:trPr>
        <w:tc>
          <w:tcPr>
            <w:tcW w:w="1518" w:type="dxa"/>
            <w:vMerge/>
          </w:tcPr>
          <w:p w14:paraId="71825E52" w14:textId="77777777" w:rsidR="00D016B6" w:rsidRDefault="00D016B6"/>
        </w:tc>
        <w:tc>
          <w:tcPr>
            <w:tcW w:w="1708" w:type="dxa"/>
            <w:vMerge/>
          </w:tcPr>
          <w:p w14:paraId="3FAB73DF" w14:textId="77777777" w:rsidR="00D016B6" w:rsidRDefault="00D016B6"/>
        </w:tc>
        <w:tc>
          <w:tcPr>
            <w:tcW w:w="1665" w:type="dxa"/>
            <w:vMerge/>
          </w:tcPr>
          <w:p w14:paraId="6DCF755C" w14:textId="77777777" w:rsidR="00D016B6" w:rsidRDefault="00D016B6"/>
        </w:tc>
        <w:tc>
          <w:tcPr>
            <w:tcW w:w="1161" w:type="dxa"/>
            <w:vMerge/>
          </w:tcPr>
          <w:p w14:paraId="3A67BFBD" w14:textId="77777777" w:rsidR="00D016B6" w:rsidRDefault="00D016B6"/>
        </w:tc>
        <w:tc>
          <w:tcPr>
            <w:tcW w:w="1300" w:type="dxa"/>
            <w:vMerge/>
          </w:tcPr>
          <w:p w14:paraId="0A9130F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F58F77" w14:textId="57EBF79D"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Control outside noise (lawn mowers, traffic, maintenance works, simultaneous appointments and open windows were each described as noises to manage) (Petty et al., 2021) </w:t>
            </w:r>
            <w:r w:rsidR="45255C72"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302B19"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7BF60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58A3668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74B1E6D" w14:textId="77777777" w:rsidTr="20C1935B">
        <w:trPr>
          <w:trHeight w:val="300"/>
        </w:trPr>
        <w:tc>
          <w:tcPr>
            <w:tcW w:w="1518" w:type="dxa"/>
            <w:vMerge/>
          </w:tcPr>
          <w:p w14:paraId="5951572A" w14:textId="77777777" w:rsidR="00D016B6" w:rsidRDefault="00D016B6"/>
        </w:tc>
        <w:tc>
          <w:tcPr>
            <w:tcW w:w="1708" w:type="dxa"/>
            <w:vMerge/>
          </w:tcPr>
          <w:p w14:paraId="66B10259" w14:textId="77777777" w:rsidR="00D016B6" w:rsidRDefault="00D016B6"/>
        </w:tc>
        <w:tc>
          <w:tcPr>
            <w:tcW w:w="1665" w:type="dxa"/>
            <w:vMerge/>
          </w:tcPr>
          <w:p w14:paraId="180AC454" w14:textId="77777777" w:rsidR="00D016B6" w:rsidRDefault="00D016B6"/>
        </w:tc>
        <w:tc>
          <w:tcPr>
            <w:tcW w:w="1161" w:type="dxa"/>
            <w:vMerge/>
          </w:tcPr>
          <w:p w14:paraId="3403A62C" w14:textId="77777777" w:rsidR="00D016B6" w:rsidRDefault="00D016B6"/>
        </w:tc>
        <w:tc>
          <w:tcPr>
            <w:tcW w:w="1300" w:type="dxa"/>
            <w:vMerge/>
          </w:tcPr>
          <w:p w14:paraId="3069836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8654BA" w14:textId="5A7DA483"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Offer space (choice was given to clients where possible of the size and layout of the room, especially for psychological therapy sessions; choice was given on seating arrangement) (Petty et al., 2021) </w:t>
            </w:r>
            <w:r w:rsidR="021F3E11"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973BCF"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324FF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67425B6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4251DBE0" w14:textId="77777777" w:rsidTr="20C1935B">
        <w:trPr>
          <w:trHeight w:val="300"/>
        </w:trPr>
        <w:tc>
          <w:tcPr>
            <w:tcW w:w="1518" w:type="dxa"/>
            <w:vMerge/>
          </w:tcPr>
          <w:p w14:paraId="28FB7388" w14:textId="77777777" w:rsidR="00D016B6" w:rsidRDefault="00D016B6"/>
        </w:tc>
        <w:tc>
          <w:tcPr>
            <w:tcW w:w="1708" w:type="dxa"/>
            <w:vMerge/>
          </w:tcPr>
          <w:p w14:paraId="17603610" w14:textId="77777777" w:rsidR="00D016B6" w:rsidRDefault="00D016B6"/>
        </w:tc>
        <w:tc>
          <w:tcPr>
            <w:tcW w:w="1665" w:type="dxa"/>
            <w:vMerge/>
          </w:tcPr>
          <w:p w14:paraId="63160554" w14:textId="77777777" w:rsidR="00D016B6" w:rsidRDefault="00D016B6"/>
        </w:tc>
        <w:tc>
          <w:tcPr>
            <w:tcW w:w="1161" w:type="dxa"/>
            <w:vMerge/>
          </w:tcPr>
          <w:p w14:paraId="7A69740D" w14:textId="77777777" w:rsidR="00D016B6" w:rsidRDefault="00D016B6"/>
        </w:tc>
        <w:tc>
          <w:tcPr>
            <w:tcW w:w="1300" w:type="dxa"/>
            <w:vMerge/>
          </w:tcPr>
          <w:p w14:paraId="682F6CE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49C287" w14:textId="7C3DE3F2"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Neutralise all sensory demands (a plain and neutral sensory environment was described, including reflecting on possible sensory demands) (Petty et al., 2021) </w:t>
            </w:r>
            <w:r w:rsidR="11CC3B86"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BF9FA6"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87F51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2934309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10A865AA" w14:textId="77777777" w:rsidTr="20C1935B">
        <w:trPr>
          <w:trHeight w:val="300"/>
        </w:trPr>
        <w:tc>
          <w:tcPr>
            <w:tcW w:w="1518" w:type="dxa"/>
            <w:vMerge/>
          </w:tcPr>
          <w:p w14:paraId="08863028" w14:textId="77777777" w:rsidR="00D016B6" w:rsidRDefault="00D016B6"/>
        </w:tc>
        <w:tc>
          <w:tcPr>
            <w:tcW w:w="1708" w:type="dxa"/>
            <w:vMerge/>
          </w:tcPr>
          <w:p w14:paraId="4FF9760B" w14:textId="77777777" w:rsidR="00D016B6" w:rsidRDefault="00D016B6"/>
        </w:tc>
        <w:tc>
          <w:tcPr>
            <w:tcW w:w="1665" w:type="dxa"/>
            <w:vMerge/>
          </w:tcPr>
          <w:p w14:paraId="3AA784CE" w14:textId="77777777" w:rsidR="00D016B6" w:rsidRDefault="00D016B6"/>
        </w:tc>
        <w:tc>
          <w:tcPr>
            <w:tcW w:w="1161" w:type="dxa"/>
            <w:vMerge/>
          </w:tcPr>
          <w:p w14:paraId="06C558BC" w14:textId="77777777" w:rsidR="00D016B6" w:rsidRDefault="00D016B6"/>
        </w:tc>
        <w:tc>
          <w:tcPr>
            <w:tcW w:w="1300" w:type="dxa"/>
            <w:vMerge/>
          </w:tcPr>
          <w:p w14:paraId="2121E96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FBC9FF" w14:textId="65BF6103"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Keep to plain design (keeping things plain or neutral included minimal decoration and uncluttered rooms or walls) (Petty et al., 2021) </w:t>
            </w:r>
            <w:r w:rsidR="564C155B"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2D3C5B"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9A24E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1282243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4FE72AB7" w14:textId="77777777" w:rsidTr="20C1935B">
        <w:trPr>
          <w:trHeight w:val="300"/>
        </w:trPr>
        <w:tc>
          <w:tcPr>
            <w:tcW w:w="1518" w:type="dxa"/>
            <w:vMerge/>
          </w:tcPr>
          <w:p w14:paraId="31C7283B" w14:textId="77777777" w:rsidR="00D016B6" w:rsidRDefault="00D016B6"/>
        </w:tc>
        <w:tc>
          <w:tcPr>
            <w:tcW w:w="1708" w:type="dxa"/>
            <w:vMerge/>
          </w:tcPr>
          <w:p w14:paraId="3BB4B1C4" w14:textId="77777777" w:rsidR="00D016B6" w:rsidRDefault="00D016B6"/>
        </w:tc>
        <w:tc>
          <w:tcPr>
            <w:tcW w:w="1665" w:type="dxa"/>
            <w:vMerge/>
          </w:tcPr>
          <w:p w14:paraId="545CBC0D" w14:textId="77777777" w:rsidR="00D016B6" w:rsidRDefault="00D016B6"/>
        </w:tc>
        <w:tc>
          <w:tcPr>
            <w:tcW w:w="1161" w:type="dxa"/>
            <w:vMerge/>
          </w:tcPr>
          <w:p w14:paraId="2C161366" w14:textId="77777777" w:rsidR="00D016B6" w:rsidRDefault="00D016B6"/>
        </w:tc>
        <w:tc>
          <w:tcPr>
            <w:tcW w:w="1300" w:type="dxa"/>
            <w:vMerge/>
          </w:tcPr>
          <w:p w14:paraId="04C4515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07F792" w14:textId="696D63CB"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Ensure suitable noise levels (controlling noise included minimising sounds outside the building, using quieter rooms, having quiet waiting rooms or minimising noise from phones, clocks or equipment inside the building) (Petty et al., 2021) </w:t>
            </w:r>
            <w:r w:rsidR="44E23309"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F50D8A"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10F08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243F665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2655B0F2" w14:textId="77777777" w:rsidTr="20C1935B">
        <w:trPr>
          <w:trHeight w:val="300"/>
        </w:trPr>
        <w:tc>
          <w:tcPr>
            <w:tcW w:w="1518" w:type="dxa"/>
            <w:vMerge/>
          </w:tcPr>
          <w:p w14:paraId="0F3A40A1" w14:textId="77777777" w:rsidR="00D016B6" w:rsidRDefault="00D016B6"/>
        </w:tc>
        <w:tc>
          <w:tcPr>
            <w:tcW w:w="1708" w:type="dxa"/>
            <w:vMerge/>
          </w:tcPr>
          <w:p w14:paraId="18EAC613" w14:textId="77777777" w:rsidR="00D016B6" w:rsidRDefault="00D016B6"/>
        </w:tc>
        <w:tc>
          <w:tcPr>
            <w:tcW w:w="1665" w:type="dxa"/>
            <w:vMerge/>
          </w:tcPr>
          <w:p w14:paraId="553D82E9" w14:textId="77777777" w:rsidR="00D016B6" w:rsidRDefault="00D016B6"/>
        </w:tc>
        <w:tc>
          <w:tcPr>
            <w:tcW w:w="1161" w:type="dxa"/>
            <w:vMerge/>
          </w:tcPr>
          <w:p w14:paraId="517299EE" w14:textId="77777777" w:rsidR="00D016B6" w:rsidRDefault="00D016B6"/>
        </w:tc>
        <w:tc>
          <w:tcPr>
            <w:tcW w:w="1300" w:type="dxa"/>
            <w:vMerge/>
          </w:tcPr>
          <w:p w14:paraId="3282548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CE6D45" w14:textId="41C01432"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Consider the room seating arrangement (considering room seating arrangements, including where to sit, letting the client choose their seat or checking they are comfortable with seating closeness) (Petty et al., 2021) </w:t>
            </w:r>
            <w:r w:rsidR="28897472"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C356E3"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8CAD0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1A23BE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03E74511" w14:textId="77777777" w:rsidTr="20C1935B">
        <w:trPr>
          <w:trHeight w:val="300"/>
        </w:trPr>
        <w:tc>
          <w:tcPr>
            <w:tcW w:w="1518" w:type="dxa"/>
            <w:vMerge/>
          </w:tcPr>
          <w:p w14:paraId="3C8C7BC3" w14:textId="77777777" w:rsidR="00D016B6" w:rsidRDefault="00D016B6"/>
        </w:tc>
        <w:tc>
          <w:tcPr>
            <w:tcW w:w="1708" w:type="dxa"/>
            <w:vMerge/>
          </w:tcPr>
          <w:p w14:paraId="7718EA44" w14:textId="77777777" w:rsidR="00D016B6" w:rsidRDefault="00D016B6"/>
        </w:tc>
        <w:tc>
          <w:tcPr>
            <w:tcW w:w="1665" w:type="dxa"/>
            <w:vMerge/>
          </w:tcPr>
          <w:p w14:paraId="577C06FE" w14:textId="77777777" w:rsidR="00D016B6" w:rsidRDefault="00D016B6"/>
        </w:tc>
        <w:tc>
          <w:tcPr>
            <w:tcW w:w="1161" w:type="dxa"/>
            <w:vMerge/>
          </w:tcPr>
          <w:p w14:paraId="696DAADB" w14:textId="77777777" w:rsidR="00D016B6" w:rsidRDefault="00D016B6"/>
        </w:tc>
        <w:tc>
          <w:tcPr>
            <w:tcW w:w="1300" w:type="dxa"/>
            <w:vMerge/>
          </w:tcPr>
          <w:p w14:paraId="4ADC427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F4528A" w14:textId="00CE7DDD"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Utilise a protected building or space (having a designated building or space for autism services ensured design and environment decisions could be maintained) (Petty et al., 2021) </w:t>
            </w:r>
            <w:r w:rsidR="26316829"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698C8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DCC74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5200FE7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33573FD2" w14:textId="77777777" w:rsidTr="20C1935B">
        <w:trPr>
          <w:trHeight w:val="300"/>
        </w:trPr>
        <w:tc>
          <w:tcPr>
            <w:tcW w:w="1518" w:type="dxa"/>
            <w:vMerge/>
          </w:tcPr>
          <w:p w14:paraId="425E1E51" w14:textId="77777777" w:rsidR="00D016B6" w:rsidRDefault="00D016B6"/>
        </w:tc>
        <w:tc>
          <w:tcPr>
            <w:tcW w:w="1708" w:type="dxa"/>
            <w:vMerge/>
          </w:tcPr>
          <w:p w14:paraId="528BFE6E" w14:textId="77777777" w:rsidR="00D016B6" w:rsidRDefault="00D016B6"/>
        </w:tc>
        <w:tc>
          <w:tcPr>
            <w:tcW w:w="1665" w:type="dxa"/>
            <w:vMerge/>
          </w:tcPr>
          <w:p w14:paraId="458F18F2" w14:textId="77777777" w:rsidR="00D016B6" w:rsidRDefault="00D016B6"/>
        </w:tc>
        <w:tc>
          <w:tcPr>
            <w:tcW w:w="1161" w:type="dxa"/>
            <w:vMerge/>
          </w:tcPr>
          <w:p w14:paraId="0747B326" w14:textId="77777777" w:rsidR="00D016B6" w:rsidRDefault="00D016B6"/>
        </w:tc>
        <w:tc>
          <w:tcPr>
            <w:tcW w:w="1300" w:type="dxa"/>
            <w:vMerge/>
          </w:tcPr>
          <w:p w14:paraId="43C2BB2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7FA71F" w14:textId="05F5BE78"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signs up to modify the environment (signs encouraged clients to adjusts their environment, for example to shut the blinds or turn music off) (Petty et al., 2021) </w:t>
            </w:r>
            <w:r w:rsidR="038EEE48"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2996D4"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D4DFA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26DD358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403EF7E7" w14:textId="77777777" w:rsidTr="20C1935B">
        <w:trPr>
          <w:trHeight w:val="300"/>
        </w:trPr>
        <w:tc>
          <w:tcPr>
            <w:tcW w:w="1518" w:type="dxa"/>
            <w:vMerge/>
          </w:tcPr>
          <w:p w14:paraId="2E404422" w14:textId="77777777" w:rsidR="00D016B6" w:rsidRDefault="00D016B6"/>
        </w:tc>
        <w:tc>
          <w:tcPr>
            <w:tcW w:w="1708" w:type="dxa"/>
            <w:vMerge/>
          </w:tcPr>
          <w:p w14:paraId="7CE56021" w14:textId="77777777" w:rsidR="00D016B6" w:rsidRDefault="00D016B6"/>
        </w:tc>
        <w:tc>
          <w:tcPr>
            <w:tcW w:w="1665" w:type="dxa"/>
            <w:vMerge/>
          </w:tcPr>
          <w:p w14:paraId="129BE4C0" w14:textId="77777777" w:rsidR="00D016B6" w:rsidRDefault="00D016B6"/>
        </w:tc>
        <w:tc>
          <w:tcPr>
            <w:tcW w:w="1161" w:type="dxa"/>
            <w:vMerge/>
          </w:tcPr>
          <w:p w14:paraId="16CAB2D4" w14:textId="77777777" w:rsidR="00D016B6" w:rsidRDefault="00D016B6"/>
        </w:tc>
        <w:tc>
          <w:tcPr>
            <w:tcW w:w="1300" w:type="dxa"/>
            <w:vMerge/>
          </w:tcPr>
          <w:p w14:paraId="4CF7E01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826B8B" w14:textId="45C94C7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Ability to adapt meal plans to sensory requirements (Jones et al., 2021) </w:t>
            </w:r>
            <w:r w:rsidR="3216ABC1"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32AA26"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6FA3274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81424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0C6C6024" w14:paraId="38793503" w14:textId="77777777" w:rsidTr="20C1935B">
        <w:trPr>
          <w:trHeight w:val="300"/>
        </w:trPr>
        <w:tc>
          <w:tcPr>
            <w:tcW w:w="1518" w:type="dxa"/>
            <w:vMerge/>
          </w:tcPr>
          <w:p w14:paraId="2D3A0EE6" w14:textId="77777777" w:rsidR="00D016B6" w:rsidRDefault="00D016B6"/>
        </w:tc>
        <w:tc>
          <w:tcPr>
            <w:tcW w:w="1708" w:type="dxa"/>
            <w:vMerge/>
          </w:tcPr>
          <w:p w14:paraId="6EC6F594" w14:textId="77777777" w:rsidR="00D016B6" w:rsidRDefault="00D016B6"/>
        </w:tc>
        <w:tc>
          <w:tcPr>
            <w:tcW w:w="1665" w:type="dxa"/>
            <w:vMerge/>
          </w:tcPr>
          <w:p w14:paraId="423A4E9D" w14:textId="77777777" w:rsidR="00D016B6" w:rsidRDefault="00D016B6"/>
        </w:tc>
        <w:tc>
          <w:tcPr>
            <w:tcW w:w="1161" w:type="dxa"/>
            <w:vMerge/>
          </w:tcPr>
          <w:p w14:paraId="0A49F88E" w14:textId="77777777" w:rsidR="00D016B6" w:rsidRDefault="00D016B6"/>
        </w:tc>
        <w:tc>
          <w:tcPr>
            <w:tcW w:w="1300" w:type="dxa"/>
            <w:vMerge/>
          </w:tcPr>
          <w:p w14:paraId="4A3BC46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746720" w14:textId="47331837" w:rsidR="71B6215D" w:rsidRDefault="436EF3EF"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Ensur</w:t>
            </w:r>
            <w:r w:rsidR="7C1EFDAB" w:rsidRPr="20C1935B">
              <w:rPr>
                <w:rFonts w:ascii="Calibri" w:eastAsia="Times New Roman" w:hAnsi="Calibri" w:cs="Calibri"/>
                <w:color w:val="000000" w:themeColor="text1"/>
                <w:sz w:val="18"/>
                <w:szCs w:val="18"/>
              </w:rPr>
              <w:t>e</w:t>
            </w:r>
            <w:r w:rsidRPr="20C1935B">
              <w:rPr>
                <w:rFonts w:ascii="Calibri" w:eastAsia="Times New Roman" w:hAnsi="Calibri" w:cs="Calibri"/>
                <w:color w:val="000000" w:themeColor="text1"/>
                <w:sz w:val="18"/>
                <w:szCs w:val="18"/>
              </w:rPr>
              <w:t xml:space="preserve"> that the clinical environment is not overly stimulating</w:t>
            </w:r>
            <w:r w:rsidR="268E2736" w:rsidRPr="20C1935B">
              <w:rPr>
                <w:rFonts w:ascii="Calibri" w:eastAsia="Times New Roman" w:hAnsi="Calibri" w:cs="Calibri"/>
                <w:color w:val="000000" w:themeColor="text1"/>
                <w:sz w:val="18"/>
                <w:szCs w:val="18"/>
              </w:rPr>
              <w:t xml:space="preserve"> (Spain et al., 2017</w:t>
            </w:r>
            <w:r w:rsidR="35372EE8" w:rsidRPr="20C1935B">
              <w:rPr>
                <w:rFonts w:ascii="Calibri" w:eastAsia="Times New Roman" w:hAnsi="Calibri" w:cs="Calibri"/>
                <w:color w:val="000000" w:themeColor="text1"/>
                <w:sz w:val="18"/>
                <w:szCs w:val="18"/>
              </w:rPr>
              <w:t>) [18]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6F48E8" w14:textId="08F517C2" w:rsidR="0C6C6024" w:rsidRDefault="0C6C6024" w:rsidP="20C1935B">
            <w:pPr>
              <w:pStyle w:val="ListParagraph"/>
              <w:keepLines/>
              <w:numPr>
                <w:ilvl w:val="0"/>
                <w:numId w:val="7"/>
              </w:numPr>
              <w:jc w:val="center"/>
              <w:rPr>
                <w:rFonts w:ascii="Calibri" w:eastAsia="Times New Roman" w:hAnsi="Calibri" w:cs="Calibri"/>
                <w:color w:val="000000" w:themeColor="text1"/>
                <w:sz w:val="18"/>
                <w:szCs w:val="18"/>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723054" w14:textId="123169F7" w:rsidR="71B6215D" w:rsidRDefault="0F73DBCC"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General rationale: t</w:t>
            </w:r>
            <w:r w:rsidR="775FF19D" w:rsidRPr="20C1935B">
              <w:rPr>
                <w:rFonts w:ascii="Calibri" w:eastAsia="Times New Roman" w:hAnsi="Calibri" w:cs="Calibri"/>
                <w:color w:val="000000" w:themeColor="text1"/>
                <w:sz w:val="18"/>
                <w:szCs w:val="18"/>
              </w:rPr>
              <w:t>o</w:t>
            </w:r>
            <w:r w:rsidR="68EB877A" w:rsidRPr="20C1935B">
              <w:rPr>
                <w:rFonts w:ascii="Calibri" w:eastAsia="Times New Roman" w:hAnsi="Calibri" w:cs="Calibri"/>
                <w:color w:val="000000" w:themeColor="text1"/>
                <w:sz w:val="18"/>
                <w:szCs w:val="18"/>
              </w:rPr>
              <w:t xml:space="preserve"> make practice more accessible</w:t>
            </w:r>
          </w:p>
        </w:tc>
      </w:tr>
      <w:tr w:rsidR="5DCDD353" w14:paraId="38246BC1" w14:textId="77777777" w:rsidTr="20C1935B">
        <w:trPr>
          <w:trHeight w:val="300"/>
        </w:trPr>
        <w:tc>
          <w:tcPr>
            <w:tcW w:w="1518" w:type="dxa"/>
            <w:vMerge/>
          </w:tcPr>
          <w:p w14:paraId="552D3246" w14:textId="77777777" w:rsidR="00D016B6" w:rsidRDefault="00D016B6"/>
        </w:tc>
        <w:tc>
          <w:tcPr>
            <w:tcW w:w="1708" w:type="dxa"/>
            <w:vMerge/>
          </w:tcPr>
          <w:p w14:paraId="37139639" w14:textId="77777777" w:rsidR="00D016B6" w:rsidRDefault="00D016B6"/>
        </w:tc>
        <w:tc>
          <w:tcPr>
            <w:tcW w:w="1665" w:type="dxa"/>
            <w:vMerge/>
          </w:tcPr>
          <w:p w14:paraId="1D772184" w14:textId="77777777" w:rsidR="00D016B6" w:rsidRDefault="00D016B6"/>
        </w:tc>
        <w:tc>
          <w:tcPr>
            <w:tcW w:w="1161" w:type="dxa"/>
            <w:vMerge/>
          </w:tcPr>
          <w:p w14:paraId="47B07C87" w14:textId="77777777" w:rsidR="00D016B6" w:rsidRDefault="00D016B6"/>
        </w:tc>
        <w:tc>
          <w:tcPr>
            <w:tcW w:w="1300" w:type="dxa"/>
            <w:vMerge/>
          </w:tcPr>
          <w:p w14:paraId="45818E12"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CF634D" w14:textId="5D3CE2C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Always offer sessions at the same time and place (</w:t>
            </w:r>
            <w:r w:rsidR="1B6FF10C" w:rsidRPr="20C1935B">
              <w:rPr>
                <w:rFonts w:ascii="Calibri" w:eastAsia="Times New Roman" w:hAnsi="Calibri" w:cs="Calibri"/>
                <w:color w:val="000000" w:themeColor="text1"/>
                <w:sz w:val="18"/>
                <w:szCs w:val="18"/>
              </w:rPr>
              <w:t>Fisher et al., 202</w:t>
            </w:r>
            <w:r w:rsidR="7BE38B86" w:rsidRPr="20C1935B">
              <w:rPr>
                <w:rFonts w:ascii="Calibri" w:eastAsia="Times New Roman" w:hAnsi="Calibri" w:cs="Calibri"/>
                <w:color w:val="000000" w:themeColor="text1"/>
                <w:sz w:val="18"/>
                <w:szCs w:val="18"/>
              </w:rPr>
              <w:t>3)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C5514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98DC7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79C7494D" w14:textId="77777777" w:rsidTr="20C1935B">
        <w:trPr>
          <w:trHeight w:val="300"/>
        </w:trPr>
        <w:tc>
          <w:tcPr>
            <w:tcW w:w="1518" w:type="dxa"/>
            <w:vMerge/>
          </w:tcPr>
          <w:p w14:paraId="02483B1F" w14:textId="77777777" w:rsidR="00D016B6" w:rsidRDefault="00D016B6"/>
        </w:tc>
        <w:tc>
          <w:tcPr>
            <w:tcW w:w="170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19DE9786" w14:textId="77777777" w:rsidR="5DCDD353" w:rsidRDefault="28CB7FEE"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Normalise the use of sensory resources and stimming    </w:t>
            </w:r>
          </w:p>
          <w:p w14:paraId="1EB39B0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7BAB591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166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37C22C5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Provide sensory resources such as ear defenders, weighted blankets, stress ball, relaxing music and sensory box. Encourage use of stimming behaviour.   </w:t>
            </w:r>
          </w:p>
        </w:tc>
        <w:tc>
          <w:tcPr>
            <w:tcW w:w="1161"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38C8CE0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4 (CYP and adults N = 3, no age information N = 1)   </w:t>
            </w:r>
          </w:p>
        </w:tc>
        <w:tc>
          <w:tcPr>
            <w:tcW w:w="1300"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01A421B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Inpatient and community mental health services, psychological therapies, forensic, disability and tertiary services.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57DD77" w14:textId="2E8ABCD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Ear defenders (Jones et al., 2021) </w:t>
            </w:r>
            <w:r w:rsidR="4587543A"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657DA3"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9433B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6BDFC1C3" w14:textId="77777777" w:rsidTr="20C1935B">
        <w:trPr>
          <w:trHeight w:val="300"/>
        </w:trPr>
        <w:tc>
          <w:tcPr>
            <w:tcW w:w="1518" w:type="dxa"/>
            <w:vMerge/>
          </w:tcPr>
          <w:p w14:paraId="52E74DAD" w14:textId="77777777" w:rsidR="00D016B6" w:rsidRDefault="00D016B6"/>
        </w:tc>
        <w:tc>
          <w:tcPr>
            <w:tcW w:w="1708" w:type="dxa"/>
            <w:vMerge/>
          </w:tcPr>
          <w:p w14:paraId="07F28D7B" w14:textId="77777777" w:rsidR="00D016B6" w:rsidRDefault="00D016B6"/>
        </w:tc>
        <w:tc>
          <w:tcPr>
            <w:tcW w:w="1665" w:type="dxa"/>
            <w:vMerge/>
          </w:tcPr>
          <w:p w14:paraId="55280AEE" w14:textId="77777777" w:rsidR="00D016B6" w:rsidRDefault="00D016B6"/>
        </w:tc>
        <w:tc>
          <w:tcPr>
            <w:tcW w:w="1161" w:type="dxa"/>
            <w:vMerge/>
          </w:tcPr>
          <w:p w14:paraId="1E3524E3" w14:textId="77777777" w:rsidR="00D016B6" w:rsidRDefault="00D016B6"/>
        </w:tc>
        <w:tc>
          <w:tcPr>
            <w:tcW w:w="1300" w:type="dxa"/>
            <w:vMerge/>
          </w:tcPr>
          <w:p w14:paraId="1C348DF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36082D" w14:textId="2EC43CB1"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Weighted blankets (Jones et al., 2021)</w:t>
            </w:r>
            <w:r w:rsidR="0B9D4EEC" w:rsidRPr="20C1935B">
              <w:rPr>
                <w:rFonts w:ascii="Calibri" w:eastAsia="Times New Roman" w:hAnsi="Calibri" w:cs="Calibri"/>
                <w:color w:val="000000" w:themeColor="text1"/>
                <w:sz w:val="18"/>
                <w:szCs w:val="18"/>
              </w:rPr>
              <w:t xml:space="preserve"> [45]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0814A5"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94534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3074ED47" w14:textId="77777777" w:rsidTr="20C1935B">
        <w:trPr>
          <w:trHeight w:val="300"/>
        </w:trPr>
        <w:tc>
          <w:tcPr>
            <w:tcW w:w="1518" w:type="dxa"/>
            <w:vMerge/>
          </w:tcPr>
          <w:p w14:paraId="69A3C56F" w14:textId="77777777" w:rsidR="00D016B6" w:rsidRDefault="00D016B6"/>
        </w:tc>
        <w:tc>
          <w:tcPr>
            <w:tcW w:w="1708" w:type="dxa"/>
            <w:vMerge/>
          </w:tcPr>
          <w:p w14:paraId="54BDF6DA" w14:textId="77777777" w:rsidR="00D016B6" w:rsidRDefault="00D016B6"/>
        </w:tc>
        <w:tc>
          <w:tcPr>
            <w:tcW w:w="1665" w:type="dxa"/>
            <w:vMerge/>
          </w:tcPr>
          <w:p w14:paraId="25C1C8EF" w14:textId="77777777" w:rsidR="00D016B6" w:rsidRDefault="00D016B6"/>
        </w:tc>
        <w:tc>
          <w:tcPr>
            <w:tcW w:w="1161" w:type="dxa"/>
            <w:vMerge/>
          </w:tcPr>
          <w:p w14:paraId="2A210A30" w14:textId="77777777" w:rsidR="00D016B6" w:rsidRDefault="00D016B6"/>
        </w:tc>
        <w:tc>
          <w:tcPr>
            <w:tcW w:w="1300" w:type="dxa"/>
            <w:vMerge/>
          </w:tcPr>
          <w:p w14:paraId="5FEBABE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AC0C81" w14:textId="208762D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Stress ball (Jones et al., 2021) </w:t>
            </w:r>
            <w:r w:rsidR="3DD6F925"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E194DF"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B078F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59E1B911" w14:textId="77777777" w:rsidTr="20C1935B">
        <w:trPr>
          <w:trHeight w:val="300"/>
        </w:trPr>
        <w:tc>
          <w:tcPr>
            <w:tcW w:w="1518" w:type="dxa"/>
            <w:vMerge/>
          </w:tcPr>
          <w:p w14:paraId="361C5DA8" w14:textId="77777777" w:rsidR="00D016B6" w:rsidRDefault="00D016B6"/>
        </w:tc>
        <w:tc>
          <w:tcPr>
            <w:tcW w:w="1708" w:type="dxa"/>
            <w:vMerge/>
          </w:tcPr>
          <w:p w14:paraId="03C0254F" w14:textId="77777777" w:rsidR="00D016B6" w:rsidRDefault="00D016B6"/>
        </w:tc>
        <w:tc>
          <w:tcPr>
            <w:tcW w:w="1665" w:type="dxa"/>
            <w:vMerge/>
          </w:tcPr>
          <w:p w14:paraId="0DC1602B" w14:textId="77777777" w:rsidR="00D016B6" w:rsidRDefault="00D016B6"/>
        </w:tc>
        <w:tc>
          <w:tcPr>
            <w:tcW w:w="1161" w:type="dxa"/>
            <w:vMerge/>
          </w:tcPr>
          <w:p w14:paraId="7AADA1C9" w14:textId="77777777" w:rsidR="00D016B6" w:rsidRDefault="00D016B6"/>
        </w:tc>
        <w:tc>
          <w:tcPr>
            <w:tcW w:w="1300" w:type="dxa"/>
            <w:vMerge/>
          </w:tcPr>
          <w:p w14:paraId="0D0A705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AE1F04" w14:textId="48B02EB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Relaxing music (Jones et al., 2021) </w:t>
            </w:r>
            <w:r w:rsidR="0E979D64"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960E66"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50539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6D25023A" w14:textId="77777777" w:rsidTr="20C1935B">
        <w:trPr>
          <w:trHeight w:val="300"/>
        </w:trPr>
        <w:tc>
          <w:tcPr>
            <w:tcW w:w="1518" w:type="dxa"/>
            <w:vMerge/>
          </w:tcPr>
          <w:p w14:paraId="34C022E7" w14:textId="77777777" w:rsidR="00D016B6" w:rsidRDefault="00D016B6"/>
        </w:tc>
        <w:tc>
          <w:tcPr>
            <w:tcW w:w="1708" w:type="dxa"/>
            <w:vMerge/>
          </w:tcPr>
          <w:p w14:paraId="6BF825A1" w14:textId="77777777" w:rsidR="00D016B6" w:rsidRDefault="00D016B6"/>
        </w:tc>
        <w:tc>
          <w:tcPr>
            <w:tcW w:w="1665" w:type="dxa"/>
            <w:vMerge/>
          </w:tcPr>
          <w:p w14:paraId="173A4A31" w14:textId="77777777" w:rsidR="00D016B6" w:rsidRDefault="00D016B6"/>
        </w:tc>
        <w:tc>
          <w:tcPr>
            <w:tcW w:w="1161" w:type="dxa"/>
            <w:vMerge/>
          </w:tcPr>
          <w:p w14:paraId="7604B415" w14:textId="77777777" w:rsidR="00D016B6" w:rsidRDefault="00D016B6"/>
        </w:tc>
        <w:tc>
          <w:tcPr>
            <w:tcW w:w="1300" w:type="dxa"/>
            <w:vMerge/>
          </w:tcPr>
          <w:p w14:paraId="2E9DEAB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ED8C89" w14:textId="0DF56AB1"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Develop a sensory box with items such as weighted blankets and sensory toys (Tchanturia et al., 2021) </w:t>
            </w:r>
            <w:r w:rsidR="4A3F0FF2" w:rsidRPr="20C1935B">
              <w:rPr>
                <w:rFonts w:ascii="Calibri" w:eastAsia="Times New Roman" w:hAnsi="Calibri" w:cs="Calibri"/>
                <w:color w:val="000000" w:themeColor="text1"/>
                <w:sz w:val="18"/>
                <w:szCs w:val="18"/>
              </w:rPr>
              <w:t>[49]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445B48"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7F1E7DD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80BF8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create a more ASC-friendly ward environment    </w:t>
            </w:r>
          </w:p>
        </w:tc>
      </w:tr>
      <w:tr w:rsidR="5DCDD353" w14:paraId="79CC93F1" w14:textId="77777777" w:rsidTr="20C1935B">
        <w:trPr>
          <w:trHeight w:val="300"/>
        </w:trPr>
        <w:tc>
          <w:tcPr>
            <w:tcW w:w="1518" w:type="dxa"/>
            <w:vMerge/>
          </w:tcPr>
          <w:p w14:paraId="597D47C9" w14:textId="77777777" w:rsidR="00D016B6" w:rsidRDefault="00D016B6"/>
        </w:tc>
        <w:tc>
          <w:tcPr>
            <w:tcW w:w="1708" w:type="dxa"/>
            <w:vMerge/>
          </w:tcPr>
          <w:p w14:paraId="19041633" w14:textId="77777777" w:rsidR="00D016B6" w:rsidRDefault="00D016B6"/>
        </w:tc>
        <w:tc>
          <w:tcPr>
            <w:tcW w:w="1665" w:type="dxa"/>
            <w:vMerge/>
          </w:tcPr>
          <w:p w14:paraId="585EAF29" w14:textId="77777777" w:rsidR="00D016B6" w:rsidRDefault="00D016B6"/>
        </w:tc>
        <w:tc>
          <w:tcPr>
            <w:tcW w:w="1161" w:type="dxa"/>
            <w:vMerge/>
          </w:tcPr>
          <w:p w14:paraId="47C3FD4C" w14:textId="77777777" w:rsidR="00D016B6" w:rsidRDefault="00D016B6"/>
        </w:tc>
        <w:tc>
          <w:tcPr>
            <w:tcW w:w="1300" w:type="dxa"/>
            <w:vMerge/>
          </w:tcPr>
          <w:p w14:paraId="36F80D6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659308" w14:textId="2350CD9B"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Provide sensory resources (sensory or fidget toys were available) (Petty et al., 2021) </w:t>
            </w:r>
            <w:r w:rsidR="0AD48B28"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BB5DC"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B3C16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30B143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2545DE76" w14:textId="77777777" w:rsidTr="20C1935B">
        <w:trPr>
          <w:trHeight w:val="300"/>
        </w:trPr>
        <w:tc>
          <w:tcPr>
            <w:tcW w:w="1518" w:type="dxa"/>
            <w:vMerge/>
          </w:tcPr>
          <w:p w14:paraId="50F4FE65" w14:textId="77777777" w:rsidR="00D016B6" w:rsidRDefault="00D016B6"/>
        </w:tc>
        <w:tc>
          <w:tcPr>
            <w:tcW w:w="1708" w:type="dxa"/>
            <w:vMerge/>
          </w:tcPr>
          <w:p w14:paraId="54AB3EB8" w14:textId="77777777" w:rsidR="00D016B6" w:rsidRDefault="00D016B6"/>
        </w:tc>
        <w:tc>
          <w:tcPr>
            <w:tcW w:w="1665" w:type="dxa"/>
            <w:vMerge/>
          </w:tcPr>
          <w:p w14:paraId="0DF2A655" w14:textId="77777777" w:rsidR="00D016B6" w:rsidRDefault="00D016B6"/>
        </w:tc>
        <w:tc>
          <w:tcPr>
            <w:tcW w:w="1161" w:type="dxa"/>
            <w:vMerge/>
          </w:tcPr>
          <w:p w14:paraId="582730EE" w14:textId="77777777" w:rsidR="00D016B6" w:rsidRDefault="00D016B6"/>
        </w:tc>
        <w:tc>
          <w:tcPr>
            <w:tcW w:w="1300" w:type="dxa"/>
            <w:vMerge/>
          </w:tcPr>
          <w:p w14:paraId="695A3A7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B71DD1" w14:textId="5EC6970A"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Encourage them to use stimming behaviour as self-soothing if it works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49A26874"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F93AF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6C3ACA" w14:textId="1E6C4C4A"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DC7C765" w14:textId="77777777" w:rsidTr="20C1935B">
        <w:trPr>
          <w:trHeight w:val="450"/>
        </w:trPr>
        <w:tc>
          <w:tcPr>
            <w:tcW w:w="151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4A8CFE3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Communication accommodations      </w:t>
            </w:r>
          </w:p>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1348E0" w14:textId="77777777" w:rsidR="5DCDD353" w:rsidRDefault="28CB7FEE"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Plan in advance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490B3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Share a plan in advance, ensure the client is prepared, find out about the client in advance, use of appointment reminders, pay extra attention to planning and discuss issues.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B10FB9"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5 (Adults N = 3, CYP and adults N = 2)   </w:t>
            </w:r>
          </w:p>
        </w:tc>
        <w:tc>
          <w:tcPr>
            <w:tcW w:w="1300"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3F0F902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Outpatient and community mental health services, autism, psychological therapies, forensic, disability and tertiary services. </w:t>
            </w:r>
          </w:p>
          <w:p w14:paraId="699281B5" w14:textId="77777777" w:rsidR="5DCDD353" w:rsidRDefault="67261E25" w:rsidP="6BDE0156">
            <w:pPr>
              <w:keepLines/>
              <w:rPr>
                <w:rFonts w:ascii="Times New Roman" w:eastAsia="Times New Roman" w:hAnsi="Times New Roman" w:cs="Times New Roman"/>
              </w:rPr>
            </w:pPr>
            <w:r w:rsidRPr="6BDE0156">
              <w:rPr>
                <w:rFonts w:ascii="Times New Roman" w:eastAsia="Times New Roman" w:hAnsi="Times New Roman" w:cs="Times New Roman"/>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BF690F" w14:textId="696A581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Share a plan in advance for each session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50868A2F" w:rsidRPr="20C1935B">
              <w:rPr>
                <w:rFonts w:ascii="Calibri" w:eastAsia="Times New Roman" w:hAnsi="Calibri" w:cs="Calibri"/>
                <w:color w:val="000000" w:themeColor="text1"/>
                <w:sz w:val="18"/>
                <w:szCs w:val="18"/>
              </w:rPr>
              <w:t xml:space="preserve"> [44]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4D754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CA99E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So that the client knows what to expect    </w:t>
            </w:r>
          </w:p>
        </w:tc>
      </w:tr>
      <w:tr w:rsidR="5DCDD353" w14:paraId="1BC15697" w14:textId="77777777" w:rsidTr="20C1935B">
        <w:trPr>
          <w:trHeight w:val="300"/>
        </w:trPr>
        <w:tc>
          <w:tcPr>
            <w:tcW w:w="1518" w:type="dxa"/>
            <w:vMerge/>
          </w:tcPr>
          <w:p w14:paraId="303C6851" w14:textId="77777777" w:rsidR="00D016B6" w:rsidRDefault="00D016B6"/>
        </w:tc>
        <w:tc>
          <w:tcPr>
            <w:tcW w:w="1708" w:type="dxa"/>
            <w:vMerge/>
          </w:tcPr>
          <w:p w14:paraId="3BB442C5" w14:textId="77777777" w:rsidR="00D016B6" w:rsidRDefault="00D016B6"/>
        </w:tc>
        <w:tc>
          <w:tcPr>
            <w:tcW w:w="1665" w:type="dxa"/>
            <w:vMerge/>
          </w:tcPr>
          <w:p w14:paraId="161530CE" w14:textId="77777777" w:rsidR="00D016B6" w:rsidRDefault="00D016B6"/>
        </w:tc>
        <w:tc>
          <w:tcPr>
            <w:tcW w:w="1161" w:type="dxa"/>
            <w:vMerge/>
          </w:tcPr>
          <w:p w14:paraId="64659BC7" w14:textId="77777777" w:rsidR="00D016B6" w:rsidRDefault="00D016B6"/>
        </w:tc>
        <w:tc>
          <w:tcPr>
            <w:tcW w:w="1300" w:type="dxa"/>
            <w:vMerge/>
          </w:tcPr>
          <w:p w14:paraId="0D8AE8C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0B31D9" w14:textId="0F669373"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Special attention was paid to planning the home practice program e.g., the exercises to do were always noted down by participants, and if necessary, planning issues were discussed individually</w:t>
            </w:r>
            <w:r w:rsidRPr="00D8581E">
              <w:rPr>
                <w:rFonts w:ascii="Calibri" w:eastAsia="Times New Roman" w:hAnsi="Calibri" w:cs="Calibri"/>
                <w:color w:val="000000" w:themeColor="text1"/>
                <w:sz w:val="18"/>
                <w:szCs w:val="18"/>
                <w:shd w:val="clear" w:color="auto" w:fill="FFFF00"/>
              </w:rPr>
              <w:t xml:space="preserve"> (Spek et al., 2013</w:t>
            </w:r>
            <w:ins w:id="71" w:author="Pemovska, Tamara" w:date="2024-01-30T12:22:00Z">
              <w:r w:rsidR="001D5C1B" w:rsidRPr="00D8581E">
                <w:rPr>
                  <w:rFonts w:ascii="Calibri" w:eastAsia="Times New Roman" w:hAnsi="Calibri" w:cs="Calibri"/>
                  <w:color w:val="000000" w:themeColor="text1"/>
                  <w:sz w:val="18"/>
                  <w:szCs w:val="18"/>
                  <w:shd w:val="clear" w:color="auto" w:fill="FFFF00"/>
                </w:rPr>
                <w:t>; Kiep et al., 2015) [32, 54]  </w:t>
              </w:r>
            </w:ins>
            <w:del w:id="72" w:author="Pemovska, Tamara" w:date="2024-01-30T12:22:00Z">
              <w:r w:rsidRPr="00D8581E" w:rsidDel="001D5C1B">
                <w:rPr>
                  <w:rFonts w:ascii="Calibri" w:eastAsia="Times New Roman" w:hAnsi="Calibri" w:cs="Calibri"/>
                  <w:color w:val="000000" w:themeColor="text1"/>
                  <w:sz w:val="18"/>
                  <w:szCs w:val="18"/>
                  <w:shd w:val="clear" w:color="auto" w:fill="FFFF00"/>
                </w:rPr>
                <w:delText>) </w:delText>
              </w:r>
              <w:r w:rsidR="0F291217" w:rsidRPr="00D8581E" w:rsidDel="001D5C1B">
                <w:rPr>
                  <w:rFonts w:ascii="Calibri" w:eastAsia="Times New Roman" w:hAnsi="Calibri" w:cs="Calibri"/>
                  <w:color w:val="000000" w:themeColor="text1"/>
                  <w:sz w:val="18"/>
                  <w:szCs w:val="18"/>
                  <w:shd w:val="clear" w:color="auto" w:fill="FFFF00"/>
                </w:rPr>
                <w:delText>[32]</w:delText>
              </w:r>
              <w:r w:rsidRPr="00D8581E" w:rsidDel="001D5C1B">
                <w:rPr>
                  <w:rFonts w:ascii="Calibri" w:eastAsia="Times New Roman" w:hAnsi="Calibri" w:cs="Calibri"/>
                  <w:color w:val="000000" w:themeColor="text1"/>
                  <w:sz w:val="18"/>
                  <w:szCs w:val="18"/>
                  <w:shd w:val="clear" w:color="auto" w:fill="FFFF00"/>
                </w:rPr>
                <w:delText> </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E8765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MBT-AS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5826A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Accounting for impairment in executive functioning    </w:t>
            </w:r>
          </w:p>
        </w:tc>
      </w:tr>
      <w:tr w:rsidR="5DCDD353" w14:paraId="7D1E2380" w14:textId="77777777" w:rsidTr="20C1935B">
        <w:trPr>
          <w:trHeight w:val="300"/>
        </w:trPr>
        <w:tc>
          <w:tcPr>
            <w:tcW w:w="1518" w:type="dxa"/>
            <w:vMerge/>
          </w:tcPr>
          <w:p w14:paraId="066E6417" w14:textId="77777777" w:rsidR="00D016B6" w:rsidRDefault="00D016B6"/>
        </w:tc>
        <w:tc>
          <w:tcPr>
            <w:tcW w:w="1708" w:type="dxa"/>
            <w:vMerge/>
          </w:tcPr>
          <w:p w14:paraId="647E30C7" w14:textId="77777777" w:rsidR="00D016B6" w:rsidRDefault="00D016B6"/>
        </w:tc>
        <w:tc>
          <w:tcPr>
            <w:tcW w:w="1665" w:type="dxa"/>
            <w:vMerge/>
          </w:tcPr>
          <w:p w14:paraId="122C56A9" w14:textId="77777777" w:rsidR="00D016B6" w:rsidRDefault="00D016B6"/>
        </w:tc>
        <w:tc>
          <w:tcPr>
            <w:tcW w:w="1161" w:type="dxa"/>
            <w:vMerge/>
          </w:tcPr>
          <w:p w14:paraId="700A5D22" w14:textId="77777777" w:rsidR="00D016B6" w:rsidRDefault="00D016B6"/>
        </w:tc>
        <w:tc>
          <w:tcPr>
            <w:tcW w:w="1300" w:type="dxa"/>
            <w:vMerge/>
          </w:tcPr>
          <w:p w14:paraId="7F24504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C87428" w14:textId="1890603B"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Find out about the client in advance (finding out about the client in advance; included current wellbeing and priorities and checking notes about their gender preferences) (Petty et al., 2021) </w:t>
            </w:r>
            <w:r w:rsidR="3FDC822C" w:rsidRPr="20C1935B">
              <w:rPr>
                <w:rFonts w:ascii="Calibri" w:eastAsia="Times New Roman" w:hAnsi="Calibri" w:cs="Calibri"/>
                <w:color w:val="000000" w:themeColor="text1"/>
                <w:sz w:val="18"/>
                <w:szCs w:val="18"/>
              </w:rPr>
              <w:t>[40]</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C61A59"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BA8C7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16DC2C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3453D3EA" w14:textId="77777777" w:rsidTr="20C1935B">
        <w:trPr>
          <w:trHeight w:val="300"/>
        </w:trPr>
        <w:tc>
          <w:tcPr>
            <w:tcW w:w="1518" w:type="dxa"/>
            <w:vMerge/>
          </w:tcPr>
          <w:p w14:paraId="3A0156B7" w14:textId="77777777" w:rsidR="00D016B6" w:rsidRDefault="00D016B6"/>
        </w:tc>
        <w:tc>
          <w:tcPr>
            <w:tcW w:w="1708" w:type="dxa"/>
            <w:vMerge/>
          </w:tcPr>
          <w:p w14:paraId="09333EDA" w14:textId="77777777" w:rsidR="00D016B6" w:rsidRDefault="00D016B6"/>
        </w:tc>
        <w:tc>
          <w:tcPr>
            <w:tcW w:w="1665" w:type="dxa"/>
            <w:vMerge/>
          </w:tcPr>
          <w:p w14:paraId="021BA58B" w14:textId="77777777" w:rsidR="00D016B6" w:rsidRDefault="00D016B6"/>
        </w:tc>
        <w:tc>
          <w:tcPr>
            <w:tcW w:w="1161" w:type="dxa"/>
            <w:vMerge/>
          </w:tcPr>
          <w:p w14:paraId="5C98F1F8" w14:textId="77777777" w:rsidR="00D016B6" w:rsidRDefault="00D016B6"/>
        </w:tc>
        <w:tc>
          <w:tcPr>
            <w:tcW w:w="1300" w:type="dxa"/>
            <w:vMerge/>
          </w:tcPr>
          <w:p w14:paraId="029DEB2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CA641C" w14:textId="5E3ECD6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Find out about the client in advance from significant people (finding out about the client in advance from family, teachers, carers or other significant people) (Petty et al., 2021) </w:t>
            </w:r>
            <w:r w:rsidR="24ABA3C7"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E584ED"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EB0FB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4A263D76" w14:textId="77777777" w:rsidTr="20C1935B">
        <w:trPr>
          <w:trHeight w:val="300"/>
        </w:trPr>
        <w:tc>
          <w:tcPr>
            <w:tcW w:w="1518" w:type="dxa"/>
            <w:vMerge/>
          </w:tcPr>
          <w:p w14:paraId="7168B6DB" w14:textId="77777777" w:rsidR="00D016B6" w:rsidRDefault="00D016B6"/>
        </w:tc>
        <w:tc>
          <w:tcPr>
            <w:tcW w:w="1708" w:type="dxa"/>
            <w:vMerge/>
          </w:tcPr>
          <w:p w14:paraId="027ADE80" w14:textId="77777777" w:rsidR="00D016B6" w:rsidRDefault="00D016B6"/>
        </w:tc>
        <w:tc>
          <w:tcPr>
            <w:tcW w:w="1665" w:type="dxa"/>
            <w:vMerge/>
          </w:tcPr>
          <w:p w14:paraId="6266715C" w14:textId="77777777" w:rsidR="00D016B6" w:rsidRDefault="00D016B6"/>
        </w:tc>
        <w:tc>
          <w:tcPr>
            <w:tcW w:w="1161" w:type="dxa"/>
            <w:vMerge/>
          </w:tcPr>
          <w:p w14:paraId="717E968E" w14:textId="77777777" w:rsidR="00D016B6" w:rsidRDefault="00D016B6"/>
        </w:tc>
        <w:tc>
          <w:tcPr>
            <w:tcW w:w="1300" w:type="dxa"/>
            <w:vMerge/>
          </w:tcPr>
          <w:p w14:paraId="4874A4D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723DDC" w14:textId="5F500F0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Find out about the client in advance from case notes (finding out about the client in advance specifically by reading case notes or diagnostic reports) (Petty et al., 2021) </w:t>
            </w:r>
            <w:r w:rsidR="4C49D53C"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E5CDA6"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45AC6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1FC24A6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75167CC0" w14:textId="77777777" w:rsidTr="20C1935B">
        <w:trPr>
          <w:trHeight w:val="300"/>
        </w:trPr>
        <w:tc>
          <w:tcPr>
            <w:tcW w:w="1518" w:type="dxa"/>
            <w:vMerge/>
          </w:tcPr>
          <w:p w14:paraId="6AA29FF4" w14:textId="77777777" w:rsidR="00D016B6" w:rsidRDefault="00D016B6"/>
        </w:tc>
        <w:tc>
          <w:tcPr>
            <w:tcW w:w="1708" w:type="dxa"/>
            <w:vMerge/>
          </w:tcPr>
          <w:p w14:paraId="0ED451C8" w14:textId="77777777" w:rsidR="00D016B6" w:rsidRDefault="00D016B6"/>
        </w:tc>
        <w:tc>
          <w:tcPr>
            <w:tcW w:w="1665" w:type="dxa"/>
            <w:vMerge/>
          </w:tcPr>
          <w:p w14:paraId="258166D5" w14:textId="77777777" w:rsidR="00D016B6" w:rsidRDefault="00D016B6"/>
        </w:tc>
        <w:tc>
          <w:tcPr>
            <w:tcW w:w="1161" w:type="dxa"/>
            <w:vMerge/>
          </w:tcPr>
          <w:p w14:paraId="4E186BC3" w14:textId="77777777" w:rsidR="00D016B6" w:rsidRDefault="00D016B6"/>
        </w:tc>
        <w:tc>
          <w:tcPr>
            <w:tcW w:w="1300" w:type="dxa"/>
            <w:vMerge/>
          </w:tcPr>
          <w:p w14:paraId="436A15A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CB5F0E" w14:textId="05ABF2E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Ensure the client is prepared for what will happen (ensuring the client is prepared for what is going to happen or what questions will be asked during the session) (Petty et al., 2021) </w:t>
            </w:r>
            <w:r w:rsidR="3D60F42A"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38341B"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2394D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2E597A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18C0DDA1" w14:textId="77777777" w:rsidTr="20C1935B">
        <w:trPr>
          <w:trHeight w:val="300"/>
        </w:trPr>
        <w:tc>
          <w:tcPr>
            <w:tcW w:w="1518" w:type="dxa"/>
            <w:vMerge/>
          </w:tcPr>
          <w:p w14:paraId="6659059C" w14:textId="77777777" w:rsidR="00D016B6" w:rsidRDefault="00D016B6"/>
        </w:tc>
        <w:tc>
          <w:tcPr>
            <w:tcW w:w="1708" w:type="dxa"/>
            <w:vMerge/>
          </w:tcPr>
          <w:p w14:paraId="742112D0" w14:textId="77777777" w:rsidR="00D016B6" w:rsidRDefault="00D016B6"/>
        </w:tc>
        <w:tc>
          <w:tcPr>
            <w:tcW w:w="1665" w:type="dxa"/>
            <w:vMerge/>
          </w:tcPr>
          <w:p w14:paraId="57C9A1D0" w14:textId="77777777" w:rsidR="00D016B6" w:rsidRDefault="00D016B6"/>
        </w:tc>
        <w:tc>
          <w:tcPr>
            <w:tcW w:w="1161" w:type="dxa"/>
            <w:vMerge/>
          </w:tcPr>
          <w:p w14:paraId="6B8BD589" w14:textId="77777777" w:rsidR="00D016B6" w:rsidRDefault="00D016B6"/>
        </w:tc>
        <w:tc>
          <w:tcPr>
            <w:tcW w:w="1300" w:type="dxa"/>
            <w:vMerge/>
          </w:tcPr>
          <w:p w14:paraId="5D4F536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66700" w14:textId="38A7947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Ensure the client is prepared about the purpose of the appointment (including descriptions about why they are there and ensuring consent) (Petty et al., 2021) </w:t>
            </w:r>
            <w:r w:rsidR="05B73100"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8B090C"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1FA76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156C76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262232EA" w14:textId="77777777" w:rsidTr="20C1935B">
        <w:trPr>
          <w:trHeight w:val="390"/>
        </w:trPr>
        <w:tc>
          <w:tcPr>
            <w:tcW w:w="1518" w:type="dxa"/>
            <w:vMerge/>
          </w:tcPr>
          <w:p w14:paraId="20E0D10E" w14:textId="77777777" w:rsidR="00D016B6" w:rsidRDefault="00D016B6"/>
        </w:tc>
        <w:tc>
          <w:tcPr>
            <w:tcW w:w="1708" w:type="dxa"/>
            <w:vMerge/>
          </w:tcPr>
          <w:p w14:paraId="42FE1983" w14:textId="77777777" w:rsidR="00D016B6" w:rsidRDefault="00D016B6"/>
        </w:tc>
        <w:tc>
          <w:tcPr>
            <w:tcW w:w="1665" w:type="dxa"/>
            <w:vMerge/>
          </w:tcPr>
          <w:p w14:paraId="0CDC1003" w14:textId="77777777" w:rsidR="00D016B6" w:rsidRDefault="00D016B6"/>
        </w:tc>
        <w:tc>
          <w:tcPr>
            <w:tcW w:w="1161" w:type="dxa"/>
            <w:vMerge/>
          </w:tcPr>
          <w:p w14:paraId="2D9E7D28" w14:textId="77777777" w:rsidR="00D016B6" w:rsidRDefault="00D016B6"/>
        </w:tc>
        <w:tc>
          <w:tcPr>
            <w:tcW w:w="1300" w:type="dxa"/>
            <w:vMerge/>
          </w:tcPr>
          <w:p w14:paraId="6F512EF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102492" w14:textId="751BFFA5"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Extra attention was paid to homework planning (Sizoo et al., 2017) </w:t>
            </w:r>
            <w:r w:rsidR="61B0B531" w:rsidRPr="20C1935B">
              <w:rPr>
                <w:rFonts w:ascii="Calibri" w:eastAsia="Times New Roman" w:hAnsi="Calibri" w:cs="Calibri"/>
                <w:color w:val="000000" w:themeColor="text1"/>
                <w:sz w:val="18"/>
                <w:szCs w:val="18"/>
              </w:rPr>
              <w:t>[38]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16F7C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MBSR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E44E7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Bearing in mind issues with potential executive functioning problems   </w:t>
            </w:r>
          </w:p>
        </w:tc>
      </w:tr>
      <w:tr w:rsidR="5DCDD353" w14:paraId="36B8E170" w14:textId="77777777" w:rsidTr="20C1935B">
        <w:trPr>
          <w:trHeight w:val="300"/>
        </w:trPr>
        <w:tc>
          <w:tcPr>
            <w:tcW w:w="1518" w:type="dxa"/>
            <w:vMerge/>
          </w:tcPr>
          <w:p w14:paraId="0997C962" w14:textId="77777777" w:rsidR="00D016B6" w:rsidRDefault="00D016B6"/>
        </w:tc>
        <w:tc>
          <w:tcPr>
            <w:tcW w:w="1708" w:type="dxa"/>
            <w:vMerge/>
          </w:tcPr>
          <w:p w14:paraId="4DA3758F" w14:textId="77777777" w:rsidR="00D016B6" w:rsidRDefault="00D016B6"/>
        </w:tc>
        <w:tc>
          <w:tcPr>
            <w:tcW w:w="1665" w:type="dxa"/>
            <w:vMerge/>
          </w:tcPr>
          <w:p w14:paraId="56BE0934" w14:textId="77777777" w:rsidR="00D016B6" w:rsidRDefault="00D016B6"/>
        </w:tc>
        <w:tc>
          <w:tcPr>
            <w:tcW w:w="1161" w:type="dxa"/>
            <w:vMerge/>
          </w:tcPr>
          <w:p w14:paraId="3DF9BF45" w14:textId="77777777" w:rsidR="00D016B6" w:rsidRDefault="00D016B6"/>
        </w:tc>
        <w:tc>
          <w:tcPr>
            <w:tcW w:w="1300" w:type="dxa"/>
            <w:vMerge/>
          </w:tcPr>
          <w:p w14:paraId="136B132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62F6BE" w14:textId="28514F51"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Appointment reminders (Horwood et al., 2021; Russell et al., 2020) </w:t>
            </w:r>
            <w:r w:rsidR="00B9FB05" w:rsidRPr="20C1935B">
              <w:rPr>
                <w:rFonts w:ascii="Calibri" w:eastAsia="Times New Roman" w:hAnsi="Calibri" w:cs="Calibri"/>
                <w:color w:val="000000" w:themeColor="text1"/>
                <w:sz w:val="18"/>
                <w:szCs w:val="18"/>
              </w:rPr>
              <w:t>[39; 34]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9C05A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E573B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accommodate the needs of individual participants    </w:t>
            </w:r>
          </w:p>
        </w:tc>
      </w:tr>
      <w:tr w:rsidR="5DCDD353" w14:paraId="1F94BDC9" w14:textId="77777777" w:rsidTr="20C1935B">
        <w:trPr>
          <w:trHeight w:val="300"/>
        </w:trPr>
        <w:tc>
          <w:tcPr>
            <w:tcW w:w="1518" w:type="dxa"/>
            <w:vMerge/>
          </w:tcPr>
          <w:p w14:paraId="7E3E7D13"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F351D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Clear communication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019F0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Provide clear instructions and guidance, repetition, be more directive, monitor, adapt and slow the pace of communication.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DA5A5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5 (Adults N = 4, CYP and adults N = 1)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D3937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Specialist, outpatient and community mental health services, autism, psychological therapies, forensic, disability and tertiary services. </w:t>
            </w:r>
          </w:p>
          <w:p w14:paraId="6089478B" w14:textId="77777777" w:rsidR="5DCDD353" w:rsidRDefault="67261E25" w:rsidP="6BDE0156">
            <w:pPr>
              <w:keepLines/>
              <w:rPr>
                <w:rFonts w:ascii="Times New Roman" w:eastAsia="Times New Roman" w:hAnsi="Times New Roman" w:cs="Times New Roman"/>
              </w:rPr>
            </w:pPr>
            <w:r w:rsidRPr="6BDE0156">
              <w:rPr>
                <w:rFonts w:ascii="Times New Roman" w:eastAsia="Times New Roman" w:hAnsi="Times New Roman" w:cs="Times New Roman"/>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E59040" w14:textId="3A9383A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more directive interweaves than usual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F2B6F61"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B2176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C88B4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42B05445" w14:textId="77777777" w:rsidTr="20C1935B">
        <w:trPr>
          <w:trHeight w:val="300"/>
        </w:trPr>
        <w:tc>
          <w:tcPr>
            <w:tcW w:w="1518" w:type="dxa"/>
            <w:vMerge/>
          </w:tcPr>
          <w:p w14:paraId="660A0E2F" w14:textId="77777777" w:rsidR="00D016B6" w:rsidRDefault="00D016B6"/>
        </w:tc>
        <w:tc>
          <w:tcPr>
            <w:tcW w:w="1708" w:type="dxa"/>
            <w:vMerge/>
          </w:tcPr>
          <w:p w14:paraId="7B9637CA" w14:textId="77777777" w:rsidR="00D016B6" w:rsidRDefault="00D016B6"/>
        </w:tc>
        <w:tc>
          <w:tcPr>
            <w:tcW w:w="1665" w:type="dxa"/>
            <w:vMerge/>
          </w:tcPr>
          <w:p w14:paraId="0F0049FB" w14:textId="77777777" w:rsidR="00D016B6" w:rsidRDefault="00D016B6"/>
        </w:tc>
        <w:tc>
          <w:tcPr>
            <w:tcW w:w="1161" w:type="dxa"/>
            <w:vMerge/>
          </w:tcPr>
          <w:p w14:paraId="05DCE152" w14:textId="77777777" w:rsidR="00D016B6" w:rsidRDefault="00D016B6"/>
        </w:tc>
        <w:tc>
          <w:tcPr>
            <w:tcW w:w="1300" w:type="dxa"/>
            <w:vMerge/>
          </w:tcPr>
          <w:p w14:paraId="252B8B1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0AA566" w14:textId="37BA79D3"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Give explicit permission to ask question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142ED406" w:rsidRPr="20C1935B">
              <w:rPr>
                <w:rFonts w:ascii="Calibri" w:eastAsia="Times New Roman" w:hAnsi="Calibri" w:cs="Calibri"/>
                <w:color w:val="000000" w:themeColor="text1"/>
                <w:sz w:val="18"/>
                <w:szCs w:val="18"/>
              </w:rPr>
              <w:t xml:space="preserve"> [44] </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BE235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9102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8EABA3C" w14:textId="77777777" w:rsidTr="20C1935B">
        <w:trPr>
          <w:trHeight w:val="300"/>
        </w:trPr>
        <w:tc>
          <w:tcPr>
            <w:tcW w:w="1518" w:type="dxa"/>
            <w:vMerge/>
          </w:tcPr>
          <w:p w14:paraId="43237BC9" w14:textId="77777777" w:rsidR="00D016B6" w:rsidRDefault="00D016B6"/>
        </w:tc>
        <w:tc>
          <w:tcPr>
            <w:tcW w:w="1708" w:type="dxa"/>
            <w:vMerge/>
          </w:tcPr>
          <w:p w14:paraId="0D69CE33" w14:textId="77777777" w:rsidR="00D016B6" w:rsidRDefault="00D016B6"/>
        </w:tc>
        <w:tc>
          <w:tcPr>
            <w:tcW w:w="1665" w:type="dxa"/>
            <w:vMerge/>
          </w:tcPr>
          <w:p w14:paraId="3FAC24BA" w14:textId="77777777" w:rsidR="00D016B6" w:rsidRDefault="00D016B6"/>
        </w:tc>
        <w:tc>
          <w:tcPr>
            <w:tcW w:w="1161" w:type="dxa"/>
            <w:vMerge/>
          </w:tcPr>
          <w:p w14:paraId="40A6FB64" w14:textId="77777777" w:rsidR="00D016B6" w:rsidRDefault="00D016B6"/>
        </w:tc>
        <w:tc>
          <w:tcPr>
            <w:tcW w:w="1300" w:type="dxa"/>
            <w:vMerge/>
          </w:tcPr>
          <w:p w14:paraId="3D0422C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8326D1" w14:textId="14E6E2F2"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Clarification of homework assignments (Pahnke et al., 2019)</w:t>
            </w:r>
            <w:r w:rsidR="7778765F" w:rsidRPr="20C1935B">
              <w:rPr>
                <w:rFonts w:ascii="Calibri" w:eastAsia="Times New Roman" w:hAnsi="Calibri" w:cs="Calibri"/>
                <w:color w:val="000000" w:themeColor="text1"/>
                <w:sz w:val="18"/>
                <w:szCs w:val="18"/>
              </w:rPr>
              <w:t xml:space="preserve"> [57]</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92809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ACT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2478A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002E98F0" w14:textId="77777777" w:rsidTr="20C1935B">
        <w:trPr>
          <w:trHeight w:val="300"/>
        </w:trPr>
        <w:tc>
          <w:tcPr>
            <w:tcW w:w="1518" w:type="dxa"/>
            <w:vMerge/>
          </w:tcPr>
          <w:p w14:paraId="2747E3B7" w14:textId="77777777" w:rsidR="00D016B6" w:rsidRDefault="00D016B6"/>
        </w:tc>
        <w:tc>
          <w:tcPr>
            <w:tcW w:w="1708" w:type="dxa"/>
            <w:vMerge/>
          </w:tcPr>
          <w:p w14:paraId="3F00CD74" w14:textId="77777777" w:rsidR="00D016B6" w:rsidRDefault="00D016B6"/>
        </w:tc>
        <w:tc>
          <w:tcPr>
            <w:tcW w:w="1665" w:type="dxa"/>
            <w:vMerge/>
          </w:tcPr>
          <w:p w14:paraId="104549D9" w14:textId="77777777" w:rsidR="00D016B6" w:rsidRDefault="00D016B6"/>
        </w:tc>
        <w:tc>
          <w:tcPr>
            <w:tcW w:w="1161" w:type="dxa"/>
            <w:vMerge/>
          </w:tcPr>
          <w:p w14:paraId="392C87F6" w14:textId="77777777" w:rsidR="00D016B6" w:rsidRDefault="00D016B6"/>
        </w:tc>
        <w:tc>
          <w:tcPr>
            <w:tcW w:w="1300" w:type="dxa"/>
            <w:vMerge/>
          </w:tcPr>
          <w:p w14:paraId="24F2171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601A98" w14:textId="61874810"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 more directive in style (i.e., less Socratic, with fewer open-ended questions)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12A54A5E"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D55B6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AD39D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B629373" w14:textId="77777777" w:rsidTr="20C1935B">
        <w:trPr>
          <w:trHeight w:val="300"/>
        </w:trPr>
        <w:tc>
          <w:tcPr>
            <w:tcW w:w="1518" w:type="dxa"/>
            <w:vMerge/>
          </w:tcPr>
          <w:p w14:paraId="39EA90AC" w14:textId="77777777" w:rsidR="00D016B6" w:rsidRDefault="00D016B6"/>
        </w:tc>
        <w:tc>
          <w:tcPr>
            <w:tcW w:w="1708" w:type="dxa"/>
            <w:vMerge/>
          </w:tcPr>
          <w:p w14:paraId="5F10D65B" w14:textId="77777777" w:rsidR="00D016B6" w:rsidRDefault="00D016B6"/>
        </w:tc>
        <w:tc>
          <w:tcPr>
            <w:tcW w:w="1665" w:type="dxa"/>
            <w:vMerge/>
          </w:tcPr>
          <w:p w14:paraId="1BB42B33" w14:textId="77777777" w:rsidR="00D016B6" w:rsidRDefault="00D016B6"/>
        </w:tc>
        <w:tc>
          <w:tcPr>
            <w:tcW w:w="1161" w:type="dxa"/>
            <w:vMerge/>
          </w:tcPr>
          <w:p w14:paraId="17B92666" w14:textId="77777777" w:rsidR="00D016B6" w:rsidRDefault="00D016B6"/>
        </w:tc>
        <w:tc>
          <w:tcPr>
            <w:tcW w:w="1300" w:type="dxa"/>
            <w:vMerge/>
          </w:tcPr>
          <w:p w14:paraId="2A083D1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AD6D81" w14:textId="2B9E302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Spell things out in black and white and be more directive than usual during history taking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6E7DE1F9"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DE0F0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ABA12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6F635B30" w14:textId="77777777" w:rsidTr="20C1935B">
        <w:trPr>
          <w:trHeight w:val="300"/>
        </w:trPr>
        <w:tc>
          <w:tcPr>
            <w:tcW w:w="1518" w:type="dxa"/>
            <w:vMerge/>
          </w:tcPr>
          <w:p w14:paraId="402DAF35" w14:textId="77777777" w:rsidR="00D016B6" w:rsidRDefault="00D016B6"/>
        </w:tc>
        <w:tc>
          <w:tcPr>
            <w:tcW w:w="1708" w:type="dxa"/>
            <w:vMerge/>
          </w:tcPr>
          <w:p w14:paraId="0DEC6861" w14:textId="77777777" w:rsidR="00D016B6" w:rsidRDefault="00D016B6"/>
        </w:tc>
        <w:tc>
          <w:tcPr>
            <w:tcW w:w="1665" w:type="dxa"/>
            <w:vMerge/>
          </w:tcPr>
          <w:p w14:paraId="094720C9" w14:textId="77777777" w:rsidR="00D016B6" w:rsidRDefault="00D016B6"/>
        </w:tc>
        <w:tc>
          <w:tcPr>
            <w:tcW w:w="1161" w:type="dxa"/>
            <w:vMerge/>
          </w:tcPr>
          <w:p w14:paraId="2AC7AE67" w14:textId="77777777" w:rsidR="00D016B6" w:rsidRDefault="00D016B6"/>
        </w:tc>
        <w:tc>
          <w:tcPr>
            <w:tcW w:w="1300" w:type="dxa"/>
            <w:vMerge/>
          </w:tcPr>
          <w:p w14:paraId="6E9B660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D99427" w14:textId="6977E77A"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more prompts and suggestions to find positive cognition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56B1B4FD"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61922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4A29A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0B2F4D31" w14:textId="77777777" w:rsidTr="20C1935B">
        <w:trPr>
          <w:trHeight w:val="300"/>
        </w:trPr>
        <w:tc>
          <w:tcPr>
            <w:tcW w:w="1518" w:type="dxa"/>
            <w:vMerge/>
          </w:tcPr>
          <w:p w14:paraId="168E3C5D" w14:textId="77777777" w:rsidR="00D016B6" w:rsidRDefault="00D016B6"/>
        </w:tc>
        <w:tc>
          <w:tcPr>
            <w:tcW w:w="1708" w:type="dxa"/>
            <w:vMerge/>
          </w:tcPr>
          <w:p w14:paraId="2C01549B" w14:textId="77777777" w:rsidR="00D016B6" w:rsidRDefault="00D016B6"/>
        </w:tc>
        <w:tc>
          <w:tcPr>
            <w:tcW w:w="1665" w:type="dxa"/>
            <w:vMerge/>
          </w:tcPr>
          <w:p w14:paraId="5047975B" w14:textId="77777777" w:rsidR="00D016B6" w:rsidRDefault="00D016B6"/>
        </w:tc>
        <w:tc>
          <w:tcPr>
            <w:tcW w:w="1161" w:type="dxa"/>
            <w:vMerge/>
          </w:tcPr>
          <w:p w14:paraId="5677E934" w14:textId="77777777" w:rsidR="00D016B6" w:rsidRDefault="00D016B6"/>
        </w:tc>
        <w:tc>
          <w:tcPr>
            <w:tcW w:w="1300" w:type="dxa"/>
            <w:vMerge/>
          </w:tcPr>
          <w:p w14:paraId="2DB3FA2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80540F" w14:textId="1960EB1D"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Asking questions about specific reactions like heightened pulse rather than open-ended questions (Flygare et al., 2020) </w:t>
            </w:r>
            <w:r w:rsidR="53467079" w:rsidRPr="20C1935B">
              <w:rPr>
                <w:rFonts w:ascii="Calibri" w:eastAsia="Times New Roman" w:hAnsi="Calibri" w:cs="Calibri"/>
                <w:color w:val="000000" w:themeColor="text1"/>
                <w:sz w:val="18"/>
                <w:szCs w:val="18"/>
              </w:rPr>
              <w:t>[52]</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AD62C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7CBB6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When participants struggled to report experiences during and after exposure exercises, therapists carefully reviewed thoughts, emotions, and physical reactions to help the patient identify OCD-relevant thoughts and emotions    </w:t>
            </w:r>
          </w:p>
        </w:tc>
      </w:tr>
      <w:tr w:rsidR="5DCDD353" w14:paraId="0C5AD8AA" w14:textId="77777777" w:rsidTr="20C1935B">
        <w:trPr>
          <w:trHeight w:val="300"/>
        </w:trPr>
        <w:tc>
          <w:tcPr>
            <w:tcW w:w="1518" w:type="dxa"/>
            <w:vMerge/>
          </w:tcPr>
          <w:p w14:paraId="1A7222AE" w14:textId="77777777" w:rsidR="00D016B6" w:rsidRDefault="00D016B6"/>
        </w:tc>
        <w:tc>
          <w:tcPr>
            <w:tcW w:w="1708" w:type="dxa"/>
            <w:vMerge/>
          </w:tcPr>
          <w:p w14:paraId="3BF74145" w14:textId="77777777" w:rsidR="00D016B6" w:rsidRDefault="00D016B6"/>
        </w:tc>
        <w:tc>
          <w:tcPr>
            <w:tcW w:w="1665" w:type="dxa"/>
            <w:vMerge/>
          </w:tcPr>
          <w:p w14:paraId="4F4F5D5F" w14:textId="77777777" w:rsidR="00D016B6" w:rsidRDefault="00D016B6"/>
        </w:tc>
        <w:tc>
          <w:tcPr>
            <w:tcW w:w="1161" w:type="dxa"/>
            <w:vMerge/>
          </w:tcPr>
          <w:p w14:paraId="0199DA8F" w14:textId="77777777" w:rsidR="00D016B6" w:rsidRDefault="00D016B6"/>
        </w:tc>
        <w:tc>
          <w:tcPr>
            <w:tcW w:w="1300" w:type="dxa"/>
            <w:vMerge/>
          </w:tcPr>
          <w:p w14:paraId="13ED9C4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A3A823" w14:textId="17FFAD51"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 very clear with clients what the preparation phase is about and why it is necessary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49A21DA9"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E5941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6F2CF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9ED5843" w14:textId="77777777" w:rsidTr="20C1935B">
        <w:trPr>
          <w:trHeight w:val="300"/>
        </w:trPr>
        <w:tc>
          <w:tcPr>
            <w:tcW w:w="1518" w:type="dxa"/>
            <w:vMerge/>
          </w:tcPr>
          <w:p w14:paraId="6B56DC61" w14:textId="77777777" w:rsidR="00D016B6" w:rsidRDefault="00D016B6"/>
        </w:tc>
        <w:tc>
          <w:tcPr>
            <w:tcW w:w="1708" w:type="dxa"/>
            <w:vMerge/>
          </w:tcPr>
          <w:p w14:paraId="2496C70F" w14:textId="77777777" w:rsidR="00D016B6" w:rsidRDefault="00D016B6"/>
        </w:tc>
        <w:tc>
          <w:tcPr>
            <w:tcW w:w="1665" w:type="dxa"/>
            <w:vMerge/>
          </w:tcPr>
          <w:p w14:paraId="4BF250A5" w14:textId="77777777" w:rsidR="00D016B6" w:rsidRDefault="00D016B6"/>
        </w:tc>
        <w:tc>
          <w:tcPr>
            <w:tcW w:w="1161" w:type="dxa"/>
            <w:vMerge/>
          </w:tcPr>
          <w:p w14:paraId="461AB4B4" w14:textId="77777777" w:rsidR="00D016B6" w:rsidRDefault="00D016B6"/>
        </w:tc>
        <w:tc>
          <w:tcPr>
            <w:tcW w:w="1300" w:type="dxa"/>
            <w:vMerge/>
          </w:tcPr>
          <w:p w14:paraId="7699A12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332622" w14:textId="217E631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Offer clear guidance on what to do after the session and what they might experience after the session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A995BA0"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1B350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9AFE5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0C6C6024" w14:paraId="6C1E25A3" w14:textId="77777777" w:rsidTr="20C1935B">
        <w:trPr>
          <w:trHeight w:val="300"/>
        </w:trPr>
        <w:tc>
          <w:tcPr>
            <w:tcW w:w="1518" w:type="dxa"/>
            <w:vMerge/>
          </w:tcPr>
          <w:p w14:paraId="1CFDD444" w14:textId="77777777" w:rsidR="00D016B6" w:rsidRDefault="00D016B6"/>
        </w:tc>
        <w:tc>
          <w:tcPr>
            <w:tcW w:w="1708" w:type="dxa"/>
            <w:vMerge/>
          </w:tcPr>
          <w:p w14:paraId="6C2F9092" w14:textId="77777777" w:rsidR="00D016B6" w:rsidRDefault="00D016B6"/>
        </w:tc>
        <w:tc>
          <w:tcPr>
            <w:tcW w:w="1665" w:type="dxa"/>
            <w:vMerge/>
          </w:tcPr>
          <w:p w14:paraId="3B068857" w14:textId="77777777" w:rsidR="00D016B6" w:rsidRDefault="00D016B6"/>
        </w:tc>
        <w:tc>
          <w:tcPr>
            <w:tcW w:w="1161" w:type="dxa"/>
            <w:vMerge/>
          </w:tcPr>
          <w:p w14:paraId="518BE52A" w14:textId="77777777" w:rsidR="00D016B6" w:rsidRDefault="00D016B6"/>
        </w:tc>
        <w:tc>
          <w:tcPr>
            <w:tcW w:w="1300" w:type="dxa"/>
            <w:vMerge/>
          </w:tcPr>
          <w:p w14:paraId="0FD898D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5FB95A" w14:textId="5CCCB7EB" w:rsidR="10E9885A" w:rsidRDefault="5A90ECAB"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of didactic questions (Spain et al., 2017)</w:t>
            </w:r>
            <w:r w:rsidR="26BC30C7" w:rsidRPr="20C1935B">
              <w:rPr>
                <w:rFonts w:ascii="Calibri" w:eastAsia="Times New Roman" w:hAnsi="Calibri" w:cs="Calibri"/>
                <w:color w:val="000000" w:themeColor="text1"/>
                <w:sz w:val="18"/>
                <w:szCs w:val="18"/>
              </w:rPr>
              <w:t xml:space="preserve"> [18]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35BF98" w14:textId="4A0FC59A" w:rsidR="10E9885A" w:rsidRDefault="5A90ECAB" w:rsidP="6BDE0156">
            <w:pPr>
              <w:keepLines/>
              <w:jc w:val="center"/>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 xml:space="preserve">-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286A2D" w14:textId="5E23ADB0" w:rsidR="10E9885A" w:rsidRDefault="4C20DC20"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General rationale: to make more accessible and understandable</w:t>
            </w:r>
          </w:p>
        </w:tc>
      </w:tr>
      <w:tr w:rsidR="0C6C6024" w14:paraId="1F08C836" w14:textId="77777777" w:rsidTr="20C1935B">
        <w:trPr>
          <w:trHeight w:val="300"/>
        </w:trPr>
        <w:tc>
          <w:tcPr>
            <w:tcW w:w="1518" w:type="dxa"/>
            <w:vMerge/>
          </w:tcPr>
          <w:p w14:paraId="02A4A576" w14:textId="77777777" w:rsidR="00D016B6" w:rsidRDefault="00D016B6"/>
        </w:tc>
        <w:tc>
          <w:tcPr>
            <w:tcW w:w="1708" w:type="dxa"/>
            <w:vMerge/>
          </w:tcPr>
          <w:p w14:paraId="2F18EC86" w14:textId="77777777" w:rsidR="00D016B6" w:rsidRDefault="00D016B6"/>
        </w:tc>
        <w:tc>
          <w:tcPr>
            <w:tcW w:w="1665" w:type="dxa"/>
            <w:vMerge/>
          </w:tcPr>
          <w:p w14:paraId="1F631948" w14:textId="77777777" w:rsidR="00D016B6" w:rsidRDefault="00D016B6"/>
        </w:tc>
        <w:tc>
          <w:tcPr>
            <w:tcW w:w="1161" w:type="dxa"/>
            <w:vMerge/>
          </w:tcPr>
          <w:p w14:paraId="00D8BF4D" w14:textId="77777777" w:rsidR="00D016B6" w:rsidRDefault="00D016B6"/>
        </w:tc>
        <w:tc>
          <w:tcPr>
            <w:tcW w:w="1300" w:type="dxa"/>
            <w:vMerge/>
          </w:tcPr>
          <w:p w14:paraId="2B1B83B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BFCADF" w14:textId="3A2A7D4D" w:rsidR="10E9885A" w:rsidRDefault="5A90ECAB"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of Socratic style (Spain et al., 2017)</w:t>
            </w:r>
            <w:r w:rsidR="30BB99F6" w:rsidRPr="20C1935B">
              <w:rPr>
                <w:rFonts w:ascii="Calibri" w:eastAsia="Times New Roman" w:hAnsi="Calibri" w:cs="Calibri"/>
                <w:color w:val="000000" w:themeColor="text1"/>
                <w:sz w:val="18"/>
                <w:szCs w:val="18"/>
              </w:rPr>
              <w:t xml:space="preserve"> [18]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144D0E" w14:textId="472213E2" w:rsidR="0C6C6024" w:rsidRDefault="0C6C6024" w:rsidP="20C1935B">
            <w:pPr>
              <w:pStyle w:val="ListParagraph"/>
              <w:keepLines/>
              <w:numPr>
                <w:ilvl w:val="0"/>
                <w:numId w:val="4"/>
              </w:numPr>
              <w:jc w:val="center"/>
              <w:rPr>
                <w:rFonts w:ascii="Calibri" w:eastAsia="Times New Roman" w:hAnsi="Calibri" w:cs="Calibri"/>
                <w:color w:val="000000" w:themeColor="text1"/>
                <w:sz w:val="18"/>
                <w:szCs w:val="18"/>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F6ECC" w14:textId="243DDBDA" w:rsidR="10E9885A" w:rsidRDefault="58423F13"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General rationale: to make more accessible and understandable</w:t>
            </w:r>
          </w:p>
        </w:tc>
      </w:tr>
      <w:tr w:rsidR="5DCDD353" w14:paraId="5B7A248E" w14:textId="77777777" w:rsidTr="20C1935B">
        <w:trPr>
          <w:trHeight w:val="300"/>
        </w:trPr>
        <w:tc>
          <w:tcPr>
            <w:tcW w:w="1518" w:type="dxa"/>
            <w:vMerge/>
          </w:tcPr>
          <w:p w14:paraId="2D23A528" w14:textId="77777777" w:rsidR="00D016B6" w:rsidRDefault="00D016B6"/>
        </w:tc>
        <w:tc>
          <w:tcPr>
            <w:tcW w:w="1708" w:type="dxa"/>
            <w:vMerge/>
          </w:tcPr>
          <w:p w14:paraId="20E0F159" w14:textId="77777777" w:rsidR="00D016B6" w:rsidRDefault="00D016B6"/>
        </w:tc>
        <w:tc>
          <w:tcPr>
            <w:tcW w:w="1665" w:type="dxa"/>
            <w:vMerge/>
          </w:tcPr>
          <w:p w14:paraId="00794C2F" w14:textId="77777777" w:rsidR="00D016B6" w:rsidRDefault="00D016B6"/>
        </w:tc>
        <w:tc>
          <w:tcPr>
            <w:tcW w:w="1161" w:type="dxa"/>
            <w:vMerge/>
          </w:tcPr>
          <w:p w14:paraId="2F17BA6B" w14:textId="77777777" w:rsidR="00D016B6" w:rsidRDefault="00D016B6"/>
        </w:tc>
        <w:tc>
          <w:tcPr>
            <w:tcW w:w="1300" w:type="dxa"/>
            <w:vMerge/>
          </w:tcPr>
          <w:p w14:paraId="163C0206"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39E6C1" w14:textId="7F25353B"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Adapt communication (being aware of communication with clients meant communicating clearly informed by an understanding of autism) (Petty et al., 2021) </w:t>
            </w:r>
            <w:r w:rsidR="6435FBC6"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8E2FE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BB147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779460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351A9DE0" w14:textId="77777777" w:rsidTr="20C1935B">
        <w:trPr>
          <w:trHeight w:val="300"/>
        </w:trPr>
        <w:tc>
          <w:tcPr>
            <w:tcW w:w="1518" w:type="dxa"/>
            <w:vMerge/>
          </w:tcPr>
          <w:p w14:paraId="54EFA09D" w14:textId="77777777" w:rsidR="00D016B6" w:rsidRDefault="00D016B6"/>
        </w:tc>
        <w:tc>
          <w:tcPr>
            <w:tcW w:w="1708" w:type="dxa"/>
            <w:vMerge/>
          </w:tcPr>
          <w:p w14:paraId="229E4B99" w14:textId="77777777" w:rsidR="00D016B6" w:rsidRDefault="00D016B6"/>
        </w:tc>
        <w:tc>
          <w:tcPr>
            <w:tcW w:w="1665" w:type="dxa"/>
            <w:vMerge/>
          </w:tcPr>
          <w:p w14:paraId="78F0C280" w14:textId="77777777" w:rsidR="00D016B6" w:rsidRDefault="00D016B6"/>
        </w:tc>
        <w:tc>
          <w:tcPr>
            <w:tcW w:w="1161" w:type="dxa"/>
            <w:vMerge/>
          </w:tcPr>
          <w:p w14:paraId="02A65B1C" w14:textId="77777777" w:rsidR="00D016B6" w:rsidRDefault="00D016B6"/>
        </w:tc>
        <w:tc>
          <w:tcPr>
            <w:tcW w:w="1300" w:type="dxa"/>
            <w:vMerge/>
          </w:tcPr>
          <w:p w14:paraId="39C7723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08FDE6" w14:textId="7558E238"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Monitor own communication (descriptions of being aware of one’s own communication, including communication styles and skills, pragmatic communication (Petty et al., 2021)</w:t>
            </w:r>
            <w:r w:rsidR="1D437F2C"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59C99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5ACE5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22F25FA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0FDDA14C" w14:textId="77777777" w:rsidTr="20C1935B">
        <w:trPr>
          <w:trHeight w:val="300"/>
        </w:trPr>
        <w:tc>
          <w:tcPr>
            <w:tcW w:w="1518" w:type="dxa"/>
            <w:vMerge/>
          </w:tcPr>
          <w:p w14:paraId="7D4703B7" w14:textId="77777777" w:rsidR="00D016B6" w:rsidRDefault="00D016B6"/>
        </w:tc>
        <w:tc>
          <w:tcPr>
            <w:tcW w:w="1708" w:type="dxa"/>
            <w:vMerge/>
          </w:tcPr>
          <w:p w14:paraId="6E10FBD4" w14:textId="77777777" w:rsidR="00D016B6" w:rsidRDefault="00D016B6"/>
        </w:tc>
        <w:tc>
          <w:tcPr>
            <w:tcW w:w="1665" w:type="dxa"/>
            <w:vMerge/>
          </w:tcPr>
          <w:p w14:paraId="48090362" w14:textId="77777777" w:rsidR="00D016B6" w:rsidRDefault="00D016B6"/>
        </w:tc>
        <w:tc>
          <w:tcPr>
            <w:tcW w:w="1161" w:type="dxa"/>
            <w:vMerge/>
          </w:tcPr>
          <w:p w14:paraId="5EAC4E7B" w14:textId="77777777" w:rsidR="00D016B6" w:rsidRDefault="00D016B6"/>
        </w:tc>
        <w:tc>
          <w:tcPr>
            <w:tcW w:w="1300" w:type="dxa"/>
            <w:vMerge/>
          </w:tcPr>
          <w:p w14:paraId="0ADD971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FE4FC3" w14:textId="0F620745"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Communicate clearly (using clear, direct, firm, concrete or verbally explicit communication, language, or requests, adapting communication to client’s language profile or avoiding jargon) (Petty et al., 2021) </w:t>
            </w:r>
            <w:r w:rsidR="1D1CAA8A"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503F16"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94595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9F0C94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27F01C0" w14:textId="77777777" w:rsidTr="20C1935B">
        <w:trPr>
          <w:trHeight w:val="300"/>
        </w:trPr>
        <w:tc>
          <w:tcPr>
            <w:tcW w:w="1518" w:type="dxa"/>
            <w:vMerge/>
          </w:tcPr>
          <w:p w14:paraId="4A049EF1" w14:textId="77777777" w:rsidR="00D016B6" w:rsidRDefault="00D016B6"/>
        </w:tc>
        <w:tc>
          <w:tcPr>
            <w:tcW w:w="1708" w:type="dxa"/>
            <w:vMerge/>
          </w:tcPr>
          <w:p w14:paraId="4A52FFF1" w14:textId="77777777" w:rsidR="00D016B6" w:rsidRDefault="00D016B6"/>
        </w:tc>
        <w:tc>
          <w:tcPr>
            <w:tcW w:w="1665" w:type="dxa"/>
            <w:vMerge/>
          </w:tcPr>
          <w:p w14:paraId="1E51899D" w14:textId="77777777" w:rsidR="00D016B6" w:rsidRDefault="00D016B6"/>
        </w:tc>
        <w:tc>
          <w:tcPr>
            <w:tcW w:w="1161" w:type="dxa"/>
            <w:vMerge/>
          </w:tcPr>
          <w:p w14:paraId="44BC081A" w14:textId="77777777" w:rsidR="00D016B6" w:rsidRDefault="00D016B6"/>
        </w:tc>
        <w:tc>
          <w:tcPr>
            <w:tcW w:w="1300" w:type="dxa"/>
            <w:vMerge/>
          </w:tcPr>
          <w:p w14:paraId="6E1795E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AC89CE" w14:textId="5817E733"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Slow the pace of communication (communicating more slowly, including thinking about talking pace or giving clients more time to process language) (Petty et al., 2021) </w:t>
            </w:r>
            <w:r w:rsidR="20D9CC85"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6C7878"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DA5A6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AEACAE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13E33A1" w14:textId="77777777" w:rsidTr="20C1935B">
        <w:trPr>
          <w:trHeight w:val="300"/>
        </w:trPr>
        <w:tc>
          <w:tcPr>
            <w:tcW w:w="1518" w:type="dxa"/>
            <w:vMerge/>
          </w:tcPr>
          <w:p w14:paraId="7080FD49" w14:textId="77777777" w:rsidR="00D016B6" w:rsidRDefault="00D016B6"/>
        </w:tc>
        <w:tc>
          <w:tcPr>
            <w:tcW w:w="1708" w:type="dxa"/>
            <w:vMerge/>
          </w:tcPr>
          <w:p w14:paraId="12229FDC" w14:textId="77777777" w:rsidR="00D016B6" w:rsidRDefault="00D016B6"/>
        </w:tc>
        <w:tc>
          <w:tcPr>
            <w:tcW w:w="1665" w:type="dxa"/>
            <w:vMerge/>
          </w:tcPr>
          <w:p w14:paraId="7EA554FF" w14:textId="77777777" w:rsidR="00D016B6" w:rsidRDefault="00D016B6"/>
        </w:tc>
        <w:tc>
          <w:tcPr>
            <w:tcW w:w="1161" w:type="dxa"/>
            <w:vMerge/>
          </w:tcPr>
          <w:p w14:paraId="46165072" w14:textId="77777777" w:rsidR="00D016B6" w:rsidRDefault="00D016B6"/>
        </w:tc>
        <w:tc>
          <w:tcPr>
            <w:tcW w:w="1300" w:type="dxa"/>
            <w:vMerge/>
          </w:tcPr>
          <w:p w14:paraId="5A15EB7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8E06F9" w14:textId="7DDB67D8"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Be prepared to adjust communication (included having information available in different formats or being able to explain things in a different way) (Petty et al., 2021) </w:t>
            </w:r>
            <w:r w:rsidR="0621DF3C"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22ABF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8B5D4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3C43E42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1787A064" w14:textId="77777777" w:rsidTr="20C1935B">
        <w:trPr>
          <w:trHeight w:val="300"/>
        </w:trPr>
        <w:tc>
          <w:tcPr>
            <w:tcW w:w="1518" w:type="dxa"/>
            <w:vMerge/>
          </w:tcPr>
          <w:p w14:paraId="01CF3B2A" w14:textId="77777777" w:rsidR="00D016B6" w:rsidRDefault="00D016B6"/>
        </w:tc>
        <w:tc>
          <w:tcPr>
            <w:tcW w:w="1708" w:type="dxa"/>
            <w:vMerge/>
          </w:tcPr>
          <w:p w14:paraId="1075C09C" w14:textId="77777777" w:rsidR="00D016B6" w:rsidRDefault="00D016B6"/>
        </w:tc>
        <w:tc>
          <w:tcPr>
            <w:tcW w:w="1665" w:type="dxa"/>
            <w:vMerge/>
          </w:tcPr>
          <w:p w14:paraId="318F6A2D" w14:textId="77777777" w:rsidR="00D016B6" w:rsidRDefault="00D016B6"/>
        </w:tc>
        <w:tc>
          <w:tcPr>
            <w:tcW w:w="1161" w:type="dxa"/>
            <w:vMerge/>
          </w:tcPr>
          <w:p w14:paraId="67E13E4D" w14:textId="77777777" w:rsidR="00D016B6" w:rsidRDefault="00D016B6"/>
        </w:tc>
        <w:tc>
          <w:tcPr>
            <w:tcW w:w="1300" w:type="dxa"/>
            <w:vMerge/>
          </w:tcPr>
          <w:p w14:paraId="03020972"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BFB211" w14:textId="43A197D8"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Check for understanding (checking that the client understands or has understood) (Petty et al., 2021)</w:t>
            </w:r>
            <w:r w:rsidR="3BF15B59"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39A123"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3A119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6792ADE3" w14:textId="77777777" w:rsidTr="20C1935B">
        <w:trPr>
          <w:trHeight w:val="300"/>
        </w:trPr>
        <w:tc>
          <w:tcPr>
            <w:tcW w:w="1518" w:type="dxa"/>
            <w:vMerge/>
          </w:tcPr>
          <w:p w14:paraId="79DF31BA" w14:textId="77777777" w:rsidR="00D016B6" w:rsidRDefault="00D016B6"/>
        </w:tc>
        <w:tc>
          <w:tcPr>
            <w:tcW w:w="1708" w:type="dxa"/>
            <w:vMerge/>
          </w:tcPr>
          <w:p w14:paraId="63C217A4" w14:textId="77777777" w:rsidR="00D016B6" w:rsidRDefault="00D016B6"/>
        </w:tc>
        <w:tc>
          <w:tcPr>
            <w:tcW w:w="1665" w:type="dxa"/>
            <w:vMerge/>
          </w:tcPr>
          <w:p w14:paraId="4E7756AC" w14:textId="77777777" w:rsidR="00D016B6" w:rsidRDefault="00D016B6"/>
        </w:tc>
        <w:tc>
          <w:tcPr>
            <w:tcW w:w="1161" w:type="dxa"/>
            <w:vMerge/>
          </w:tcPr>
          <w:p w14:paraId="16035A41" w14:textId="77777777" w:rsidR="00D016B6" w:rsidRDefault="00D016B6"/>
        </w:tc>
        <w:tc>
          <w:tcPr>
            <w:tcW w:w="1300" w:type="dxa"/>
            <w:vMerge/>
          </w:tcPr>
          <w:p w14:paraId="53CD75D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161149" w14:textId="770118EA"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Repeat their feedback to them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381CF0B5"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C36D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E6957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aid processing   </w:t>
            </w:r>
          </w:p>
        </w:tc>
      </w:tr>
      <w:tr w:rsidR="5DCDD353" w14:paraId="6F66946E" w14:textId="77777777" w:rsidTr="20C1935B">
        <w:trPr>
          <w:trHeight w:val="300"/>
        </w:trPr>
        <w:tc>
          <w:tcPr>
            <w:tcW w:w="1518" w:type="dxa"/>
            <w:vMerge/>
          </w:tcPr>
          <w:p w14:paraId="17DCB6D5" w14:textId="77777777" w:rsidR="00D016B6" w:rsidRDefault="00D016B6"/>
        </w:tc>
        <w:tc>
          <w:tcPr>
            <w:tcW w:w="1708" w:type="dxa"/>
            <w:vMerge/>
          </w:tcPr>
          <w:p w14:paraId="46AF932E" w14:textId="77777777" w:rsidR="00D016B6" w:rsidRDefault="00D016B6"/>
        </w:tc>
        <w:tc>
          <w:tcPr>
            <w:tcW w:w="1665" w:type="dxa"/>
            <w:vMerge/>
          </w:tcPr>
          <w:p w14:paraId="3C430585" w14:textId="77777777" w:rsidR="00D016B6" w:rsidRDefault="00D016B6"/>
        </w:tc>
        <w:tc>
          <w:tcPr>
            <w:tcW w:w="1161" w:type="dxa"/>
            <w:vMerge/>
          </w:tcPr>
          <w:p w14:paraId="10339883" w14:textId="77777777" w:rsidR="00D016B6" w:rsidRDefault="00D016B6"/>
        </w:tc>
        <w:tc>
          <w:tcPr>
            <w:tcW w:w="1300" w:type="dxa"/>
            <w:vMerge/>
          </w:tcPr>
          <w:p w14:paraId="3486B5A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C34596" w14:textId="0CA798E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Repetition was introduced (Sizoo et al., 2017) </w:t>
            </w:r>
            <w:r w:rsidR="0883531E" w:rsidRPr="20C1935B">
              <w:rPr>
                <w:rFonts w:ascii="Calibri" w:eastAsia="Times New Roman" w:hAnsi="Calibri" w:cs="Calibri"/>
                <w:color w:val="000000" w:themeColor="text1"/>
                <w:sz w:val="18"/>
                <w:szCs w:val="18"/>
              </w:rPr>
              <w:t>[38]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9FD52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MBSR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31D3C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better explain aspects of autism   </w:t>
            </w:r>
          </w:p>
        </w:tc>
      </w:tr>
      <w:tr w:rsidR="5DCDD353" w14:paraId="3A4B21B5" w14:textId="77777777" w:rsidTr="20C1935B">
        <w:trPr>
          <w:trHeight w:val="300"/>
        </w:trPr>
        <w:tc>
          <w:tcPr>
            <w:tcW w:w="1518" w:type="dxa"/>
            <w:vMerge/>
          </w:tcPr>
          <w:p w14:paraId="2FE27FF0" w14:textId="77777777" w:rsidR="00D016B6" w:rsidRDefault="00D016B6"/>
        </w:tc>
        <w:tc>
          <w:tcPr>
            <w:tcW w:w="1708" w:type="dxa"/>
            <w:vMerge/>
          </w:tcPr>
          <w:p w14:paraId="586F49E9" w14:textId="77777777" w:rsidR="00D016B6" w:rsidRDefault="00D016B6"/>
        </w:tc>
        <w:tc>
          <w:tcPr>
            <w:tcW w:w="1665" w:type="dxa"/>
            <w:vMerge/>
          </w:tcPr>
          <w:p w14:paraId="0BB3DC38" w14:textId="77777777" w:rsidR="00D016B6" w:rsidRDefault="00D016B6"/>
        </w:tc>
        <w:tc>
          <w:tcPr>
            <w:tcW w:w="1161" w:type="dxa"/>
            <w:vMerge/>
          </w:tcPr>
          <w:p w14:paraId="082D7F2D" w14:textId="77777777" w:rsidR="00D016B6" w:rsidRDefault="00D016B6"/>
        </w:tc>
        <w:tc>
          <w:tcPr>
            <w:tcW w:w="1300" w:type="dxa"/>
            <w:vMerge/>
          </w:tcPr>
          <w:p w14:paraId="3730B34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E74E8D" w14:textId="38DA2A14"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Repetition (Blainey et al., 2017) </w:t>
            </w:r>
            <w:r w:rsidR="76F2B106" w:rsidRPr="20C1935B">
              <w:rPr>
                <w:rFonts w:ascii="Calibri" w:eastAsia="Times New Roman" w:hAnsi="Calibri" w:cs="Calibri"/>
                <w:color w:val="000000" w:themeColor="text1"/>
                <w:sz w:val="18"/>
                <w:szCs w:val="18"/>
              </w:rPr>
              <w:t>[46]</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99E4B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A4FA8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aid generalisation of skills learned    </w:t>
            </w:r>
          </w:p>
        </w:tc>
      </w:tr>
      <w:tr w:rsidR="5DCDD353" w14:paraId="327E61C5" w14:textId="77777777" w:rsidTr="20C1935B">
        <w:trPr>
          <w:trHeight w:val="300"/>
        </w:trPr>
        <w:tc>
          <w:tcPr>
            <w:tcW w:w="1518" w:type="dxa"/>
            <w:vMerge/>
          </w:tcPr>
          <w:p w14:paraId="4BDF9B6C"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A430B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Use of simple and preferred language     </w:t>
            </w:r>
          </w:p>
          <w:p w14:paraId="7C05C99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5241C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Avoid use of metaphors, abstract language, awareness of the language, use of plain and preferred language.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99BF7" w14:textId="072209C6" w:rsidR="5DCDD353" w:rsidRDefault="3FD67D69" w:rsidP="6BDE0156">
            <w:pPr>
              <w:keepLines/>
              <w:jc w:val="center"/>
              <w:rPr>
                <w:rFonts w:ascii="Times New Roman" w:eastAsia="Times New Roman" w:hAnsi="Times New Roman" w:cs="Times New Roman"/>
              </w:rPr>
            </w:pPr>
            <w:r w:rsidRPr="20C1935B">
              <w:rPr>
                <w:rFonts w:ascii="Calibri" w:eastAsia="Times New Roman" w:hAnsi="Calibri" w:cs="Calibri"/>
                <w:color w:val="000000" w:themeColor="text1"/>
                <w:sz w:val="18"/>
                <w:szCs w:val="18"/>
              </w:rPr>
              <w:t>1</w:t>
            </w:r>
            <w:r w:rsidR="01598442" w:rsidRPr="20C1935B">
              <w:rPr>
                <w:rFonts w:ascii="Calibri" w:eastAsia="Times New Roman" w:hAnsi="Calibri" w:cs="Calibri"/>
                <w:color w:val="000000" w:themeColor="text1"/>
                <w:sz w:val="18"/>
                <w:szCs w:val="18"/>
              </w:rPr>
              <w:t>1</w:t>
            </w:r>
            <w:r w:rsidRPr="20C1935B">
              <w:rPr>
                <w:rFonts w:ascii="Calibri" w:eastAsia="Times New Roman" w:hAnsi="Calibri" w:cs="Calibri"/>
                <w:color w:val="000000" w:themeColor="text1"/>
                <w:sz w:val="18"/>
                <w:szCs w:val="18"/>
              </w:rPr>
              <w:t xml:space="preserve"> (Adults N = 6, CYP and adults N = </w:t>
            </w:r>
            <w:r w:rsidR="5559DC91" w:rsidRPr="20C1935B">
              <w:rPr>
                <w:rFonts w:ascii="Calibri" w:eastAsia="Times New Roman" w:hAnsi="Calibri" w:cs="Calibri"/>
                <w:color w:val="000000" w:themeColor="text1"/>
                <w:sz w:val="18"/>
                <w:szCs w:val="18"/>
              </w:rPr>
              <w:t>5</w:t>
            </w:r>
            <w:r w:rsidRPr="20C1935B">
              <w:rPr>
                <w:rFonts w:ascii="Calibri" w:eastAsia="Times New Roman" w:hAnsi="Calibri" w:cs="Calibri"/>
                <w:color w:val="000000" w:themeColor="text1"/>
                <w:sz w:val="18"/>
                <w:szCs w:val="18"/>
              </w:rPr>
              <w:t>)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A283E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Improving Access to Psychological Therapies (IAPT),  </w:t>
            </w:r>
          </w:p>
          <w:p w14:paraId="3106C11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outpatient and community mental health services, autism, psychological therapies, forensic, disability and tertiary services. </w:t>
            </w:r>
          </w:p>
          <w:p w14:paraId="05CD960A" w14:textId="77777777" w:rsidR="5DCDD353" w:rsidRDefault="67261E25" w:rsidP="6BDE0156">
            <w:pPr>
              <w:keepLines/>
              <w:rPr>
                <w:rFonts w:ascii="Times New Roman" w:eastAsia="Times New Roman" w:hAnsi="Times New Roman" w:cs="Times New Roman"/>
              </w:rPr>
            </w:pPr>
            <w:r w:rsidRPr="6BDE0156">
              <w:rPr>
                <w:rFonts w:ascii="Times New Roman" w:eastAsia="Times New Roman" w:hAnsi="Times New Roman" w:cs="Times New Roman"/>
              </w:rPr>
              <w:t> </w:t>
            </w:r>
          </w:p>
          <w:p w14:paraId="6138D53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44C624" w14:textId="2612EF7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Avoid metaphors in therapy (Cooper et al., 2018) </w:t>
            </w:r>
            <w:r w:rsidR="274062E9"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7178A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A3287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00E1DFB5" w14:textId="77777777" w:rsidTr="00D8581E">
        <w:trPr>
          <w:trHeight w:val="300"/>
        </w:trPr>
        <w:tc>
          <w:tcPr>
            <w:tcW w:w="1518" w:type="dxa"/>
            <w:vMerge/>
          </w:tcPr>
          <w:p w14:paraId="5ADCED5F" w14:textId="77777777" w:rsidR="00D016B6" w:rsidRDefault="00D016B6"/>
        </w:tc>
        <w:tc>
          <w:tcPr>
            <w:tcW w:w="1708" w:type="dxa"/>
            <w:vMerge/>
          </w:tcPr>
          <w:p w14:paraId="76CFAE8F" w14:textId="77777777" w:rsidR="00D016B6" w:rsidRDefault="00D016B6"/>
        </w:tc>
        <w:tc>
          <w:tcPr>
            <w:tcW w:w="1665" w:type="dxa"/>
            <w:vMerge/>
          </w:tcPr>
          <w:p w14:paraId="1CB38779" w14:textId="77777777" w:rsidR="00D016B6" w:rsidRDefault="00D016B6"/>
        </w:tc>
        <w:tc>
          <w:tcPr>
            <w:tcW w:w="1161" w:type="dxa"/>
            <w:vMerge/>
          </w:tcPr>
          <w:p w14:paraId="76375026" w14:textId="77777777" w:rsidR="00D016B6" w:rsidRDefault="00D016B6"/>
        </w:tc>
        <w:tc>
          <w:tcPr>
            <w:tcW w:w="1300" w:type="dxa"/>
            <w:vMerge/>
          </w:tcPr>
          <w:p w14:paraId="5E94580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1B48C7DC" w14:textId="08A28B48" w:rsidR="5DCDD353" w:rsidRDefault="3FD67D69" w:rsidP="20C1935B">
            <w:pPr>
              <w:keepLines/>
              <w:rPr>
                <w:rFonts w:ascii="Calibri" w:eastAsia="Times New Roman" w:hAnsi="Calibri" w:cs="Calibri"/>
                <w:color w:val="000000" w:themeColor="text1"/>
                <w:sz w:val="18"/>
                <w:szCs w:val="18"/>
              </w:rPr>
            </w:pPr>
            <w:del w:id="73" w:author="Pemovska, Tamara" w:date="2024-01-30T12:18:00Z">
              <w:r w:rsidRPr="20C1935B" w:rsidDel="004F16EE">
                <w:rPr>
                  <w:rFonts w:ascii="Calibri" w:eastAsia="Times New Roman" w:hAnsi="Calibri" w:cs="Calibri"/>
                  <w:color w:val="000000" w:themeColor="text1"/>
                  <w:sz w:val="18"/>
                  <w:szCs w:val="18"/>
                </w:rPr>
                <w:delText>Metaphors, words or sentences that are ambiguous or that require imagination skills were avoided (Kiep et al., 2015) </w:delText>
              </w:r>
              <w:r w:rsidR="311DBC32" w:rsidRPr="20C1935B" w:rsidDel="004F16EE">
                <w:rPr>
                  <w:rFonts w:ascii="Calibri" w:eastAsia="Times New Roman" w:hAnsi="Calibri" w:cs="Calibri"/>
                  <w:color w:val="000000" w:themeColor="text1"/>
                  <w:sz w:val="18"/>
                  <w:szCs w:val="18"/>
                </w:rPr>
                <w:delText>[54]</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7560F369" w14:textId="00576D1F" w:rsidR="5DCDD353" w:rsidRDefault="67261E25" w:rsidP="6BDE0156">
            <w:pPr>
              <w:keepLines/>
              <w:rPr>
                <w:rFonts w:ascii="Times New Roman" w:eastAsia="Times New Roman" w:hAnsi="Times New Roman" w:cs="Times New Roman"/>
              </w:rPr>
            </w:pPr>
            <w:del w:id="74" w:author="Pemovska, Tamara" w:date="2024-01-30T12:18:00Z">
              <w:r w:rsidRPr="6BDE0156" w:rsidDel="004F16EE">
                <w:rPr>
                  <w:rFonts w:ascii="Calibri" w:eastAsia="Times New Roman" w:hAnsi="Calibri" w:cs="Calibri"/>
                  <w:color w:val="000000" w:themeColor="text1"/>
                  <w:sz w:val="18"/>
                  <w:szCs w:val="18"/>
                </w:rPr>
                <w:delText>MBT-AS   </w:delText>
              </w:r>
            </w:del>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63BA4074" w14:textId="2A5B018E" w:rsidR="5DCDD353" w:rsidRDefault="67261E25" w:rsidP="6BDE0156">
            <w:pPr>
              <w:keepLines/>
              <w:rPr>
                <w:rFonts w:ascii="Times New Roman" w:eastAsia="Times New Roman" w:hAnsi="Times New Roman" w:cs="Times New Roman"/>
              </w:rPr>
            </w:pPr>
            <w:del w:id="75" w:author="Pemovska, Tamara" w:date="2024-01-30T12:18:00Z">
              <w:r w:rsidRPr="6BDE0156" w:rsidDel="004F16EE">
                <w:rPr>
                  <w:rFonts w:ascii="Calibri" w:eastAsia="Times New Roman" w:hAnsi="Calibri" w:cs="Calibri"/>
                  <w:color w:val="000000" w:themeColor="text1"/>
                  <w:sz w:val="18"/>
                  <w:szCs w:val="18"/>
                </w:rPr>
                <w:delText>General rationale: to suit the specific needs of</w:delText>
              </w:r>
              <w:r w:rsidR="28EA3F8B" w:rsidRPr="6BDE0156" w:rsidDel="004F16EE">
                <w:rPr>
                  <w:rFonts w:ascii="Calibri" w:eastAsia="Times New Roman" w:hAnsi="Calibri" w:cs="Calibri"/>
                  <w:color w:val="000000" w:themeColor="text1"/>
                  <w:sz w:val="18"/>
                  <w:szCs w:val="18"/>
                </w:rPr>
                <w:delText xml:space="preserve"> autistic</w:delText>
              </w:r>
              <w:r w:rsidRPr="6BDE0156" w:rsidDel="004F16EE">
                <w:rPr>
                  <w:rFonts w:ascii="Calibri" w:eastAsia="Times New Roman" w:hAnsi="Calibri" w:cs="Calibri"/>
                  <w:color w:val="000000" w:themeColor="text1"/>
                  <w:sz w:val="18"/>
                  <w:szCs w:val="18"/>
                </w:rPr>
                <w:delText xml:space="preserve"> adults </w:delText>
              </w:r>
            </w:del>
          </w:p>
        </w:tc>
      </w:tr>
      <w:tr w:rsidR="5DCDD353" w14:paraId="0013E6B9" w14:textId="77777777" w:rsidTr="20C1935B">
        <w:trPr>
          <w:trHeight w:val="300"/>
        </w:trPr>
        <w:tc>
          <w:tcPr>
            <w:tcW w:w="1518" w:type="dxa"/>
            <w:vMerge/>
          </w:tcPr>
          <w:p w14:paraId="6AC245E6" w14:textId="77777777" w:rsidR="00D016B6" w:rsidRDefault="00D016B6"/>
        </w:tc>
        <w:tc>
          <w:tcPr>
            <w:tcW w:w="1708" w:type="dxa"/>
            <w:vMerge/>
          </w:tcPr>
          <w:p w14:paraId="2ECA6328" w14:textId="77777777" w:rsidR="00D016B6" w:rsidRDefault="00D016B6"/>
        </w:tc>
        <w:tc>
          <w:tcPr>
            <w:tcW w:w="1665" w:type="dxa"/>
            <w:vMerge/>
          </w:tcPr>
          <w:p w14:paraId="3C5CD790" w14:textId="77777777" w:rsidR="00D016B6" w:rsidRDefault="00D016B6"/>
        </w:tc>
        <w:tc>
          <w:tcPr>
            <w:tcW w:w="1161" w:type="dxa"/>
            <w:vMerge/>
          </w:tcPr>
          <w:p w14:paraId="4CEF9FB4" w14:textId="77777777" w:rsidR="00D016B6" w:rsidRDefault="00D016B6"/>
        </w:tc>
        <w:tc>
          <w:tcPr>
            <w:tcW w:w="1300" w:type="dxa"/>
            <w:vMerge/>
          </w:tcPr>
          <w:p w14:paraId="324BE1D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E86A4" w14:textId="6C0D8FCA"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Minimise the use of abstract language/use of concrete examples (e.g., traffic light) (Flygare et al., 2020) </w:t>
            </w:r>
            <w:r w:rsidR="629DC43F" w:rsidRPr="20C1935B">
              <w:rPr>
                <w:rFonts w:ascii="Calibri" w:eastAsia="Times New Roman" w:hAnsi="Calibri" w:cs="Calibri"/>
                <w:color w:val="000000" w:themeColor="text1"/>
                <w:sz w:val="18"/>
                <w:szCs w:val="18"/>
              </w:rPr>
              <w:t>[52]</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0989A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B0D99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communicate anxiety levels     </w:t>
            </w:r>
          </w:p>
          <w:p w14:paraId="5BBD999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4D1A01CD" w14:textId="77777777" w:rsidTr="20C1935B">
        <w:trPr>
          <w:trHeight w:val="300"/>
        </w:trPr>
        <w:tc>
          <w:tcPr>
            <w:tcW w:w="1518" w:type="dxa"/>
            <w:vMerge/>
          </w:tcPr>
          <w:p w14:paraId="67994DC6" w14:textId="77777777" w:rsidR="00D016B6" w:rsidRDefault="00D016B6"/>
        </w:tc>
        <w:tc>
          <w:tcPr>
            <w:tcW w:w="1708" w:type="dxa"/>
            <w:vMerge/>
          </w:tcPr>
          <w:p w14:paraId="73FEEF73" w14:textId="77777777" w:rsidR="00D016B6" w:rsidRDefault="00D016B6"/>
        </w:tc>
        <w:tc>
          <w:tcPr>
            <w:tcW w:w="1665" w:type="dxa"/>
            <w:vMerge/>
          </w:tcPr>
          <w:p w14:paraId="65E42164" w14:textId="77777777" w:rsidR="00D016B6" w:rsidRDefault="00D016B6"/>
        </w:tc>
        <w:tc>
          <w:tcPr>
            <w:tcW w:w="1161" w:type="dxa"/>
            <w:vMerge/>
          </w:tcPr>
          <w:p w14:paraId="5A05DE81" w14:textId="77777777" w:rsidR="00D016B6" w:rsidRDefault="00D016B6"/>
        </w:tc>
        <w:tc>
          <w:tcPr>
            <w:tcW w:w="1300" w:type="dxa"/>
            <w:vMerge/>
          </w:tcPr>
          <w:p w14:paraId="16D0539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DF86E8" w14:textId="34A1DBBE"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Avoid metaphor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527535C9"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32A71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76764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0C6C6024" w14:paraId="002546E5" w14:textId="77777777" w:rsidTr="20C1935B">
        <w:trPr>
          <w:trHeight w:val="300"/>
        </w:trPr>
        <w:tc>
          <w:tcPr>
            <w:tcW w:w="1518" w:type="dxa"/>
            <w:vMerge/>
          </w:tcPr>
          <w:p w14:paraId="2DF482BF" w14:textId="77777777" w:rsidR="00D016B6" w:rsidRDefault="00D016B6"/>
        </w:tc>
        <w:tc>
          <w:tcPr>
            <w:tcW w:w="1708" w:type="dxa"/>
            <w:vMerge/>
          </w:tcPr>
          <w:p w14:paraId="2553076E" w14:textId="77777777" w:rsidR="00D016B6" w:rsidRDefault="00D016B6"/>
        </w:tc>
        <w:tc>
          <w:tcPr>
            <w:tcW w:w="1665" w:type="dxa"/>
            <w:vMerge/>
          </w:tcPr>
          <w:p w14:paraId="21958D13" w14:textId="77777777" w:rsidR="00D016B6" w:rsidRDefault="00D016B6"/>
        </w:tc>
        <w:tc>
          <w:tcPr>
            <w:tcW w:w="1161" w:type="dxa"/>
            <w:vMerge/>
          </w:tcPr>
          <w:p w14:paraId="2E4EEF10" w14:textId="77777777" w:rsidR="00D016B6" w:rsidRDefault="00D016B6"/>
        </w:tc>
        <w:tc>
          <w:tcPr>
            <w:tcW w:w="1300" w:type="dxa"/>
            <w:vMerge/>
          </w:tcPr>
          <w:p w14:paraId="1A86E7E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88A9C5" w14:textId="0C1BCACF" w:rsidR="57E35A9F" w:rsidRDefault="7308E2BA"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Little reliance on metaphors or colloquialisms</w:t>
            </w:r>
            <w:r w:rsidR="38C8CD8D" w:rsidRPr="20C1935B">
              <w:rPr>
                <w:rFonts w:ascii="Calibri" w:eastAsia="Times New Roman" w:hAnsi="Calibri" w:cs="Calibri"/>
                <w:color w:val="000000" w:themeColor="text1"/>
                <w:sz w:val="18"/>
                <w:szCs w:val="18"/>
              </w:rPr>
              <w:t xml:space="preserve"> (Spain et al., 2017)</w:t>
            </w:r>
            <w:r w:rsidR="1D9F64C6" w:rsidRPr="20C1935B">
              <w:rPr>
                <w:rFonts w:ascii="Calibri" w:eastAsia="Times New Roman" w:hAnsi="Calibri" w:cs="Calibri"/>
                <w:color w:val="000000" w:themeColor="text1"/>
                <w:sz w:val="18"/>
                <w:szCs w:val="18"/>
              </w:rPr>
              <w:t xml:space="preserve"> [18]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BA81AF" w14:textId="37113F7B" w:rsidR="0C6C6024" w:rsidRDefault="0C6C6024" w:rsidP="20C1935B">
            <w:pPr>
              <w:pStyle w:val="ListParagraph"/>
              <w:keepLines/>
              <w:numPr>
                <w:ilvl w:val="0"/>
                <w:numId w:val="6"/>
              </w:numPr>
              <w:jc w:val="center"/>
              <w:rPr>
                <w:rFonts w:ascii="Calibri" w:eastAsia="Times New Roman" w:hAnsi="Calibri" w:cs="Calibri"/>
                <w:color w:val="000000" w:themeColor="text1"/>
                <w:sz w:val="18"/>
                <w:szCs w:val="18"/>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7AA319" w14:textId="0AFDDA6E" w:rsidR="57E35A9F" w:rsidRDefault="42C6C4E1"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Metaphors</w:t>
            </w:r>
            <w:r w:rsidR="538A46D0" w:rsidRPr="20C1935B">
              <w:rPr>
                <w:rFonts w:ascii="Calibri" w:eastAsia="Times New Roman" w:hAnsi="Calibri" w:cs="Calibri"/>
                <w:color w:val="000000" w:themeColor="text1"/>
                <w:sz w:val="18"/>
                <w:szCs w:val="18"/>
              </w:rPr>
              <w:t xml:space="preserve"> </w:t>
            </w:r>
            <w:r w:rsidR="7AC103B1" w:rsidRPr="20C1935B">
              <w:rPr>
                <w:rFonts w:ascii="Calibri" w:eastAsia="Times New Roman" w:hAnsi="Calibri" w:cs="Calibri"/>
                <w:color w:val="000000" w:themeColor="text1"/>
                <w:sz w:val="18"/>
                <w:szCs w:val="18"/>
              </w:rPr>
              <w:t>and colloquialisms</w:t>
            </w:r>
            <w:r w:rsidR="538A46D0" w:rsidRPr="20C1935B">
              <w:rPr>
                <w:rFonts w:ascii="Calibri" w:eastAsia="Times New Roman" w:hAnsi="Calibri" w:cs="Calibri"/>
                <w:color w:val="000000" w:themeColor="text1"/>
                <w:sz w:val="18"/>
                <w:szCs w:val="18"/>
              </w:rPr>
              <w:t xml:space="preserve"> may prove difficult for autistic individuals to understand.</w:t>
            </w:r>
          </w:p>
        </w:tc>
      </w:tr>
      <w:tr w:rsidR="5DCDD353" w14:paraId="609196DD" w14:textId="77777777" w:rsidTr="20C1935B">
        <w:trPr>
          <w:trHeight w:val="300"/>
        </w:trPr>
        <w:tc>
          <w:tcPr>
            <w:tcW w:w="1518" w:type="dxa"/>
            <w:vMerge/>
          </w:tcPr>
          <w:p w14:paraId="3A5BB880" w14:textId="77777777" w:rsidR="00D016B6" w:rsidRDefault="00D016B6"/>
        </w:tc>
        <w:tc>
          <w:tcPr>
            <w:tcW w:w="1708" w:type="dxa"/>
            <w:vMerge/>
          </w:tcPr>
          <w:p w14:paraId="0709985E" w14:textId="77777777" w:rsidR="00D016B6" w:rsidRDefault="00D016B6"/>
        </w:tc>
        <w:tc>
          <w:tcPr>
            <w:tcW w:w="1665" w:type="dxa"/>
            <w:vMerge/>
          </w:tcPr>
          <w:p w14:paraId="35B95631" w14:textId="77777777" w:rsidR="00D016B6" w:rsidRDefault="00D016B6"/>
        </w:tc>
        <w:tc>
          <w:tcPr>
            <w:tcW w:w="1161" w:type="dxa"/>
            <w:vMerge/>
          </w:tcPr>
          <w:p w14:paraId="7F5E9CAE" w14:textId="77777777" w:rsidR="00D016B6" w:rsidRDefault="00D016B6"/>
        </w:tc>
        <w:tc>
          <w:tcPr>
            <w:tcW w:w="1300" w:type="dxa"/>
            <w:vMerge/>
          </w:tcPr>
          <w:p w14:paraId="4635B48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545D8D" w14:textId="094D55F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 clear in communication (communicating clearly; included descriptions of being black and white, using simple and concise language or giving salient summary points) (Petty et al., 2021)</w:t>
            </w:r>
            <w:r w:rsidR="0FCB40D2"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04114D"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77BF6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580BC3D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175BFE74" w14:textId="77777777" w:rsidTr="20C1935B">
        <w:trPr>
          <w:trHeight w:val="300"/>
        </w:trPr>
        <w:tc>
          <w:tcPr>
            <w:tcW w:w="1518" w:type="dxa"/>
            <w:vMerge/>
          </w:tcPr>
          <w:p w14:paraId="359640C8" w14:textId="77777777" w:rsidR="00D016B6" w:rsidRDefault="00D016B6"/>
        </w:tc>
        <w:tc>
          <w:tcPr>
            <w:tcW w:w="1708" w:type="dxa"/>
            <w:vMerge/>
          </w:tcPr>
          <w:p w14:paraId="3912D160" w14:textId="77777777" w:rsidR="00D016B6" w:rsidRDefault="00D016B6"/>
        </w:tc>
        <w:tc>
          <w:tcPr>
            <w:tcW w:w="1665" w:type="dxa"/>
            <w:vMerge/>
          </w:tcPr>
          <w:p w14:paraId="3BBBC270" w14:textId="77777777" w:rsidR="00D016B6" w:rsidRDefault="00D016B6"/>
        </w:tc>
        <w:tc>
          <w:tcPr>
            <w:tcW w:w="1161" w:type="dxa"/>
            <w:vMerge/>
          </w:tcPr>
          <w:p w14:paraId="157C8C11" w14:textId="77777777" w:rsidR="00D016B6" w:rsidRDefault="00D016B6"/>
        </w:tc>
        <w:tc>
          <w:tcPr>
            <w:tcW w:w="1300" w:type="dxa"/>
            <w:vMerge/>
          </w:tcPr>
          <w:p w14:paraId="29992722"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E23FA7" w14:textId="0082B70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Avoid ambiguity (avoiding ambiguity or ambiguous expressions in communication, including non-literal or figurative language) (Petty et al., 2021) </w:t>
            </w:r>
            <w:r w:rsidR="2CC17B47"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51FB09"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E514B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DE5F65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272E05B" w14:textId="77777777" w:rsidTr="20C1935B">
        <w:trPr>
          <w:trHeight w:val="300"/>
        </w:trPr>
        <w:tc>
          <w:tcPr>
            <w:tcW w:w="1518" w:type="dxa"/>
            <w:vMerge/>
          </w:tcPr>
          <w:p w14:paraId="1D153844" w14:textId="77777777" w:rsidR="00D016B6" w:rsidRDefault="00D016B6"/>
        </w:tc>
        <w:tc>
          <w:tcPr>
            <w:tcW w:w="1708" w:type="dxa"/>
            <w:vMerge/>
          </w:tcPr>
          <w:p w14:paraId="7F6B718F" w14:textId="77777777" w:rsidR="00D016B6" w:rsidRDefault="00D016B6"/>
        </w:tc>
        <w:tc>
          <w:tcPr>
            <w:tcW w:w="1665" w:type="dxa"/>
            <w:vMerge/>
          </w:tcPr>
          <w:p w14:paraId="446D8FD7" w14:textId="77777777" w:rsidR="00D016B6" w:rsidRDefault="00D016B6"/>
        </w:tc>
        <w:tc>
          <w:tcPr>
            <w:tcW w:w="1161" w:type="dxa"/>
            <w:vMerge/>
          </w:tcPr>
          <w:p w14:paraId="336962A0" w14:textId="77777777" w:rsidR="00D016B6" w:rsidRDefault="00D016B6"/>
        </w:tc>
        <w:tc>
          <w:tcPr>
            <w:tcW w:w="1300" w:type="dxa"/>
            <w:vMerge/>
          </w:tcPr>
          <w:p w14:paraId="6CC52BD2"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8D0DC1" w14:textId="3540D8B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Avoid idioms (avoiding idioms in communication. This include giving examples of idioms with explanation of avoiding such language) (Petty et al., 2021) </w:t>
            </w:r>
            <w:r w:rsidR="5EDE8745"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D287AF"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4C554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78CE5B4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6128582F" w14:textId="77777777" w:rsidTr="20C1935B">
        <w:trPr>
          <w:trHeight w:val="300"/>
        </w:trPr>
        <w:tc>
          <w:tcPr>
            <w:tcW w:w="1518" w:type="dxa"/>
            <w:vMerge/>
          </w:tcPr>
          <w:p w14:paraId="4EE903BE" w14:textId="77777777" w:rsidR="00D016B6" w:rsidRDefault="00D016B6"/>
        </w:tc>
        <w:tc>
          <w:tcPr>
            <w:tcW w:w="1708" w:type="dxa"/>
            <w:vMerge/>
          </w:tcPr>
          <w:p w14:paraId="644DD3EB" w14:textId="77777777" w:rsidR="00D016B6" w:rsidRDefault="00D016B6"/>
        </w:tc>
        <w:tc>
          <w:tcPr>
            <w:tcW w:w="1665" w:type="dxa"/>
            <w:vMerge/>
          </w:tcPr>
          <w:p w14:paraId="66B4862D" w14:textId="77777777" w:rsidR="00D016B6" w:rsidRDefault="00D016B6"/>
        </w:tc>
        <w:tc>
          <w:tcPr>
            <w:tcW w:w="1161" w:type="dxa"/>
            <w:vMerge/>
          </w:tcPr>
          <w:p w14:paraId="440C99C2" w14:textId="77777777" w:rsidR="00D016B6" w:rsidRDefault="00D016B6"/>
        </w:tc>
        <w:tc>
          <w:tcPr>
            <w:tcW w:w="1300" w:type="dxa"/>
            <w:vMerge/>
          </w:tcPr>
          <w:p w14:paraId="2CABEFB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3B9C92" w14:textId="4B8DFB48"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a literal description. Ask the person to explain what we would see if looking at a photo or a still of a movie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792A530B"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FF16E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6C1DE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4A84814C" w14:textId="77777777" w:rsidTr="20C1935B">
        <w:trPr>
          <w:trHeight w:val="300"/>
        </w:trPr>
        <w:tc>
          <w:tcPr>
            <w:tcW w:w="1518" w:type="dxa"/>
            <w:vMerge/>
          </w:tcPr>
          <w:p w14:paraId="2A21B7DE" w14:textId="77777777" w:rsidR="00D016B6" w:rsidRDefault="00D016B6"/>
        </w:tc>
        <w:tc>
          <w:tcPr>
            <w:tcW w:w="1708" w:type="dxa"/>
            <w:vMerge/>
          </w:tcPr>
          <w:p w14:paraId="0C7FDE78" w14:textId="77777777" w:rsidR="00D016B6" w:rsidRDefault="00D016B6"/>
        </w:tc>
        <w:tc>
          <w:tcPr>
            <w:tcW w:w="1665" w:type="dxa"/>
            <w:vMerge/>
          </w:tcPr>
          <w:p w14:paraId="783E9A61" w14:textId="77777777" w:rsidR="00D016B6" w:rsidRDefault="00D016B6"/>
        </w:tc>
        <w:tc>
          <w:tcPr>
            <w:tcW w:w="1161" w:type="dxa"/>
            <w:vMerge/>
          </w:tcPr>
          <w:p w14:paraId="248C915E" w14:textId="77777777" w:rsidR="00D016B6" w:rsidRDefault="00D016B6"/>
        </w:tc>
        <w:tc>
          <w:tcPr>
            <w:tcW w:w="1300" w:type="dxa"/>
            <w:vMerge/>
          </w:tcPr>
          <w:p w14:paraId="738C05C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822AD6" w14:textId="5E424B6A"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Text clarification such as avoiding metaphors (Sizoo et al., 2017) </w:t>
            </w:r>
            <w:r w:rsidR="58A91868" w:rsidRPr="20C1935B">
              <w:rPr>
                <w:rFonts w:ascii="Calibri" w:eastAsia="Times New Roman" w:hAnsi="Calibri" w:cs="Calibri"/>
                <w:color w:val="000000" w:themeColor="text1"/>
                <w:sz w:val="18"/>
                <w:szCs w:val="18"/>
              </w:rPr>
              <w:t>[38]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17FC1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MBSR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E3A024" w14:textId="2ABB522A"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xml:space="preserve">Some </w:t>
            </w:r>
            <w:r w:rsidR="66491E63" w:rsidRPr="6BDE0156">
              <w:rPr>
                <w:rFonts w:ascii="Calibri" w:eastAsia="Times New Roman" w:hAnsi="Calibri" w:cs="Calibri"/>
                <w:color w:val="000000" w:themeColor="text1"/>
                <w:sz w:val="18"/>
                <w:szCs w:val="18"/>
              </w:rPr>
              <w:t xml:space="preserve">autistic </w:t>
            </w:r>
            <w:r w:rsidRPr="6BDE0156">
              <w:rPr>
                <w:rFonts w:ascii="Calibri" w:eastAsia="Times New Roman" w:hAnsi="Calibri" w:cs="Calibri"/>
                <w:color w:val="000000" w:themeColor="text1"/>
                <w:sz w:val="18"/>
                <w:szCs w:val="18"/>
              </w:rPr>
              <w:t>people are inclined to literal interpretations     </w:t>
            </w:r>
          </w:p>
        </w:tc>
      </w:tr>
      <w:tr w:rsidR="5DCDD353" w14:paraId="4B671BC7" w14:textId="77777777" w:rsidTr="20C1935B">
        <w:trPr>
          <w:trHeight w:val="300"/>
        </w:trPr>
        <w:tc>
          <w:tcPr>
            <w:tcW w:w="1518" w:type="dxa"/>
            <w:vMerge/>
          </w:tcPr>
          <w:p w14:paraId="6B85FB3C" w14:textId="77777777" w:rsidR="00D016B6" w:rsidRDefault="00D016B6"/>
        </w:tc>
        <w:tc>
          <w:tcPr>
            <w:tcW w:w="1708" w:type="dxa"/>
            <w:vMerge/>
          </w:tcPr>
          <w:p w14:paraId="7EEBECFC" w14:textId="77777777" w:rsidR="00D016B6" w:rsidRDefault="00D016B6"/>
        </w:tc>
        <w:tc>
          <w:tcPr>
            <w:tcW w:w="1665" w:type="dxa"/>
            <w:vMerge/>
          </w:tcPr>
          <w:p w14:paraId="6ED6FD17" w14:textId="77777777" w:rsidR="00D016B6" w:rsidRDefault="00D016B6"/>
        </w:tc>
        <w:tc>
          <w:tcPr>
            <w:tcW w:w="1161" w:type="dxa"/>
            <w:vMerge/>
          </w:tcPr>
          <w:p w14:paraId="0713D057" w14:textId="77777777" w:rsidR="00D016B6" w:rsidRDefault="00D016B6"/>
        </w:tc>
        <w:tc>
          <w:tcPr>
            <w:tcW w:w="1300" w:type="dxa"/>
            <w:vMerge/>
          </w:tcPr>
          <w:p w14:paraId="3E0026A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635046" w14:textId="6B1BDE5B"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 xml:space="preserve">The use of metaphors, words or sentences that are ambiguous or that require imagination skills were avoided </w:t>
            </w:r>
            <w:r w:rsidRPr="00D8581E">
              <w:rPr>
                <w:rFonts w:ascii="Calibri" w:eastAsia="Times New Roman" w:hAnsi="Calibri" w:cs="Calibri"/>
                <w:color w:val="000000" w:themeColor="text1"/>
                <w:sz w:val="18"/>
                <w:szCs w:val="18"/>
                <w:shd w:val="clear" w:color="auto" w:fill="FFFF00"/>
              </w:rPr>
              <w:t>(Spek et al., 2013</w:t>
            </w:r>
            <w:ins w:id="76" w:author="Pemovska, Tamara" w:date="2024-01-30T12:18:00Z">
              <w:r w:rsidR="00A26ED1" w:rsidRPr="00D8581E">
                <w:rPr>
                  <w:rFonts w:ascii="Calibri" w:eastAsia="Times New Roman" w:hAnsi="Calibri" w:cs="Calibri"/>
                  <w:color w:val="000000" w:themeColor="text1"/>
                  <w:sz w:val="18"/>
                  <w:szCs w:val="18"/>
                  <w:shd w:val="clear" w:color="auto" w:fill="FFFF00"/>
                </w:rPr>
                <w:t>; Kiep et al., 2015) [32, 54]  </w:t>
              </w:r>
            </w:ins>
            <w:del w:id="77" w:author="Pemovska, Tamara" w:date="2024-01-30T12:18:00Z">
              <w:r w:rsidRPr="00D8581E" w:rsidDel="00A26ED1">
                <w:rPr>
                  <w:rFonts w:ascii="Calibri" w:eastAsia="Times New Roman" w:hAnsi="Calibri" w:cs="Calibri"/>
                  <w:color w:val="000000" w:themeColor="text1"/>
                  <w:sz w:val="18"/>
                  <w:szCs w:val="18"/>
                  <w:shd w:val="clear" w:color="auto" w:fill="FFFF00"/>
                </w:rPr>
                <w:delText>) </w:delText>
              </w:r>
              <w:r w:rsidR="3ED1244F" w:rsidRPr="00D8581E" w:rsidDel="00A26ED1">
                <w:rPr>
                  <w:rFonts w:ascii="Calibri" w:eastAsia="Times New Roman" w:hAnsi="Calibri" w:cs="Calibri"/>
                  <w:color w:val="000000" w:themeColor="text1"/>
                  <w:sz w:val="18"/>
                  <w:szCs w:val="18"/>
                  <w:shd w:val="clear" w:color="auto" w:fill="FFFF00"/>
                </w:rPr>
                <w:delText>[32]</w:delText>
              </w:r>
              <w:r w:rsidRPr="20C1935B" w:rsidDel="00A26ED1">
                <w:rPr>
                  <w:rFonts w:ascii="Calibri" w:eastAsia="Times New Roman" w:hAnsi="Calibri" w:cs="Calibri"/>
                  <w:color w:val="000000" w:themeColor="text1"/>
                  <w:sz w:val="18"/>
                  <w:szCs w:val="18"/>
                </w:rPr>
                <w:delText>  </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D4927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MBT-AS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8F86E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Individuals with autism    </w:t>
            </w:r>
          </w:p>
          <w:p w14:paraId="4F77641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have the tendency to    </w:t>
            </w:r>
          </w:p>
          <w:p w14:paraId="452AAFB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take language literally    </w:t>
            </w:r>
          </w:p>
        </w:tc>
      </w:tr>
      <w:tr w:rsidR="5DCDD353" w14:paraId="0E868CBD" w14:textId="77777777" w:rsidTr="20C1935B">
        <w:trPr>
          <w:trHeight w:val="300"/>
        </w:trPr>
        <w:tc>
          <w:tcPr>
            <w:tcW w:w="1518" w:type="dxa"/>
            <w:vMerge/>
          </w:tcPr>
          <w:p w14:paraId="1899BB20" w14:textId="77777777" w:rsidR="00D016B6" w:rsidRDefault="00D016B6"/>
        </w:tc>
        <w:tc>
          <w:tcPr>
            <w:tcW w:w="1708" w:type="dxa"/>
            <w:vMerge/>
          </w:tcPr>
          <w:p w14:paraId="46209051" w14:textId="77777777" w:rsidR="00D016B6" w:rsidRDefault="00D016B6"/>
        </w:tc>
        <w:tc>
          <w:tcPr>
            <w:tcW w:w="1665" w:type="dxa"/>
            <w:vMerge/>
          </w:tcPr>
          <w:p w14:paraId="06F255E0" w14:textId="77777777" w:rsidR="00D016B6" w:rsidRDefault="00D016B6"/>
        </w:tc>
        <w:tc>
          <w:tcPr>
            <w:tcW w:w="1161" w:type="dxa"/>
            <w:vMerge/>
          </w:tcPr>
          <w:p w14:paraId="1A446C8B" w14:textId="77777777" w:rsidR="00D016B6" w:rsidRDefault="00D016B6"/>
        </w:tc>
        <w:tc>
          <w:tcPr>
            <w:tcW w:w="1300" w:type="dxa"/>
            <w:vMerge/>
          </w:tcPr>
          <w:p w14:paraId="0B94B3E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70572" w14:textId="0F50691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Concrete/special interest-related analogies were used (Russell et al., 2013) </w:t>
            </w:r>
            <w:r w:rsidR="4DAA8222" w:rsidRPr="20C1935B">
              <w:rPr>
                <w:rFonts w:ascii="Calibri" w:eastAsia="Times New Roman" w:hAnsi="Calibri" w:cs="Calibri"/>
                <w:color w:val="000000" w:themeColor="text1"/>
                <w:sz w:val="18"/>
                <w:szCs w:val="18"/>
              </w:rPr>
              <w:t>[31]</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012B3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6ABCC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convey psychological concepts    </w:t>
            </w:r>
          </w:p>
        </w:tc>
      </w:tr>
      <w:tr w:rsidR="5DCDD353" w14:paraId="7DE4DBC2" w14:textId="77777777" w:rsidTr="20C1935B">
        <w:trPr>
          <w:trHeight w:val="300"/>
        </w:trPr>
        <w:tc>
          <w:tcPr>
            <w:tcW w:w="1518" w:type="dxa"/>
            <w:vMerge/>
          </w:tcPr>
          <w:p w14:paraId="22B5BEBC" w14:textId="77777777" w:rsidR="00D016B6" w:rsidRDefault="00D016B6"/>
        </w:tc>
        <w:tc>
          <w:tcPr>
            <w:tcW w:w="1708" w:type="dxa"/>
            <w:vMerge/>
          </w:tcPr>
          <w:p w14:paraId="065FD239" w14:textId="77777777" w:rsidR="00D016B6" w:rsidRDefault="00D016B6"/>
        </w:tc>
        <w:tc>
          <w:tcPr>
            <w:tcW w:w="1665" w:type="dxa"/>
            <w:vMerge/>
          </w:tcPr>
          <w:p w14:paraId="36BAF3EA" w14:textId="77777777" w:rsidR="00D016B6" w:rsidRDefault="00D016B6"/>
        </w:tc>
        <w:tc>
          <w:tcPr>
            <w:tcW w:w="1161" w:type="dxa"/>
            <w:vMerge/>
          </w:tcPr>
          <w:p w14:paraId="7189A705" w14:textId="77777777" w:rsidR="00D016B6" w:rsidRDefault="00D016B6"/>
        </w:tc>
        <w:tc>
          <w:tcPr>
            <w:tcW w:w="1300" w:type="dxa"/>
            <w:vMerge/>
          </w:tcPr>
          <w:p w14:paraId="0C66E1A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D52E83" w14:textId="026F4A7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plain English more than with other clients (Cooper et al., 2018) </w:t>
            </w:r>
            <w:r w:rsidR="4F5B49A6"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F3327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3B2F3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Not reported   </w:t>
            </w:r>
          </w:p>
        </w:tc>
      </w:tr>
      <w:tr w:rsidR="5DCDD353" w14:paraId="52D2C86D" w14:textId="77777777" w:rsidTr="20C1935B">
        <w:trPr>
          <w:trHeight w:val="300"/>
        </w:trPr>
        <w:tc>
          <w:tcPr>
            <w:tcW w:w="1518" w:type="dxa"/>
            <w:vMerge/>
          </w:tcPr>
          <w:p w14:paraId="5BE3AB2A" w14:textId="77777777" w:rsidR="00D016B6" w:rsidRDefault="00D016B6"/>
        </w:tc>
        <w:tc>
          <w:tcPr>
            <w:tcW w:w="1708" w:type="dxa"/>
            <w:vMerge/>
          </w:tcPr>
          <w:p w14:paraId="4541FD34" w14:textId="77777777" w:rsidR="00D016B6" w:rsidRDefault="00D016B6"/>
        </w:tc>
        <w:tc>
          <w:tcPr>
            <w:tcW w:w="1665" w:type="dxa"/>
            <w:vMerge/>
          </w:tcPr>
          <w:p w14:paraId="19E067B0" w14:textId="77777777" w:rsidR="00D016B6" w:rsidRDefault="00D016B6"/>
        </w:tc>
        <w:tc>
          <w:tcPr>
            <w:tcW w:w="1161" w:type="dxa"/>
            <w:vMerge/>
          </w:tcPr>
          <w:p w14:paraId="28582BCA" w14:textId="77777777" w:rsidR="00D016B6" w:rsidRDefault="00D016B6"/>
        </w:tc>
        <w:tc>
          <w:tcPr>
            <w:tcW w:w="1300" w:type="dxa"/>
            <w:vMerge/>
          </w:tcPr>
          <w:p w14:paraId="2989327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082C87" w14:textId="08A5D1BD"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very clear language. Do not assume that they have necessarily understood what you intended to say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A6C918E"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88FC8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94C1A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1B1B2E8" w14:textId="77777777" w:rsidTr="20C1935B">
        <w:trPr>
          <w:trHeight w:val="300"/>
        </w:trPr>
        <w:tc>
          <w:tcPr>
            <w:tcW w:w="1518" w:type="dxa"/>
            <w:vMerge/>
          </w:tcPr>
          <w:p w14:paraId="013F3096" w14:textId="77777777" w:rsidR="00D016B6" w:rsidRDefault="00D016B6"/>
        </w:tc>
        <w:tc>
          <w:tcPr>
            <w:tcW w:w="1708" w:type="dxa"/>
            <w:vMerge/>
          </w:tcPr>
          <w:p w14:paraId="2B38B549" w14:textId="77777777" w:rsidR="00D016B6" w:rsidRDefault="00D016B6"/>
        </w:tc>
        <w:tc>
          <w:tcPr>
            <w:tcW w:w="1665" w:type="dxa"/>
            <w:vMerge/>
          </w:tcPr>
          <w:p w14:paraId="2DE739DF" w14:textId="77777777" w:rsidR="00D016B6" w:rsidRDefault="00D016B6"/>
        </w:tc>
        <w:tc>
          <w:tcPr>
            <w:tcW w:w="1161" w:type="dxa"/>
            <w:vMerge/>
          </w:tcPr>
          <w:p w14:paraId="5269243D" w14:textId="77777777" w:rsidR="00D016B6" w:rsidRDefault="00D016B6"/>
        </w:tc>
        <w:tc>
          <w:tcPr>
            <w:tcW w:w="1300" w:type="dxa"/>
            <w:vMerge/>
          </w:tcPr>
          <w:p w14:paraId="2F5BC6B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22B4C" w14:textId="10FDCAB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Instructions were made as clear as possible (Sizoo et al., 2017) </w:t>
            </w:r>
            <w:r w:rsidR="65C2FACA" w:rsidRPr="20C1935B">
              <w:rPr>
                <w:rFonts w:ascii="Calibri" w:eastAsia="Times New Roman" w:hAnsi="Calibri" w:cs="Calibri"/>
                <w:color w:val="000000" w:themeColor="text1"/>
                <w:sz w:val="18"/>
                <w:szCs w:val="18"/>
              </w:rPr>
              <w:t>[38]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75F6B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MBSR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15DE6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better explain aspects of autism   </w:t>
            </w:r>
          </w:p>
        </w:tc>
      </w:tr>
      <w:tr w:rsidR="5DCDD353" w14:paraId="7E30B3F9" w14:textId="77777777" w:rsidTr="20C1935B">
        <w:trPr>
          <w:trHeight w:val="300"/>
        </w:trPr>
        <w:tc>
          <w:tcPr>
            <w:tcW w:w="1518" w:type="dxa"/>
            <w:vMerge/>
          </w:tcPr>
          <w:p w14:paraId="7A21034D" w14:textId="77777777" w:rsidR="00D016B6" w:rsidRDefault="00D016B6"/>
        </w:tc>
        <w:tc>
          <w:tcPr>
            <w:tcW w:w="1708" w:type="dxa"/>
            <w:vMerge/>
          </w:tcPr>
          <w:p w14:paraId="7F9D692A" w14:textId="77777777" w:rsidR="00D016B6" w:rsidRDefault="00D016B6"/>
        </w:tc>
        <w:tc>
          <w:tcPr>
            <w:tcW w:w="1665" w:type="dxa"/>
            <w:vMerge/>
          </w:tcPr>
          <w:p w14:paraId="6C149FA8" w14:textId="77777777" w:rsidR="00D016B6" w:rsidRDefault="00D016B6"/>
        </w:tc>
        <w:tc>
          <w:tcPr>
            <w:tcW w:w="1161" w:type="dxa"/>
            <w:vMerge/>
          </w:tcPr>
          <w:p w14:paraId="25889FAC" w14:textId="77777777" w:rsidR="00D016B6" w:rsidRDefault="00D016B6"/>
        </w:tc>
        <w:tc>
          <w:tcPr>
            <w:tcW w:w="1300" w:type="dxa"/>
            <w:vMerge/>
          </w:tcPr>
          <w:p w14:paraId="1D4649A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BC0A0A" w14:textId="737FF9D1"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The Dutch version of the standard EMDR procedure for children was used (Lobregt-van Buuren et al., 2019) </w:t>
            </w:r>
            <w:r w:rsidR="7A1A4D13" w:rsidRPr="20C1935B">
              <w:rPr>
                <w:rFonts w:ascii="Calibri" w:eastAsia="Times New Roman" w:hAnsi="Calibri" w:cs="Calibri"/>
                <w:color w:val="000000" w:themeColor="text1"/>
                <w:sz w:val="18"/>
                <w:szCs w:val="18"/>
              </w:rPr>
              <w:t>[37]</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FB2D3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BDA03F" w14:textId="1E02A01B"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The concrete language used in this protocol is suitable for</w:t>
            </w:r>
            <w:r w:rsidR="43E250A4" w:rsidRPr="6BDE0156">
              <w:rPr>
                <w:rFonts w:ascii="Calibri" w:eastAsia="Times New Roman" w:hAnsi="Calibri" w:cs="Calibri"/>
                <w:color w:val="000000" w:themeColor="text1"/>
                <w:sz w:val="18"/>
                <w:szCs w:val="18"/>
              </w:rPr>
              <w:t xml:space="preserve"> autistic</w:t>
            </w:r>
            <w:r w:rsidRPr="6BDE0156">
              <w:rPr>
                <w:rFonts w:ascii="Calibri" w:eastAsia="Times New Roman" w:hAnsi="Calibri" w:cs="Calibri"/>
                <w:color w:val="000000" w:themeColor="text1"/>
                <w:sz w:val="18"/>
                <w:szCs w:val="18"/>
              </w:rPr>
              <w:t xml:space="preserve"> people </w:t>
            </w:r>
          </w:p>
        </w:tc>
      </w:tr>
      <w:tr w:rsidR="5DCDD353" w14:paraId="0FB8BDA4" w14:textId="77777777" w:rsidTr="20C1935B">
        <w:trPr>
          <w:trHeight w:val="300"/>
        </w:trPr>
        <w:tc>
          <w:tcPr>
            <w:tcW w:w="1518" w:type="dxa"/>
            <w:vMerge/>
          </w:tcPr>
          <w:p w14:paraId="37D3D16A" w14:textId="77777777" w:rsidR="00D016B6" w:rsidRDefault="00D016B6"/>
        </w:tc>
        <w:tc>
          <w:tcPr>
            <w:tcW w:w="1708" w:type="dxa"/>
            <w:vMerge/>
          </w:tcPr>
          <w:p w14:paraId="25A995CF" w14:textId="77777777" w:rsidR="00D016B6" w:rsidRDefault="00D016B6"/>
        </w:tc>
        <w:tc>
          <w:tcPr>
            <w:tcW w:w="1665" w:type="dxa"/>
            <w:vMerge/>
          </w:tcPr>
          <w:p w14:paraId="28085659" w14:textId="77777777" w:rsidR="00D016B6" w:rsidRDefault="00D016B6"/>
        </w:tc>
        <w:tc>
          <w:tcPr>
            <w:tcW w:w="1161" w:type="dxa"/>
            <w:vMerge/>
          </w:tcPr>
          <w:p w14:paraId="5BE22756" w14:textId="77777777" w:rsidR="00D016B6" w:rsidRDefault="00D016B6"/>
        </w:tc>
        <w:tc>
          <w:tcPr>
            <w:tcW w:w="1300" w:type="dxa"/>
            <w:vMerge/>
          </w:tcPr>
          <w:p w14:paraId="5E2173D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9D041F" w14:textId="7C0BFFE2"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Take time to understand the language they use around thoughts and emotions, and mirror this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138F116E" w:rsidRPr="20C1935B">
              <w:rPr>
                <w:rFonts w:ascii="Calibri" w:eastAsia="Times New Roman" w:hAnsi="Calibri" w:cs="Calibri"/>
                <w:color w:val="000000" w:themeColor="text1"/>
                <w:sz w:val="18"/>
                <w:szCs w:val="18"/>
              </w:rPr>
              <w:t xml:space="preserve"> [44]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4F1F2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6ABD4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4B650F41" w14:textId="77777777" w:rsidTr="20C1935B">
        <w:trPr>
          <w:trHeight w:val="300"/>
        </w:trPr>
        <w:tc>
          <w:tcPr>
            <w:tcW w:w="1518" w:type="dxa"/>
            <w:vMerge/>
          </w:tcPr>
          <w:p w14:paraId="5D407443" w14:textId="77777777" w:rsidR="00D016B6" w:rsidRDefault="00D016B6"/>
        </w:tc>
        <w:tc>
          <w:tcPr>
            <w:tcW w:w="1708" w:type="dxa"/>
            <w:vMerge/>
          </w:tcPr>
          <w:p w14:paraId="389F9F0C" w14:textId="77777777" w:rsidR="00D016B6" w:rsidRDefault="00D016B6"/>
        </w:tc>
        <w:tc>
          <w:tcPr>
            <w:tcW w:w="1665" w:type="dxa"/>
            <w:vMerge/>
          </w:tcPr>
          <w:p w14:paraId="1215E140" w14:textId="77777777" w:rsidR="00D016B6" w:rsidRDefault="00D016B6"/>
        </w:tc>
        <w:tc>
          <w:tcPr>
            <w:tcW w:w="1161" w:type="dxa"/>
            <w:vMerge/>
          </w:tcPr>
          <w:p w14:paraId="4EE04883" w14:textId="77777777" w:rsidR="00D016B6" w:rsidRDefault="00D016B6"/>
        </w:tc>
        <w:tc>
          <w:tcPr>
            <w:tcW w:w="1300" w:type="dxa"/>
            <w:vMerge/>
          </w:tcPr>
          <w:p w14:paraId="2E0674B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3CDA26" w14:textId="6209B9A5"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their own language to describe emotions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6071AC82"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EB855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E3058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39275BEA" w14:textId="77777777" w:rsidTr="20C1935B">
        <w:trPr>
          <w:trHeight w:val="300"/>
        </w:trPr>
        <w:tc>
          <w:tcPr>
            <w:tcW w:w="1518" w:type="dxa"/>
            <w:vMerge/>
          </w:tcPr>
          <w:p w14:paraId="63F4FA09" w14:textId="77777777" w:rsidR="00D016B6" w:rsidRDefault="00D016B6"/>
        </w:tc>
        <w:tc>
          <w:tcPr>
            <w:tcW w:w="1708" w:type="dxa"/>
            <w:vMerge/>
          </w:tcPr>
          <w:p w14:paraId="68655AFB" w14:textId="77777777" w:rsidR="00D016B6" w:rsidRDefault="00D016B6"/>
        </w:tc>
        <w:tc>
          <w:tcPr>
            <w:tcW w:w="1665" w:type="dxa"/>
            <w:vMerge/>
          </w:tcPr>
          <w:p w14:paraId="19053BF5" w14:textId="77777777" w:rsidR="00D016B6" w:rsidRDefault="00D016B6"/>
        </w:tc>
        <w:tc>
          <w:tcPr>
            <w:tcW w:w="1161" w:type="dxa"/>
            <w:vMerge/>
          </w:tcPr>
          <w:p w14:paraId="605BFEA1" w14:textId="77777777" w:rsidR="00D016B6" w:rsidRDefault="00D016B6"/>
        </w:tc>
        <w:tc>
          <w:tcPr>
            <w:tcW w:w="1300" w:type="dxa"/>
            <w:vMerge/>
          </w:tcPr>
          <w:p w14:paraId="34B92BD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786234" w14:textId="777C3E66"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Be aware of how they communicate their level of arousal through behaviour and use this information to evaluate how they are coping during sessions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5814AADC"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F34D7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1331B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1A160E1C" w14:textId="77777777" w:rsidTr="20C1935B">
        <w:trPr>
          <w:trHeight w:val="300"/>
        </w:trPr>
        <w:tc>
          <w:tcPr>
            <w:tcW w:w="1518" w:type="dxa"/>
            <w:vMerge/>
          </w:tcPr>
          <w:p w14:paraId="36344405" w14:textId="77777777" w:rsidR="00D016B6" w:rsidRDefault="00D016B6"/>
        </w:tc>
        <w:tc>
          <w:tcPr>
            <w:tcW w:w="1708" w:type="dxa"/>
            <w:vMerge/>
          </w:tcPr>
          <w:p w14:paraId="17ED4A2C" w14:textId="77777777" w:rsidR="00D016B6" w:rsidRDefault="00D016B6"/>
        </w:tc>
        <w:tc>
          <w:tcPr>
            <w:tcW w:w="1665" w:type="dxa"/>
            <w:vMerge/>
          </w:tcPr>
          <w:p w14:paraId="7768A3B7" w14:textId="77777777" w:rsidR="00D016B6" w:rsidRDefault="00D016B6"/>
        </w:tc>
        <w:tc>
          <w:tcPr>
            <w:tcW w:w="1161" w:type="dxa"/>
            <w:vMerge/>
          </w:tcPr>
          <w:p w14:paraId="0CC9787A" w14:textId="77777777" w:rsidR="00D016B6" w:rsidRDefault="00D016B6"/>
        </w:tc>
        <w:tc>
          <w:tcPr>
            <w:tcW w:w="1300" w:type="dxa"/>
            <w:vMerge/>
          </w:tcPr>
          <w:p w14:paraId="4AF8C7F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0B83E4" w14:textId="1F601BA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 particularly mindful of language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CFE858F"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9C3DD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D8878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People may be very sensitive to failure and ‘getting it wrong’    </w:t>
            </w:r>
          </w:p>
        </w:tc>
      </w:tr>
      <w:tr w:rsidR="5DCDD353" w14:paraId="2E07563E" w14:textId="77777777" w:rsidTr="20C1935B">
        <w:trPr>
          <w:trHeight w:val="300"/>
        </w:trPr>
        <w:tc>
          <w:tcPr>
            <w:tcW w:w="1518" w:type="dxa"/>
            <w:vMerge/>
          </w:tcPr>
          <w:p w14:paraId="4456D2A7" w14:textId="77777777" w:rsidR="00D016B6" w:rsidRDefault="00D016B6"/>
        </w:tc>
        <w:tc>
          <w:tcPr>
            <w:tcW w:w="1708" w:type="dxa"/>
            <w:vMerge/>
          </w:tcPr>
          <w:p w14:paraId="04423306" w14:textId="77777777" w:rsidR="00D016B6" w:rsidRDefault="00D016B6"/>
        </w:tc>
        <w:tc>
          <w:tcPr>
            <w:tcW w:w="1665" w:type="dxa"/>
            <w:vMerge/>
          </w:tcPr>
          <w:p w14:paraId="70845A5F" w14:textId="77777777" w:rsidR="00D016B6" w:rsidRDefault="00D016B6"/>
        </w:tc>
        <w:tc>
          <w:tcPr>
            <w:tcW w:w="1161" w:type="dxa"/>
            <w:vMerge/>
          </w:tcPr>
          <w:p w14:paraId="03DF9CA9" w14:textId="77777777" w:rsidR="00D016B6" w:rsidRDefault="00D016B6"/>
        </w:tc>
        <w:tc>
          <w:tcPr>
            <w:tcW w:w="1300" w:type="dxa"/>
            <w:vMerge/>
          </w:tcPr>
          <w:p w14:paraId="0CA5062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0BF383" w14:textId="42BE4FC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The intervention was being adapted from a version used with adolescents and young adults (Pahnke et al., 2019) </w:t>
            </w:r>
            <w:r w:rsidR="02517BC9" w:rsidRPr="20C1935B">
              <w:rPr>
                <w:rFonts w:ascii="Calibri" w:eastAsia="Times New Roman" w:hAnsi="Calibri" w:cs="Calibri"/>
                <w:color w:val="000000" w:themeColor="text1"/>
                <w:sz w:val="18"/>
                <w:szCs w:val="18"/>
              </w:rPr>
              <w:t>[57]</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59B32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ACT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7D8EE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So that adaptation of examples to be recognizable to adults    </w:t>
            </w:r>
          </w:p>
        </w:tc>
      </w:tr>
      <w:tr w:rsidR="5DCDD353" w14:paraId="748AA6F9" w14:textId="77777777" w:rsidTr="20C1935B">
        <w:trPr>
          <w:trHeight w:val="300"/>
        </w:trPr>
        <w:tc>
          <w:tcPr>
            <w:tcW w:w="1518" w:type="dxa"/>
            <w:vMerge/>
          </w:tcPr>
          <w:p w14:paraId="38B3A9F1"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47B37B" w14:textId="39AD190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Use of simple, written material and visual aids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ED395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Use of written information and external cues such as use of a whiteboard, color-coded worksheets, timers, agendas and calendars. Use of visual aids such as drawings, pictures, videos and leaflets.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BE6596" w14:textId="77777777" w:rsidR="5DCDD353" w:rsidRDefault="67261E25" w:rsidP="6BDE0156">
            <w:pPr>
              <w:keepLines/>
              <w:jc w:val="center"/>
              <w:rPr>
                <w:rFonts w:ascii="Times New Roman" w:eastAsia="Times New Roman" w:hAnsi="Times New Roman" w:cs="Times New Roman"/>
              </w:rPr>
            </w:pPr>
            <w:r w:rsidRPr="6BDE0156">
              <w:rPr>
                <w:rFonts w:ascii="Arial" w:eastAsia="Times New Roman" w:hAnsi="Arial" w:cs="Arial"/>
                <w:color w:val="000000" w:themeColor="text1"/>
              </w:rPr>
              <w:t> </w:t>
            </w:r>
            <w:r w:rsidRPr="6BDE0156">
              <w:rPr>
                <w:rFonts w:ascii="Calibri" w:eastAsia="Times New Roman" w:hAnsi="Calibri" w:cs="Calibri"/>
                <w:color w:val="000000" w:themeColor="text1"/>
                <w:sz w:val="18"/>
                <w:szCs w:val="18"/>
              </w:rPr>
              <w:t>11 (Adults N = 4, CYP and adults N = 7)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00ED7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Improving Access to Psychological Therapies (IAPT),  </w:t>
            </w:r>
          </w:p>
          <w:p w14:paraId="5F6CFDC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lastRenderedPageBreak/>
              <w:t>inpatient, outpatient and community mental health services, autism, psychological therapies, forensic, disability and tertiary services, academic medical centre. </w:t>
            </w:r>
          </w:p>
          <w:p w14:paraId="18EE9BF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7825E2" w14:textId="40223E2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lastRenderedPageBreak/>
              <w:t>Inclusion of written information and handouts (Blainey et al., 2017) </w:t>
            </w:r>
            <w:r w:rsidR="691176BF" w:rsidRPr="20C1935B">
              <w:rPr>
                <w:rFonts w:ascii="Calibri" w:eastAsia="Times New Roman" w:hAnsi="Calibri" w:cs="Calibri"/>
                <w:color w:val="000000" w:themeColor="text1"/>
                <w:sz w:val="18"/>
                <w:szCs w:val="18"/>
              </w:rPr>
              <w:t>[46]</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B77D2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5E636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bridge sessions     </w:t>
            </w:r>
          </w:p>
        </w:tc>
      </w:tr>
      <w:tr w:rsidR="5DCDD353" w14:paraId="6516E094" w14:textId="77777777" w:rsidTr="20C1935B">
        <w:trPr>
          <w:trHeight w:val="300"/>
        </w:trPr>
        <w:tc>
          <w:tcPr>
            <w:tcW w:w="1518" w:type="dxa"/>
            <w:vMerge/>
          </w:tcPr>
          <w:p w14:paraId="4193A5A2" w14:textId="77777777" w:rsidR="00D016B6" w:rsidRDefault="00D016B6"/>
        </w:tc>
        <w:tc>
          <w:tcPr>
            <w:tcW w:w="1708" w:type="dxa"/>
            <w:vMerge/>
          </w:tcPr>
          <w:p w14:paraId="34E0EEAE" w14:textId="77777777" w:rsidR="00D016B6" w:rsidRDefault="00D016B6"/>
        </w:tc>
        <w:tc>
          <w:tcPr>
            <w:tcW w:w="1665" w:type="dxa"/>
            <w:vMerge/>
          </w:tcPr>
          <w:p w14:paraId="76D80F5D" w14:textId="77777777" w:rsidR="00D016B6" w:rsidRDefault="00D016B6"/>
        </w:tc>
        <w:tc>
          <w:tcPr>
            <w:tcW w:w="1161" w:type="dxa"/>
            <w:vMerge/>
          </w:tcPr>
          <w:p w14:paraId="208F2BEB" w14:textId="77777777" w:rsidR="00D016B6" w:rsidRDefault="00D016B6"/>
        </w:tc>
        <w:tc>
          <w:tcPr>
            <w:tcW w:w="1300" w:type="dxa"/>
            <w:vMerge/>
          </w:tcPr>
          <w:p w14:paraId="60E508D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D09219" w14:textId="5CE8861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More written and visual information (Cooper et al., 2018) </w:t>
            </w:r>
            <w:r w:rsidR="6AC8BCB9"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5C5D6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3C83F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7C93A05E" w14:textId="77777777" w:rsidTr="20C1935B">
        <w:trPr>
          <w:trHeight w:val="300"/>
        </w:trPr>
        <w:tc>
          <w:tcPr>
            <w:tcW w:w="1518" w:type="dxa"/>
            <w:vMerge/>
          </w:tcPr>
          <w:p w14:paraId="25ADE351" w14:textId="77777777" w:rsidR="00D016B6" w:rsidRDefault="00D016B6"/>
        </w:tc>
        <w:tc>
          <w:tcPr>
            <w:tcW w:w="1708" w:type="dxa"/>
            <w:vMerge/>
          </w:tcPr>
          <w:p w14:paraId="463429A5" w14:textId="77777777" w:rsidR="00D016B6" w:rsidRDefault="00D016B6"/>
        </w:tc>
        <w:tc>
          <w:tcPr>
            <w:tcW w:w="1665" w:type="dxa"/>
            <w:vMerge/>
          </w:tcPr>
          <w:p w14:paraId="0293B07F" w14:textId="77777777" w:rsidR="00D016B6" w:rsidRDefault="00D016B6"/>
        </w:tc>
        <w:tc>
          <w:tcPr>
            <w:tcW w:w="1161" w:type="dxa"/>
            <w:vMerge/>
          </w:tcPr>
          <w:p w14:paraId="65BB92DD" w14:textId="77777777" w:rsidR="00D016B6" w:rsidRDefault="00D016B6"/>
        </w:tc>
        <w:tc>
          <w:tcPr>
            <w:tcW w:w="1300" w:type="dxa"/>
            <w:vMerge/>
          </w:tcPr>
          <w:p w14:paraId="6CD0CD7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6D02AB" w14:textId="3F8A9D2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Visual guidance (Flygare et al., 2020) </w:t>
            </w:r>
            <w:r w:rsidR="31B64147" w:rsidRPr="20C1935B">
              <w:rPr>
                <w:rFonts w:ascii="Calibri" w:eastAsia="Times New Roman" w:hAnsi="Calibri" w:cs="Calibri"/>
                <w:color w:val="000000" w:themeColor="text1"/>
                <w:sz w:val="18"/>
                <w:szCs w:val="18"/>
              </w:rPr>
              <w:t>[52]</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FC91F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AE3A4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2AFE2999" w14:textId="77777777" w:rsidTr="20C1935B">
        <w:trPr>
          <w:trHeight w:val="300"/>
        </w:trPr>
        <w:tc>
          <w:tcPr>
            <w:tcW w:w="1518" w:type="dxa"/>
            <w:vMerge/>
          </w:tcPr>
          <w:p w14:paraId="0A8975DC" w14:textId="77777777" w:rsidR="00D016B6" w:rsidRDefault="00D016B6"/>
        </w:tc>
        <w:tc>
          <w:tcPr>
            <w:tcW w:w="1708" w:type="dxa"/>
            <w:vMerge/>
          </w:tcPr>
          <w:p w14:paraId="29C441B9" w14:textId="77777777" w:rsidR="00D016B6" w:rsidRDefault="00D016B6"/>
        </w:tc>
        <w:tc>
          <w:tcPr>
            <w:tcW w:w="1665" w:type="dxa"/>
            <w:vMerge/>
          </w:tcPr>
          <w:p w14:paraId="310F104A" w14:textId="77777777" w:rsidR="00D016B6" w:rsidRDefault="00D016B6"/>
        </w:tc>
        <w:tc>
          <w:tcPr>
            <w:tcW w:w="1161" w:type="dxa"/>
            <w:vMerge/>
          </w:tcPr>
          <w:p w14:paraId="7FA5B76E" w14:textId="77777777" w:rsidR="00D016B6" w:rsidRDefault="00D016B6"/>
        </w:tc>
        <w:tc>
          <w:tcPr>
            <w:tcW w:w="1300" w:type="dxa"/>
            <w:vMerge/>
          </w:tcPr>
          <w:p w14:paraId="5747588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10D72F" w14:textId="606C9E9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of color-coded worksheets (Pahnke 2019) </w:t>
            </w:r>
            <w:r w:rsidR="0188B805" w:rsidRPr="20C1935B">
              <w:rPr>
                <w:rFonts w:ascii="Calibri" w:eastAsia="Times New Roman" w:hAnsi="Calibri" w:cs="Calibri"/>
                <w:color w:val="000000" w:themeColor="text1"/>
                <w:sz w:val="18"/>
                <w:szCs w:val="18"/>
              </w:rPr>
              <w:t>[57]</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F016A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ACT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1BC1F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facilitate and provide more structure for the participants     </w:t>
            </w:r>
          </w:p>
        </w:tc>
      </w:tr>
      <w:tr w:rsidR="5DCDD353" w14:paraId="3C88737F" w14:textId="77777777" w:rsidTr="20C1935B">
        <w:trPr>
          <w:trHeight w:val="300"/>
        </w:trPr>
        <w:tc>
          <w:tcPr>
            <w:tcW w:w="1518" w:type="dxa"/>
            <w:vMerge/>
          </w:tcPr>
          <w:p w14:paraId="27A854B0" w14:textId="77777777" w:rsidR="00D016B6" w:rsidRDefault="00D016B6"/>
        </w:tc>
        <w:tc>
          <w:tcPr>
            <w:tcW w:w="1708" w:type="dxa"/>
            <w:vMerge/>
          </w:tcPr>
          <w:p w14:paraId="3E9B8769" w14:textId="77777777" w:rsidR="00D016B6" w:rsidRDefault="00D016B6"/>
        </w:tc>
        <w:tc>
          <w:tcPr>
            <w:tcW w:w="1665" w:type="dxa"/>
            <w:vMerge/>
          </w:tcPr>
          <w:p w14:paraId="2526EBBC" w14:textId="77777777" w:rsidR="00D016B6" w:rsidRDefault="00D016B6"/>
        </w:tc>
        <w:tc>
          <w:tcPr>
            <w:tcW w:w="1161" w:type="dxa"/>
            <w:vMerge/>
          </w:tcPr>
          <w:p w14:paraId="27CA8192" w14:textId="77777777" w:rsidR="00D016B6" w:rsidRDefault="00D016B6"/>
        </w:tc>
        <w:tc>
          <w:tcPr>
            <w:tcW w:w="1300" w:type="dxa"/>
            <w:vMerge/>
          </w:tcPr>
          <w:p w14:paraId="72ECB15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A7F76" w14:textId="29855AEF"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visual aids (e.g., drawing, pictures, videos)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4863E958"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F6635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6D273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6D16C4CE" w14:textId="77777777" w:rsidTr="20C1935B">
        <w:trPr>
          <w:trHeight w:val="300"/>
        </w:trPr>
        <w:tc>
          <w:tcPr>
            <w:tcW w:w="1518" w:type="dxa"/>
            <w:vMerge/>
          </w:tcPr>
          <w:p w14:paraId="10B16367" w14:textId="77777777" w:rsidR="00D016B6" w:rsidRDefault="00D016B6"/>
        </w:tc>
        <w:tc>
          <w:tcPr>
            <w:tcW w:w="1708" w:type="dxa"/>
            <w:vMerge/>
          </w:tcPr>
          <w:p w14:paraId="42D086FB" w14:textId="77777777" w:rsidR="00D016B6" w:rsidRDefault="00D016B6"/>
        </w:tc>
        <w:tc>
          <w:tcPr>
            <w:tcW w:w="1665" w:type="dxa"/>
            <w:vMerge/>
          </w:tcPr>
          <w:p w14:paraId="42B716C4" w14:textId="77777777" w:rsidR="00D016B6" w:rsidRDefault="00D016B6"/>
        </w:tc>
        <w:tc>
          <w:tcPr>
            <w:tcW w:w="1161" w:type="dxa"/>
            <w:vMerge/>
          </w:tcPr>
          <w:p w14:paraId="33394F3F" w14:textId="77777777" w:rsidR="00D016B6" w:rsidRDefault="00D016B6"/>
        </w:tc>
        <w:tc>
          <w:tcPr>
            <w:tcW w:w="1300" w:type="dxa"/>
            <w:vMerge/>
          </w:tcPr>
          <w:p w14:paraId="552E507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9FED6C" w14:textId="5CD59E1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Create a visual timeline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D4B9DB1"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06AC2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D1AB1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3178A4B7" w14:textId="77777777" w:rsidTr="20C1935B">
        <w:trPr>
          <w:trHeight w:val="300"/>
        </w:trPr>
        <w:tc>
          <w:tcPr>
            <w:tcW w:w="1518" w:type="dxa"/>
            <w:vMerge/>
          </w:tcPr>
          <w:p w14:paraId="7CBCB01A" w14:textId="77777777" w:rsidR="00D016B6" w:rsidRDefault="00D016B6"/>
        </w:tc>
        <w:tc>
          <w:tcPr>
            <w:tcW w:w="1708" w:type="dxa"/>
            <w:vMerge/>
          </w:tcPr>
          <w:p w14:paraId="2662F730" w14:textId="77777777" w:rsidR="00D016B6" w:rsidRDefault="00D016B6"/>
        </w:tc>
        <w:tc>
          <w:tcPr>
            <w:tcW w:w="1665" w:type="dxa"/>
            <w:vMerge/>
          </w:tcPr>
          <w:p w14:paraId="609B8B9F" w14:textId="77777777" w:rsidR="00D016B6" w:rsidRDefault="00D016B6"/>
        </w:tc>
        <w:tc>
          <w:tcPr>
            <w:tcW w:w="1161" w:type="dxa"/>
            <w:vMerge/>
          </w:tcPr>
          <w:p w14:paraId="7A375D6C" w14:textId="77777777" w:rsidR="00D016B6" w:rsidRDefault="00D016B6"/>
        </w:tc>
        <w:tc>
          <w:tcPr>
            <w:tcW w:w="1300" w:type="dxa"/>
            <w:vMerge/>
          </w:tcPr>
          <w:p w14:paraId="04AF2BE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64B010" w14:textId="0B05838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Include props (e.g., charts about feelings and an emotion wheel)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D843B61"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A2E70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C25F0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help them identify emotions   </w:t>
            </w:r>
          </w:p>
          <w:p w14:paraId="169E2C6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57498B44" w14:textId="77777777" w:rsidTr="20C1935B">
        <w:trPr>
          <w:trHeight w:val="300"/>
        </w:trPr>
        <w:tc>
          <w:tcPr>
            <w:tcW w:w="1518" w:type="dxa"/>
            <w:vMerge/>
          </w:tcPr>
          <w:p w14:paraId="08CA14AB" w14:textId="77777777" w:rsidR="00D016B6" w:rsidRDefault="00D016B6"/>
        </w:tc>
        <w:tc>
          <w:tcPr>
            <w:tcW w:w="1708" w:type="dxa"/>
            <w:vMerge/>
          </w:tcPr>
          <w:p w14:paraId="76C1CFD3" w14:textId="77777777" w:rsidR="00D016B6" w:rsidRDefault="00D016B6"/>
        </w:tc>
        <w:tc>
          <w:tcPr>
            <w:tcW w:w="1665" w:type="dxa"/>
            <w:vMerge/>
          </w:tcPr>
          <w:p w14:paraId="4702F345" w14:textId="77777777" w:rsidR="00D016B6" w:rsidRDefault="00D016B6"/>
        </w:tc>
        <w:tc>
          <w:tcPr>
            <w:tcW w:w="1161" w:type="dxa"/>
            <w:vMerge/>
          </w:tcPr>
          <w:p w14:paraId="277E8859" w14:textId="77777777" w:rsidR="00D016B6" w:rsidRDefault="00D016B6"/>
        </w:tc>
        <w:tc>
          <w:tcPr>
            <w:tcW w:w="1300" w:type="dxa"/>
            <w:vMerge/>
          </w:tcPr>
          <w:p w14:paraId="7C725DA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8DF27E" w14:textId="14FD2D9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 some cases, response prevention was scheduled and initiated using external cues (e.g., timers, reminders and calendars) (Flygare et al., 2020) </w:t>
            </w:r>
            <w:r w:rsidR="38858B50" w:rsidRPr="20C1935B">
              <w:rPr>
                <w:rFonts w:ascii="Calibri" w:eastAsia="Times New Roman" w:hAnsi="Calibri" w:cs="Calibri"/>
                <w:color w:val="000000" w:themeColor="text1"/>
                <w:sz w:val="18"/>
                <w:szCs w:val="18"/>
              </w:rPr>
              <w:t>[52]</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59ED8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DE60A5" w14:textId="22285783"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xml:space="preserve">To overcome executive dysfunctions in planning and response initiation, often seen in </w:t>
            </w:r>
            <w:r w:rsidR="5254E803" w:rsidRPr="6BDE0156">
              <w:rPr>
                <w:rFonts w:ascii="Calibri" w:eastAsia="Times New Roman" w:hAnsi="Calibri" w:cs="Calibri"/>
                <w:color w:val="000000" w:themeColor="text1"/>
                <w:sz w:val="18"/>
                <w:szCs w:val="18"/>
              </w:rPr>
              <w:t>autism</w:t>
            </w:r>
            <w:r w:rsidRPr="6BDE0156">
              <w:rPr>
                <w:rFonts w:ascii="Calibri" w:eastAsia="Times New Roman" w:hAnsi="Calibri" w:cs="Calibri"/>
                <w:color w:val="000000" w:themeColor="text1"/>
                <w:sz w:val="18"/>
                <w:szCs w:val="18"/>
              </w:rPr>
              <w:t>.     </w:t>
            </w:r>
          </w:p>
        </w:tc>
      </w:tr>
      <w:tr w:rsidR="5DCDD353" w14:paraId="2D009C7B" w14:textId="77777777" w:rsidTr="20C1935B">
        <w:trPr>
          <w:trHeight w:val="300"/>
        </w:trPr>
        <w:tc>
          <w:tcPr>
            <w:tcW w:w="1518" w:type="dxa"/>
            <w:vMerge/>
          </w:tcPr>
          <w:p w14:paraId="6515AFC7" w14:textId="77777777" w:rsidR="00D016B6" w:rsidRDefault="00D016B6"/>
        </w:tc>
        <w:tc>
          <w:tcPr>
            <w:tcW w:w="1708" w:type="dxa"/>
            <w:vMerge/>
          </w:tcPr>
          <w:p w14:paraId="78E6D73A" w14:textId="77777777" w:rsidR="00D016B6" w:rsidRDefault="00D016B6"/>
        </w:tc>
        <w:tc>
          <w:tcPr>
            <w:tcW w:w="1665" w:type="dxa"/>
            <w:vMerge/>
          </w:tcPr>
          <w:p w14:paraId="22498168" w14:textId="77777777" w:rsidR="00D016B6" w:rsidRDefault="00D016B6"/>
        </w:tc>
        <w:tc>
          <w:tcPr>
            <w:tcW w:w="1161" w:type="dxa"/>
            <w:vMerge/>
          </w:tcPr>
          <w:p w14:paraId="785D49F7" w14:textId="77777777" w:rsidR="00D016B6" w:rsidRDefault="00D016B6"/>
        </w:tc>
        <w:tc>
          <w:tcPr>
            <w:tcW w:w="1300" w:type="dxa"/>
            <w:vMerge/>
          </w:tcPr>
          <w:p w14:paraId="5F586AF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1D264F" w14:textId="08A3038F"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visual or simplified version of ratings scales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4587EECB"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15F94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DAA3D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E8D0184" w14:textId="77777777" w:rsidTr="20C1935B">
        <w:trPr>
          <w:trHeight w:val="300"/>
        </w:trPr>
        <w:tc>
          <w:tcPr>
            <w:tcW w:w="1518" w:type="dxa"/>
            <w:vMerge/>
          </w:tcPr>
          <w:p w14:paraId="63B8A56A" w14:textId="77777777" w:rsidR="00D016B6" w:rsidRDefault="00D016B6"/>
        </w:tc>
        <w:tc>
          <w:tcPr>
            <w:tcW w:w="1708" w:type="dxa"/>
            <w:vMerge/>
          </w:tcPr>
          <w:p w14:paraId="550A2F76" w14:textId="77777777" w:rsidR="00D016B6" w:rsidRDefault="00D016B6"/>
        </w:tc>
        <w:tc>
          <w:tcPr>
            <w:tcW w:w="1665" w:type="dxa"/>
            <w:vMerge/>
          </w:tcPr>
          <w:p w14:paraId="2A004676" w14:textId="77777777" w:rsidR="00D016B6" w:rsidRDefault="00D016B6"/>
        </w:tc>
        <w:tc>
          <w:tcPr>
            <w:tcW w:w="1161" w:type="dxa"/>
            <w:vMerge/>
          </w:tcPr>
          <w:p w14:paraId="163EA118" w14:textId="77777777" w:rsidR="00D016B6" w:rsidRDefault="00D016B6"/>
        </w:tc>
        <w:tc>
          <w:tcPr>
            <w:tcW w:w="1300" w:type="dxa"/>
            <w:vMerge/>
          </w:tcPr>
          <w:p w14:paraId="1D4C11D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17F620" w14:textId="5DAF64D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an image of a place rather than imaginal calm place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7E69044C"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42EB7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E635A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3F0E8DD3" w14:textId="77777777" w:rsidTr="20C1935B">
        <w:trPr>
          <w:trHeight w:val="300"/>
        </w:trPr>
        <w:tc>
          <w:tcPr>
            <w:tcW w:w="1518" w:type="dxa"/>
            <w:vMerge/>
          </w:tcPr>
          <w:p w14:paraId="5E0EEB9E" w14:textId="77777777" w:rsidR="00D016B6" w:rsidRDefault="00D016B6"/>
        </w:tc>
        <w:tc>
          <w:tcPr>
            <w:tcW w:w="1708" w:type="dxa"/>
            <w:vMerge/>
          </w:tcPr>
          <w:p w14:paraId="02E90754" w14:textId="77777777" w:rsidR="00D016B6" w:rsidRDefault="00D016B6"/>
        </w:tc>
        <w:tc>
          <w:tcPr>
            <w:tcW w:w="1665" w:type="dxa"/>
            <w:vMerge/>
          </w:tcPr>
          <w:p w14:paraId="30E46154" w14:textId="77777777" w:rsidR="00D016B6" w:rsidRDefault="00D016B6"/>
        </w:tc>
        <w:tc>
          <w:tcPr>
            <w:tcW w:w="1161" w:type="dxa"/>
            <w:vMerge/>
          </w:tcPr>
          <w:p w14:paraId="7D0FFF78" w14:textId="77777777" w:rsidR="00D016B6" w:rsidRDefault="00D016B6"/>
        </w:tc>
        <w:tc>
          <w:tcPr>
            <w:tcW w:w="1300" w:type="dxa"/>
            <w:vMerge/>
          </w:tcPr>
          <w:p w14:paraId="2DC2767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3EB57" w14:textId="0CC62B33"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Visual images were used (Russell et al., 2020)/Visual cues accompanied the written information (Horwood et al., 2021) </w:t>
            </w:r>
            <w:r w:rsidR="1F9D4DC3" w:rsidRPr="20C1935B">
              <w:rPr>
                <w:rFonts w:ascii="Calibri" w:eastAsia="Times New Roman" w:hAnsi="Calibri" w:cs="Calibri"/>
                <w:color w:val="000000" w:themeColor="text1"/>
                <w:sz w:val="18"/>
                <w:szCs w:val="18"/>
              </w:rPr>
              <w:t>[34; 39]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AD2B8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1316E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supplement written accounts of psychological principles/To increase accessibility    </w:t>
            </w:r>
          </w:p>
        </w:tc>
      </w:tr>
      <w:tr w:rsidR="5DCDD353" w14:paraId="56CFFE38" w14:textId="77777777" w:rsidTr="20C1935B">
        <w:trPr>
          <w:trHeight w:val="300"/>
        </w:trPr>
        <w:tc>
          <w:tcPr>
            <w:tcW w:w="1518" w:type="dxa"/>
            <w:vMerge/>
          </w:tcPr>
          <w:p w14:paraId="08F3F39F" w14:textId="77777777" w:rsidR="00D016B6" w:rsidRDefault="00D016B6"/>
        </w:tc>
        <w:tc>
          <w:tcPr>
            <w:tcW w:w="1708" w:type="dxa"/>
            <w:vMerge/>
          </w:tcPr>
          <w:p w14:paraId="0193BB02" w14:textId="77777777" w:rsidR="00D016B6" w:rsidRDefault="00D016B6"/>
        </w:tc>
        <w:tc>
          <w:tcPr>
            <w:tcW w:w="1665" w:type="dxa"/>
            <w:vMerge/>
          </w:tcPr>
          <w:p w14:paraId="6A229CA9" w14:textId="77777777" w:rsidR="00D016B6" w:rsidRDefault="00D016B6"/>
        </w:tc>
        <w:tc>
          <w:tcPr>
            <w:tcW w:w="1161" w:type="dxa"/>
            <w:vMerge/>
          </w:tcPr>
          <w:p w14:paraId="3E272E81" w14:textId="77777777" w:rsidR="00D016B6" w:rsidRDefault="00D016B6"/>
        </w:tc>
        <w:tc>
          <w:tcPr>
            <w:tcW w:w="1300" w:type="dxa"/>
            <w:vMerge/>
          </w:tcPr>
          <w:p w14:paraId="602321E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2FDD91" w14:textId="6776E984"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Visual tools were used (Russell et al., 2013) </w:t>
            </w:r>
            <w:r w:rsidR="406873DC" w:rsidRPr="20C1935B">
              <w:rPr>
                <w:rFonts w:ascii="Calibri" w:eastAsia="Times New Roman" w:hAnsi="Calibri" w:cs="Calibri"/>
                <w:color w:val="000000" w:themeColor="text1"/>
                <w:sz w:val="18"/>
                <w:szCs w:val="18"/>
              </w:rPr>
              <w:t>[31]</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67888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9077D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convey psychological concepts     </w:t>
            </w:r>
          </w:p>
        </w:tc>
      </w:tr>
      <w:tr w:rsidR="5DCDD353" w14:paraId="7B1711FC" w14:textId="77777777" w:rsidTr="20C1935B">
        <w:trPr>
          <w:trHeight w:val="300"/>
        </w:trPr>
        <w:tc>
          <w:tcPr>
            <w:tcW w:w="1518" w:type="dxa"/>
            <w:vMerge/>
          </w:tcPr>
          <w:p w14:paraId="5ECEFC3A" w14:textId="77777777" w:rsidR="00D016B6" w:rsidRDefault="00D016B6"/>
        </w:tc>
        <w:tc>
          <w:tcPr>
            <w:tcW w:w="1708" w:type="dxa"/>
            <w:vMerge/>
          </w:tcPr>
          <w:p w14:paraId="2652347A" w14:textId="77777777" w:rsidR="00D016B6" w:rsidRDefault="00D016B6"/>
        </w:tc>
        <w:tc>
          <w:tcPr>
            <w:tcW w:w="1665" w:type="dxa"/>
            <w:vMerge/>
          </w:tcPr>
          <w:p w14:paraId="7018A0B1" w14:textId="77777777" w:rsidR="00D016B6" w:rsidRDefault="00D016B6"/>
        </w:tc>
        <w:tc>
          <w:tcPr>
            <w:tcW w:w="1161" w:type="dxa"/>
            <w:vMerge/>
          </w:tcPr>
          <w:p w14:paraId="2AE0CF81" w14:textId="77777777" w:rsidR="00D016B6" w:rsidRDefault="00D016B6"/>
        </w:tc>
        <w:tc>
          <w:tcPr>
            <w:tcW w:w="1300" w:type="dxa"/>
            <w:vMerge/>
          </w:tcPr>
          <w:p w14:paraId="0113A8C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0F0C18" w14:textId="42049FCC"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Visual signage or orientation tools (Jones et al., 2021) </w:t>
            </w:r>
            <w:r w:rsidR="2747F5AB"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73C236"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5E56802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F9548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24A727F1" w14:textId="77777777" w:rsidTr="20C1935B">
        <w:trPr>
          <w:trHeight w:val="300"/>
        </w:trPr>
        <w:tc>
          <w:tcPr>
            <w:tcW w:w="1518" w:type="dxa"/>
            <w:vMerge/>
          </w:tcPr>
          <w:p w14:paraId="5B2948F4" w14:textId="77777777" w:rsidR="00D016B6" w:rsidRDefault="00D016B6"/>
        </w:tc>
        <w:tc>
          <w:tcPr>
            <w:tcW w:w="1708" w:type="dxa"/>
            <w:vMerge/>
          </w:tcPr>
          <w:p w14:paraId="20F68675" w14:textId="77777777" w:rsidR="00D016B6" w:rsidRDefault="00D016B6"/>
        </w:tc>
        <w:tc>
          <w:tcPr>
            <w:tcW w:w="1665" w:type="dxa"/>
            <w:vMerge/>
          </w:tcPr>
          <w:p w14:paraId="7DEDE79C" w14:textId="77777777" w:rsidR="00D016B6" w:rsidRDefault="00D016B6"/>
        </w:tc>
        <w:tc>
          <w:tcPr>
            <w:tcW w:w="1161" w:type="dxa"/>
            <w:vMerge/>
          </w:tcPr>
          <w:p w14:paraId="5F4C9086" w14:textId="77777777" w:rsidR="00D016B6" w:rsidRDefault="00D016B6"/>
        </w:tc>
        <w:tc>
          <w:tcPr>
            <w:tcW w:w="1300" w:type="dxa"/>
            <w:vMerge/>
          </w:tcPr>
          <w:p w14:paraId="05F4570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CEF4CF" w14:textId="4215B06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Visual help/cue cards (Jones et al., 2021) </w:t>
            </w:r>
            <w:r w:rsidR="7ABFD3E3"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6D9F8A"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B110C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2708FB54" w14:textId="77777777" w:rsidTr="20C1935B">
        <w:trPr>
          <w:trHeight w:val="300"/>
        </w:trPr>
        <w:tc>
          <w:tcPr>
            <w:tcW w:w="1518" w:type="dxa"/>
            <w:vMerge/>
          </w:tcPr>
          <w:p w14:paraId="409BDBC0" w14:textId="77777777" w:rsidR="00D016B6" w:rsidRDefault="00D016B6"/>
        </w:tc>
        <w:tc>
          <w:tcPr>
            <w:tcW w:w="1708" w:type="dxa"/>
            <w:vMerge/>
          </w:tcPr>
          <w:p w14:paraId="496F9CBA" w14:textId="77777777" w:rsidR="00D016B6" w:rsidRDefault="00D016B6"/>
        </w:tc>
        <w:tc>
          <w:tcPr>
            <w:tcW w:w="1665" w:type="dxa"/>
            <w:vMerge/>
          </w:tcPr>
          <w:p w14:paraId="7989564F" w14:textId="77777777" w:rsidR="00D016B6" w:rsidRDefault="00D016B6"/>
        </w:tc>
        <w:tc>
          <w:tcPr>
            <w:tcW w:w="1161" w:type="dxa"/>
            <w:vMerge/>
          </w:tcPr>
          <w:p w14:paraId="7FFC8729" w14:textId="77777777" w:rsidR="00D016B6" w:rsidRDefault="00D016B6"/>
        </w:tc>
        <w:tc>
          <w:tcPr>
            <w:tcW w:w="1300" w:type="dxa"/>
            <w:vMerge/>
          </w:tcPr>
          <w:p w14:paraId="66D81B1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3890B1" w14:textId="32D2F11C"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Increased use of visual aids (Wise et al., 2019) </w:t>
            </w:r>
            <w:r w:rsidR="5CBBC7E9" w:rsidRPr="20C1935B">
              <w:rPr>
                <w:rFonts w:ascii="Calibri" w:eastAsia="Times New Roman" w:hAnsi="Calibri" w:cs="Calibri"/>
                <w:color w:val="000000" w:themeColor="text1"/>
                <w:sz w:val="18"/>
                <w:szCs w:val="18"/>
              </w:rPr>
              <w:t>[59]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2795E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F49C9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Not reported   </w:t>
            </w:r>
          </w:p>
        </w:tc>
      </w:tr>
      <w:tr w:rsidR="5DCDD353" w14:paraId="77F897EC" w14:textId="77777777" w:rsidTr="20C1935B">
        <w:trPr>
          <w:trHeight w:val="300"/>
        </w:trPr>
        <w:tc>
          <w:tcPr>
            <w:tcW w:w="1518" w:type="dxa"/>
            <w:vMerge/>
          </w:tcPr>
          <w:p w14:paraId="6CFAD0FB" w14:textId="77777777" w:rsidR="00D016B6" w:rsidRDefault="00D016B6"/>
        </w:tc>
        <w:tc>
          <w:tcPr>
            <w:tcW w:w="1708" w:type="dxa"/>
            <w:vMerge/>
          </w:tcPr>
          <w:p w14:paraId="6F695658" w14:textId="77777777" w:rsidR="00D016B6" w:rsidRDefault="00D016B6"/>
        </w:tc>
        <w:tc>
          <w:tcPr>
            <w:tcW w:w="1665" w:type="dxa"/>
            <w:vMerge/>
          </w:tcPr>
          <w:p w14:paraId="5DC4AFF9" w14:textId="77777777" w:rsidR="00D016B6" w:rsidRDefault="00D016B6"/>
        </w:tc>
        <w:tc>
          <w:tcPr>
            <w:tcW w:w="1161" w:type="dxa"/>
            <w:vMerge/>
          </w:tcPr>
          <w:p w14:paraId="0932C0F2" w14:textId="77777777" w:rsidR="00D016B6" w:rsidRDefault="00D016B6"/>
        </w:tc>
        <w:tc>
          <w:tcPr>
            <w:tcW w:w="1300" w:type="dxa"/>
            <w:vMerge/>
          </w:tcPr>
          <w:p w14:paraId="329DB67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377364" w14:textId="53790CDC"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Adapt written correspondence (written correspondence included clear and specific written communication or references to letters with information, checked by experts by experience) (Petty et al., 2021) </w:t>
            </w:r>
            <w:r w:rsidR="762F2640"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843E0D"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D4834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19544DF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3A086D37" w14:textId="77777777" w:rsidTr="20C1935B">
        <w:trPr>
          <w:trHeight w:val="300"/>
        </w:trPr>
        <w:tc>
          <w:tcPr>
            <w:tcW w:w="1518" w:type="dxa"/>
            <w:vMerge/>
          </w:tcPr>
          <w:p w14:paraId="376FA4DD" w14:textId="77777777" w:rsidR="00D016B6" w:rsidRDefault="00D016B6"/>
        </w:tc>
        <w:tc>
          <w:tcPr>
            <w:tcW w:w="1708" w:type="dxa"/>
            <w:vMerge/>
          </w:tcPr>
          <w:p w14:paraId="76F9DD64" w14:textId="77777777" w:rsidR="00D016B6" w:rsidRDefault="00D016B6"/>
        </w:tc>
        <w:tc>
          <w:tcPr>
            <w:tcW w:w="1665" w:type="dxa"/>
            <w:vMerge/>
          </w:tcPr>
          <w:p w14:paraId="00C8903D" w14:textId="77777777" w:rsidR="00D016B6" w:rsidRDefault="00D016B6"/>
        </w:tc>
        <w:tc>
          <w:tcPr>
            <w:tcW w:w="1161" w:type="dxa"/>
            <w:vMerge/>
          </w:tcPr>
          <w:p w14:paraId="3BE0FF9E" w14:textId="77777777" w:rsidR="00D016B6" w:rsidRDefault="00D016B6"/>
        </w:tc>
        <w:tc>
          <w:tcPr>
            <w:tcW w:w="1300" w:type="dxa"/>
            <w:vMerge/>
          </w:tcPr>
          <w:p w14:paraId="05536EB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39BB1A" w14:textId="7112ABA0"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agendas (utilising or giving the option of an agenda, sometimes specified as a written or visual agenda, or using visual strategies to explain session structure) (Petty et al., 2021) </w:t>
            </w:r>
            <w:r w:rsidR="27005E5C" w:rsidRPr="20C1935B">
              <w:rPr>
                <w:rFonts w:ascii="Calibri" w:eastAsia="Times New Roman" w:hAnsi="Calibri" w:cs="Calibri"/>
                <w:color w:val="000000" w:themeColor="text1"/>
                <w:sz w:val="18"/>
                <w:szCs w:val="18"/>
              </w:rPr>
              <w:t>[50]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1CFA0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F7DA0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AF685F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4790A13A" w14:textId="77777777" w:rsidTr="20C1935B">
        <w:trPr>
          <w:trHeight w:val="300"/>
        </w:trPr>
        <w:tc>
          <w:tcPr>
            <w:tcW w:w="1518" w:type="dxa"/>
            <w:vMerge/>
          </w:tcPr>
          <w:p w14:paraId="52992D87" w14:textId="77777777" w:rsidR="00D016B6" w:rsidRDefault="00D016B6"/>
        </w:tc>
        <w:tc>
          <w:tcPr>
            <w:tcW w:w="1708" w:type="dxa"/>
            <w:vMerge/>
          </w:tcPr>
          <w:p w14:paraId="6C1CAD40" w14:textId="77777777" w:rsidR="00D016B6" w:rsidRDefault="00D016B6"/>
        </w:tc>
        <w:tc>
          <w:tcPr>
            <w:tcW w:w="1665" w:type="dxa"/>
            <w:vMerge/>
          </w:tcPr>
          <w:p w14:paraId="56C255FF" w14:textId="77777777" w:rsidR="00D016B6" w:rsidRDefault="00D016B6"/>
        </w:tc>
        <w:tc>
          <w:tcPr>
            <w:tcW w:w="1161" w:type="dxa"/>
            <w:vMerge/>
          </w:tcPr>
          <w:p w14:paraId="56021FE5" w14:textId="77777777" w:rsidR="00D016B6" w:rsidRDefault="00D016B6"/>
        </w:tc>
        <w:tc>
          <w:tcPr>
            <w:tcW w:w="1300" w:type="dxa"/>
            <w:vMerge/>
          </w:tcPr>
          <w:p w14:paraId="02FF9C9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2BD1F6" w14:textId="74749B0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Make information available for clients about the service (available information included leaflets, information packs or documents about the service and what to expect from a visit, photographs showing clients where they are going or who they will meet) (Petty et al., 2021) </w:t>
            </w:r>
            <w:r w:rsidR="2371E649" w:rsidRPr="20C1935B">
              <w:rPr>
                <w:rFonts w:ascii="Calibri" w:eastAsia="Times New Roman" w:hAnsi="Calibri" w:cs="Calibri"/>
                <w:color w:val="000000" w:themeColor="text1"/>
                <w:sz w:val="18"/>
                <w:szCs w:val="18"/>
              </w:rPr>
              <w:t>[50]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553C33"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DFEBA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7E2FC15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54161C2C" w14:textId="77777777" w:rsidTr="20C1935B">
        <w:trPr>
          <w:trHeight w:val="300"/>
        </w:trPr>
        <w:tc>
          <w:tcPr>
            <w:tcW w:w="1518" w:type="dxa"/>
            <w:vMerge/>
          </w:tcPr>
          <w:p w14:paraId="2DECE600" w14:textId="77777777" w:rsidR="00D016B6" w:rsidRDefault="00D016B6"/>
        </w:tc>
        <w:tc>
          <w:tcPr>
            <w:tcW w:w="1708" w:type="dxa"/>
            <w:vMerge/>
          </w:tcPr>
          <w:p w14:paraId="1AB5AF73" w14:textId="77777777" w:rsidR="00D016B6" w:rsidRDefault="00D016B6"/>
        </w:tc>
        <w:tc>
          <w:tcPr>
            <w:tcW w:w="1665" w:type="dxa"/>
            <w:vMerge/>
          </w:tcPr>
          <w:p w14:paraId="11F31753" w14:textId="77777777" w:rsidR="00D016B6" w:rsidRDefault="00D016B6"/>
        </w:tc>
        <w:tc>
          <w:tcPr>
            <w:tcW w:w="1161" w:type="dxa"/>
            <w:vMerge/>
          </w:tcPr>
          <w:p w14:paraId="77F6E129" w14:textId="77777777" w:rsidR="00D016B6" w:rsidRDefault="00D016B6"/>
        </w:tc>
        <w:tc>
          <w:tcPr>
            <w:tcW w:w="1300" w:type="dxa"/>
            <w:vMerge/>
          </w:tcPr>
          <w:p w14:paraId="472D903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268868" w14:textId="14BC8307"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Mentalise and materialize the mental states and pictures on the whiteboard while speaking (Ekman et al., 2015) </w:t>
            </w:r>
            <w:r w:rsidR="2B92A8DB" w:rsidRPr="20C1935B">
              <w:rPr>
                <w:rFonts w:ascii="Calibri" w:eastAsia="Times New Roman" w:hAnsi="Calibri" w:cs="Calibri"/>
                <w:color w:val="000000" w:themeColor="text1"/>
                <w:sz w:val="18"/>
                <w:szCs w:val="18"/>
              </w:rPr>
              <w:t>[51]</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D85C3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663F9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illustrate and systematize for the client    </w:t>
            </w:r>
          </w:p>
        </w:tc>
      </w:tr>
      <w:tr w:rsidR="5DCDD353" w14:paraId="04BFCBAF" w14:textId="77777777" w:rsidTr="20C1935B">
        <w:trPr>
          <w:trHeight w:val="300"/>
        </w:trPr>
        <w:tc>
          <w:tcPr>
            <w:tcW w:w="1518" w:type="dxa"/>
            <w:vMerge/>
          </w:tcPr>
          <w:p w14:paraId="6B39845A"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30080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Provide communication support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D4536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Host wellbeing groups and use of communication passports and social stories.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19F53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333333"/>
                <w:sz w:val="18"/>
                <w:szCs w:val="18"/>
              </w:rPr>
              <w:t>2 (CYP and adults N = 1, no age information N = 1)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A7316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Inpatient mental health services.  </w:t>
            </w:r>
          </w:p>
          <w:p w14:paraId="2CB5AE8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3041171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43CBB3" w14:textId="17D078D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Hosting wellbeing groups for autistic patients and for those without autistic traits together with members of the multi-disciplinary eating disorder clinic team (Tchanturia et al., 2021) </w:t>
            </w:r>
            <w:r w:rsidR="01266A48" w:rsidRPr="20C1935B">
              <w:rPr>
                <w:rFonts w:ascii="Calibri" w:eastAsia="Times New Roman" w:hAnsi="Calibri" w:cs="Calibri"/>
                <w:color w:val="000000" w:themeColor="text1"/>
                <w:sz w:val="18"/>
                <w:szCs w:val="18"/>
              </w:rPr>
              <w:t>[49]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5E20F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2EBEF6D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3A108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support sensory difficulties and enhance social communication    </w:t>
            </w:r>
          </w:p>
        </w:tc>
      </w:tr>
      <w:tr w:rsidR="5DCDD353" w14:paraId="7D9A663A" w14:textId="77777777" w:rsidTr="20C1935B">
        <w:trPr>
          <w:trHeight w:val="300"/>
        </w:trPr>
        <w:tc>
          <w:tcPr>
            <w:tcW w:w="1518" w:type="dxa"/>
            <w:vMerge/>
          </w:tcPr>
          <w:p w14:paraId="541F0115" w14:textId="77777777" w:rsidR="00D016B6" w:rsidRDefault="00D016B6"/>
        </w:tc>
        <w:tc>
          <w:tcPr>
            <w:tcW w:w="1708" w:type="dxa"/>
            <w:vMerge/>
          </w:tcPr>
          <w:p w14:paraId="3B486D07" w14:textId="77777777" w:rsidR="00D016B6" w:rsidRDefault="00D016B6"/>
        </w:tc>
        <w:tc>
          <w:tcPr>
            <w:tcW w:w="1665" w:type="dxa"/>
            <w:vMerge/>
          </w:tcPr>
          <w:p w14:paraId="46038BCF" w14:textId="77777777" w:rsidR="00D016B6" w:rsidRDefault="00D016B6"/>
        </w:tc>
        <w:tc>
          <w:tcPr>
            <w:tcW w:w="1161" w:type="dxa"/>
            <w:vMerge/>
          </w:tcPr>
          <w:p w14:paraId="1404941B" w14:textId="77777777" w:rsidR="00D016B6" w:rsidRDefault="00D016B6"/>
        </w:tc>
        <w:tc>
          <w:tcPr>
            <w:tcW w:w="1300" w:type="dxa"/>
            <w:vMerge/>
          </w:tcPr>
          <w:p w14:paraId="0225BF6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699008" w14:textId="2DC5D01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Communication passports (Jones et al., 2021) </w:t>
            </w:r>
            <w:r w:rsidR="07B7A4EC"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08D712"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5B60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3DF57262" w14:textId="77777777" w:rsidTr="20C1935B">
        <w:trPr>
          <w:trHeight w:val="615"/>
        </w:trPr>
        <w:tc>
          <w:tcPr>
            <w:tcW w:w="1518" w:type="dxa"/>
            <w:vMerge/>
          </w:tcPr>
          <w:p w14:paraId="4D74439E" w14:textId="77777777" w:rsidR="00D016B6" w:rsidRDefault="00D016B6"/>
        </w:tc>
        <w:tc>
          <w:tcPr>
            <w:tcW w:w="1708" w:type="dxa"/>
            <w:vMerge/>
          </w:tcPr>
          <w:p w14:paraId="16F8B116" w14:textId="77777777" w:rsidR="00D016B6" w:rsidRDefault="00D016B6"/>
        </w:tc>
        <w:tc>
          <w:tcPr>
            <w:tcW w:w="1665" w:type="dxa"/>
            <w:vMerge/>
          </w:tcPr>
          <w:p w14:paraId="6C69B9BE" w14:textId="77777777" w:rsidR="00D016B6" w:rsidRDefault="00D016B6"/>
        </w:tc>
        <w:tc>
          <w:tcPr>
            <w:tcW w:w="1161" w:type="dxa"/>
            <w:vMerge/>
          </w:tcPr>
          <w:p w14:paraId="651BA9A8" w14:textId="77777777" w:rsidR="00D016B6" w:rsidRDefault="00D016B6"/>
        </w:tc>
        <w:tc>
          <w:tcPr>
            <w:tcW w:w="1300" w:type="dxa"/>
            <w:vMerge/>
          </w:tcPr>
          <w:p w14:paraId="36F9080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C2B7C7" w14:textId="62C0FC8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Social stories (Jones et al., 2021) </w:t>
            </w:r>
            <w:r w:rsidR="1CDB8F27" w:rsidRPr="20C1935B">
              <w:rPr>
                <w:rFonts w:ascii="Calibri" w:eastAsia="Times New Roman" w:hAnsi="Calibri" w:cs="Calibri"/>
                <w:color w:val="000000" w:themeColor="text1"/>
                <w:sz w:val="18"/>
                <w:szCs w:val="18"/>
              </w:rPr>
              <w:t>[45]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19D6AB"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2D99B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0772ECDC" w14:textId="77777777" w:rsidTr="20C1935B">
        <w:trPr>
          <w:trHeight w:val="390"/>
        </w:trPr>
        <w:tc>
          <w:tcPr>
            <w:tcW w:w="1518" w:type="dxa"/>
            <w:vMerge w:val="restart"/>
            <w:tcBorders>
              <w:top w:val="single" w:sz="6" w:space="0" w:color="000000" w:themeColor="text1"/>
              <w:left w:val="single" w:sz="6" w:space="0" w:color="000000" w:themeColor="text1"/>
              <w:right w:val="single" w:sz="6" w:space="0" w:color="000000" w:themeColor="text1"/>
            </w:tcBorders>
            <w:shd w:val="clear" w:color="auto" w:fill="auto"/>
          </w:tcPr>
          <w:p w14:paraId="00ABC39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Accommodate individual differences     </w:t>
            </w:r>
          </w:p>
          <w:p w14:paraId="2C93F48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09A39A3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2CA21D4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170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13F9EF0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Evaluate individual needs and preferences    </w:t>
            </w:r>
          </w:p>
        </w:tc>
        <w:tc>
          <w:tcPr>
            <w:tcW w:w="166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561753B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Evaluate preferences, sensitivities, needs, likes and dislikes, coping strategies and daily habits.    </w:t>
            </w:r>
          </w:p>
        </w:tc>
        <w:tc>
          <w:tcPr>
            <w:tcW w:w="1161"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2E261315"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5 (Adults N = 2, CYP and adults N = 3)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8B87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Inpatient, outpatient and community mental health services, autism, psychological therapies, forensic, disability and tertiary services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19BE00" w14:textId="616F6A0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Assessment of likes and dislikes (Jones et al., 2021) </w:t>
            </w:r>
            <w:r w:rsidR="4158A370"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14BDCE"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4A02EDD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DD5C0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071061A4" w14:textId="77777777" w:rsidTr="20C1935B">
        <w:trPr>
          <w:trHeight w:val="390"/>
        </w:trPr>
        <w:tc>
          <w:tcPr>
            <w:tcW w:w="1518" w:type="dxa"/>
            <w:vMerge/>
          </w:tcPr>
          <w:p w14:paraId="3782497B" w14:textId="77777777" w:rsidR="00D016B6" w:rsidRDefault="00D016B6"/>
        </w:tc>
        <w:tc>
          <w:tcPr>
            <w:tcW w:w="1708" w:type="dxa"/>
            <w:vMerge/>
          </w:tcPr>
          <w:p w14:paraId="199F9816" w14:textId="77777777" w:rsidR="00D016B6" w:rsidRDefault="00D016B6"/>
        </w:tc>
        <w:tc>
          <w:tcPr>
            <w:tcW w:w="1665" w:type="dxa"/>
            <w:vMerge/>
          </w:tcPr>
          <w:p w14:paraId="0EC63758" w14:textId="77777777" w:rsidR="00D016B6" w:rsidRDefault="00D016B6"/>
        </w:tc>
        <w:tc>
          <w:tcPr>
            <w:tcW w:w="1161" w:type="dxa"/>
            <w:vMerge/>
          </w:tcPr>
          <w:p w14:paraId="347AEA72" w14:textId="77777777" w:rsidR="00D016B6" w:rsidRDefault="00D016B6"/>
        </w:tc>
        <w:tc>
          <w:tcPr>
            <w:tcW w:w="1300" w:type="dxa"/>
            <w:vMerge/>
          </w:tcPr>
          <w:p w14:paraId="66B82F0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CDCEB8" w14:textId="50A77E20"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Bespoke sensory assessment (Jones et al., 2021)</w:t>
            </w:r>
            <w:r w:rsidR="1A78F0F7" w:rsidRPr="20C1935B">
              <w:rPr>
                <w:rFonts w:ascii="Calibri" w:eastAsia="Times New Roman" w:hAnsi="Calibri" w:cs="Calibri"/>
                <w:color w:val="000000" w:themeColor="text1"/>
                <w:sz w:val="18"/>
                <w:szCs w:val="18"/>
              </w:rPr>
              <w:t xml:space="preserve"> [45]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8BD3EB"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3086324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493F4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736039A1" w14:textId="77777777" w:rsidTr="20C1935B">
        <w:trPr>
          <w:trHeight w:val="390"/>
        </w:trPr>
        <w:tc>
          <w:tcPr>
            <w:tcW w:w="1518" w:type="dxa"/>
            <w:vMerge/>
          </w:tcPr>
          <w:p w14:paraId="06B11B58" w14:textId="77777777" w:rsidR="00D016B6" w:rsidRDefault="00D016B6"/>
        </w:tc>
        <w:tc>
          <w:tcPr>
            <w:tcW w:w="1708" w:type="dxa"/>
            <w:vMerge/>
          </w:tcPr>
          <w:p w14:paraId="0FCD57E9" w14:textId="77777777" w:rsidR="00D016B6" w:rsidRDefault="00D016B6"/>
        </w:tc>
        <w:tc>
          <w:tcPr>
            <w:tcW w:w="1665" w:type="dxa"/>
            <w:vMerge/>
          </w:tcPr>
          <w:p w14:paraId="1E581EEE" w14:textId="77777777" w:rsidR="00D016B6" w:rsidRDefault="00D016B6"/>
        </w:tc>
        <w:tc>
          <w:tcPr>
            <w:tcW w:w="1161" w:type="dxa"/>
            <w:vMerge/>
          </w:tcPr>
          <w:p w14:paraId="3AA21970" w14:textId="77777777" w:rsidR="00D016B6" w:rsidRDefault="00D016B6"/>
        </w:tc>
        <w:tc>
          <w:tcPr>
            <w:tcW w:w="1300" w:type="dxa"/>
            <w:vMerge/>
          </w:tcPr>
          <w:p w14:paraId="2C3055C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5734CD" w14:textId="4424D4E9"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Assess sensory preferences and sensitivities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1250954A"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3D1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A8549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CF0448B" w14:textId="77777777" w:rsidTr="20C1935B">
        <w:trPr>
          <w:trHeight w:val="390"/>
        </w:trPr>
        <w:tc>
          <w:tcPr>
            <w:tcW w:w="1518" w:type="dxa"/>
            <w:vMerge/>
          </w:tcPr>
          <w:p w14:paraId="5A83EB7C" w14:textId="77777777" w:rsidR="00D016B6" w:rsidRDefault="00D016B6"/>
        </w:tc>
        <w:tc>
          <w:tcPr>
            <w:tcW w:w="1708" w:type="dxa"/>
            <w:vMerge/>
          </w:tcPr>
          <w:p w14:paraId="72E1D09D" w14:textId="77777777" w:rsidR="00D016B6" w:rsidRDefault="00D016B6"/>
        </w:tc>
        <w:tc>
          <w:tcPr>
            <w:tcW w:w="1665" w:type="dxa"/>
            <w:vMerge/>
          </w:tcPr>
          <w:p w14:paraId="38C2677C" w14:textId="77777777" w:rsidR="00D016B6" w:rsidRDefault="00D016B6"/>
        </w:tc>
        <w:tc>
          <w:tcPr>
            <w:tcW w:w="1161" w:type="dxa"/>
            <w:vMerge/>
          </w:tcPr>
          <w:p w14:paraId="7CDAA9FA" w14:textId="77777777" w:rsidR="00D016B6" w:rsidRDefault="00D016B6"/>
        </w:tc>
        <w:tc>
          <w:tcPr>
            <w:tcW w:w="1300" w:type="dxa"/>
            <w:vMerge/>
          </w:tcPr>
          <w:p w14:paraId="762B271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714A5A" w14:textId="4952984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Assessment of coping strategies (Jones et al., 2021)</w:t>
            </w:r>
            <w:r w:rsidR="79488DD3" w:rsidRPr="20C1935B">
              <w:rPr>
                <w:rFonts w:ascii="Calibri" w:eastAsia="Times New Roman" w:hAnsi="Calibri" w:cs="Calibri"/>
                <w:color w:val="000000" w:themeColor="text1"/>
                <w:sz w:val="18"/>
                <w:szCs w:val="18"/>
              </w:rPr>
              <w:t xml:space="preserve"> [45]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6BDDD8"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7886BF3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B389B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581D7F60" w14:textId="77777777" w:rsidTr="20C1935B">
        <w:trPr>
          <w:trHeight w:val="390"/>
        </w:trPr>
        <w:tc>
          <w:tcPr>
            <w:tcW w:w="1518" w:type="dxa"/>
            <w:vMerge/>
          </w:tcPr>
          <w:p w14:paraId="2E6DE7E2" w14:textId="77777777" w:rsidR="00D016B6" w:rsidRDefault="00D016B6"/>
        </w:tc>
        <w:tc>
          <w:tcPr>
            <w:tcW w:w="1708" w:type="dxa"/>
            <w:vMerge/>
          </w:tcPr>
          <w:p w14:paraId="1EE8375A" w14:textId="77777777" w:rsidR="00D016B6" w:rsidRDefault="00D016B6"/>
        </w:tc>
        <w:tc>
          <w:tcPr>
            <w:tcW w:w="1665" w:type="dxa"/>
            <w:vMerge/>
          </w:tcPr>
          <w:p w14:paraId="4A0DD61E" w14:textId="77777777" w:rsidR="00D016B6" w:rsidRDefault="00D016B6"/>
        </w:tc>
        <w:tc>
          <w:tcPr>
            <w:tcW w:w="1161" w:type="dxa"/>
            <w:vMerge/>
          </w:tcPr>
          <w:p w14:paraId="2DD0FF3F" w14:textId="77777777" w:rsidR="00D016B6" w:rsidRDefault="00D016B6"/>
        </w:tc>
        <w:tc>
          <w:tcPr>
            <w:tcW w:w="1300" w:type="dxa"/>
            <w:vMerge/>
          </w:tcPr>
          <w:p w14:paraId="6E1F670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27CE12" w14:textId="6DFED5C4"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For some, an in-depth assessment of daily habits (e.g., sleep, food intake, physical exercise and other daily routines), in the beginning of treatment (Flygare et al., 2020) </w:t>
            </w:r>
            <w:r w:rsidR="62ECABA7" w:rsidRPr="20C1935B">
              <w:rPr>
                <w:rFonts w:ascii="Calibri" w:eastAsia="Times New Roman" w:hAnsi="Calibri" w:cs="Calibri"/>
                <w:color w:val="000000" w:themeColor="text1"/>
                <w:sz w:val="18"/>
                <w:szCs w:val="18"/>
              </w:rPr>
              <w:t>[52]</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19FF1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71638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ensure that treatment gains would not be compromised by a lack of sleep or food intake prior to exposure and response prevention    </w:t>
            </w:r>
          </w:p>
        </w:tc>
      </w:tr>
      <w:tr w:rsidR="5DCDD353" w14:paraId="41AFD146" w14:textId="77777777" w:rsidTr="20C1935B">
        <w:trPr>
          <w:trHeight w:val="390"/>
        </w:trPr>
        <w:tc>
          <w:tcPr>
            <w:tcW w:w="1518" w:type="dxa"/>
            <w:vMerge/>
          </w:tcPr>
          <w:p w14:paraId="34638555" w14:textId="77777777" w:rsidR="00D016B6" w:rsidRDefault="00D016B6"/>
        </w:tc>
        <w:tc>
          <w:tcPr>
            <w:tcW w:w="1708" w:type="dxa"/>
            <w:vMerge/>
          </w:tcPr>
          <w:p w14:paraId="33D4AB88" w14:textId="77777777" w:rsidR="00D016B6" w:rsidRDefault="00D016B6"/>
        </w:tc>
        <w:tc>
          <w:tcPr>
            <w:tcW w:w="1665" w:type="dxa"/>
            <w:vMerge/>
          </w:tcPr>
          <w:p w14:paraId="083279BE" w14:textId="77777777" w:rsidR="00D016B6" w:rsidRDefault="00D016B6"/>
        </w:tc>
        <w:tc>
          <w:tcPr>
            <w:tcW w:w="1161" w:type="dxa"/>
            <w:vMerge/>
          </w:tcPr>
          <w:p w14:paraId="37EECF4C" w14:textId="77777777" w:rsidR="00D016B6" w:rsidRDefault="00D016B6"/>
        </w:tc>
        <w:tc>
          <w:tcPr>
            <w:tcW w:w="1300" w:type="dxa"/>
            <w:vMerge/>
          </w:tcPr>
          <w:p w14:paraId="7E637AA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E38F58" w14:textId="2227EF45"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Opportunity for the coach to learn about individualised needs for autism specific adaptation (Russell et al., 2020)/Focused orientation for the coach as to how best to adapt for autistic adults on an individualised basis (Horwood et al., 2021) </w:t>
            </w:r>
            <w:r w:rsidR="319E932A" w:rsidRPr="20C1935B">
              <w:rPr>
                <w:rFonts w:ascii="Calibri" w:eastAsia="Times New Roman" w:hAnsi="Calibri" w:cs="Calibri"/>
                <w:color w:val="000000" w:themeColor="text1"/>
                <w:sz w:val="18"/>
                <w:szCs w:val="18"/>
              </w:rPr>
              <w:t>[34; 39]</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FE21A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5A7B8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tailored to meet the needs of autistic people   </w:t>
            </w:r>
          </w:p>
        </w:tc>
      </w:tr>
      <w:tr w:rsidR="5DCDD353" w14:paraId="1CF5F49B" w14:textId="77777777" w:rsidTr="20C1935B">
        <w:trPr>
          <w:trHeight w:val="390"/>
        </w:trPr>
        <w:tc>
          <w:tcPr>
            <w:tcW w:w="1518" w:type="dxa"/>
            <w:vMerge/>
          </w:tcPr>
          <w:p w14:paraId="5685E27E" w14:textId="77777777" w:rsidR="00D016B6" w:rsidRDefault="00D016B6"/>
        </w:tc>
        <w:tc>
          <w:tcPr>
            <w:tcW w:w="1708" w:type="dxa"/>
            <w:vMerge/>
          </w:tcPr>
          <w:p w14:paraId="1F645EE8" w14:textId="77777777" w:rsidR="00D016B6" w:rsidRDefault="00D016B6"/>
        </w:tc>
        <w:tc>
          <w:tcPr>
            <w:tcW w:w="1665" w:type="dxa"/>
            <w:vMerge/>
          </w:tcPr>
          <w:p w14:paraId="765038BC" w14:textId="77777777" w:rsidR="00D016B6" w:rsidRDefault="00D016B6"/>
        </w:tc>
        <w:tc>
          <w:tcPr>
            <w:tcW w:w="1161" w:type="dxa"/>
            <w:vMerge/>
          </w:tcPr>
          <w:p w14:paraId="2120A4C5" w14:textId="77777777" w:rsidR="00D016B6" w:rsidRDefault="00D016B6"/>
        </w:tc>
        <w:tc>
          <w:tcPr>
            <w:tcW w:w="1300" w:type="dxa"/>
            <w:vMerge/>
          </w:tcPr>
          <w:p w14:paraId="752A33C2"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09B130" w14:textId="4C915BB7"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Find out if the client has sensory needs (understanding if the client has sensory needs) (Petty et al., 2021) </w:t>
            </w:r>
            <w:r w:rsidR="7DEC0288"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34BA6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9AD32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7F34969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21065BB8" w14:textId="77777777" w:rsidTr="20C1935B">
        <w:trPr>
          <w:trHeight w:val="390"/>
        </w:trPr>
        <w:tc>
          <w:tcPr>
            <w:tcW w:w="1518" w:type="dxa"/>
            <w:vMerge/>
          </w:tcPr>
          <w:p w14:paraId="4B614192" w14:textId="77777777" w:rsidR="00D016B6" w:rsidRDefault="00D016B6"/>
        </w:tc>
        <w:tc>
          <w:tcPr>
            <w:tcW w:w="1708" w:type="dxa"/>
            <w:vMerge/>
          </w:tcPr>
          <w:p w14:paraId="611A1E7F" w14:textId="77777777" w:rsidR="00D016B6" w:rsidRDefault="00D016B6"/>
        </w:tc>
        <w:tc>
          <w:tcPr>
            <w:tcW w:w="1665" w:type="dxa"/>
            <w:vMerge/>
          </w:tcPr>
          <w:p w14:paraId="173E012F" w14:textId="77777777" w:rsidR="00D016B6" w:rsidRDefault="00D016B6"/>
        </w:tc>
        <w:tc>
          <w:tcPr>
            <w:tcW w:w="1161" w:type="dxa"/>
            <w:vMerge/>
          </w:tcPr>
          <w:p w14:paraId="39802D28" w14:textId="77777777" w:rsidR="00D016B6" w:rsidRDefault="00D016B6"/>
        </w:tc>
        <w:tc>
          <w:tcPr>
            <w:tcW w:w="1300" w:type="dxa"/>
            <w:vMerge/>
          </w:tcPr>
          <w:p w14:paraId="4157226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696B58" w14:textId="6E596D81"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Agree etiquette for making eye contact (reducing, avoiding or not expecting eye contact; thinking or asking clients about their eye contact preferences) (Petty et al., 2021) </w:t>
            </w:r>
            <w:r w:rsidR="11610688"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F5735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EAC11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69B876D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041D22AF" w14:textId="77777777" w:rsidTr="20C1935B">
        <w:trPr>
          <w:trHeight w:val="390"/>
        </w:trPr>
        <w:tc>
          <w:tcPr>
            <w:tcW w:w="1518" w:type="dxa"/>
            <w:vMerge/>
          </w:tcPr>
          <w:p w14:paraId="0CAB7D8C" w14:textId="77777777" w:rsidR="00D016B6" w:rsidRDefault="00D016B6"/>
        </w:tc>
        <w:tc>
          <w:tcPr>
            <w:tcW w:w="1708" w:type="dxa"/>
            <w:vMerge/>
          </w:tcPr>
          <w:p w14:paraId="3B1FF55D" w14:textId="77777777" w:rsidR="00D016B6" w:rsidRDefault="00D016B6"/>
        </w:tc>
        <w:tc>
          <w:tcPr>
            <w:tcW w:w="1665" w:type="dxa"/>
            <w:vMerge/>
          </w:tcPr>
          <w:p w14:paraId="1A310301" w14:textId="77777777" w:rsidR="00D016B6" w:rsidRDefault="00D016B6"/>
        </w:tc>
        <w:tc>
          <w:tcPr>
            <w:tcW w:w="1161" w:type="dxa"/>
            <w:vMerge/>
          </w:tcPr>
          <w:p w14:paraId="3A185AF1" w14:textId="77777777" w:rsidR="00D016B6" w:rsidRDefault="00D016B6"/>
        </w:tc>
        <w:tc>
          <w:tcPr>
            <w:tcW w:w="1300" w:type="dxa"/>
            <w:vMerge/>
          </w:tcPr>
          <w:p w14:paraId="1891B44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DC87EE" w14:textId="32892C8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a preference notifications system (using a computer system where gender and associated preferences can be added as visible notifications for all staff) (Petty et al., 2021) </w:t>
            </w:r>
            <w:r w:rsidR="0DABAF15"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907A8A"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F346B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5EB3D30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1FD12D89" w14:textId="77777777" w:rsidTr="20C1935B">
        <w:trPr>
          <w:trHeight w:val="390"/>
        </w:trPr>
        <w:tc>
          <w:tcPr>
            <w:tcW w:w="1518" w:type="dxa"/>
            <w:vMerge/>
          </w:tcPr>
          <w:p w14:paraId="056146BC" w14:textId="77777777" w:rsidR="00D016B6" w:rsidRDefault="00D016B6"/>
        </w:tc>
        <w:tc>
          <w:tcPr>
            <w:tcW w:w="1708" w:type="dxa"/>
            <w:vMerge/>
          </w:tcPr>
          <w:p w14:paraId="74EDACFB" w14:textId="77777777" w:rsidR="00D016B6" w:rsidRDefault="00D016B6"/>
        </w:tc>
        <w:tc>
          <w:tcPr>
            <w:tcW w:w="1665" w:type="dxa"/>
            <w:vMerge/>
          </w:tcPr>
          <w:p w14:paraId="46E0FB4F" w14:textId="77777777" w:rsidR="00D016B6" w:rsidRDefault="00D016B6"/>
        </w:tc>
        <w:tc>
          <w:tcPr>
            <w:tcW w:w="1161" w:type="dxa"/>
            <w:vMerge/>
          </w:tcPr>
          <w:p w14:paraId="5C2070D8" w14:textId="77777777" w:rsidR="00D016B6" w:rsidRDefault="00D016B6"/>
        </w:tc>
        <w:tc>
          <w:tcPr>
            <w:tcW w:w="1300" w:type="dxa"/>
            <w:vMerge/>
          </w:tcPr>
          <w:p w14:paraId="77022E0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ACA98F" w14:textId="4090BFDA"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Know pronoun or name preferences (descriptions included knowing, asking, checking or using the preferred pronouns, names or terminology) (Petty et al., 2021) </w:t>
            </w:r>
            <w:r w:rsidR="681A3A00"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681143"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8C33D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307454D5" w14:textId="77777777" w:rsidTr="20C1935B">
        <w:trPr>
          <w:trHeight w:val="390"/>
        </w:trPr>
        <w:tc>
          <w:tcPr>
            <w:tcW w:w="1518" w:type="dxa"/>
            <w:vMerge/>
          </w:tcPr>
          <w:p w14:paraId="77A8E4C0" w14:textId="77777777" w:rsidR="00D016B6" w:rsidRDefault="00D016B6"/>
        </w:tc>
        <w:tc>
          <w:tcPr>
            <w:tcW w:w="1708" w:type="dxa"/>
            <w:vMerge/>
          </w:tcPr>
          <w:p w14:paraId="4ACE1F2A" w14:textId="77777777" w:rsidR="00D016B6" w:rsidRDefault="00D016B6"/>
        </w:tc>
        <w:tc>
          <w:tcPr>
            <w:tcW w:w="1665" w:type="dxa"/>
            <w:vMerge/>
          </w:tcPr>
          <w:p w14:paraId="6DEB49AE" w14:textId="77777777" w:rsidR="00D016B6" w:rsidRDefault="00D016B6"/>
        </w:tc>
        <w:tc>
          <w:tcPr>
            <w:tcW w:w="1161" w:type="dxa"/>
            <w:vMerge/>
          </w:tcPr>
          <w:p w14:paraId="6CFA5655" w14:textId="77777777" w:rsidR="00D016B6" w:rsidRDefault="00D016B6"/>
        </w:tc>
        <w:tc>
          <w:tcPr>
            <w:tcW w:w="1300" w:type="dxa"/>
            <w:vMerge/>
          </w:tcPr>
          <w:p w14:paraId="71EBD21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FA3EA3" w14:textId="3B8F912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Check suitability of clinician gender (ensuring a client is comfortable with the clinician’s gender; offering a chaperone or a different therapist) </w:t>
            </w:r>
            <w:r w:rsidR="0B1FF0E5" w:rsidRPr="20C1935B">
              <w:rPr>
                <w:rFonts w:ascii="Calibri" w:eastAsia="Times New Roman" w:hAnsi="Calibri" w:cs="Calibri"/>
                <w:color w:val="000000" w:themeColor="text1"/>
                <w:sz w:val="18"/>
                <w:szCs w:val="18"/>
              </w:rPr>
              <w:t>(Petty et al., 2021) </w:t>
            </w:r>
            <w:r w:rsidR="19F4FA08"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DA78CB"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D45E9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0C7137E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380BF624" w14:textId="77777777" w:rsidTr="20C1935B">
        <w:trPr>
          <w:trHeight w:val="390"/>
        </w:trPr>
        <w:tc>
          <w:tcPr>
            <w:tcW w:w="1518" w:type="dxa"/>
            <w:vMerge/>
          </w:tcPr>
          <w:p w14:paraId="4D0FB1CC" w14:textId="77777777" w:rsidR="00D016B6" w:rsidRDefault="00D016B6"/>
        </w:tc>
        <w:tc>
          <w:tcPr>
            <w:tcW w:w="1708" w:type="dxa"/>
            <w:vMerge/>
          </w:tcPr>
          <w:p w14:paraId="72605860" w14:textId="77777777" w:rsidR="00D016B6" w:rsidRDefault="00D016B6"/>
        </w:tc>
        <w:tc>
          <w:tcPr>
            <w:tcW w:w="1665" w:type="dxa"/>
            <w:vMerge/>
          </w:tcPr>
          <w:p w14:paraId="1CB07275" w14:textId="77777777" w:rsidR="00D016B6" w:rsidRDefault="00D016B6"/>
        </w:tc>
        <w:tc>
          <w:tcPr>
            <w:tcW w:w="1161" w:type="dxa"/>
            <w:vMerge/>
          </w:tcPr>
          <w:p w14:paraId="730C62EF" w14:textId="77777777" w:rsidR="00D016B6" w:rsidRDefault="00D016B6"/>
        </w:tc>
        <w:tc>
          <w:tcPr>
            <w:tcW w:w="1300" w:type="dxa"/>
            <w:vMerge/>
          </w:tcPr>
          <w:p w14:paraId="3142571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A5FCF3" w14:textId="3F0B8214"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Presence of a standardised protocol for people with autism (specific protocol for admission, assessment and management of people with autism) (Jones et al., 2021) </w:t>
            </w:r>
            <w:r w:rsidR="362A5156"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B4AD3A"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16A53A5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4CBB3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28AA47AD" w14:textId="77777777" w:rsidTr="20C1935B">
        <w:trPr>
          <w:trHeight w:val="390"/>
        </w:trPr>
        <w:tc>
          <w:tcPr>
            <w:tcW w:w="1518" w:type="dxa"/>
            <w:vMerge/>
          </w:tcPr>
          <w:p w14:paraId="6F4E6697" w14:textId="77777777" w:rsidR="00D016B6" w:rsidRDefault="00D016B6"/>
        </w:tc>
        <w:tc>
          <w:tcPr>
            <w:tcW w:w="170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5D0E1BD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Encourage individual’s hobbies and interests    </w:t>
            </w:r>
          </w:p>
        </w:tc>
        <w:tc>
          <w:tcPr>
            <w:tcW w:w="166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0BB8DEB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Include and ask about individual’s special interests and hobbies in therapy.    </w:t>
            </w:r>
          </w:p>
          <w:p w14:paraId="45B9CDE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1161"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73EDBC1D"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4 (Adults N = 1, CYP and adults N = 3)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F95A6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Improving Access to Psychological Therapies (IAPT),  </w:t>
            </w:r>
          </w:p>
          <w:p w14:paraId="632CBC4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lastRenderedPageBreak/>
              <w:t>outpatient and community mental health services, psychological therapies, forensic, disability and tertiary services. </w:t>
            </w:r>
          </w:p>
          <w:p w14:paraId="77CDB1FD" w14:textId="77777777" w:rsidR="5DCDD353" w:rsidRDefault="67261E25" w:rsidP="6BDE0156">
            <w:pPr>
              <w:keepLines/>
              <w:rPr>
                <w:rFonts w:ascii="Times New Roman" w:eastAsia="Times New Roman" w:hAnsi="Times New Roman" w:cs="Times New Roman"/>
              </w:rPr>
            </w:pPr>
            <w:r w:rsidRPr="6BDE0156">
              <w:rPr>
                <w:rFonts w:ascii="Times New Roman" w:eastAsia="Times New Roman" w:hAnsi="Times New Roman" w:cs="Times New Roman"/>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649C74" w14:textId="598AA20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lastRenderedPageBreak/>
              <w:t>Discussing individual hobbies and interests as part of therapy (Cooper et al., 2018) </w:t>
            </w:r>
            <w:r w:rsidR="48D9E260" w:rsidRPr="20C1935B">
              <w:rPr>
                <w:rFonts w:ascii="Calibri" w:eastAsia="Times New Roman" w:hAnsi="Calibri" w:cs="Calibri"/>
                <w:color w:val="000000" w:themeColor="text1"/>
                <w:sz w:val="18"/>
                <w:szCs w:val="18"/>
              </w:rPr>
              <w:t>[43]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71417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E928C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673F875C" w14:textId="77777777" w:rsidTr="20C1935B">
        <w:trPr>
          <w:trHeight w:val="390"/>
        </w:trPr>
        <w:tc>
          <w:tcPr>
            <w:tcW w:w="1518" w:type="dxa"/>
            <w:vMerge/>
          </w:tcPr>
          <w:p w14:paraId="6F40D0B9" w14:textId="77777777" w:rsidR="00D016B6" w:rsidRDefault="00D016B6"/>
        </w:tc>
        <w:tc>
          <w:tcPr>
            <w:tcW w:w="1708" w:type="dxa"/>
            <w:vMerge/>
          </w:tcPr>
          <w:p w14:paraId="6A17F077" w14:textId="77777777" w:rsidR="00D016B6" w:rsidRDefault="00D016B6"/>
        </w:tc>
        <w:tc>
          <w:tcPr>
            <w:tcW w:w="1665" w:type="dxa"/>
            <w:vMerge/>
          </w:tcPr>
          <w:p w14:paraId="08E9F5A8" w14:textId="77777777" w:rsidR="00D016B6" w:rsidRDefault="00D016B6"/>
        </w:tc>
        <w:tc>
          <w:tcPr>
            <w:tcW w:w="1161" w:type="dxa"/>
            <w:vMerge/>
          </w:tcPr>
          <w:p w14:paraId="77CA5676" w14:textId="77777777" w:rsidR="00D016B6" w:rsidRDefault="00D016B6"/>
        </w:tc>
        <w:tc>
          <w:tcPr>
            <w:tcW w:w="1300" w:type="dxa"/>
            <w:vMerge/>
          </w:tcPr>
          <w:p w14:paraId="21B1DDC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52B91B" w14:textId="24568B5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Include an individual’s special interests (Flygare et al., 2020) </w:t>
            </w:r>
            <w:r w:rsidR="6B6AEB74" w:rsidRPr="20C1935B">
              <w:rPr>
                <w:rFonts w:ascii="Calibri" w:eastAsia="Times New Roman" w:hAnsi="Calibri" w:cs="Calibri"/>
                <w:color w:val="000000" w:themeColor="text1"/>
                <w:sz w:val="18"/>
                <w:szCs w:val="18"/>
              </w:rPr>
              <w:t>[52]</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52790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41B25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improve adherence and communication and as a reward-based behaviour     </w:t>
            </w:r>
          </w:p>
        </w:tc>
      </w:tr>
      <w:tr w:rsidR="5DCDD353" w14:paraId="3DB07C16" w14:textId="77777777" w:rsidTr="20C1935B">
        <w:trPr>
          <w:trHeight w:val="390"/>
        </w:trPr>
        <w:tc>
          <w:tcPr>
            <w:tcW w:w="1518" w:type="dxa"/>
            <w:vMerge/>
          </w:tcPr>
          <w:p w14:paraId="17994E96" w14:textId="77777777" w:rsidR="00D016B6" w:rsidRDefault="00D016B6"/>
        </w:tc>
        <w:tc>
          <w:tcPr>
            <w:tcW w:w="1708" w:type="dxa"/>
            <w:vMerge/>
          </w:tcPr>
          <w:p w14:paraId="1ABFAB77" w14:textId="77777777" w:rsidR="00D016B6" w:rsidRDefault="00D016B6"/>
        </w:tc>
        <w:tc>
          <w:tcPr>
            <w:tcW w:w="1665" w:type="dxa"/>
            <w:vMerge/>
          </w:tcPr>
          <w:p w14:paraId="1838957A" w14:textId="77777777" w:rsidR="00D016B6" w:rsidRDefault="00D016B6"/>
        </w:tc>
        <w:tc>
          <w:tcPr>
            <w:tcW w:w="1161" w:type="dxa"/>
            <w:vMerge/>
          </w:tcPr>
          <w:p w14:paraId="443D9D11" w14:textId="77777777" w:rsidR="00D016B6" w:rsidRDefault="00D016B6"/>
        </w:tc>
        <w:tc>
          <w:tcPr>
            <w:tcW w:w="1300" w:type="dxa"/>
            <w:vMerge/>
          </w:tcPr>
          <w:p w14:paraId="25AA1DA6"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866646" w14:textId="47316D0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Ask about and include special interests throughout the therapy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1E9B3A62"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29592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3491D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88CB010" w14:textId="77777777" w:rsidTr="20C1935B">
        <w:trPr>
          <w:trHeight w:val="390"/>
        </w:trPr>
        <w:tc>
          <w:tcPr>
            <w:tcW w:w="1518" w:type="dxa"/>
            <w:vMerge/>
          </w:tcPr>
          <w:p w14:paraId="47C1075D" w14:textId="77777777" w:rsidR="00D016B6" w:rsidRDefault="00D016B6"/>
        </w:tc>
        <w:tc>
          <w:tcPr>
            <w:tcW w:w="1708" w:type="dxa"/>
            <w:vMerge/>
          </w:tcPr>
          <w:p w14:paraId="04C06D8A" w14:textId="77777777" w:rsidR="00D016B6" w:rsidRDefault="00D016B6"/>
        </w:tc>
        <w:tc>
          <w:tcPr>
            <w:tcW w:w="1665" w:type="dxa"/>
            <w:vMerge/>
          </w:tcPr>
          <w:p w14:paraId="541EEFA0" w14:textId="77777777" w:rsidR="00D016B6" w:rsidRDefault="00D016B6"/>
        </w:tc>
        <w:tc>
          <w:tcPr>
            <w:tcW w:w="1161" w:type="dxa"/>
            <w:vMerge/>
          </w:tcPr>
          <w:p w14:paraId="3A6312AE" w14:textId="77777777" w:rsidR="00D016B6" w:rsidRDefault="00D016B6"/>
        </w:tc>
        <w:tc>
          <w:tcPr>
            <w:tcW w:w="1300" w:type="dxa"/>
            <w:vMerge/>
          </w:tcPr>
          <w:p w14:paraId="3461280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ADD56D" w14:textId="7BB4EEE0"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their special interests and how they feel when engaged in it as a resource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3BBB9B83"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C4E69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0DDD4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034B26AC" w14:textId="77777777" w:rsidTr="20C1935B">
        <w:trPr>
          <w:trHeight w:val="390"/>
        </w:trPr>
        <w:tc>
          <w:tcPr>
            <w:tcW w:w="1518" w:type="dxa"/>
            <w:vMerge/>
          </w:tcPr>
          <w:p w14:paraId="20C20669" w14:textId="77777777" w:rsidR="00D016B6" w:rsidRDefault="00D016B6"/>
        </w:tc>
        <w:tc>
          <w:tcPr>
            <w:tcW w:w="1708" w:type="dxa"/>
            <w:vMerge/>
          </w:tcPr>
          <w:p w14:paraId="0337BD0A" w14:textId="77777777" w:rsidR="00D016B6" w:rsidRDefault="00D016B6"/>
        </w:tc>
        <w:tc>
          <w:tcPr>
            <w:tcW w:w="1665" w:type="dxa"/>
            <w:vMerge/>
          </w:tcPr>
          <w:p w14:paraId="70D63A24" w14:textId="77777777" w:rsidR="00D016B6" w:rsidRDefault="00D016B6"/>
        </w:tc>
        <w:tc>
          <w:tcPr>
            <w:tcW w:w="1161" w:type="dxa"/>
            <w:vMerge/>
          </w:tcPr>
          <w:p w14:paraId="36216E0A" w14:textId="77777777" w:rsidR="00D016B6" w:rsidRDefault="00D016B6"/>
        </w:tc>
        <w:tc>
          <w:tcPr>
            <w:tcW w:w="1300" w:type="dxa"/>
            <w:vMerge/>
          </w:tcPr>
          <w:p w14:paraId="61846A4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2228A" w14:textId="1419E374"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Incorporation of specific interests into treatment (Wise et al., 2019) </w:t>
            </w:r>
            <w:r w:rsidR="7DA33FCE" w:rsidRPr="20C1935B">
              <w:rPr>
                <w:rFonts w:ascii="Calibri" w:eastAsia="Times New Roman" w:hAnsi="Calibri" w:cs="Calibri"/>
                <w:color w:val="000000" w:themeColor="text1"/>
                <w:sz w:val="18"/>
                <w:szCs w:val="18"/>
              </w:rPr>
              <w:t>[59]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B6098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6D7BE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D2530BF" w14:textId="77777777" w:rsidTr="20C1935B">
        <w:trPr>
          <w:trHeight w:val="1035"/>
        </w:trPr>
        <w:tc>
          <w:tcPr>
            <w:tcW w:w="1518" w:type="dxa"/>
            <w:vMerge/>
          </w:tcPr>
          <w:p w14:paraId="56C6A2BC"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DDA94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Tailor practice to individual needs and preferences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EC2EB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Tailor care plans and practice to individual differences such as incorporating approaches targeted at neurodevelopmental comorbidities, being flexible with the treatment manual and the session timings and ensuring that resources are appropriate for the person’s gender.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856635" w14:textId="60E8C0E0" w:rsidR="5DCDD353" w:rsidRDefault="7BF92815" w:rsidP="6BDE0156">
            <w:pPr>
              <w:keepLines/>
              <w:jc w:val="center"/>
              <w:rPr>
                <w:rFonts w:ascii="Times New Roman" w:eastAsia="Times New Roman" w:hAnsi="Times New Roman" w:cs="Times New Roman"/>
              </w:rPr>
            </w:pPr>
            <w:r w:rsidRPr="20C1935B">
              <w:rPr>
                <w:rFonts w:ascii="Calibri" w:eastAsia="Times New Roman" w:hAnsi="Calibri" w:cs="Calibri"/>
                <w:color w:val="000000" w:themeColor="text1"/>
                <w:sz w:val="18"/>
                <w:szCs w:val="18"/>
              </w:rPr>
              <w:t>7</w:t>
            </w:r>
            <w:r w:rsidR="3FD67D69" w:rsidRPr="20C1935B">
              <w:rPr>
                <w:rFonts w:ascii="Calibri" w:eastAsia="Times New Roman" w:hAnsi="Calibri" w:cs="Calibri"/>
                <w:color w:val="000000" w:themeColor="text1"/>
                <w:sz w:val="18"/>
                <w:szCs w:val="18"/>
              </w:rPr>
              <w:t xml:space="preserve"> (Adults N = 3, CYP and adults N = </w:t>
            </w:r>
            <w:r w:rsidR="27151A58" w:rsidRPr="20C1935B">
              <w:rPr>
                <w:rFonts w:ascii="Calibri" w:eastAsia="Times New Roman" w:hAnsi="Calibri" w:cs="Calibri"/>
                <w:color w:val="000000" w:themeColor="text1"/>
                <w:sz w:val="18"/>
                <w:szCs w:val="18"/>
              </w:rPr>
              <w:t>4</w:t>
            </w:r>
            <w:r w:rsidR="3FD67D69" w:rsidRPr="20C1935B">
              <w:rPr>
                <w:rFonts w:ascii="Calibri" w:eastAsia="Times New Roman" w:hAnsi="Calibri" w:cs="Calibri"/>
                <w:color w:val="000000" w:themeColor="text1"/>
                <w:sz w:val="18"/>
                <w:szCs w:val="18"/>
              </w:rPr>
              <w:t>)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4C608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sz w:val="18"/>
                <w:szCs w:val="18"/>
              </w:rPr>
              <w:t xml:space="preserve">Inpatient, outpatient and community mental health services, autism, </w:t>
            </w:r>
            <w:r w:rsidRPr="6BDE0156">
              <w:rPr>
                <w:rFonts w:ascii="Calibri" w:eastAsia="Times New Roman" w:hAnsi="Calibri" w:cs="Calibri"/>
                <w:color w:val="000000" w:themeColor="text1"/>
                <w:sz w:val="18"/>
                <w:szCs w:val="18"/>
              </w:rPr>
              <w:t>psychological therapies, forensic, disability and tertiary services. </w:t>
            </w:r>
          </w:p>
          <w:p w14:paraId="3B225C9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sz w:val="18"/>
                <w:szCs w:val="18"/>
              </w:rPr>
              <w:t> </w:t>
            </w:r>
          </w:p>
        </w:tc>
        <w:tc>
          <w:tcPr>
            <w:tcW w:w="4050"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185C4801" w14:textId="7331897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For those who presented with neurodevelopmental co-morbidities (e.g., ADHD) specific approaches targeted at these conditions were incorporated (Blainey et al., 2017) </w:t>
            </w:r>
            <w:r w:rsidR="6BFC6027" w:rsidRPr="20C1935B">
              <w:rPr>
                <w:rFonts w:ascii="Calibri" w:eastAsia="Times New Roman" w:hAnsi="Calibri" w:cs="Calibri"/>
                <w:color w:val="000000" w:themeColor="text1"/>
                <w:sz w:val="18"/>
                <w:szCs w:val="18"/>
              </w:rPr>
              <w:t>[46]</w:t>
            </w:r>
          </w:p>
        </w:tc>
        <w:tc>
          <w:tcPr>
            <w:tcW w:w="1320"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285F59D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sz w:val="18"/>
                <w:szCs w:val="18"/>
              </w:rPr>
              <w:t>CBT   </w:t>
            </w:r>
          </w:p>
        </w:tc>
        <w:tc>
          <w:tcPr>
            <w:tcW w:w="2834"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33CBC72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manage these conditions   </w:t>
            </w:r>
          </w:p>
        </w:tc>
      </w:tr>
      <w:tr w:rsidR="5DCDD353" w14:paraId="08309F7F" w14:textId="77777777" w:rsidTr="20C1935B">
        <w:trPr>
          <w:trHeight w:val="300"/>
        </w:trPr>
        <w:tc>
          <w:tcPr>
            <w:tcW w:w="1518" w:type="dxa"/>
            <w:vMerge/>
          </w:tcPr>
          <w:p w14:paraId="5AFC20FE" w14:textId="77777777" w:rsidR="00D016B6" w:rsidRDefault="00D016B6"/>
        </w:tc>
        <w:tc>
          <w:tcPr>
            <w:tcW w:w="1708" w:type="dxa"/>
            <w:vMerge/>
          </w:tcPr>
          <w:p w14:paraId="62368721" w14:textId="77777777" w:rsidR="00D016B6" w:rsidRDefault="00D016B6"/>
        </w:tc>
        <w:tc>
          <w:tcPr>
            <w:tcW w:w="1665" w:type="dxa"/>
            <w:vMerge/>
          </w:tcPr>
          <w:p w14:paraId="54747992" w14:textId="77777777" w:rsidR="00D016B6" w:rsidRDefault="00D016B6"/>
        </w:tc>
        <w:tc>
          <w:tcPr>
            <w:tcW w:w="1161" w:type="dxa"/>
            <w:vMerge/>
          </w:tcPr>
          <w:p w14:paraId="5715D11D" w14:textId="77777777" w:rsidR="00D016B6" w:rsidRDefault="00D016B6"/>
        </w:tc>
        <w:tc>
          <w:tcPr>
            <w:tcW w:w="1300" w:type="dxa"/>
            <w:vMerge/>
          </w:tcPr>
          <w:p w14:paraId="5CB63336"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BB4AD7" w14:textId="3DA7422E"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Emotional literacy and executive function difference were supported throughout (Russell et al., 2020)/Scaffolds to support planning and scheduling of new activities were included (Horwood et al., 2021) </w:t>
            </w:r>
            <w:r w:rsidR="1438AC9C" w:rsidRPr="20C1935B">
              <w:rPr>
                <w:rFonts w:ascii="Calibri" w:eastAsia="Times New Roman" w:hAnsi="Calibri" w:cs="Calibri"/>
                <w:color w:val="000000" w:themeColor="text1"/>
                <w:sz w:val="18"/>
                <w:szCs w:val="18"/>
              </w:rPr>
              <w:t>[34; 39]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7D164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w:t>
            </w:r>
            <w:r w:rsidRPr="6BDE0156">
              <w:rPr>
                <w:rFonts w:ascii="Calibri" w:eastAsia="Times New Roman" w:hAnsi="Calibri" w:cs="Calibri"/>
                <w:sz w:val="18"/>
                <w:szCs w:val="18"/>
              </w:rPr>
              <w:t xml:space="preserve">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6E055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tailored to meet the needs of autistic people   </w:t>
            </w:r>
          </w:p>
        </w:tc>
      </w:tr>
      <w:tr w:rsidR="5DCDD353" w14:paraId="619D51D9" w14:textId="77777777" w:rsidTr="20C1935B">
        <w:trPr>
          <w:trHeight w:val="300"/>
        </w:trPr>
        <w:tc>
          <w:tcPr>
            <w:tcW w:w="1518" w:type="dxa"/>
            <w:vMerge/>
          </w:tcPr>
          <w:p w14:paraId="6A0D7269" w14:textId="77777777" w:rsidR="00D016B6" w:rsidRDefault="00D016B6"/>
        </w:tc>
        <w:tc>
          <w:tcPr>
            <w:tcW w:w="1708" w:type="dxa"/>
            <w:vMerge/>
          </w:tcPr>
          <w:p w14:paraId="48F7B292" w14:textId="77777777" w:rsidR="00D016B6" w:rsidRDefault="00D016B6"/>
        </w:tc>
        <w:tc>
          <w:tcPr>
            <w:tcW w:w="1665" w:type="dxa"/>
            <w:vMerge/>
          </w:tcPr>
          <w:p w14:paraId="3FF4D7C9" w14:textId="77777777" w:rsidR="00D016B6" w:rsidRDefault="00D016B6"/>
        </w:tc>
        <w:tc>
          <w:tcPr>
            <w:tcW w:w="1161" w:type="dxa"/>
            <w:vMerge/>
          </w:tcPr>
          <w:p w14:paraId="2280A11A" w14:textId="77777777" w:rsidR="00D016B6" w:rsidRDefault="00D016B6"/>
        </w:tc>
        <w:tc>
          <w:tcPr>
            <w:tcW w:w="1300" w:type="dxa"/>
            <w:vMerge/>
          </w:tcPr>
          <w:p w14:paraId="44C9B08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FA4B0C" w14:textId="1F6A7F9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Care plans based on individual needs specific to people with autism (Jones et al., 2021) </w:t>
            </w:r>
            <w:r w:rsidR="5592B422" w:rsidRPr="20C1935B">
              <w:rPr>
                <w:rFonts w:ascii="Calibri" w:eastAsia="Times New Roman" w:hAnsi="Calibri" w:cs="Calibri"/>
                <w:color w:val="000000" w:themeColor="text1"/>
                <w:sz w:val="18"/>
                <w:szCs w:val="18"/>
              </w:rPr>
              <w:t>[45]</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2BFB07"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5C34200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260B1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02A26DED" w14:textId="77777777" w:rsidTr="20C1935B">
        <w:trPr>
          <w:trHeight w:val="300"/>
        </w:trPr>
        <w:tc>
          <w:tcPr>
            <w:tcW w:w="1518" w:type="dxa"/>
            <w:vMerge/>
          </w:tcPr>
          <w:p w14:paraId="5708500D" w14:textId="77777777" w:rsidR="00D016B6" w:rsidRDefault="00D016B6"/>
        </w:tc>
        <w:tc>
          <w:tcPr>
            <w:tcW w:w="1708" w:type="dxa"/>
            <w:vMerge/>
          </w:tcPr>
          <w:p w14:paraId="1E7A20C4" w14:textId="77777777" w:rsidR="00D016B6" w:rsidRDefault="00D016B6"/>
        </w:tc>
        <w:tc>
          <w:tcPr>
            <w:tcW w:w="1665" w:type="dxa"/>
            <w:vMerge/>
          </w:tcPr>
          <w:p w14:paraId="1A133587" w14:textId="77777777" w:rsidR="00D016B6" w:rsidRDefault="00D016B6"/>
        </w:tc>
        <w:tc>
          <w:tcPr>
            <w:tcW w:w="1161" w:type="dxa"/>
            <w:vMerge/>
          </w:tcPr>
          <w:p w14:paraId="4CB8523B" w14:textId="77777777" w:rsidR="00D016B6" w:rsidRDefault="00D016B6"/>
        </w:tc>
        <w:tc>
          <w:tcPr>
            <w:tcW w:w="1300" w:type="dxa"/>
            <w:vMerge/>
          </w:tcPr>
          <w:p w14:paraId="55FF480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5A3AFD" w14:textId="7D89997B"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Try different types of bilateral stimulation (e.g., eye movements, tapping, auditory sounds)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04AAC97"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0A5B7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34DCF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D49E295" w14:textId="77777777" w:rsidTr="20C1935B">
        <w:trPr>
          <w:trHeight w:val="300"/>
        </w:trPr>
        <w:tc>
          <w:tcPr>
            <w:tcW w:w="1518" w:type="dxa"/>
            <w:vMerge/>
          </w:tcPr>
          <w:p w14:paraId="6D76FA54" w14:textId="77777777" w:rsidR="00D016B6" w:rsidRDefault="00D016B6"/>
        </w:tc>
        <w:tc>
          <w:tcPr>
            <w:tcW w:w="1708" w:type="dxa"/>
            <w:vMerge/>
          </w:tcPr>
          <w:p w14:paraId="63BDA6FF" w14:textId="77777777" w:rsidR="00D016B6" w:rsidRDefault="00D016B6"/>
        </w:tc>
        <w:tc>
          <w:tcPr>
            <w:tcW w:w="1665" w:type="dxa"/>
            <w:vMerge/>
          </w:tcPr>
          <w:p w14:paraId="42563A13" w14:textId="77777777" w:rsidR="00D016B6" w:rsidRDefault="00D016B6"/>
        </w:tc>
        <w:tc>
          <w:tcPr>
            <w:tcW w:w="1161" w:type="dxa"/>
            <w:vMerge/>
          </w:tcPr>
          <w:p w14:paraId="319C147B" w14:textId="77777777" w:rsidR="00D016B6" w:rsidRDefault="00D016B6"/>
        </w:tc>
        <w:tc>
          <w:tcPr>
            <w:tcW w:w="1300" w:type="dxa"/>
            <w:vMerge/>
          </w:tcPr>
          <w:p w14:paraId="38E30A4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1408D8" w14:textId="180DEAA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Vary the way you work (e.g., on the floor, walking, use play, engage with their hobbies and interests)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506DE17B"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02DE5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595E0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9DE9276" w14:textId="77777777" w:rsidTr="20C1935B">
        <w:trPr>
          <w:trHeight w:val="300"/>
        </w:trPr>
        <w:tc>
          <w:tcPr>
            <w:tcW w:w="1518" w:type="dxa"/>
            <w:vMerge/>
          </w:tcPr>
          <w:p w14:paraId="02B238A7" w14:textId="77777777" w:rsidR="00D016B6" w:rsidRDefault="00D016B6"/>
        </w:tc>
        <w:tc>
          <w:tcPr>
            <w:tcW w:w="1708" w:type="dxa"/>
            <w:vMerge/>
          </w:tcPr>
          <w:p w14:paraId="59650702" w14:textId="77777777" w:rsidR="00D016B6" w:rsidRDefault="00D016B6"/>
        </w:tc>
        <w:tc>
          <w:tcPr>
            <w:tcW w:w="1665" w:type="dxa"/>
            <w:vMerge/>
          </w:tcPr>
          <w:p w14:paraId="001A13FF" w14:textId="77777777" w:rsidR="00D016B6" w:rsidRDefault="00D016B6"/>
        </w:tc>
        <w:tc>
          <w:tcPr>
            <w:tcW w:w="1161" w:type="dxa"/>
            <w:vMerge/>
          </w:tcPr>
          <w:p w14:paraId="33598F6B" w14:textId="77777777" w:rsidR="00D016B6" w:rsidRDefault="00D016B6"/>
        </w:tc>
        <w:tc>
          <w:tcPr>
            <w:tcW w:w="1300" w:type="dxa"/>
            <w:vMerge/>
          </w:tcPr>
          <w:p w14:paraId="47EFD3D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8276CD" w14:textId="23F9D32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Offer alternatives, prompts and suggestions for cognitions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628E06FC"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FEF09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5B49D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7A81A85" w14:textId="77777777" w:rsidTr="20C1935B">
        <w:trPr>
          <w:trHeight w:val="300"/>
        </w:trPr>
        <w:tc>
          <w:tcPr>
            <w:tcW w:w="1518" w:type="dxa"/>
            <w:vMerge/>
          </w:tcPr>
          <w:p w14:paraId="360892BA" w14:textId="77777777" w:rsidR="00D016B6" w:rsidRDefault="00D016B6"/>
        </w:tc>
        <w:tc>
          <w:tcPr>
            <w:tcW w:w="1708" w:type="dxa"/>
            <w:vMerge/>
          </w:tcPr>
          <w:p w14:paraId="7776F7DD" w14:textId="77777777" w:rsidR="00D016B6" w:rsidRDefault="00D016B6"/>
        </w:tc>
        <w:tc>
          <w:tcPr>
            <w:tcW w:w="1665" w:type="dxa"/>
            <w:vMerge/>
          </w:tcPr>
          <w:p w14:paraId="1349E9D3" w14:textId="77777777" w:rsidR="00D016B6" w:rsidRDefault="00D016B6"/>
        </w:tc>
        <w:tc>
          <w:tcPr>
            <w:tcW w:w="1161" w:type="dxa"/>
            <w:vMerge/>
          </w:tcPr>
          <w:p w14:paraId="6D41B4F7" w14:textId="77777777" w:rsidR="00D016B6" w:rsidRDefault="00D016B6"/>
        </w:tc>
        <w:tc>
          <w:tcPr>
            <w:tcW w:w="1300" w:type="dxa"/>
            <w:vMerge/>
          </w:tcPr>
          <w:p w14:paraId="09C72E0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F5BE0C" w14:textId="620DE3E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Ask for all the elements but if they cannot provide information, go with whatever is given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F9A5FAD"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9F358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DC842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37890C7" w14:textId="77777777" w:rsidTr="20C1935B">
        <w:trPr>
          <w:trHeight w:val="300"/>
        </w:trPr>
        <w:tc>
          <w:tcPr>
            <w:tcW w:w="1518" w:type="dxa"/>
            <w:vMerge/>
          </w:tcPr>
          <w:p w14:paraId="00ADD9DB" w14:textId="77777777" w:rsidR="00D016B6" w:rsidRDefault="00D016B6"/>
        </w:tc>
        <w:tc>
          <w:tcPr>
            <w:tcW w:w="1708" w:type="dxa"/>
            <w:vMerge/>
          </w:tcPr>
          <w:p w14:paraId="7F9211FF" w14:textId="77777777" w:rsidR="00D016B6" w:rsidRDefault="00D016B6"/>
        </w:tc>
        <w:tc>
          <w:tcPr>
            <w:tcW w:w="1665" w:type="dxa"/>
            <w:vMerge/>
          </w:tcPr>
          <w:p w14:paraId="4DDDCBF0" w14:textId="77777777" w:rsidR="00D016B6" w:rsidRDefault="00D016B6"/>
        </w:tc>
        <w:tc>
          <w:tcPr>
            <w:tcW w:w="1161" w:type="dxa"/>
            <w:vMerge/>
          </w:tcPr>
          <w:p w14:paraId="32E0645D" w14:textId="77777777" w:rsidR="00D016B6" w:rsidRDefault="00D016B6"/>
        </w:tc>
        <w:tc>
          <w:tcPr>
            <w:tcW w:w="1300" w:type="dxa"/>
            <w:vMerge/>
          </w:tcPr>
          <w:p w14:paraId="0C45B1E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216422" w14:textId="75E17672"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Proceed without an image if they struggle with finding an image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35411B8"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81139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6CBC3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E37BCFA" w14:textId="77777777" w:rsidTr="20C1935B">
        <w:trPr>
          <w:trHeight w:val="300"/>
        </w:trPr>
        <w:tc>
          <w:tcPr>
            <w:tcW w:w="1518" w:type="dxa"/>
            <w:vMerge/>
          </w:tcPr>
          <w:p w14:paraId="66EB5ADC" w14:textId="77777777" w:rsidR="00D016B6" w:rsidRDefault="00D016B6"/>
        </w:tc>
        <w:tc>
          <w:tcPr>
            <w:tcW w:w="1708" w:type="dxa"/>
            <w:vMerge/>
          </w:tcPr>
          <w:p w14:paraId="6B250ACB" w14:textId="77777777" w:rsidR="00D016B6" w:rsidRDefault="00D016B6"/>
        </w:tc>
        <w:tc>
          <w:tcPr>
            <w:tcW w:w="1665" w:type="dxa"/>
            <w:vMerge/>
          </w:tcPr>
          <w:p w14:paraId="6F3F38E1" w14:textId="77777777" w:rsidR="00D016B6" w:rsidRDefault="00D016B6"/>
        </w:tc>
        <w:tc>
          <w:tcPr>
            <w:tcW w:w="1161" w:type="dxa"/>
            <w:vMerge/>
          </w:tcPr>
          <w:p w14:paraId="1305C2E7" w14:textId="77777777" w:rsidR="00D016B6" w:rsidRDefault="00D016B6"/>
        </w:tc>
        <w:tc>
          <w:tcPr>
            <w:tcW w:w="1300" w:type="dxa"/>
            <w:vMerge/>
          </w:tcPr>
          <w:p w14:paraId="4EA8E1B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5228AA" w14:textId="730DEAE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Skip negative cognition altogether if it causes problems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5224940E"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626B8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D190F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1911A2E" w14:textId="77777777" w:rsidTr="20C1935B">
        <w:trPr>
          <w:trHeight w:val="300"/>
        </w:trPr>
        <w:tc>
          <w:tcPr>
            <w:tcW w:w="1518" w:type="dxa"/>
            <w:vMerge/>
          </w:tcPr>
          <w:p w14:paraId="0C8EEF61" w14:textId="77777777" w:rsidR="00D016B6" w:rsidRDefault="00D016B6"/>
        </w:tc>
        <w:tc>
          <w:tcPr>
            <w:tcW w:w="1708" w:type="dxa"/>
            <w:vMerge/>
          </w:tcPr>
          <w:p w14:paraId="74BA98E8" w14:textId="77777777" w:rsidR="00D016B6" w:rsidRDefault="00D016B6"/>
        </w:tc>
        <w:tc>
          <w:tcPr>
            <w:tcW w:w="1665" w:type="dxa"/>
            <w:vMerge/>
          </w:tcPr>
          <w:p w14:paraId="421777DD" w14:textId="77777777" w:rsidR="00D016B6" w:rsidRDefault="00D016B6"/>
        </w:tc>
        <w:tc>
          <w:tcPr>
            <w:tcW w:w="1161" w:type="dxa"/>
            <w:vMerge/>
          </w:tcPr>
          <w:p w14:paraId="44BB97A0" w14:textId="77777777" w:rsidR="00D016B6" w:rsidRDefault="00D016B6"/>
        </w:tc>
        <w:tc>
          <w:tcPr>
            <w:tcW w:w="1300" w:type="dxa"/>
            <w:vMerge/>
          </w:tcPr>
          <w:p w14:paraId="0CD6219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72CDD" w14:textId="71F7B685"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any sensory modality as a target, not necessarily an image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D91E058"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70AB2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DA2A1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32303CD4" w14:textId="77777777" w:rsidTr="20C1935B">
        <w:trPr>
          <w:trHeight w:val="300"/>
        </w:trPr>
        <w:tc>
          <w:tcPr>
            <w:tcW w:w="1518" w:type="dxa"/>
            <w:vMerge/>
          </w:tcPr>
          <w:p w14:paraId="1205CDA1" w14:textId="77777777" w:rsidR="00D016B6" w:rsidRDefault="00D016B6"/>
        </w:tc>
        <w:tc>
          <w:tcPr>
            <w:tcW w:w="1708" w:type="dxa"/>
            <w:vMerge/>
          </w:tcPr>
          <w:p w14:paraId="3A3C172B" w14:textId="77777777" w:rsidR="00D016B6" w:rsidRDefault="00D016B6"/>
        </w:tc>
        <w:tc>
          <w:tcPr>
            <w:tcW w:w="1665" w:type="dxa"/>
            <w:vMerge/>
          </w:tcPr>
          <w:p w14:paraId="16AFBF81" w14:textId="77777777" w:rsidR="00D016B6" w:rsidRDefault="00D016B6"/>
        </w:tc>
        <w:tc>
          <w:tcPr>
            <w:tcW w:w="1161" w:type="dxa"/>
            <w:vMerge/>
          </w:tcPr>
          <w:p w14:paraId="5E885029" w14:textId="77777777" w:rsidR="00D016B6" w:rsidRDefault="00D016B6"/>
        </w:tc>
        <w:tc>
          <w:tcPr>
            <w:tcW w:w="1300" w:type="dxa"/>
            <w:vMerge/>
          </w:tcPr>
          <w:p w14:paraId="280DC85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B873E7" w14:textId="4F80FFB1"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Allow the positive cognition to emerge during processing rather than identifying it beforehand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5DCF152E"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C62D9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5CD14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0C910C64" w14:textId="77777777" w:rsidTr="20C1935B">
        <w:trPr>
          <w:trHeight w:val="300"/>
        </w:trPr>
        <w:tc>
          <w:tcPr>
            <w:tcW w:w="1518" w:type="dxa"/>
            <w:vMerge/>
          </w:tcPr>
          <w:p w14:paraId="3FF1CEFC" w14:textId="77777777" w:rsidR="00D016B6" w:rsidRDefault="00D016B6"/>
        </w:tc>
        <w:tc>
          <w:tcPr>
            <w:tcW w:w="1708" w:type="dxa"/>
            <w:vMerge/>
          </w:tcPr>
          <w:p w14:paraId="1BC91AED" w14:textId="77777777" w:rsidR="00D016B6" w:rsidRDefault="00D016B6"/>
        </w:tc>
        <w:tc>
          <w:tcPr>
            <w:tcW w:w="1665" w:type="dxa"/>
            <w:vMerge/>
          </w:tcPr>
          <w:p w14:paraId="30EE3AA0" w14:textId="77777777" w:rsidR="00D016B6" w:rsidRDefault="00D016B6"/>
        </w:tc>
        <w:tc>
          <w:tcPr>
            <w:tcW w:w="1161" w:type="dxa"/>
            <w:vMerge/>
          </w:tcPr>
          <w:p w14:paraId="3950F844" w14:textId="77777777" w:rsidR="00D016B6" w:rsidRDefault="00D016B6"/>
        </w:tc>
        <w:tc>
          <w:tcPr>
            <w:tcW w:w="1300" w:type="dxa"/>
            <w:vMerge/>
          </w:tcPr>
          <w:p w14:paraId="54FD1F6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8CB4AA" w14:textId="22D28DAE"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 flexible and creative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EF16360"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5F5A8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30172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DAC8230" w14:textId="77777777" w:rsidTr="20C1935B">
        <w:trPr>
          <w:trHeight w:val="300"/>
        </w:trPr>
        <w:tc>
          <w:tcPr>
            <w:tcW w:w="1518" w:type="dxa"/>
            <w:vMerge/>
          </w:tcPr>
          <w:p w14:paraId="54682E0B" w14:textId="77777777" w:rsidR="00D016B6" w:rsidRDefault="00D016B6"/>
        </w:tc>
        <w:tc>
          <w:tcPr>
            <w:tcW w:w="1708" w:type="dxa"/>
            <w:vMerge/>
          </w:tcPr>
          <w:p w14:paraId="593B3F0D" w14:textId="77777777" w:rsidR="00D016B6" w:rsidRDefault="00D016B6"/>
        </w:tc>
        <w:tc>
          <w:tcPr>
            <w:tcW w:w="1665" w:type="dxa"/>
            <w:vMerge/>
          </w:tcPr>
          <w:p w14:paraId="4C6E348E" w14:textId="77777777" w:rsidR="00D016B6" w:rsidRDefault="00D016B6"/>
        </w:tc>
        <w:tc>
          <w:tcPr>
            <w:tcW w:w="1161" w:type="dxa"/>
            <w:vMerge/>
          </w:tcPr>
          <w:p w14:paraId="5CCAC905" w14:textId="77777777" w:rsidR="00D016B6" w:rsidRDefault="00D016B6"/>
        </w:tc>
        <w:tc>
          <w:tcPr>
            <w:tcW w:w="1300" w:type="dxa"/>
            <w:vMerge/>
          </w:tcPr>
          <w:p w14:paraId="54CC9A5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2EFEE1" w14:textId="610A7A5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Don't emphasise keeping logs between sessions if difficult for the client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5546CD7"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BA65D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BE399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EEAD5B8" w14:textId="77777777" w:rsidTr="20C1935B">
        <w:trPr>
          <w:trHeight w:val="300"/>
        </w:trPr>
        <w:tc>
          <w:tcPr>
            <w:tcW w:w="1518" w:type="dxa"/>
            <w:vMerge/>
          </w:tcPr>
          <w:p w14:paraId="464C8FB8" w14:textId="77777777" w:rsidR="00D016B6" w:rsidRDefault="00D016B6"/>
        </w:tc>
        <w:tc>
          <w:tcPr>
            <w:tcW w:w="1708" w:type="dxa"/>
            <w:vMerge/>
          </w:tcPr>
          <w:p w14:paraId="6D2D229F" w14:textId="77777777" w:rsidR="00D016B6" w:rsidRDefault="00D016B6"/>
        </w:tc>
        <w:tc>
          <w:tcPr>
            <w:tcW w:w="1665" w:type="dxa"/>
            <w:vMerge/>
          </w:tcPr>
          <w:p w14:paraId="60B2C596" w14:textId="77777777" w:rsidR="00D016B6" w:rsidRDefault="00D016B6"/>
        </w:tc>
        <w:tc>
          <w:tcPr>
            <w:tcW w:w="1161" w:type="dxa"/>
            <w:vMerge/>
          </w:tcPr>
          <w:p w14:paraId="150C9525" w14:textId="77777777" w:rsidR="00D016B6" w:rsidRDefault="00D016B6"/>
        </w:tc>
        <w:tc>
          <w:tcPr>
            <w:tcW w:w="1300" w:type="dxa"/>
            <w:vMerge/>
          </w:tcPr>
          <w:p w14:paraId="4FE57A5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7191D4" w14:textId="7C3FC403"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Do not expect generalisation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18BB9C76"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92FBF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BB447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AE258C3" w14:textId="77777777" w:rsidTr="20C1935B">
        <w:trPr>
          <w:trHeight w:val="300"/>
        </w:trPr>
        <w:tc>
          <w:tcPr>
            <w:tcW w:w="1518" w:type="dxa"/>
            <w:vMerge/>
          </w:tcPr>
          <w:p w14:paraId="5D9D9518" w14:textId="77777777" w:rsidR="00D016B6" w:rsidRDefault="00D016B6"/>
        </w:tc>
        <w:tc>
          <w:tcPr>
            <w:tcW w:w="1708" w:type="dxa"/>
            <w:vMerge/>
          </w:tcPr>
          <w:p w14:paraId="3AE14F15" w14:textId="77777777" w:rsidR="00D016B6" w:rsidRDefault="00D016B6"/>
        </w:tc>
        <w:tc>
          <w:tcPr>
            <w:tcW w:w="1665" w:type="dxa"/>
            <w:vMerge/>
          </w:tcPr>
          <w:p w14:paraId="20DA96BC" w14:textId="77777777" w:rsidR="00D016B6" w:rsidRDefault="00D016B6"/>
        </w:tc>
        <w:tc>
          <w:tcPr>
            <w:tcW w:w="1161" w:type="dxa"/>
            <w:vMerge/>
          </w:tcPr>
          <w:p w14:paraId="52099ABC" w14:textId="77777777" w:rsidR="00D016B6" w:rsidRDefault="00D016B6"/>
        </w:tc>
        <w:tc>
          <w:tcPr>
            <w:tcW w:w="1300" w:type="dxa"/>
            <w:vMerge/>
          </w:tcPr>
          <w:p w14:paraId="5448C84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C47193" w14:textId="1F9A971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more physical movement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1600F611"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44009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0FB95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F6B64B4" w14:textId="77777777" w:rsidTr="20C1935B">
        <w:trPr>
          <w:trHeight w:val="300"/>
        </w:trPr>
        <w:tc>
          <w:tcPr>
            <w:tcW w:w="1518" w:type="dxa"/>
            <w:vMerge/>
          </w:tcPr>
          <w:p w14:paraId="08FB7288" w14:textId="77777777" w:rsidR="00D016B6" w:rsidRDefault="00D016B6"/>
        </w:tc>
        <w:tc>
          <w:tcPr>
            <w:tcW w:w="1708" w:type="dxa"/>
            <w:vMerge/>
          </w:tcPr>
          <w:p w14:paraId="13C530C5" w14:textId="77777777" w:rsidR="00D016B6" w:rsidRDefault="00D016B6"/>
        </w:tc>
        <w:tc>
          <w:tcPr>
            <w:tcW w:w="1665" w:type="dxa"/>
            <w:vMerge/>
          </w:tcPr>
          <w:p w14:paraId="5313F3EA" w14:textId="77777777" w:rsidR="00D016B6" w:rsidRDefault="00D016B6"/>
        </w:tc>
        <w:tc>
          <w:tcPr>
            <w:tcW w:w="1161" w:type="dxa"/>
            <w:vMerge/>
          </w:tcPr>
          <w:p w14:paraId="32DFC6C8" w14:textId="77777777" w:rsidR="00D016B6" w:rsidRDefault="00D016B6"/>
        </w:tc>
        <w:tc>
          <w:tcPr>
            <w:tcW w:w="1300" w:type="dxa"/>
            <w:vMerge/>
          </w:tcPr>
          <w:p w14:paraId="1D8E8C3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61DD0F" w14:textId="5846CDF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softeners for the positive cognition (e.g., instead of I am strong, use I am starting to believe that I am strong)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E4FEEAE"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AF85E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D141C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387294DC" w14:textId="77777777" w:rsidTr="20C1935B">
        <w:trPr>
          <w:trHeight w:val="300"/>
        </w:trPr>
        <w:tc>
          <w:tcPr>
            <w:tcW w:w="1518" w:type="dxa"/>
            <w:vMerge/>
          </w:tcPr>
          <w:p w14:paraId="533A429F" w14:textId="77777777" w:rsidR="00D016B6" w:rsidRDefault="00D016B6"/>
        </w:tc>
        <w:tc>
          <w:tcPr>
            <w:tcW w:w="1708" w:type="dxa"/>
            <w:vMerge/>
          </w:tcPr>
          <w:p w14:paraId="2A5DC702" w14:textId="77777777" w:rsidR="00D016B6" w:rsidRDefault="00D016B6"/>
        </w:tc>
        <w:tc>
          <w:tcPr>
            <w:tcW w:w="1665" w:type="dxa"/>
            <w:vMerge/>
          </w:tcPr>
          <w:p w14:paraId="70536994" w14:textId="77777777" w:rsidR="00D016B6" w:rsidRDefault="00D016B6"/>
        </w:tc>
        <w:tc>
          <w:tcPr>
            <w:tcW w:w="1161" w:type="dxa"/>
            <w:vMerge/>
          </w:tcPr>
          <w:p w14:paraId="339AE28C" w14:textId="77777777" w:rsidR="00D016B6" w:rsidRDefault="00D016B6"/>
        </w:tc>
        <w:tc>
          <w:tcPr>
            <w:tcW w:w="1300" w:type="dxa"/>
            <w:vMerge/>
          </w:tcPr>
          <w:p w14:paraId="6282237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8C6C83" w14:textId="048F7158"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fantasy figures as resources (e.g., superheroes)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78D0FCF4"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209C4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DBF4E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2D43A47" w14:textId="77777777" w:rsidTr="20C1935B">
        <w:trPr>
          <w:trHeight w:val="300"/>
        </w:trPr>
        <w:tc>
          <w:tcPr>
            <w:tcW w:w="1518" w:type="dxa"/>
            <w:vMerge/>
          </w:tcPr>
          <w:p w14:paraId="290DDA85" w14:textId="77777777" w:rsidR="00D016B6" w:rsidRDefault="00D016B6"/>
        </w:tc>
        <w:tc>
          <w:tcPr>
            <w:tcW w:w="1708" w:type="dxa"/>
            <w:vMerge/>
          </w:tcPr>
          <w:p w14:paraId="2F23F39B" w14:textId="77777777" w:rsidR="00D016B6" w:rsidRDefault="00D016B6"/>
        </w:tc>
        <w:tc>
          <w:tcPr>
            <w:tcW w:w="1665" w:type="dxa"/>
            <w:vMerge/>
          </w:tcPr>
          <w:p w14:paraId="183BC071" w14:textId="77777777" w:rsidR="00D016B6" w:rsidRDefault="00D016B6"/>
        </w:tc>
        <w:tc>
          <w:tcPr>
            <w:tcW w:w="1161" w:type="dxa"/>
            <w:vMerge/>
          </w:tcPr>
          <w:p w14:paraId="3AE0A5BD" w14:textId="77777777" w:rsidR="00D016B6" w:rsidRDefault="00D016B6"/>
        </w:tc>
        <w:tc>
          <w:tcPr>
            <w:tcW w:w="1300" w:type="dxa"/>
            <w:vMerge/>
          </w:tcPr>
          <w:p w14:paraId="1F94A42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79CAD1" w14:textId="01616019"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Consider small traumas as well as big traumas as possible targets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7EA256C"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4B4D6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386B0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5D372A7" w14:textId="77777777" w:rsidTr="20C1935B">
        <w:trPr>
          <w:trHeight w:val="300"/>
        </w:trPr>
        <w:tc>
          <w:tcPr>
            <w:tcW w:w="1518" w:type="dxa"/>
            <w:vMerge/>
          </w:tcPr>
          <w:p w14:paraId="02121D61" w14:textId="77777777" w:rsidR="00D016B6" w:rsidRDefault="00D016B6"/>
        </w:tc>
        <w:tc>
          <w:tcPr>
            <w:tcW w:w="1708" w:type="dxa"/>
            <w:vMerge/>
          </w:tcPr>
          <w:p w14:paraId="5F30B8D3" w14:textId="77777777" w:rsidR="00D016B6" w:rsidRDefault="00D016B6"/>
        </w:tc>
        <w:tc>
          <w:tcPr>
            <w:tcW w:w="1665" w:type="dxa"/>
            <w:vMerge/>
          </w:tcPr>
          <w:p w14:paraId="5BB3632B" w14:textId="77777777" w:rsidR="00D016B6" w:rsidRDefault="00D016B6"/>
        </w:tc>
        <w:tc>
          <w:tcPr>
            <w:tcW w:w="1161" w:type="dxa"/>
            <w:vMerge/>
          </w:tcPr>
          <w:p w14:paraId="1A1BD059" w14:textId="77777777" w:rsidR="00D016B6" w:rsidRDefault="00D016B6"/>
        </w:tc>
        <w:tc>
          <w:tcPr>
            <w:tcW w:w="1300" w:type="dxa"/>
            <w:vMerge/>
          </w:tcPr>
          <w:p w14:paraId="5FAAED4E"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149A8C" w14:textId="422E7510"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flash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54D61FDC"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8329A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854EF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929540A" w14:textId="77777777" w:rsidTr="20C1935B">
        <w:trPr>
          <w:trHeight w:val="300"/>
        </w:trPr>
        <w:tc>
          <w:tcPr>
            <w:tcW w:w="1518" w:type="dxa"/>
            <w:vMerge/>
          </w:tcPr>
          <w:p w14:paraId="5A6A3279" w14:textId="77777777" w:rsidR="00D016B6" w:rsidRDefault="00D016B6"/>
        </w:tc>
        <w:tc>
          <w:tcPr>
            <w:tcW w:w="1708" w:type="dxa"/>
            <w:vMerge/>
          </w:tcPr>
          <w:p w14:paraId="65CA436F" w14:textId="77777777" w:rsidR="00D016B6" w:rsidRDefault="00D016B6"/>
        </w:tc>
        <w:tc>
          <w:tcPr>
            <w:tcW w:w="1665" w:type="dxa"/>
            <w:vMerge/>
          </w:tcPr>
          <w:p w14:paraId="53CF567D" w14:textId="77777777" w:rsidR="00D016B6" w:rsidRDefault="00D016B6"/>
        </w:tc>
        <w:tc>
          <w:tcPr>
            <w:tcW w:w="1161" w:type="dxa"/>
            <w:vMerge/>
          </w:tcPr>
          <w:p w14:paraId="4107698B" w14:textId="77777777" w:rsidR="00D016B6" w:rsidRDefault="00D016B6"/>
        </w:tc>
        <w:tc>
          <w:tcPr>
            <w:tcW w:w="1300" w:type="dxa"/>
            <w:vMerge/>
          </w:tcPr>
          <w:p w14:paraId="265A9C5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B164B2" w14:textId="57453A2E"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a present-day target first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1B9D4D2B"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902D4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F6F19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43FD9DF" w14:textId="77777777" w:rsidTr="20C1935B">
        <w:trPr>
          <w:trHeight w:val="300"/>
        </w:trPr>
        <w:tc>
          <w:tcPr>
            <w:tcW w:w="1518" w:type="dxa"/>
            <w:vMerge/>
          </w:tcPr>
          <w:p w14:paraId="1C0D7ADB" w14:textId="77777777" w:rsidR="00D016B6" w:rsidRDefault="00D016B6"/>
        </w:tc>
        <w:tc>
          <w:tcPr>
            <w:tcW w:w="1708" w:type="dxa"/>
            <w:vMerge/>
          </w:tcPr>
          <w:p w14:paraId="54A95A40" w14:textId="77777777" w:rsidR="00D016B6" w:rsidRDefault="00D016B6"/>
        </w:tc>
        <w:tc>
          <w:tcPr>
            <w:tcW w:w="1665" w:type="dxa"/>
            <w:vMerge/>
          </w:tcPr>
          <w:p w14:paraId="41D25285" w14:textId="77777777" w:rsidR="00D016B6" w:rsidRDefault="00D016B6"/>
        </w:tc>
        <w:tc>
          <w:tcPr>
            <w:tcW w:w="1161" w:type="dxa"/>
            <w:vMerge/>
          </w:tcPr>
          <w:p w14:paraId="2587B358" w14:textId="77777777" w:rsidR="00D016B6" w:rsidRDefault="00D016B6"/>
        </w:tc>
        <w:tc>
          <w:tcPr>
            <w:tcW w:w="1300" w:type="dxa"/>
            <w:vMerge/>
          </w:tcPr>
          <w:p w14:paraId="6EBCD6C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8B6787" w14:textId="1F895670"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Make time for the person to debrief about their week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4E3F44DE" w:rsidRPr="20C1935B">
              <w:rPr>
                <w:rFonts w:ascii="Calibri" w:eastAsia="Times New Roman" w:hAnsi="Calibri" w:cs="Calibri"/>
                <w:color w:val="000000" w:themeColor="text1"/>
                <w:sz w:val="18"/>
                <w:szCs w:val="18"/>
              </w:rPr>
              <w:t xml:space="preserve"> [44] </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04A83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8A41C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6537EF3" w14:textId="77777777" w:rsidTr="20C1935B">
        <w:trPr>
          <w:trHeight w:val="300"/>
        </w:trPr>
        <w:tc>
          <w:tcPr>
            <w:tcW w:w="1518" w:type="dxa"/>
            <w:vMerge/>
          </w:tcPr>
          <w:p w14:paraId="7CB16C8A" w14:textId="77777777" w:rsidR="00D016B6" w:rsidRDefault="00D016B6"/>
        </w:tc>
        <w:tc>
          <w:tcPr>
            <w:tcW w:w="1708" w:type="dxa"/>
            <w:vMerge/>
          </w:tcPr>
          <w:p w14:paraId="08435957" w14:textId="77777777" w:rsidR="00D016B6" w:rsidRDefault="00D016B6"/>
        </w:tc>
        <w:tc>
          <w:tcPr>
            <w:tcW w:w="1665" w:type="dxa"/>
            <w:vMerge/>
          </w:tcPr>
          <w:p w14:paraId="28FBC037" w14:textId="77777777" w:rsidR="00D016B6" w:rsidRDefault="00D016B6"/>
        </w:tc>
        <w:tc>
          <w:tcPr>
            <w:tcW w:w="1161" w:type="dxa"/>
            <w:vMerge/>
          </w:tcPr>
          <w:p w14:paraId="2524D4AF" w14:textId="77777777" w:rsidR="00D016B6" w:rsidRDefault="00D016B6"/>
        </w:tc>
        <w:tc>
          <w:tcPr>
            <w:tcW w:w="1300" w:type="dxa"/>
            <w:vMerge/>
          </w:tcPr>
          <w:p w14:paraId="0E38C85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CBB1D9" w14:textId="756467E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Let the client choose and control length of sets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0859D3A7"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CE7FB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925AC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4F2F85F" w14:textId="77777777" w:rsidTr="20C1935B">
        <w:trPr>
          <w:trHeight w:val="480"/>
        </w:trPr>
        <w:tc>
          <w:tcPr>
            <w:tcW w:w="1518" w:type="dxa"/>
            <w:vMerge/>
          </w:tcPr>
          <w:p w14:paraId="0830A303" w14:textId="77777777" w:rsidR="00D016B6" w:rsidRDefault="00D016B6"/>
        </w:tc>
        <w:tc>
          <w:tcPr>
            <w:tcW w:w="1708" w:type="dxa"/>
            <w:vMerge/>
          </w:tcPr>
          <w:p w14:paraId="72326550" w14:textId="77777777" w:rsidR="00D016B6" w:rsidRDefault="00D016B6"/>
        </w:tc>
        <w:tc>
          <w:tcPr>
            <w:tcW w:w="1665" w:type="dxa"/>
            <w:vMerge/>
          </w:tcPr>
          <w:p w14:paraId="30CDA967" w14:textId="77777777" w:rsidR="00D016B6" w:rsidRDefault="00D016B6"/>
        </w:tc>
        <w:tc>
          <w:tcPr>
            <w:tcW w:w="1161" w:type="dxa"/>
            <w:vMerge/>
          </w:tcPr>
          <w:p w14:paraId="3E5DD360" w14:textId="77777777" w:rsidR="00D016B6" w:rsidRDefault="00D016B6"/>
        </w:tc>
        <w:tc>
          <w:tcPr>
            <w:tcW w:w="1300" w:type="dxa"/>
            <w:vMerge/>
          </w:tcPr>
          <w:p w14:paraId="1C260CB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251E5D" w14:textId="4602DD7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Think in terms of a 'positive engaging focus' rather than necessarily a 'calm place'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09C08842"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78879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61181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641A25ED" w14:textId="77777777" w:rsidTr="20C1935B">
        <w:trPr>
          <w:trHeight w:val="480"/>
        </w:trPr>
        <w:tc>
          <w:tcPr>
            <w:tcW w:w="1518" w:type="dxa"/>
            <w:vMerge/>
          </w:tcPr>
          <w:p w14:paraId="66ECDE71" w14:textId="77777777" w:rsidR="00D016B6" w:rsidRDefault="00D016B6"/>
        </w:tc>
        <w:tc>
          <w:tcPr>
            <w:tcW w:w="1708" w:type="dxa"/>
            <w:vMerge/>
          </w:tcPr>
          <w:p w14:paraId="425FC456" w14:textId="77777777" w:rsidR="00D016B6" w:rsidRDefault="00D016B6"/>
        </w:tc>
        <w:tc>
          <w:tcPr>
            <w:tcW w:w="1665" w:type="dxa"/>
            <w:vMerge/>
          </w:tcPr>
          <w:p w14:paraId="5930B012" w14:textId="77777777" w:rsidR="00D016B6" w:rsidRDefault="00D016B6"/>
        </w:tc>
        <w:tc>
          <w:tcPr>
            <w:tcW w:w="1161" w:type="dxa"/>
            <w:vMerge/>
          </w:tcPr>
          <w:p w14:paraId="7CB7E00F" w14:textId="77777777" w:rsidR="00D016B6" w:rsidRDefault="00D016B6"/>
        </w:tc>
        <w:tc>
          <w:tcPr>
            <w:tcW w:w="1300" w:type="dxa"/>
            <w:vMerge/>
          </w:tcPr>
          <w:p w14:paraId="715A5D6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780F4E" w14:textId="16EF453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Expect to add to history taking throughout the therapy as new information emerges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7B8B86EE"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9EE2E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C60B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0817AEB" w14:textId="77777777" w:rsidTr="20C1935B">
        <w:trPr>
          <w:trHeight w:val="480"/>
        </w:trPr>
        <w:tc>
          <w:tcPr>
            <w:tcW w:w="1518" w:type="dxa"/>
            <w:vMerge/>
          </w:tcPr>
          <w:p w14:paraId="6526B3E9" w14:textId="77777777" w:rsidR="00D016B6" w:rsidRDefault="00D016B6"/>
        </w:tc>
        <w:tc>
          <w:tcPr>
            <w:tcW w:w="1708" w:type="dxa"/>
            <w:vMerge/>
          </w:tcPr>
          <w:p w14:paraId="49C8A099" w14:textId="77777777" w:rsidR="00D016B6" w:rsidRDefault="00D016B6"/>
        </w:tc>
        <w:tc>
          <w:tcPr>
            <w:tcW w:w="1665" w:type="dxa"/>
            <w:vMerge/>
          </w:tcPr>
          <w:p w14:paraId="1ED32AE2" w14:textId="77777777" w:rsidR="00D016B6" w:rsidRDefault="00D016B6"/>
        </w:tc>
        <w:tc>
          <w:tcPr>
            <w:tcW w:w="1161" w:type="dxa"/>
            <w:vMerge/>
          </w:tcPr>
          <w:p w14:paraId="4AEB49E6" w14:textId="77777777" w:rsidR="00D016B6" w:rsidRDefault="00D016B6"/>
        </w:tc>
        <w:tc>
          <w:tcPr>
            <w:tcW w:w="1300" w:type="dxa"/>
            <w:vMerge/>
          </w:tcPr>
          <w:p w14:paraId="0B4AB09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F30B29" w14:textId="402ED9A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 ready to reformulate throughout the therapy and to shift the focus. Whilst you might start with symptoms, later work could focus on identity, the impact of neurodiversity and adapting to diagnosis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47596EC6"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9E22B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B894F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327BD1BC" w14:textId="77777777" w:rsidTr="20C1935B">
        <w:trPr>
          <w:trHeight w:val="525"/>
        </w:trPr>
        <w:tc>
          <w:tcPr>
            <w:tcW w:w="1518" w:type="dxa"/>
            <w:vMerge/>
          </w:tcPr>
          <w:p w14:paraId="6FF55A86" w14:textId="77777777" w:rsidR="00D016B6" w:rsidRDefault="00D016B6"/>
        </w:tc>
        <w:tc>
          <w:tcPr>
            <w:tcW w:w="1708" w:type="dxa"/>
            <w:vMerge/>
          </w:tcPr>
          <w:p w14:paraId="433F81F4" w14:textId="77777777" w:rsidR="00D016B6" w:rsidRDefault="00D016B6"/>
        </w:tc>
        <w:tc>
          <w:tcPr>
            <w:tcW w:w="1665" w:type="dxa"/>
            <w:vMerge/>
          </w:tcPr>
          <w:p w14:paraId="1D6A63CE" w14:textId="77777777" w:rsidR="00D016B6" w:rsidRDefault="00D016B6"/>
        </w:tc>
        <w:tc>
          <w:tcPr>
            <w:tcW w:w="1161" w:type="dxa"/>
            <w:vMerge/>
          </w:tcPr>
          <w:p w14:paraId="576793F7" w14:textId="77777777" w:rsidR="00D016B6" w:rsidRDefault="00D016B6"/>
        </w:tc>
        <w:tc>
          <w:tcPr>
            <w:tcW w:w="1300" w:type="dxa"/>
            <w:vMerge/>
          </w:tcPr>
          <w:p w14:paraId="267AFB5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ACB08C" w14:textId="72EFF56A"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Keep it simple, even with things that are very complex, and adapt to the person’s level of understanding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5386B6E4"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99285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04C34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D3F7D2E" w14:textId="77777777" w:rsidTr="20C1935B">
        <w:trPr>
          <w:trHeight w:val="525"/>
        </w:trPr>
        <w:tc>
          <w:tcPr>
            <w:tcW w:w="1518" w:type="dxa"/>
            <w:vMerge/>
          </w:tcPr>
          <w:p w14:paraId="1EBAF678" w14:textId="77777777" w:rsidR="00D016B6" w:rsidRDefault="00D016B6"/>
        </w:tc>
        <w:tc>
          <w:tcPr>
            <w:tcW w:w="1708" w:type="dxa"/>
            <w:vMerge/>
          </w:tcPr>
          <w:p w14:paraId="17F0E714" w14:textId="77777777" w:rsidR="00D016B6" w:rsidRDefault="00D016B6"/>
        </w:tc>
        <w:tc>
          <w:tcPr>
            <w:tcW w:w="1665" w:type="dxa"/>
            <w:vMerge/>
          </w:tcPr>
          <w:p w14:paraId="38D6C688" w14:textId="77777777" w:rsidR="00D016B6" w:rsidRDefault="00D016B6"/>
        </w:tc>
        <w:tc>
          <w:tcPr>
            <w:tcW w:w="1161" w:type="dxa"/>
            <w:vMerge/>
          </w:tcPr>
          <w:p w14:paraId="34283700" w14:textId="77777777" w:rsidR="00D016B6" w:rsidRDefault="00D016B6"/>
        </w:tc>
        <w:tc>
          <w:tcPr>
            <w:tcW w:w="1300" w:type="dxa"/>
            <w:vMerge/>
          </w:tcPr>
          <w:p w14:paraId="2D80CC76"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E29545" w14:textId="76274048"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Be creative with the calm place (e.g., use drawings, emojis, pictures, media clips, animals, fiddle toys, smells)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659D571D" w:rsidRPr="20C1935B">
              <w:rPr>
                <w:rFonts w:ascii="Calibri" w:eastAsia="Times New Roman" w:hAnsi="Calibri" w:cs="Calibri"/>
                <w:color w:val="000000" w:themeColor="text1"/>
                <w:sz w:val="18"/>
                <w:szCs w:val="18"/>
              </w:rPr>
              <w:t xml:space="preserve"> [44] </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5E508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B0B8C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311849E" w14:textId="77777777" w:rsidTr="20C1935B">
        <w:trPr>
          <w:trHeight w:val="525"/>
        </w:trPr>
        <w:tc>
          <w:tcPr>
            <w:tcW w:w="1518" w:type="dxa"/>
            <w:vMerge/>
          </w:tcPr>
          <w:p w14:paraId="284ADC39" w14:textId="77777777" w:rsidR="00D016B6" w:rsidRDefault="00D016B6"/>
        </w:tc>
        <w:tc>
          <w:tcPr>
            <w:tcW w:w="1708" w:type="dxa"/>
            <w:vMerge/>
          </w:tcPr>
          <w:p w14:paraId="3E0ECB72" w14:textId="77777777" w:rsidR="00D016B6" w:rsidRDefault="00D016B6"/>
        </w:tc>
        <w:tc>
          <w:tcPr>
            <w:tcW w:w="1665" w:type="dxa"/>
            <w:vMerge/>
          </w:tcPr>
          <w:p w14:paraId="3E9AD4E6" w14:textId="77777777" w:rsidR="00D016B6" w:rsidRDefault="00D016B6"/>
        </w:tc>
        <w:tc>
          <w:tcPr>
            <w:tcW w:w="1161" w:type="dxa"/>
            <w:vMerge/>
          </w:tcPr>
          <w:p w14:paraId="2C5D1277" w14:textId="77777777" w:rsidR="00D016B6" w:rsidRDefault="00D016B6"/>
        </w:tc>
        <w:tc>
          <w:tcPr>
            <w:tcW w:w="1300" w:type="dxa"/>
            <w:vMerge/>
          </w:tcPr>
          <w:p w14:paraId="0CEB6AE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878962" w14:textId="392A020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Focus first on strengths and interests and then move onto problems and history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43BEBE9F"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D70EF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56E09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13A19518" w14:textId="77777777" w:rsidTr="20C1935B">
        <w:trPr>
          <w:trHeight w:val="300"/>
        </w:trPr>
        <w:tc>
          <w:tcPr>
            <w:tcW w:w="1518" w:type="dxa"/>
            <w:vMerge/>
          </w:tcPr>
          <w:p w14:paraId="1606B843" w14:textId="77777777" w:rsidR="00D016B6" w:rsidRDefault="00D016B6"/>
        </w:tc>
        <w:tc>
          <w:tcPr>
            <w:tcW w:w="1708" w:type="dxa"/>
            <w:vMerge/>
          </w:tcPr>
          <w:p w14:paraId="5E3C5B8F" w14:textId="77777777" w:rsidR="00D016B6" w:rsidRDefault="00D016B6"/>
        </w:tc>
        <w:tc>
          <w:tcPr>
            <w:tcW w:w="1665" w:type="dxa"/>
            <w:vMerge/>
          </w:tcPr>
          <w:p w14:paraId="3FFE20C5" w14:textId="77777777" w:rsidR="00D016B6" w:rsidRDefault="00D016B6"/>
        </w:tc>
        <w:tc>
          <w:tcPr>
            <w:tcW w:w="1161" w:type="dxa"/>
            <w:vMerge/>
          </w:tcPr>
          <w:p w14:paraId="447027C2" w14:textId="77777777" w:rsidR="00D016B6" w:rsidRDefault="00D016B6"/>
        </w:tc>
        <w:tc>
          <w:tcPr>
            <w:tcW w:w="1300" w:type="dxa"/>
            <w:vMerge/>
          </w:tcPr>
          <w:p w14:paraId="251D3BF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3E5439" w14:textId="5FE81987"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End with a relaxing and positive activity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54A5DB42"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48F77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7477D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1F92A101" w14:textId="77777777" w:rsidTr="20C1935B">
        <w:trPr>
          <w:trHeight w:val="300"/>
        </w:trPr>
        <w:tc>
          <w:tcPr>
            <w:tcW w:w="1518" w:type="dxa"/>
            <w:vMerge/>
          </w:tcPr>
          <w:p w14:paraId="000DAD85" w14:textId="77777777" w:rsidR="00D016B6" w:rsidRDefault="00D016B6"/>
        </w:tc>
        <w:tc>
          <w:tcPr>
            <w:tcW w:w="1708" w:type="dxa"/>
            <w:vMerge/>
          </w:tcPr>
          <w:p w14:paraId="14D7A706" w14:textId="77777777" w:rsidR="00D016B6" w:rsidRDefault="00D016B6"/>
        </w:tc>
        <w:tc>
          <w:tcPr>
            <w:tcW w:w="1665" w:type="dxa"/>
            <w:vMerge/>
          </w:tcPr>
          <w:p w14:paraId="4E6878D9" w14:textId="77777777" w:rsidR="00D016B6" w:rsidRDefault="00D016B6"/>
        </w:tc>
        <w:tc>
          <w:tcPr>
            <w:tcW w:w="1161" w:type="dxa"/>
            <w:vMerge/>
          </w:tcPr>
          <w:p w14:paraId="58E68AC0" w14:textId="77777777" w:rsidR="00D016B6" w:rsidRDefault="00D016B6"/>
        </w:tc>
        <w:tc>
          <w:tcPr>
            <w:tcW w:w="1300" w:type="dxa"/>
            <w:vMerge/>
          </w:tcPr>
          <w:p w14:paraId="1999739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9623DC" w14:textId="79B02AD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Include your own thoughts as part of the debrief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3355B09D"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921CA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7F3BC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BB31EAA" w14:textId="77777777" w:rsidTr="20C1935B">
        <w:trPr>
          <w:trHeight w:val="300"/>
        </w:trPr>
        <w:tc>
          <w:tcPr>
            <w:tcW w:w="1518" w:type="dxa"/>
            <w:vMerge/>
          </w:tcPr>
          <w:p w14:paraId="22A4E774" w14:textId="77777777" w:rsidR="00D016B6" w:rsidRDefault="00D016B6"/>
        </w:tc>
        <w:tc>
          <w:tcPr>
            <w:tcW w:w="1708" w:type="dxa"/>
            <w:vMerge/>
          </w:tcPr>
          <w:p w14:paraId="42B6E46F" w14:textId="77777777" w:rsidR="00D016B6" w:rsidRDefault="00D016B6"/>
        </w:tc>
        <w:tc>
          <w:tcPr>
            <w:tcW w:w="1665" w:type="dxa"/>
            <w:vMerge/>
          </w:tcPr>
          <w:p w14:paraId="5DFCE997" w14:textId="77777777" w:rsidR="00D016B6" w:rsidRDefault="00D016B6"/>
        </w:tc>
        <w:tc>
          <w:tcPr>
            <w:tcW w:w="1161" w:type="dxa"/>
            <w:vMerge/>
          </w:tcPr>
          <w:p w14:paraId="5969764F" w14:textId="77777777" w:rsidR="00D016B6" w:rsidRDefault="00D016B6"/>
        </w:tc>
        <w:tc>
          <w:tcPr>
            <w:tcW w:w="1300" w:type="dxa"/>
            <w:vMerge/>
          </w:tcPr>
          <w:p w14:paraId="4451B276"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3448E6" w14:textId="08C6DF01"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their background and history to identify resource possibilities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306CF128"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3BDA3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BE84D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C023076" w14:textId="77777777" w:rsidTr="20C1935B">
        <w:trPr>
          <w:trHeight w:val="300"/>
        </w:trPr>
        <w:tc>
          <w:tcPr>
            <w:tcW w:w="1518" w:type="dxa"/>
            <w:vMerge/>
          </w:tcPr>
          <w:p w14:paraId="177B8D77" w14:textId="77777777" w:rsidR="00D016B6" w:rsidRDefault="00D016B6"/>
        </w:tc>
        <w:tc>
          <w:tcPr>
            <w:tcW w:w="1708" w:type="dxa"/>
            <w:vMerge/>
          </w:tcPr>
          <w:p w14:paraId="39C98772" w14:textId="77777777" w:rsidR="00D016B6" w:rsidRDefault="00D016B6"/>
        </w:tc>
        <w:tc>
          <w:tcPr>
            <w:tcW w:w="1665" w:type="dxa"/>
            <w:vMerge/>
          </w:tcPr>
          <w:p w14:paraId="22A06DAD" w14:textId="77777777" w:rsidR="00D016B6" w:rsidRDefault="00D016B6"/>
        </w:tc>
        <w:tc>
          <w:tcPr>
            <w:tcW w:w="1161" w:type="dxa"/>
            <w:vMerge/>
          </w:tcPr>
          <w:p w14:paraId="4D3BE526" w14:textId="77777777" w:rsidR="00D016B6" w:rsidRDefault="00D016B6"/>
        </w:tc>
        <w:tc>
          <w:tcPr>
            <w:tcW w:w="1300" w:type="dxa"/>
            <w:vMerge/>
          </w:tcPr>
          <w:p w14:paraId="2772058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D201F1" w14:textId="1F5AB55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Focus on quality of life and functioning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15E3CC03"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E8621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01DBC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91AC957" w14:textId="77777777" w:rsidTr="20C1935B">
        <w:trPr>
          <w:trHeight w:val="300"/>
        </w:trPr>
        <w:tc>
          <w:tcPr>
            <w:tcW w:w="1518" w:type="dxa"/>
            <w:vMerge/>
          </w:tcPr>
          <w:p w14:paraId="1C25FE21" w14:textId="77777777" w:rsidR="00D016B6" w:rsidRDefault="00D016B6"/>
        </w:tc>
        <w:tc>
          <w:tcPr>
            <w:tcW w:w="1708" w:type="dxa"/>
            <w:vMerge/>
          </w:tcPr>
          <w:p w14:paraId="1DE17042" w14:textId="77777777" w:rsidR="00D016B6" w:rsidRDefault="00D016B6"/>
        </w:tc>
        <w:tc>
          <w:tcPr>
            <w:tcW w:w="1665" w:type="dxa"/>
            <w:vMerge/>
          </w:tcPr>
          <w:p w14:paraId="4160DBB4" w14:textId="77777777" w:rsidR="00D016B6" w:rsidRDefault="00D016B6"/>
        </w:tc>
        <w:tc>
          <w:tcPr>
            <w:tcW w:w="1161" w:type="dxa"/>
            <w:vMerge/>
          </w:tcPr>
          <w:p w14:paraId="483E9FC5" w14:textId="77777777" w:rsidR="00D016B6" w:rsidRDefault="00D016B6"/>
        </w:tc>
        <w:tc>
          <w:tcPr>
            <w:tcW w:w="1300" w:type="dxa"/>
            <w:vMerge/>
          </w:tcPr>
          <w:p w14:paraId="5E4DF31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1F4605" w14:textId="26BF298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Focus on quality of life and functioning to assess progress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3E607974" w:rsidRPr="20C1935B">
              <w:rPr>
                <w:rFonts w:ascii="Calibri" w:eastAsia="Times New Roman" w:hAnsi="Calibri" w:cs="Calibri"/>
                <w:color w:val="000000" w:themeColor="text1"/>
                <w:sz w:val="18"/>
                <w:szCs w:val="18"/>
              </w:rPr>
              <w:t xml:space="preserve"> [44]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AE2EB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07F60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2131B98" w14:textId="77777777" w:rsidTr="20C1935B">
        <w:trPr>
          <w:trHeight w:val="300"/>
        </w:trPr>
        <w:tc>
          <w:tcPr>
            <w:tcW w:w="1518" w:type="dxa"/>
            <w:vMerge/>
          </w:tcPr>
          <w:p w14:paraId="675D2843" w14:textId="77777777" w:rsidR="00D016B6" w:rsidRDefault="00D016B6"/>
        </w:tc>
        <w:tc>
          <w:tcPr>
            <w:tcW w:w="1708" w:type="dxa"/>
            <w:vMerge/>
          </w:tcPr>
          <w:p w14:paraId="16B2FDEF" w14:textId="77777777" w:rsidR="00D016B6" w:rsidRDefault="00D016B6"/>
        </w:tc>
        <w:tc>
          <w:tcPr>
            <w:tcW w:w="1665" w:type="dxa"/>
            <w:vMerge/>
          </w:tcPr>
          <w:p w14:paraId="341A897B" w14:textId="77777777" w:rsidR="00D016B6" w:rsidRDefault="00D016B6"/>
        </w:tc>
        <w:tc>
          <w:tcPr>
            <w:tcW w:w="1161" w:type="dxa"/>
            <w:vMerge/>
          </w:tcPr>
          <w:p w14:paraId="18A92570" w14:textId="77777777" w:rsidR="00D016B6" w:rsidRDefault="00D016B6"/>
        </w:tc>
        <w:tc>
          <w:tcPr>
            <w:tcW w:w="1300" w:type="dxa"/>
            <w:vMerge/>
          </w:tcPr>
          <w:p w14:paraId="3D36F37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281D5A" w14:textId="7A7D1F2E"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Offer a flexible and individualised approach (adapting to each individual, including using techniques known to work them) (Petty et al., 2021) </w:t>
            </w:r>
            <w:r w:rsidR="6032A0AF" w:rsidRPr="20C1935B">
              <w:rPr>
                <w:rFonts w:ascii="Calibri" w:eastAsia="Times New Roman" w:hAnsi="Calibri" w:cs="Calibri"/>
                <w:color w:val="000000" w:themeColor="text1"/>
                <w:sz w:val="18"/>
                <w:szCs w:val="18"/>
              </w:rPr>
              <w:t>[40]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1EEDEC" w14:textId="77777777" w:rsidR="5DCDD353" w:rsidRDefault="67261E25" w:rsidP="6BDE0156">
            <w:pPr>
              <w:keepLines/>
              <w:ind w:left="720"/>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E1B17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708B87C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064B4F2B" w14:textId="77777777" w:rsidTr="20C1935B">
        <w:trPr>
          <w:trHeight w:val="300"/>
        </w:trPr>
        <w:tc>
          <w:tcPr>
            <w:tcW w:w="1518" w:type="dxa"/>
            <w:vMerge/>
          </w:tcPr>
          <w:p w14:paraId="75FA0A55" w14:textId="77777777" w:rsidR="00D016B6" w:rsidRDefault="00D016B6"/>
        </w:tc>
        <w:tc>
          <w:tcPr>
            <w:tcW w:w="1708" w:type="dxa"/>
            <w:vMerge/>
          </w:tcPr>
          <w:p w14:paraId="09B82B03" w14:textId="77777777" w:rsidR="00D016B6" w:rsidRDefault="00D016B6"/>
        </w:tc>
        <w:tc>
          <w:tcPr>
            <w:tcW w:w="1665" w:type="dxa"/>
            <w:vMerge/>
          </w:tcPr>
          <w:p w14:paraId="4A34867D" w14:textId="77777777" w:rsidR="00D016B6" w:rsidRDefault="00D016B6"/>
        </w:tc>
        <w:tc>
          <w:tcPr>
            <w:tcW w:w="1161" w:type="dxa"/>
            <w:vMerge/>
          </w:tcPr>
          <w:p w14:paraId="148694A5" w14:textId="77777777" w:rsidR="00D016B6" w:rsidRDefault="00D016B6"/>
        </w:tc>
        <w:tc>
          <w:tcPr>
            <w:tcW w:w="1300" w:type="dxa"/>
            <w:vMerge/>
          </w:tcPr>
          <w:p w14:paraId="4DB00D8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3B828E" w14:textId="17B1CF0C"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Adapt questioning for female representation (going beyond standard questions in an assessment) (Petty et al., 2021)</w:t>
            </w:r>
            <w:r w:rsidR="124EAF89"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29A0CD" w14:textId="34CECEA4"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sz w:val="18"/>
                <w:szCs w:val="18"/>
              </w:rPr>
              <w: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8D3C3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6302AB2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57967C30" w14:textId="77777777" w:rsidTr="20C1935B">
        <w:trPr>
          <w:trHeight w:val="300"/>
        </w:trPr>
        <w:tc>
          <w:tcPr>
            <w:tcW w:w="1518" w:type="dxa"/>
            <w:vMerge/>
          </w:tcPr>
          <w:p w14:paraId="2CF49A4B" w14:textId="77777777" w:rsidR="00D016B6" w:rsidRDefault="00D016B6"/>
        </w:tc>
        <w:tc>
          <w:tcPr>
            <w:tcW w:w="1708" w:type="dxa"/>
            <w:vMerge/>
          </w:tcPr>
          <w:p w14:paraId="6B53B481" w14:textId="77777777" w:rsidR="00D016B6" w:rsidRDefault="00D016B6"/>
        </w:tc>
        <w:tc>
          <w:tcPr>
            <w:tcW w:w="1665" w:type="dxa"/>
            <w:vMerge/>
          </w:tcPr>
          <w:p w14:paraId="59839563" w14:textId="77777777" w:rsidR="00D016B6" w:rsidRDefault="00D016B6"/>
        </w:tc>
        <w:tc>
          <w:tcPr>
            <w:tcW w:w="1161" w:type="dxa"/>
            <w:vMerge/>
          </w:tcPr>
          <w:p w14:paraId="6357D9A9" w14:textId="77777777" w:rsidR="00D016B6" w:rsidRDefault="00D016B6"/>
        </w:tc>
        <w:tc>
          <w:tcPr>
            <w:tcW w:w="1300" w:type="dxa"/>
            <w:vMerge/>
          </w:tcPr>
          <w:p w14:paraId="7AB1C31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6AC3A5" w14:textId="2A788AB1"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Offer gender appropriate resources (ensuring that any resources used are appropriate for the gender a client identifies with) (Petty et al., 2021)</w:t>
            </w:r>
            <w:r w:rsidR="1BE12142"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7CC204" w14:textId="794ACD9B" w:rsidR="5DCDD353" w:rsidRDefault="67261E25" w:rsidP="6BDE0156">
            <w:pPr>
              <w:keepLines/>
              <w:jc w:val="center"/>
              <w:rPr>
                <w:rFonts w:ascii="Calibri" w:eastAsia="Times New Roman" w:hAnsi="Calibri" w:cs="Calibri"/>
                <w:sz w:val="18"/>
                <w:szCs w:val="18"/>
              </w:rPr>
            </w:pPr>
            <w:r w:rsidRPr="6BDE0156">
              <w:rPr>
                <w:rFonts w:ascii="Calibri" w:eastAsia="Times New Roman" w:hAnsi="Calibri" w:cs="Calibri"/>
                <w:sz w:val="18"/>
                <w:szCs w:val="18"/>
              </w:rPr>
              <w:t>-</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57FD2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49377A4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295C05D5" w14:textId="77777777" w:rsidTr="20C1935B">
        <w:trPr>
          <w:trHeight w:val="300"/>
        </w:trPr>
        <w:tc>
          <w:tcPr>
            <w:tcW w:w="1518" w:type="dxa"/>
            <w:vMerge/>
          </w:tcPr>
          <w:p w14:paraId="7BB8035A" w14:textId="77777777" w:rsidR="00D016B6" w:rsidRDefault="00D016B6"/>
        </w:tc>
        <w:tc>
          <w:tcPr>
            <w:tcW w:w="1708" w:type="dxa"/>
            <w:vMerge/>
          </w:tcPr>
          <w:p w14:paraId="13960E5B" w14:textId="77777777" w:rsidR="00D016B6" w:rsidRDefault="00D016B6"/>
        </w:tc>
        <w:tc>
          <w:tcPr>
            <w:tcW w:w="1665" w:type="dxa"/>
            <w:vMerge/>
          </w:tcPr>
          <w:p w14:paraId="1509EBF8" w14:textId="77777777" w:rsidR="00D016B6" w:rsidRDefault="00D016B6"/>
        </w:tc>
        <w:tc>
          <w:tcPr>
            <w:tcW w:w="1161" w:type="dxa"/>
            <w:vMerge/>
          </w:tcPr>
          <w:p w14:paraId="6A52D774" w14:textId="77777777" w:rsidR="00D016B6" w:rsidRDefault="00D016B6"/>
        </w:tc>
        <w:tc>
          <w:tcPr>
            <w:tcW w:w="1300" w:type="dxa"/>
            <w:vMerge/>
          </w:tcPr>
          <w:p w14:paraId="475A325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3F64E9" w14:textId="1E3DF65E" w:rsidR="5DCDD353" w:rsidRDefault="3FD67D69" w:rsidP="20C1935B">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Offer flexible session timings (being flexible with appointments included breaking appointments or having shorter sessions) (Petty et al., 2021)</w:t>
            </w:r>
            <w:r w:rsidR="721900EA" w:rsidRPr="20C1935B">
              <w:rPr>
                <w:rFonts w:ascii="Calibri" w:eastAsia="Times New Roman" w:hAnsi="Calibri" w:cs="Calibri"/>
                <w:color w:val="000000" w:themeColor="text1"/>
                <w:sz w:val="18"/>
                <w:szCs w:val="18"/>
              </w:rPr>
              <w:t xml:space="preserve"> [40]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26E353" w14:textId="3F7C69BD" w:rsidR="5DCDD353" w:rsidRDefault="67261E25" w:rsidP="6BDE0156">
            <w:pPr>
              <w:keepLines/>
              <w:jc w:val="center"/>
              <w:rPr>
                <w:rFonts w:ascii="Calibri" w:eastAsia="Times New Roman" w:hAnsi="Calibri" w:cs="Calibri"/>
                <w:sz w:val="18"/>
                <w:szCs w:val="18"/>
              </w:rPr>
            </w:pPr>
            <w:r w:rsidRPr="6BDE0156">
              <w:rPr>
                <w:rFonts w:ascii="Calibri" w:eastAsia="Times New Roman" w:hAnsi="Calibri" w:cs="Calibri"/>
                <w:sz w:val="18"/>
                <w:szCs w:val="18"/>
              </w:rPr>
              <w:t>-</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1E2DB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p w14:paraId="52A52FA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r>
      <w:tr w:rsidR="5DCDD353" w14:paraId="2CF27FD0" w14:textId="77777777" w:rsidTr="20C1935B">
        <w:trPr>
          <w:trHeight w:val="300"/>
        </w:trPr>
        <w:tc>
          <w:tcPr>
            <w:tcW w:w="1518" w:type="dxa"/>
            <w:vMerge/>
          </w:tcPr>
          <w:p w14:paraId="09F9E098" w14:textId="77777777" w:rsidR="00D016B6" w:rsidRDefault="00D016B6"/>
        </w:tc>
        <w:tc>
          <w:tcPr>
            <w:tcW w:w="1708" w:type="dxa"/>
            <w:vMerge/>
          </w:tcPr>
          <w:p w14:paraId="049572C1" w14:textId="77777777" w:rsidR="00D016B6" w:rsidRDefault="00D016B6"/>
        </w:tc>
        <w:tc>
          <w:tcPr>
            <w:tcW w:w="1665" w:type="dxa"/>
            <w:vMerge/>
          </w:tcPr>
          <w:p w14:paraId="1C505421" w14:textId="77777777" w:rsidR="00D016B6" w:rsidRDefault="00D016B6"/>
        </w:tc>
        <w:tc>
          <w:tcPr>
            <w:tcW w:w="1161" w:type="dxa"/>
            <w:vMerge/>
          </w:tcPr>
          <w:p w14:paraId="3E150515" w14:textId="77777777" w:rsidR="00D016B6" w:rsidRDefault="00D016B6"/>
        </w:tc>
        <w:tc>
          <w:tcPr>
            <w:tcW w:w="1300" w:type="dxa"/>
            <w:vMerge/>
          </w:tcPr>
          <w:p w14:paraId="6E59579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812A6B" w14:textId="7EBF3CD0"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Don't insist on or encourage eye contact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7A7C3147"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65779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9F784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D9E9081" w14:textId="77777777" w:rsidTr="20C1935B">
        <w:trPr>
          <w:trHeight w:val="300"/>
        </w:trPr>
        <w:tc>
          <w:tcPr>
            <w:tcW w:w="1518" w:type="dxa"/>
            <w:vMerge/>
          </w:tcPr>
          <w:p w14:paraId="3C0F7A51" w14:textId="77777777" w:rsidR="00D016B6" w:rsidRDefault="00D016B6"/>
        </w:tc>
        <w:tc>
          <w:tcPr>
            <w:tcW w:w="1708" w:type="dxa"/>
            <w:vMerge/>
          </w:tcPr>
          <w:p w14:paraId="44D610F6" w14:textId="77777777" w:rsidR="00D016B6" w:rsidRDefault="00D016B6"/>
        </w:tc>
        <w:tc>
          <w:tcPr>
            <w:tcW w:w="1665" w:type="dxa"/>
            <w:vMerge/>
          </w:tcPr>
          <w:p w14:paraId="68EB47A4" w14:textId="77777777" w:rsidR="00D016B6" w:rsidRDefault="00D016B6"/>
        </w:tc>
        <w:tc>
          <w:tcPr>
            <w:tcW w:w="1161" w:type="dxa"/>
            <w:vMerge/>
          </w:tcPr>
          <w:p w14:paraId="4E75F09D" w14:textId="77777777" w:rsidR="00D016B6" w:rsidRDefault="00D016B6"/>
        </w:tc>
        <w:tc>
          <w:tcPr>
            <w:tcW w:w="1300" w:type="dxa"/>
            <w:vMerge/>
          </w:tcPr>
          <w:p w14:paraId="62AA2F2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F386E4" w14:textId="624723E2"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Offer your own observations of what has changed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456F16FC"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00EA8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E7322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2EFEE040" w14:textId="77777777" w:rsidTr="20C1935B">
        <w:trPr>
          <w:trHeight w:val="300"/>
        </w:trPr>
        <w:tc>
          <w:tcPr>
            <w:tcW w:w="1518" w:type="dxa"/>
            <w:vMerge/>
          </w:tcPr>
          <w:p w14:paraId="2E561AD4" w14:textId="77777777" w:rsidR="00D016B6" w:rsidRDefault="00D016B6"/>
        </w:tc>
        <w:tc>
          <w:tcPr>
            <w:tcW w:w="1708" w:type="dxa"/>
            <w:vMerge/>
          </w:tcPr>
          <w:p w14:paraId="0608DB2D" w14:textId="77777777" w:rsidR="00D016B6" w:rsidRDefault="00D016B6"/>
        </w:tc>
        <w:tc>
          <w:tcPr>
            <w:tcW w:w="1665" w:type="dxa"/>
            <w:vMerge/>
          </w:tcPr>
          <w:p w14:paraId="49135E03" w14:textId="77777777" w:rsidR="00D016B6" w:rsidRDefault="00D016B6"/>
        </w:tc>
        <w:tc>
          <w:tcPr>
            <w:tcW w:w="1161" w:type="dxa"/>
            <w:vMerge/>
          </w:tcPr>
          <w:p w14:paraId="04054E9A" w14:textId="77777777" w:rsidR="00D016B6" w:rsidRDefault="00D016B6"/>
        </w:tc>
        <w:tc>
          <w:tcPr>
            <w:tcW w:w="1300" w:type="dxa"/>
            <w:vMerge/>
          </w:tcPr>
          <w:p w14:paraId="1C013AD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529756" w14:textId="2542370E"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Flexibility around timings and frequencies of sessions (Horwood et al., 2021; Russell et al., 2020) </w:t>
            </w:r>
            <w:r w:rsidR="05A88F48" w:rsidRPr="20C1935B">
              <w:rPr>
                <w:rFonts w:ascii="Calibri" w:eastAsia="Times New Roman" w:hAnsi="Calibri" w:cs="Calibri"/>
                <w:color w:val="000000" w:themeColor="text1"/>
                <w:sz w:val="18"/>
                <w:szCs w:val="18"/>
              </w:rPr>
              <w:t>[39; 34]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86E49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30DC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tailored to meet the needs of autistic people   </w:t>
            </w:r>
          </w:p>
        </w:tc>
      </w:tr>
      <w:tr w:rsidR="0C6C6024" w14:paraId="35B27EC2" w14:textId="77777777" w:rsidTr="20C1935B">
        <w:trPr>
          <w:trHeight w:val="300"/>
        </w:trPr>
        <w:tc>
          <w:tcPr>
            <w:tcW w:w="1518" w:type="dxa"/>
            <w:vMerge/>
          </w:tcPr>
          <w:p w14:paraId="48DF5CA7" w14:textId="77777777" w:rsidR="00D016B6" w:rsidRDefault="00D016B6"/>
        </w:tc>
        <w:tc>
          <w:tcPr>
            <w:tcW w:w="1708" w:type="dxa"/>
            <w:vMerge/>
          </w:tcPr>
          <w:p w14:paraId="7FF9694A" w14:textId="77777777" w:rsidR="00D016B6" w:rsidRDefault="00D016B6"/>
        </w:tc>
        <w:tc>
          <w:tcPr>
            <w:tcW w:w="1665" w:type="dxa"/>
            <w:vMerge/>
          </w:tcPr>
          <w:p w14:paraId="6499ABEF" w14:textId="77777777" w:rsidR="00D016B6" w:rsidRDefault="00D016B6"/>
        </w:tc>
        <w:tc>
          <w:tcPr>
            <w:tcW w:w="1161" w:type="dxa"/>
            <w:vMerge/>
          </w:tcPr>
          <w:p w14:paraId="58DDEDC6" w14:textId="77777777" w:rsidR="00D016B6" w:rsidRDefault="00D016B6"/>
        </w:tc>
        <w:tc>
          <w:tcPr>
            <w:tcW w:w="1300" w:type="dxa"/>
            <w:vMerge/>
          </w:tcPr>
          <w:p w14:paraId="442A42E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B02A4C" w14:textId="18B8C638" w:rsidR="2003DFC7" w:rsidRDefault="12CF3B79"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Ensur</w:t>
            </w:r>
            <w:r w:rsidR="262AC113" w:rsidRPr="20C1935B">
              <w:rPr>
                <w:rFonts w:ascii="Calibri" w:eastAsia="Times New Roman" w:hAnsi="Calibri" w:cs="Calibri"/>
                <w:color w:val="000000" w:themeColor="text1"/>
                <w:sz w:val="18"/>
                <w:szCs w:val="18"/>
              </w:rPr>
              <w:t>e</w:t>
            </w:r>
            <w:r w:rsidRPr="20C1935B">
              <w:rPr>
                <w:rFonts w:ascii="Calibri" w:eastAsia="Times New Roman" w:hAnsi="Calibri" w:cs="Calibri"/>
                <w:color w:val="000000" w:themeColor="text1"/>
                <w:sz w:val="18"/>
                <w:szCs w:val="18"/>
              </w:rPr>
              <w:t xml:space="preserve"> that appointments are offered at a </w:t>
            </w:r>
            <w:r w:rsidR="6931CA60" w:rsidRPr="20C1935B">
              <w:rPr>
                <w:rFonts w:ascii="Calibri" w:eastAsia="Times New Roman" w:hAnsi="Calibri" w:cs="Calibri"/>
                <w:color w:val="000000" w:themeColor="text1"/>
                <w:sz w:val="18"/>
                <w:szCs w:val="18"/>
              </w:rPr>
              <w:t>convenient</w:t>
            </w:r>
            <w:r w:rsidRPr="20C1935B">
              <w:rPr>
                <w:rFonts w:ascii="Calibri" w:eastAsia="Times New Roman" w:hAnsi="Calibri" w:cs="Calibri"/>
                <w:color w:val="000000" w:themeColor="text1"/>
                <w:sz w:val="18"/>
                <w:szCs w:val="18"/>
              </w:rPr>
              <w:t xml:space="preserve"> time (Spain et al., 2017)</w:t>
            </w:r>
            <w:r w:rsidR="3A424C96" w:rsidRPr="20C1935B">
              <w:rPr>
                <w:rFonts w:ascii="Calibri" w:eastAsia="Times New Roman" w:hAnsi="Calibri" w:cs="Calibri"/>
                <w:color w:val="000000" w:themeColor="text1"/>
                <w:sz w:val="18"/>
                <w:szCs w:val="18"/>
              </w:rPr>
              <w:t xml:space="preserve"> [18]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B8ED36" w14:textId="2427615C" w:rsidR="0C6C6024" w:rsidRDefault="0C6C6024" w:rsidP="20C1935B">
            <w:pPr>
              <w:pStyle w:val="ListParagraph"/>
              <w:keepLines/>
              <w:numPr>
                <w:ilvl w:val="0"/>
                <w:numId w:val="6"/>
              </w:numPr>
              <w:rPr>
                <w:rFonts w:ascii="Calibri" w:eastAsia="Times New Roman" w:hAnsi="Calibri" w:cs="Calibri"/>
                <w:color w:val="000000" w:themeColor="text1"/>
                <w:sz w:val="18"/>
                <w:szCs w:val="18"/>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00E703" w14:textId="2BAD21CC" w:rsidR="2003DFC7" w:rsidRDefault="46AA443D"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General rationale: to make practice more accessible</w:t>
            </w:r>
          </w:p>
        </w:tc>
      </w:tr>
      <w:tr w:rsidR="0C6C6024" w14:paraId="27972F10" w14:textId="77777777" w:rsidTr="20C1935B">
        <w:trPr>
          <w:trHeight w:val="300"/>
        </w:trPr>
        <w:tc>
          <w:tcPr>
            <w:tcW w:w="1518" w:type="dxa"/>
            <w:vMerge/>
          </w:tcPr>
          <w:p w14:paraId="5BD8D0BF" w14:textId="77777777" w:rsidR="00D016B6" w:rsidRDefault="00D016B6"/>
        </w:tc>
        <w:tc>
          <w:tcPr>
            <w:tcW w:w="1708" w:type="dxa"/>
            <w:vMerge/>
          </w:tcPr>
          <w:p w14:paraId="249CA3B0" w14:textId="77777777" w:rsidR="00D016B6" w:rsidRDefault="00D016B6"/>
        </w:tc>
        <w:tc>
          <w:tcPr>
            <w:tcW w:w="1665" w:type="dxa"/>
            <w:vMerge/>
          </w:tcPr>
          <w:p w14:paraId="200E9E39" w14:textId="77777777" w:rsidR="00D016B6" w:rsidRDefault="00D016B6"/>
        </w:tc>
        <w:tc>
          <w:tcPr>
            <w:tcW w:w="1161" w:type="dxa"/>
            <w:vMerge/>
          </w:tcPr>
          <w:p w14:paraId="59CD5C31" w14:textId="77777777" w:rsidR="00D016B6" w:rsidRDefault="00D016B6"/>
        </w:tc>
        <w:tc>
          <w:tcPr>
            <w:tcW w:w="1300" w:type="dxa"/>
            <w:vMerge/>
          </w:tcPr>
          <w:p w14:paraId="2ED3EFC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D539F1" w14:textId="4B7CCAB3" w:rsidR="3569A66E" w:rsidRDefault="2B4C1C77"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Encourag</w:t>
            </w:r>
            <w:r w:rsidR="48D17766" w:rsidRPr="20C1935B">
              <w:rPr>
                <w:rFonts w:ascii="Calibri" w:eastAsia="Times New Roman" w:hAnsi="Calibri" w:cs="Calibri"/>
                <w:color w:val="000000" w:themeColor="text1"/>
                <w:sz w:val="18"/>
                <w:szCs w:val="18"/>
              </w:rPr>
              <w:t>e</w:t>
            </w:r>
            <w:r w:rsidRPr="20C1935B">
              <w:rPr>
                <w:rFonts w:ascii="Calibri" w:eastAsia="Times New Roman" w:hAnsi="Calibri" w:cs="Calibri"/>
                <w:color w:val="000000" w:themeColor="text1"/>
                <w:sz w:val="18"/>
                <w:szCs w:val="18"/>
              </w:rPr>
              <w:t xml:space="preserve"> people to be ‘active participants’ whereby their views about the pace and content of clinical work are sought</w:t>
            </w:r>
            <w:r w:rsidR="765E56BC" w:rsidRPr="20C1935B">
              <w:rPr>
                <w:rFonts w:ascii="Calibri" w:eastAsia="Times New Roman" w:hAnsi="Calibri" w:cs="Calibri"/>
                <w:color w:val="000000" w:themeColor="text1"/>
                <w:sz w:val="18"/>
                <w:szCs w:val="18"/>
              </w:rPr>
              <w:t xml:space="preserve"> (Spain et al., 2017)</w:t>
            </w:r>
            <w:r w:rsidR="1F9E5E4F" w:rsidRPr="20C1935B">
              <w:rPr>
                <w:rFonts w:ascii="Calibri" w:eastAsia="Times New Roman" w:hAnsi="Calibri" w:cs="Calibri"/>
                <w:color w:val="000000" w:themeColor="text1"/>
                <w:sz w:val="18"/>
                <w:szCs w:val="18"/>
              </w:rPr>
              <w:t xml:space="preserve"> [18]</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54537E" w14:textId="73B4C50D" w:rsidR="0C6C6024" w:rsidRDefault="0C6C6024" w:rsidP="20C1935B">
            <w:pPr>
              <w:pStyle w:val="ListParagraph"/>
              <w:keepLines/>
              <w:numPr>
                <w:ilvl w:val="0"/>
                <w:numId w:val="5"/>
              </w:numPr>
              <w:rPr>
                <w:rFonts w:ascii="Calibri" w:eastAsia="Times New Roman" w:hAnsi="Calibri" w:cs="Calibri"/>
                <w:color w:val="000000" w:themeColor="text1"/>
                <w:sz w:val="18"/>
                <w:szCs w:val="18"/>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03E2EE" w14:textId="28225776" w:rsidR="3569A66E" w:rsidRDefault="266B0657" w:rsidP="6BDE0156">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 xml:space="preserve">To provide more </w:t>
            </w:r>
            <w:r w:rsidR="73937DD5" w:rsidRPr="20C1935B">
              <w:rPr>
                <w:rFonts w:ascii="Calibri" w:eastAsia="Times New Roman" w:hAnsi="Calibri" w:cs="Calibri"/>
                <w:color w:val="000000" w:themeColor="text1"/>
                <w:sz w:val="18"/>
                <w:szCs w:val="18"/>
              </w:rPr>
              <w:t>opportunities to develop assertiveness skills</w:t>
            </w:r>
          </w:p>
        </w:tc>
      </w:tr>
      <w:tr w:rsidR="5DCDD353" w14:paraId="20F0E240" w14:textId="77777777" w:rsidTr="00D8581E">
        <w:trPr>
          <w:trHeight w:val="405"/>
        </w:trPr>
        <w:tc>
          <w:tcPr>
            <w:tcW w:w="151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4B990B" w14:textId="333A0C3D" w:rsidR="5DCDD353" w:rsidRDefault="28CB7FEE"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Intervention structure       adaptations</w:t>
            </w:r>
          </w:p>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60864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Format of intervention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7E07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Reduce or increase the number and duration of sessions and exercises, additional support by therapists.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E21A11"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6 (Adults N = 5, CYP and adults N = 1)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B2E4D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Improving Access to Psychological Therapies (IAPT), outpatient mental health services, psychological therapies services, autism services,  </w:t>
            </w:r>
          </w:p>
        </w:tc>
        <w:tc>
          <w:tcPr>
            <w:tcW w:w="4050"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715D1494" w14:textId="37762063"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Increased hours of treatment (Blainey et al., 2017) </w:t>
            </w:r>
            <w:r w:rsidR="11118C9B" w:rsidRPr="20C1935B">
              <w:rPr>
                <w:rFonts w:ascii="Calibri" w:eastAsia="Times New Roman" w:hAnsi="Calibri" w:cs="Calibri"/>
                <w:color w:val="000000" w:themeColor="text1"/>
                <w:sz w:val="18"/>
                <w:szCs w:val="18"/>
              </w:rPr>
              <w:t>[46]</w:t>
            </w:r>
          </w:p>
        </w:tc>
        <w:tc>
          <w:tcPr>
            <w:tcW w:w="1320"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303A108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nil"/>
              <w:right w:val="single" w:sz="6" w:space="0" w:color="000000" w:themeColor="text1"/>
            </w:tcBorders>
            <w:shd w:val="clear" w:color="auto" w:fill="FFFF00"/>
          </w:tcPr>
          <w:p w14:paraId="40F5455E" w14:textId="371E1191" w:rsidR="5DCDD353" w:rsidRDefault="67261E25" w:rsidP="6BDE0156">
            <w:pPr>
              <w:keepLines/>
              <w:rPr>
                <w:rFonts w:ascii="Times New Roman" w:eastAsia="Times New Roman" w:hAnsi="Times New Roman" w:cs="Times New Roman"/>
              </w:rPr>
            </w:pPr>
            <w:del w:id="78" w:author="Pemovska, Tamara" w:date="2024-01-30T09:36:00Z">
              <w:r w:rsidRPr="6BDE0156" w:rsidDel="000026B0">
                <w:rPr>
                  <w:rFonts w:ascii="Calibri" w:eastAsia="Times New Roman" w:hAnsi="Calibri" w:cs="Calibri"/>
                  <w:color w:val="000000" w:themeColor="text1"/>
                  <w:sz w:val="18"/>
                  <w:szCs w:val="18"/>
                </w:rPr>
                <w:delText>Not reported</w:delText>
              </w:r>
            </w:del>
            <w:ins w:id="79" w:author="Pemovska, Tamara" w:date="2024-01-30T09:36:00Z">
              <w:r w:rsidR="000026B0">
                <w:rPr>
                  <w:rFonts w:ascii="Calibri" w:eastAsia="Times New Roman" w:hAnsi="Calibri" w:cs="Calibri"/>
                  <w:color w:val="000000" w:themeColor="text1"/>
                  <w:sz w:val="18"/>
                  <w:szCs w:val="18"/>
                </w:rPr>
                <w:t>To meet autism-specific needs</w:t>
              </w:r>
            </w:ins>
            <w:r w:rsidRPr="6BDE0156">
              <w:rPr>
                <w:rFonts w:ascii="Calibri" w:eastAsia="Times New Roman" w:hAnsi="Calibri" w:cs="Calibri"/>
                <w:color w:val="000000" w:themeColor="text1"/>
                <w:sz w:val="18"/>
                <w:szCs w:val="18"/>
              </w:rPr>
              <w:t>   </w:t>
            </w:r>
          </w:p>
        </w:tc>
      </w:tr>
      <w:tr w:rsidR="5DCDD353" w14:paraId="753661A4" w14:textId="77777777" w:rsidTr="00D8581E">
        <w:trPr>
          <w:trHeight w:val="300"/>
        </w:trPr>
        <w:tc>
          <w:tcPr>
            <w:tcW w:w="1518" w:type="dxa"/>
            <w:vMerge/>
          </w:tcPr>
          <w:p w14:paraId="5BA3BF77" w14:textId="77777777" w:rsidR="00D016B6" w:rsidRDefault="00D016B6"/>
        </w:tc>
        <w:tc>
          <w:tcPr>
            <w:tcW w:w="1708" w:type="dxa"/>
            <w:vMerge/>
          </w:tcPr>
          <w:p w14:paraId="0D988C8E" w14:textId="77777777" w:rsidR="00D016B6" w:rsidRDefault="00D016B6"/>
        </w:tc>
        <w:tc>
          <w:tcPr>
            <w:tcW w:w="1665" w:type="dxa"/>
            <w:vMerge/>
          </w:tcPr>
          <w:p w14:paraId="4DF86D97" w14:textId="77777777" w:rsidR="00D016B6" w:rsidRDefault="00D016B6"/>
        </w:tc>
        <w:tc>
          <w:tcPr>
            <w:tcW w:w="1161" w:type="dxa"/>
            <w:vMerge/>
          </w:tcPr>
          <w:p w14:paraId="3C68509D" w14:textId="77777777" w:rsidR="00D016B6" w:rsidRDefault="00D016B6"/>
        </w:tc>
        <w:tc>
          <w:tcPr>
            <w:tcW w:w="1300" w:type="dxa"/>
            <w:vMerge/>
          </w:tcPr>
          <w:p w14:paraId="4A26850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1D3BC439" w14:textId="2D6F5A6A" w:rsidR="5DCDD353" w:rsidRDefault="3FD67D69" w:rsidP="20C1935B">
            <w:pPr>
              <w:keepLines/>
              <w:rPr>
                <w:rFonts w:ascii="Calibri" w:eastAsia="Times New Roman" w:hAnsi="Calibri" w:cs="Calibri"/>
                <w:color w:val="000000" w:themeColor="text1"/>
                <w:sz w:val="18"/>
                <w:szCs w:val="18"/>
              </w:rPr>
            </w:pPr>
            <w:del w:id="80" w:author="Pemovska, Tamara" w:date="2024-01-30T12:19:00Z">
              <w:r w:rsidRPr="20C1935B" w:rsidDel="001A5AE6">
                <w:rPr>
                  <w:rFonts w:ascii="Calibri" w:eastAsia="Times New Roman" w:hAnsi="Calibri" w:cs="Calibri"/>
                  <w:color w:val="000000" w:themeColor="text1"/>
                  <w:sz w:val="18"/>
                  <w:szCs w:val="18"/>
                </w:rPr>
                <w:delText>The eight-week protocol was extended by one week (Kiep et al., 2015) </w:delText>
              </w:r>
              <w:r w:rsidR="50A33DB1" w:rsidRPr="20C1935B" w:rsidDel="001A5AE6">
                <w:rPr>
                  <w:rFonts w:ascii="Calibri" w:eastAsia="Times New Roman" w:hAnsi="Calibri" w:cs="Calibri"/>
                  <w:color w:val="000000" w:themeColor="text1"/>
                  <w:sz w:val="18"/>
                  <w:szCs w:val="18"/>
                </w:rPr>
                <w:delText>[54]</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33475774" w14:textId="74F28990" w:rsidR="5DCDD353" w:rsidRDefault="67261E25" w:rsidP="6BDE0156">
            <w:pPr>
              <w:keepLines/>
              <w:rPr>
                <w:rFonts w:ascii="Times New Roman" w:eastAsia="Times New Roman" w:hAnsi="Times New Roman" w:cs="Times New Roman"/>
              </w:rPr>
            </w:pPr>
            <w:del w:id="81" w:author="Pemovska, Tamara" w:date="2024-01-30T12:19:00Z">
              <w:r w:rsidRPr="6BDE0156" w:rsidDel="001A5AE6">
                <w:rPr>
                  <w:rFonts w:ascii="Calibri" w:eastAsia="Times New Roman" w:hAnsi="Calibri" w:cs="Calibri"/>
                  <w:color w:val="000000" w:themeColor="text1"/>
                  <w:sz w:val="18"/>
                  <w:szCs w:val="18"/>
                </w:rPr>
                <w:delText>MBT-AS   </w:delText>
              </w:r>
            </w:del>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15243721" w14:textId="7A50484C" w:rsidR="5DCDD353" w:rsidRDefault="67261E25" w:rsidP="6BDE0156">
            <w:pPr>
              <w:keepLines/>
              <w:rPr>
                <w:rFonts w:ascii="Times New Roman" w:eastAsia="Times New Roman" w:hAnsi="Times New Roman" w:cs="Times New Roman"/>
              </w:rPr>
            </w:pPr>
            <w:del w:id="82" w:author="Pemovska, Tamara" w:date="2024-01-30T12:19:00Z">
              <w:r w:rsidRPr="6BDE0156" w:rsidDel="001A5AE6">
                <w:rPr>
                  <w:rFonts w:ascii="Calibri" w:eastAsia="Times New Roman" w:hAnsi="Calibri" w:cs="Calibri"/>
                  <w:color w:val="000000" w:themeColor="text1"/>
                  <w:sz w:val="18"/>
                  <w:szCs w:val="18"/>
                </w:rPr>
                <w:delText>Due to the relatively slow information processing     </w:delText>
              </w:r>
            </w:del>
          </w:p>
        </w:tc>
      </w:tr>
      <w:tr w:rsidR="5DCDD353" w14:paraId="2020EEBD" w14:textId="77777777" w:rsidTr="00D8581E">
        <w:trPr>
          <w:trHeight w:val="300"/>
        </w:trPr>
        <w:tc>
          <w:tcPr>
            <w:tcW w:w="1518" w:type="dxa"/>
            <w:vMerge/>
          </w:tcPr>
          <w:p w14:paraId="76E23437" w14:textId="77777777" w:rsidR="00D016B6" w:rsidRDefault="00D016B6"/>
        </w:tc>
        <w:tc>
          <w:tcPr>
            <w:tcW w:w="1708" w:type="dxa"/>
            <w:vMerge/>
          </w:tcPr>
          <w:p w14:paraId="4939C7E8" w14:textId="77777777" w:rsidR="00D016B6" w:rsidRDefault="00D016B6"/>
        </w:tc>
        <w:tc>
          <w:tcPr>
            <w:tcW w:w="1665" w:type="dxa"/>
            <w:vMerge/>
          </w:tcPr>
          <w:p w14:paraId="7E368DDE" w14:textId="77777777" w:rsidR="00D016B6" w:rsidRDefault="00D016B6"/>
        </w:tc>
        <w:tc>
          <w:tcPr>
            <w:tcW w:w="1161" w:type="dxa"/>
            <w:vMerge/>
          </w:tcPr>
          <w:p w14:paraId="40F6FE9B" w14:textId="77777777" w:rsidR="00D016B6" w:rsidRDefault="00D016B6"/>
        </w:tc>
        <w:tc>
          <w:tcPr>
            <w:tcW w:w="1300" w:type="dxa"/>
            <w:vMerge/>
          </w:tcPr>
          <w:p w14:paraId="680B54E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6CA7D99D" w14:textId="779FB055" w:rsidR="5DCDD353" w:rsidRDefault="3FD67D69" w:rsidP="20C1935B">
            <w:pPr>
              <w:keepLines/>
              <w:rPr>
                <w:rFonts w:ascii="Calibri" w:eastAsia="Times New Roman" w:hAnsi="Calibri" w:cs="Calibri"/>
                <w:color w:val="000000" w:themeColor="text1"/>
                <w:sz w:val="18"/>
                <w:szCs w:val="18"/>
              </w:rPr>
            </w:pPr>
            <w:del w:id="83" w:author="Pemovska, Tamara" w:date="2024-01-30T12:19:00Z">
              <w:r w:rsidRPr="20C1935B" w:rsidDel="005E5316">
                <w:rPr>
                  <w:rFonts w:ascii="Calibri" w:eastAsia="Times New Roman" w:hAnsi="Calibri" w:cs="Calibri"/>
                  <w:color w:val="000000" w:themeColor="text1"/>
                  <w:sz w:val="18"/>
                  <w:szCs w:val="18"/>
                </w:rPr>
                <w:delText>The three-minute breathing exercise was changed into a five-minute breathing exercise (Kiep et al., 2015) </w:delText>
              </w:r>
              <w:r w:rsidR="09FD928A" w:rsidRPr="20C1935B" w:rsidDel="005E5316">
                <w:rPr>
                  <w:rFonts w:ascii="Calibri" w:eastAsia="Times New Roman" w:hAnsi="Calibri" w:cs="Calibri"/>
                  <w:color w:val="000000" w:themeColor="text1"/>
                  <w:sz w:val="18"/>
                  <w:szCs w:val="18"/>
                </w:rPr>
                <w:delText>[54]</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54255F07" w14:textId="5A062DA9" w:rsidR="5DCDD353" w:rsidRDefault="67261E25" w:rsidP="6BDE0156">
            <w:pPr>
              <w:keepLines/>
              <w:rPr>
                <w:rFonts w:ascii="Times New Roman" w:eastAsia="Times New Roman" w:hAnsi="Times New Roman" w:cs="Times New Roman"/>
              </w:rPr>
            </w:pPr>
            <w:del w:id="84" w:author="Pemovska, Tamara" w:date="2024-01-30T12:19:00Z">
              <w:r w:rsidRPr="6BDE0156" w:rsidDel="005E5316">
                <w:rPr>
                  <w:rFonts w:ascii="Calibri" w:eastAsia="Times New Roman" w:hAnsi="Calibri" w:cs="Calibri"/>
                  <w:color w:val="000000" w:themeColor="text1"/>
                  <w:sz w:val="18"/>
                  <w:szCs w:val="18"/>
                </w:rPr>
                <w:delText>MBT-AS   </w:delText>
              </w:r>
            </w:del>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6BC58295" w14:textId="2C948D87" w:rsidR="5DCDD353" w:rsidRDefault="67261E25" w:rsidP="6BDE0156">
            <w:pPr>
              <w:keepLines/>
              <w:rPr>
                <w:rFonts w:ascii="Times New Roman" w:eastAsia="Times New Roman" w:hAnsi="Times New Roman" w:cs="Times New Roman"/>
              </w:rPr>
            </w:pPr>
            <w:del w:id="85" w:author="Pemovska, Tamara" w:date="2024-01-30T12:19:00Z">
              <w:r w:rsidRPr="6BDE0156" w:rsidDel="005E5316">
                <w:rPr>
                  <w:rFonts w:ascii="Calibri" w:eastAsia="Times New Roman" w:hAnsi="Calibri" w:cs="Calibri"/>
                  <w:color w:val="000000" w:themeColor="text1"/>
                  <w:sz w:val="18"/>
                  <w:szCs w:val="18"/>
                </w:rPr>
                <w:delText>Due to the relatively slow information processing      </w:delText>
              </w:r>
            </w:del>
          </w:p>
        </w:tc>
      </w:tr>
      <w:tr w:rsidR="5DCDD353" w14:paraId="25A0AF45" w14:textId="77777777" w:rsidTr="20C1935B">
        <w:trPr>
          <w:trHeight w:val="300"/>
        </w:trPr>
        <w:tc>
          <w:tcPr>
            <w:tcW w:w="1518" w:type="dxa"/>
            <w:vMerge/>
          </w:tcPr>
          <w:p w14:paraId="0DC90F91" w14:textId="77777777" w:rsidR="00D016B6" w:rsidRDefault="00D016B6"/>
        </w:tc>
        <w:tc>
          <w:tcPr>
            <w:tcW w:w="1708" w:type="dxa"/>
            <w:vMerge/>
          </w:tcPr>
          <w:p w14:paraId="727BBD85" w14:textId="77777777" w:rsidR="00D016B6" w:rsidRDefault="00D016B6"/>
        </w:tc>
        <w:tc>
          <w:tcPr>
            <w:tcW w:w="1665" w:type="dxa"/>
            <w:vMerge/>
          </w:tcPr>
          <w:p w14:paraId="19041780" w14:textId="77777777" w:rsidR="00D016B6" w:rsidRDefault="00D016B6"/>
        </w:tc>
        <w:tc>
          <w:tcPr>
            <w:tcW w:w="1161" w:type="dxa"/>
            <w:vMerge/>
          </w:tcPr>
          <w:p w14:paraId="4B517993" w14:textId="77777777" w:rsidR="00D016B6" w:rsidRDefault="00D016B6"/>
        </w:tc>
        <w:tc>
          <w:tcPr>
            <w:tcW w:w="1300" w:type="dxa"/>
            <w:vMerge/>
          </w:tcPr>
          <w:p w14:paraId="7252982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367B1F" w14:textId="54F32DE0"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Shorter or longer sessions (Cooper et al., 2018) </w:t>
            </w:r>
            <w:r w:rsidR="1EFE7B72"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902B3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778E5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426D34B2" w14:textId="77777777" w:rsidTr="20C1935B">
        <w:trPr>
          <w:trHeight w:val="300"/>
        </w:trPr>
        <w:tc>
          <w:tcPr>
            <w:tcW w:w="1518" w:type="dxa"/>
            <w:vMerge/>
          </w:tcPr>
          <w:p w14:paraId="71B95CE2" w14:textId="77777777" w:rsidR="00D016B6" w:rsidRDefault="00D016B6"/>
        </w:tc>
        <w:tc>
          <w:tcPr>
            <w:tcW w:w="1708" w:type="dxa"/>
            <w:vMerge/>
          </w:tcPr>
          <w:p w14:paraId="300FFD39" w14:textId="77777777" w:rsidR="00D016B6" w:rsidRDefault="00D016B6"/>
        </w:tc>
        <w:tc>
          <w:tcPr>
            <w:tcW w:w="1665" w:type="dxa"/>
            <w:vMerge/>
          </w:tcPr>
          <w:p w14:paraId="216F0953" w14:textId="77777777" w:rsidR="00D016B6" w:rsidRDefault="00D016B6"/>
        </w:tc>
        <w:tc>
          <w:tcPr>
            <w:tcW w:w="1161" w:type="dxa"/>
            <w:vMerge/>
          </w:tcPr>
          <w:p w14:paraId="1EA12B28" w14:textId="77777777" w:rsidR="00D016B6" w:rsidRDefault="00D016B6"/>
        </w:tc>
        <w:tc>
          <w:tcPr>
            <w:tcW w:w="1300" w:type="dxa"/>
            <w:vMerge/>
          </w:tcPr>
          <w:p w14:paraId="0F8E97B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935E6A" w14:textId="1C90728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 xml:space="preserve">The eight-week protocol was extended by one week </w:t>
            </w:r>
            <w:r w:rsidRPr="00D8581E">
              <w:rPr>
                <w:rFonts w:ascii="Calibri" w:eastAsia="Times New Roman" w:hAnsi="Calibri" w:cs="Calibri"/>
                <w:color w:val="000000" w:themeColor="text1"/>
                <w:sz w:val="18"/>
                <w:szCs w:val="18"/>
                <w:highlight w:val="yellow"/>
              </w:rPr>
              <w:t>(Spek et al., 2013</w:t>
            </w:r>
            <w:ins w:id="86" w:author="Pemovska, Tamara" w:date="2024-01-30T12:19:00Z">
              <w:r w:rsidR="001A5AE6" w:rsidRPr="00D8581E">
                <w:rPr>
                  <w:rFonts w:ascii="Calibri" w:eastAsia="Times New Roman" w:hAnsi="Calibri" w:cs="Calibri"/>
                  <w:color w:val="000000" w:themeColor="text1"/>
                  <w:sz w:val="18"/>
                  <w:szCs w:val="18"/>
                  <w:highlight w:val="yellow"/>
                </w:rPr>
                <w:t>; Kiep et al., 2015) [32, 54]  </w:t>
              </w:r>
            </w:ins>
            <w:del w:id="87" w:author="Pemovska, Tamara" w:date="2024-01-30T12:19:00Z">
              <w:r w:rsidRPr="00D8581E" w:rsidDel="001A5AE6">
                <w:rPr>
                  <w:rFonts w:ascii="Calibri" w:eastAsia="Times New Roman" w:hAnsi="Calibri" w:cs="Calibri"/>
                  <w:color w:val="000000" w:themeColor="text1"/>
                  <w:sz w:val="18"/>
                  <w:szCs w:val="18"/>
                  <w:highlight w:val="yellow"/>
                </w:rPr>
                <w:delText>) </w:delText>
              </w:r>
              <w:r w:rsidR="4B890F41" w:rsidRPr="00D8581E" w:rsidDel="001A5AE6">
                <w:rPr>
                  <w:rFonts w:ascii="Calibri" w:eastAsia="Times New Roman" w:hAnsi="Calibri" w:cs="Calibri"/>
                  <w:color w:val="000000" w:themeColor="text1"/>
                  <w:sz w:val="18"/>
                  <w:szCs w:val="18"/>
                  <w:highlight w:val="yellow"/>
                </w:rPr>
                <w:delText>[32]</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189A1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MBT-AS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75D42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Due to the relatively slow information processing    </w:t>
            </w:r>
          </w:p>
          <w:p w14:paraId="690C119F" w14:textId="5789E6F6"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xml:space="preserve">in </w:t>
            </w:r>
            <w:r w:rsidR="542CC58E" w:rsidRPr="6BDE0156">
              <w:rPr>
                <w:rFonts w:ascii="Calibri" w:eastAsia="Times New Roman" w:hAnsi="Calibri" w:cs="Calibri"/>
                <w:color w:val="000000" w:themeColor="text1"/>
                <w:sz w:val="18"/>
                <w:szCs w:val="18"/>
              </w:rPr>
              <w:t xml:space="preserve">autistic </w:t>
            </w:r>
            <w:r w:rsidRPr="6BDE0156">
              <w:rPr>
                <w:rFonts w:ascii="Calibri" w:eastAsia="Times New Roman" w:hAnsi="Calibri" w:cs="Calibri"/>
                <w:color w:val="000000" w:themeColor="text1"/>
                <w:sz w:val="18"/>
                <w:szCs w:val="18"/>
              </w:rPr>
              <w:t>adults   </w:t>
            </w:r>
          </w:p>
        </w:tc>
      </w:tr>
      <w:tr w:rsidR="5DCDD353" w14:paraId="6806D667" w14:textId="77777777" w:rsidTr="20C1935B">
        <w:trPr>
          <w:trHeight w:val="300"/>
        </w:trPr>
        <w:tc>
          <w:tcPr>
            <w:tcW w:w="1518" w:type="dxa"/>
            <w:vMerge/>
          </w:tcPr>
          <w:p w14:paraId="0FCAA930" w14:textId="77777777" w:rsidR="00D016B6" w:rsidRDefault="00D016B6"/>
        </w:tc>
        <w:tc>
          <w:tcPr>
            <w:tcW w:w="1708" w:type="dxa"/>
            <w:vMerge/>
          </w:tcPr>
          <w:p w14:paraId="72D23125" w14:textId="77777777" w:rsidR="00D016B6" w:rsidRDefault="00D016B6"/>
        </w:tc>
        <w:tc>
          <w:tcPr>
            <w:tcW w:w="1665" w:type="dxa"/>
            <w:vMerge/>
          </w:tcPr>
          <w:p w14:paraId="5511A29E" w14:textId="77777777" w:rsidR="00D016B6" w:rsidRDefault="00D016B6"/>
        </w:tc>
        <w:tc>
          <w:tcPr>
            <w:tcW w:w="1161" w:type="dxa"/>
            <w:vMerge/>
          </w:tcPr>
          <w:p w14:paraId="1B761FED" w14:textId="77777777" w:rsidR="00D016B6" w:rsidRDefault="00D016B6"/>
        </w:tc>
        <w:tc>
          <w:tcPr>
            <w:tcW w:w="1300" w:type="dxa"/>
            <w:vMerge/>
          </w:tcPr>
          <w:p w14:paraId="4AD88BC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76FEC2" w14:textId="0C43CDD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 xml:space="preserve">The three-minute breathing exercise was changed into a five-minute breathing exercise </w:t>
            </w:r>
            <w:r w:rsidRPr="00D8581E">
              <w:rPr>
                <w:rFonts w:ascii="Calibri" w:eastAsia="Times New Roman" w:hAnsi="Calibri" w:cs="Calibri"/>
                <w:color w:val="000000" w:themeColor="text1"/>
                <w:sz w:val="18"/>
                <w:szCs w:val="18"/>
                <w:highlight w:val="yellow"/>
              </w:rPr>
              <w:t>(Spek et al., 2013)</w:t>
            </w:r>
            <w:ins w:id="88" w:author="Pemovska, Tamara" w:date="2024-01-30T12:19:00Z">
              <w:r w:rsidR="001A5AE6" w:rsidRPr="00D8581E">
                <w:rPr>
                  <w:rFonts w:ascii="Calibri" w:eastAsia="Times New Roman" w:hAnsi="Calibri" w:cs="Calibri"/>
                  <w:color w:val="000000" w:themeColor="text1"/>
                  <w:sz w:val="18"/>
                  <w:szCs w:val="18"/>
                  <w:highlight w:val="yellow"/>
                </w:rPr>
                <w:t xml:space="preserve"> ; Kiep et al., 2015) [32, 54]  </w:t>
              </w:r>
            </w:ins>
            <w:del w:id="89" w:author="Pemovska, Tamara" w:date="2024-01-30T12:19:00Z">
              <w:r w:rsidRPr="00D8581E" w:rsidDel="001A5AE6">
                <w:rPr>
                  <w:rFonts w:ascii="Calibri" w:eastAsia="Times New Roman" w:hAnsi="Calibri" w:cs="Calibri"/>
                  <w:color w:val="000000" w:themeColor="text1"/>
                  <w:sz w:val="18"/>
                  <w:szCs w:val="18"/>
                  <w:highlight w:val="yellow"/>
                </w:rPr>
                <w:delText> </w:delText>
              </w:r>
              <w:r w:rsidR="12655785" w:rsidRPr="00D8581E" w:rsidDel="001A5AE6">
                <w:rPr>
                  <w:rFonts w:ascii="Calibri" w:eastAsia="Times New Roman" w:hAnsi="Calibri" w:cs="Calibri"/>
                  <w:color w:val="000000" w:themeColor="text1"/>
                  <w:sz w:val="18"/>
                  <w:szCs w:val="18"/>
                  <w:highlight w:val="yellow"/>
                </w:rPr>
                <w:delText>[32]</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AC57D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MBT-AS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D1440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Due to the relatively slow information processing    </w:t>
            </w:r>
          </w:p>
          <w:p w14:paraId="736FA8AD" w14:textId="67D27A9F"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xml:space="preserve">in </w:t>
            </w:r>
            <w:r w:rsidR="55928407" w:rsidRPr="6BDE0156">
              <w:rPr>
                <w:rFonts w:ascii="Calibri" w:eastAsia="Times New Roman" w:hAnsi="Calibri" w:cs="Calibri"/>
                <w:color w:val="000000" w:themeColor="text1"/>
                <w:sz w:val="18"/>
                <w:szCs w:val="18"/>
              </w:rPr>
              <w:t xml:space="preserve">autistic </w:t>
            </w:r>
            <w:r w:rsidRPr="6BDE0156">
              <w:rPr>
                <w:rFonts w:ascii="Calibri" w:eastAsia="Times New Roman" w:hAnsi="Calibri" w:cs="Calibri"/>
                <w:color w:val="000000" w:themeColor="text1"/>
                <w:sz w:val="18"/>
                <w:szCs w:val="18"/>
              </w:rPr>
              <w:t>adults    </w:t>
            </w:r>
          </w:p>
        </w:tc>
      </w:tr>
      <w:tr w:rsidR="5DCDD353" w14:paraId="46FDEE5F" w14:textId="77777777" w:rsidTr="20C1935B">
        <w:trPr>
          <w:trHeight w:val="300"/>
        </w:trPr>
        <w:tc>
          <w:tcPr>
            <w:tcW w:w="1518" w:type="dxa"/>
            <w:vMerge/>
          </w:tcPr>
          <w:p w14:paraId="0D231A62" w14:textId="77777777" w:rsidR="00D016B6" w:rsidRDefault="00D016B6"/>
        </w:tc>
        <w:tc>
          <w:tcPr>
            <w:tcW w:w="1708" w:type="dxa"/>
            <w:vMerge/>
          </w:tcPr>
          <w:p w14:paraId="52C772F0" w14:textId="77777777" w:rsidR="00D016B6" w:rsidRDefault="00D016B6"/>
        </w:tc>
        <w:tc>
          <w:tcPr>
            <w:tcW w:w="1665" w:type="dxa"/>
            <w:vMerge/>
          </w:tcPr>
          <w:p w14:paraId="7B9DF36B" w14:textId="77777777" w:rsidR="00D016B6" w:rsidRDefault="00D016B6"/>
        </w:tc>
        <w:tc>
          <w:tcPr>
            <w:tcW w:w="1161" w:type="dxa"/>
            <w:vMerge/>
          </w:tcPr>
          <w:p w14:paraId="51E51742" w14:textId="77777777" w:rsidR="00D016B6" w:rsidRDefault="00D016B6"/>
        </w:tc>
        <w:tc>
          <w:tcPr>
            <w:tcW w:w="1300" w:type="dxa"/>
            <w:vMerge/>
          </w:tcPr>
          <w:p w14:paraId="043501FD"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8E4E67" w14:textId="54AFFDBF"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Longer introductory session (Horwood et al., 2021; Russell et al., 2020) </w:t>
            </w:r>
            <w:r w:rsidR="78F870A8" w:rsidRPr="20C1935B">
              <w:rPr>
                <w:rFonts w:ascii="Calibri" w:eastAsia="Times New Roman" w:hAnsi="Calibri" w:cs="Calibri"/>
                <w:color w:val="000000" w:themeColor="text1"/>
                <w:sz w:val="18"/>
                <w:szCs w:val="18"/>
              </w:rPr>
              <w:t>[39; 34]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A4111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B3BEF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build working alliance    </w:t>
            </w:r>
          </w:p>
        </w:tc>
      </w:tr>
      <w:tr w:rsidR="5DCDD353" w14:paraId="10576C80" w14:textId="77777777" w:rsidTr="20C1935B">
        <w:trPr>
          <w:trHeight w:val="300"/>
        </w:trPr>
        <w:tc>
          <w:tcPr>
            <w:tcW w:w="1518" w:type="dxa"/>
            <w:vMerge/>
          </w:tcPr>
          <w:p w14:paraId="3DF3442B" w14:textId="77777777" w:rsidR="00D016B6" w:rsidRDefault="00D016B6"/>
        </w:tc>
        <w:tc>
          <w:tcPr>
            <w:tcW w:w="1708" w:type="dxa"/>
            <w:vMerge/>
          </w:tcPr>
          <w:p w14:paraId="192B755B" w14:textId="77777777" w:rsidR="00D016B6" w:rsidRDefault="00D016B6"/>
        </w:tc>
        <w:tc>
          <w:tcPr>
            <w:tcW w:w="1665" w:type="dxa"/>
            <w:vMerge/>
          </w:tcPr>
          <w:p w14:paraId="2959E12E" w14:textId="77777777" w:rsidR="00D016B6" w:rsidRDefault="00D016B6"/>
        </w:tc>
        <w:tc>
          <w:tcPr>
            <w:tcW w:w="1161" w:type="dxa"/>
            <w:vMerge/>
          </w:tcPr>
          <w:p w14:paraId="2D88B829" w14:textId="77777777" w:rsidR="00D016B6" w:rsidRDefault="00D016B6"/>
        </w:tc>
        <w:tc>
          <w:tcPr>
            <w:tcW w:w="1300" w:type="dxa"/>
            <w:vMerge/>
          </w:tcPr>
          <w:p w14:paraId="66CE064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C9C939" w14:textId="7CED6E6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Individual support on a voluntary basis from the group leaders during 30 min after each treatment group session (Pahnke et al., 2019) </w:t>
            </w:r>
            <w:r w:rsidR="577ED41C" w:rsidRPr="20C1935B">
              <w:rPr>
                <w:rFonts w:ascii="Calibri" w:eastAsia="Times New Roman" w:hAnsi="Calibri" w:cs="Calibri"/>
                <w:color w:val="000000" w:themeColor="text1"/>
                <w:sz w:val="18"/>
                <w:szCs w:val="18"/>
              </w:rPr>
              <w:t>[57]</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153DB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ACT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5086C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791AE18A" w14:textId="77777777" w:rsidTr="20C1935B">
        <w:trPr>
          <w:trHeight w:val="300"/>
        </w:trPr>
        <w:tc>
          <w:tcPr>
            <w:tcW w:w="1518" w:type="dxa"/>
            <w:vMerge/>
          </w:tcPr>
          <w:p w14:paraId="4AAEF3BA"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74605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Family/caregiver/other involvement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88548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Involve important people such as family members, partners, teachers throughout therapy.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3FA105"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6 (Adults N = 2, CYP and adults N = 4)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58A08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Improving Access to Psychological Therapies (IAPT),  </w:t>
            </w:r>
          </w:p>
          <w:p w14:paraId="449AF41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outpatient and community mental health services, psychological therapies, forensic, disability and tertiary services.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552AFE" w14:textId="397A7CA8"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Involvement of family members or other carers where appropriate (Blainey et al., 2017) </w:t>
            </w:r>
            <w:r w:rsidR="1A6E21F6" w:rsidRPr="20C1935B">
              <w:rPr>
                <w:rFonts w:ascii="Calibri" w:eastAsia="Times New Roman" w:hAnsi="Calibri" w:cs="Calibri"/>
                <w:color w:val="000000" w:themeColor="text1"/>
                <w:sz w:val="18"/>
                <w:szCs w:val="18"/>
              </w:rPr>
              <w:t>[46]</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CF847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C0C65A" w14:textId="45C58ABF" w:rsidR="5DCDD353" w:rsidRDefault="67261E25" w:rsidP="6BDE0156">
            <w:pPr>
              <w:keepLines/>
              <w:rPr>
                <w:rFonts w:ascii="Times New Roman" w:eastAsia="Times New Roman" w:hAnsi="Times New Roman" w:cs="Times New Roman"/>
              </w:rPr>
            </w:pPr>
            <w:del w:id="90" w:author="Pemovska, Tamara" w:date="2024-01-30T09:37:00Z">
              <w:r w:rsidRPr="00D8581E" w:rsidDel="00943CE5">
                <w:rPr>
                  <w:rFonts w:ascii="Calibri" w:eastAsia="Times New Roman" w:hAnsi="Calibri" w:cs="Calibri"/>
                  <w:color w:val="000000" w:themeColor="text1"/>
                  <w:sz w:val="18"/>
                  <w:szCs w:val="18"/>
                  <w:highlight w:val="yellow"/>
                </w:rPr>
                <w:delText>Not reported</w:delText>
              </w:r>
            </w:del>
            <w:ins w:id="91" w:author="Pemovska, Tamara" w:date="2024-01-30T09:37:00Z">
              <w:r w:rsidR="00943CE5" w:rsidRPr="00D8581E">
                <w:rPr>
                  <w:rFonts w:ascii="Calibri" w:eastAsia="Times New Roman" w:hAnsi="Calibri" w:cs="Calibri"/>
                  <w:color w:val="000000" w:themeColor="text1"/>
                  <w:sz w:val="18"/>
                  <w:szCs w:val="18"/>
                  <w:highlight w:val="yellow"/>
                </w:rPr>
                <w:t>To meet autism-specific needs</w:t>
              </w:r>
            </w:ins>
            <w:r w:rsidRPr="6BDE0156">
              <w:rPr>
                <w:rFonts w:ascii="Calibri" w:eastAsia="Times New Roman" w:hAnsi="Calibri" w:cs="Calibri"/>
                <w:color w:val="000000" w:themeColor="text1"/>
                <w:sz w:val="18"/>
                <w:szCs w:val="18"/>
              </w:rPr>
              <w:t>   </w:t>
            </w:r>
          </w:p>
        </w:tc>
      </w:tr>
      <w:tr w:rsidR="5DCDD353" w14:paraId="47A25EA4" w14:textId="77777777" w:rsidTr="20C1935B">
        <w:trPr>
          <w:trHeight w:val="300"/>
        </w:trPr>
        <w:tc>
          <w:tcPr>
            <w:tcW w:w="1518" w:type="dxa"/>
            <w:vMerge/>
          </w:tcPr>
          <w:p w14:paraId="5840ABBA" w14:textId="77777777" w:rsidR="00D016B6" w:rsidRDefault="00D016B6"/>
        </w:tc>
        <w:tc>
          <w:tcPr>
            <w:tcW w:w="1708" w:type="dxa"/>
            <w:vMerge/>
          </w:tcPr>
          <w:p w14:paraId="7B786ADB" w14:textId="77777777" w:rsidR="00D016B6" w:rsidRDefault="00D016B6"/>
        </w:tc>
        <w:tc>
          <w:tcPr>
            <w:tcW w:w="1665" w:type="dxa"/>
            <w:vMerge/>
          </w:tcPr>
          <w:p w14:paraId="43FC318F" w14:textId="77777777" w:rsidR="00D016B6" w:rsidRDefault="00D016B6"/>
        </w:tc>
        <w:tc>
          <w:tcPr>
            <w:tcW w:w="1161" w:type="dxa"/>
            <w:vMerge/>
          </w:tcPr>
          <w:p w14:paraId="0EB160E9" w14:textId="77777777" w:rsidR="00D016B6" w:rsidRDefault="00D016B6"/>
        </w:tc>
        <w:tc>
          <w:tcPr>
            <w:tcW w:w="1300" w:type="dxa"/>
            <w:vMerge/>
          </w:tcPr>
          <w:p w14:paraId="42F083C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A75DC0" w14:textId="603F472E"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Involving a family member or partner in sessions (Cooper et al., 2018) </w:t>
            </w:r>
            <w:r w:rsidR="51EFA5A5"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FCA02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49CF5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1A31A688" w14:textId="77777777" w:rsidTr="20C1935B">
        <w:trPr>
          <w:trHeight w:val="300"/>
        </w:trPr>
        <w:tc>
          <w:tcPr>
            <w:tcW w:w="1518" w:type="dxa"/>
            <w:vMerge/>
          </w:tcPr>
          <w:p w14:paraId="33765409" w14:textId="77777777" w:rsidR="00D016B6" w:rsidRDefault="00D016B6"/>
        </w:tc>
        <w:tc>
          <w:tcPr>
            <w:tcW w:w="1708" w:type="dxa"/>
            <w:vMerge/>
          </w:tcPr>
          <w:p w14:paraId="60E3E50F" w14:textId="77777777" w:rsidR="00D016B6" w:rsidRDefault="00D016B6"/>
        </w:tc>
        <w:tc>
          <w:tcPr>
            <w:tcW w:w="1665" w:type="dxa"/>
            <w:vMerge/>
          </w:tcPr>
          <w:p w14:paraId="3ED606BD" w14:textId="77777777" w:rsidR="00D016B6" w:rsidRDefault="00D016B6"/>
        </w:tc>
        <w:tc>
          <w:tcPr>
            <w:tcW w:w="1161" w:type="dxa"/>
            <w:vMerge/>
          </w:tcPr>
          <w:p w14:paraId="14876BE1" w14:textId="77777777" w:rsidR="00D016B6" w:rsidRDefault="00D016B6"/>
        </w:tc>
        <w:tc>
          <w:tcPr>
            <w:tcW w:w="1300" w:type="dxa"/>
            <w:vMerge/>
          </w:tcPr>
          <w:p w14:paraId="1FD445A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EBE46C" w14:textId="77B0904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Family members, teachers and other important people around participants were involved, educated, and coached (Flygare et al., 2020) </w:t>
            </w:r>
            <w:r w:rsidR="3D61347B" w:rsidRPr="20C1935B">
              <w:rPr>
                <w:rFonts w:ascii="Calibri" w:eastAsia="Times New Roman" w:hAnsi="Calibri" w:cs="Calibri"/>
                <w:color w:val="000000" w:themeColor="text1"/>
                <w:sz w:val="18"/>
                <w:szCs w:val="18"/>
              </w:rPr>
              <w:t>[52]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052AB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F829D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provide optimal conditions for exposure exercises    </w:t>
            </w:r>
          </w:p>
        </w:tc>
      </w:tr>
      <w:tr w:rsidR="5DCDD353" w14:paraId="527C38B0" w14:textId="77777777" w:rsidTr="20C1935B">
        <w:trPr>
          <w:trHeight w:val="300"/>
        </w:trPr>
        <w:tc>
          <w:tcPr>
            <w:tcW w:w="1518" w:type="dxa"/>
            <w:vMerge/>
          </w:tcPr>
          <w:p w14:paraId="79F834BC" w14:textId="77777777" w:rsidR="00D016B6" w:rsidRDefault="00D016B6"/>
        </w:tc>
        <w:tc>
          <w:tcPr>
            <w:tcW w:w="1708" w:type="dxa"/>
            <w:vMerge/>
          </w:tcPr>
          <w:p w14:paraId="62C60D89" w14:textId="77777777" w:rsidR="00D016B6" w:rsidRDefault="00D016B6"/>
        </w:tc>
        <w:tc>
          <w:tcPr>
            <w:tcW w:w="1665" w:type="dxa"/>
            <w:vMerge/>
          </w:tcPr>
          <w:p w14:paraId="0CA552F1" w14:textId="77777777" w:rsidR="00D016B6" w:rsidRDefault="00D016B6"/>
        </w:tc>
        <w:tc>
          <w:tcPr>
            <w:tcW w:w="1161" w:type="dxa"/>
            <w:vMerge/>
          </w:tcPr>
          <w:p w14:paraId="5057A074" w14:textId="77777777" w:rsidR="00D016B6" w:rsidRDefault="00D016B6"/>
        </w:tc>
        <w:tc>
          <w:tcPr>
            <w:tcW w:w="1300" w:type="dxa"/>
            <w:vMerge/>
          </w:tcPr>
          <w:p w14:paraId="1E73271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B3C2EB" w14:textId="62C6DF71"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storytelling, perhaps including information from others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(storytelling in EMDR involves the use of caregivers) </w:t>
            </w:r>
            <w:r w:rsidR="1FA4D98F"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C9858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CD079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118A0F5E" w14:textId="77777777" w:rsidTr="20C1935B">
        <w:trPr>
          <w:trHeight w:val="300"/>
        </w:trPr>
        <w:tc>
          <w:tcPr>
            <w:tcW w:w="1518" w:type="dxa"/>
            <w:vMerge/>
          </w:tcPr>
          <w:p w14:paraId="5DA311A2" w14:textId="77777777" w:rsidR="00D016B6" w:rsidRDefault="00D016B6"/>
        </w:tc>
        <w:tc>
          <w:tcPr>
            <w:tcW w:w="1708" w:type="dxa"/>
            <w:vMerge/>
          </w:tcPr>
          <w:p w14:paraId="0029980F" w14:textId="77777777" w:rsidR="00D016B6" w:rsidRDefault="00D016B6"/>
        </w:tc>
        <w:tc>
          <w:tcPr>
            <w:tcW w:w="1665" w:type="dxa"/>
            <w:vMerge/>
          </w:tcPr>
          <w:p w14:paraId="139A0D11" w14:textId="77777777" w:rsidR="00D016B6" w:rsidRDefault="00D016B6"/>
        </w:tc>
        <w:tc>
          <w:tcPr>
            <w:tcW w:w="1161" w:type="dxa"/>
            <w:vMerge/>
          </w:tcPr>
          <w:p w14:paraId="7205F9BB" w14:textId="77777777" w:rsidR="00D016B6" w:rsidRDefault="00D016B6"/>
        </w:tc>
        <w:tc>
          <w:tcPr>
            <w:tcW w:w="1300" w:type="dxa"/>
            <w:vMerge/>
          </w:tcPr>
          <w:p w14:paraId="2AB54C9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4208B1" w14:textId="19C6E67A"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Parents were often encouraged to be a part of therapy when possible (Wise et al., 2019) </w:t>
            </w:r>
            <w:r w:rsidR="71D71930" w:rsidRPr="20C1935B">
              <w:rPr>
                <w:rFonts w:ascii="Calibri" w:eastAsia="Times New Roman" w:hAnsi="Calibri" w:cs="Calibri"/>
                <w:color w:val="000000" w:themeColor="text1"/>
                <w:sz w:val="18"/>
                <w:szCs w:val="18"/>
              </w:rPr>
              <w:t>[59]</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4C9D0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C48E64" w14:textId="2B5F789C" w:rsidR="5DCDD353" w:rsidRDefault="67261E25" w:rsidP="6BDE0156">
            <w:pPr>
              <w:keepLines/>
              <w:rPr>
                <w:rFonts w:ascii="Calibri" w:eastAsia="Times New Roman" w:hAnsi="Calibri" w:cs="Calibri"/>
                <w:color w:val="000000" w:themeColor="text1"/>
                <w:sz w:val="18"/>
                <w:szCs w:val="18"/>
              </w:rPr>
            </w:pPr>
            <w:r w:rsidRPr="6BDE0156">
              <w:rPr>
                <w:rFonts w:ascii="Calibri" w:eastAsia="Times New Roman" w:hAnsi="Calibri" w:cs="Calibri"/>
                <w:color w:val="000000" w:themeColor="text1"/>
                <w:sz w:val="18"/>
                <w:szCs w:val="18"/>
              </w:rPr>
              <w:t>Parental involvement is commonly suggested as beneficial when working with</w:t>
            </w:r>
            <w:r w:rsidR="1B37B9F9" w:rsidRPr="6BDE0156">
              <w:rPr>
                <w:rFonts w:ascii="Calibri" w:eastAsia="Times New Roman" w:hAnsi="Calibri" w:cs="Calibri"/>
                <w:color w:val="000000" w:themeColor="text1"/>
                <w:sz w:val="18"/>
                <w:szCs w:val="18"/>
              </w:rPr>
              <w:t xml:space="preserve"> autistic</w:t>
            </w:r>
            <w:r w:rsidRPr="6BDE0156">
              <w:rPr>
                <w:rFonts w:ascii="Calibri" w:eastAsia="Times New Roman" w:hAnsi="Calibri" w:cs="Calibri"/>
                <w:color w:val="000000" w:themeColor="text1"/>
                <w:sz w:val="18"/>
                <w:szCs w:val="18"/>
              </w:rPr>
              <w:t xml:space="preserve"> youth </w:t>
            </w:r>
          </w:p>
        </w:tc>
      </w:tr>
      <w:tr w:rsidR="5DCDD353" w14:paraId="1CAD9264" w14:textId="77777777" w:rsidTr="20C1935B">
        <w:trPr>
          <w:trHeight w:val="300"/>
        </w:trPr>
        <w:tc>
          <w:tcPr>
            <w:tcW w:w="1518" w:type="dxa"/>
            <w:vMerge/>
          </w:tcPr>
          <w:p w14:paraId="7718E72F" w14:textId="77777777" w:rsidR="00D016B6" w:rsidRDefault="00D016B6"/>
        </w:tc>
        <w:tc>
          <w:tcPr>
            <w:tcW w:w="1708" w:type="dxa"/>
            <w:vMerge/>
          </w:tcPr>
          <w:p w14:paraId="5CE9F7E0" w14:textId="77777777" w:rsidR="00D016B6" w:rsidRDefault="00D016B6"/>
        </w:tc>
        <w:tc>
          <w:tcPr>
            <w:tcW w:w="1665" w:type="dxa"/>
            <w:vMerge/>
          </w:tcPr>
          <w:p w14:paraId="2BF45642" w14:textId="77777777" w:rsidR="00D016B6" w:rsidRDefault="00D016B6"/>
        </w:tc>
        <w:tc>
          <w:tcPr>
            <w:tcW w:w="1161" w:type="dxa"/>
            <w:vMerge/>
          </w:tcPr>
          <w:p w14:paraId="32E2F4E4" w14:textId="77777777" w:rsidR="00D016B6" w:rsidRDefault="00D016B6"/>
        </w:tc>
        <w:tc>
          <w:tcPr>
            <w:tcW w:w="1300" w:type="dxa"/>
            <w:vMerge/>
          </w:tcPr>
          <w:p w14:paraId="72AE26B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F1B262" w14:textId="10F8C09E"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Obtain information from other people as well as the person themselves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11752CA4"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A67CB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A1AF2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11767A3E" w14:textId="77777777" w:rsidTr="20C1935B">
        <w:trPr>
          <w:trHeight w:val="585"/>
        </w:trPr>
        <w:tc>
          <w:tcPr>
            <w:tcW w:w="151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C21FBF" w14:textId="066245F2"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Intervention content      adaptations  </w:t>
            </w:r>
          </w:p>
          <w:p w14:paraId="1F8CC43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7816BA2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p w14:paraId="7A77689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170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658FE7B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Simplified and structured content     </w:t>
            </w:r>
          </w:p>
        </w:tc>
        <w:tc>
          <w:tcPr>
            <w:tcW w:w="166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03843CB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Remove or simplify psychoeducation and cognitive elements and ensure that there is structure.     </w:t>
            </w:r>
          </w:p>
        </w:tc>
        <w:tc>
          <w:tcPr>
            <w:tcW w:w="1161"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741D5A40"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6 (Adults N = 3, CYP and adults N = 3)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84B26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Improving Access to Psychological Therapies (IAPT), specialist and </w:t>
            </w:r>
          </w:p>
          <w:p w14:paraId="6B45941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outpatient mental health services, autism services, research clinic embedded in clinical services.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5D3427" w14:textId="4F5CC23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Cognitive work (e.g., identifying and challenging negative beliefs) was simplified and used to support the behavioural components (role plays, exposure tasks and out-of-session practice tasks) that formed the core interventions in the program. (Bemmer et al., 2021) </w:t>
            </w:r>
            <w:r w:rsidR="1676EF19" w:rsidRPr="20C1935B">
              <w:rPr>
                <w:rFonts w:ascii="Calibri" w:eastAsia="Times New Roman" w:hAnsi="Calibri" w:cs="Calibri"/>
                <w:color w:val="000000" w:themeColor="text1"/>
                <w:sz w:val="18"/>
                <w:szCs w:val="18"/>
              </w:rPr>
              <w:t>[50]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A41B5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EA23C" w14:textId="098A05BD"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xml:space="preserve">General rationale: considered the needs of </w:t>
            </w:r>
            <w:r w:rsidR="1B31FC9B" w:rsidRPr="6BDE0156">
              <w:rPr>
                <w:rFonts w:ascii="Calibri" w:eastAsia="Times New Roman" w:hAnsi="Calibri" w:cs="Calibri"/>
                <w:color w:val="000000" w:themeColor="text1"/>
                <w:sz w:val="18"/>
                <w:szCs w:val="18"/>
              </w:rPr>
              <w:t xml:space="preserve">autistic </w:t>
            </w:r>
            <w:r w:rsidRPr="6BDE0156">
              <w:rPr>
                <w:rFonts w:ascii="Calibri" w:eastAsia="Times New Roman" w:hAnsi="Calibri" w:cs="Calibri"/>
                <w:color w:val="000000" w:themeColor="text1"/>
                <w:sz w:val="18"/>
                <w:szCs w:val="18"/>
              </w:rPr>
              <w:t xml:space="preserve">adults with </w:t>
            </w:r>
            <w:r w:rsidR="7DF293A5" w:rsidRPr="6BDE0156">
              <w:rPr>
                <w:rFonts w:ascii="Calibri" w:eastAsia="Times New Roman" w:hAnsi="Calibri" w:cs="Calibri"/>
                <w:color w:val="000000" w:themeColor="text1"/>
                <w:sz w:val="18"/>
                <w:szCs w:val="18"/>
              </w:rPr>
              <w:t xml:space="preserve">co-occurring </w:t>
            </w:r>
            <w:r w:rsidRPr="6BDE0156">
              <w:rPr>
                <w:rFonts w:ascii="Calibri" w:eastAsia="Times New Roman" w:hAnsi="Calibri" w:cs="Calibri"/>
                <w:color w:val="000000" w:themeColor="text1"/>
                <w:sz w:val="18"/>
                <w:szCs w:val="18"/>
              </w:rPr>
              <w:t>SAD</w:t>
            </w:r>
            <w:r w:rsidR="6ED10D5F" w:rsidRPr="6BDE0156">
              <w:rPr>
                <w:rFonts w:ascii="Calibri" w:eastAsia="Times New Roman" w:hAnsi="Calibri" w:cs="Calibri"/>
                <w:color w:val="000000" w:themeColor="text1"/>
                <w:sz w:val="18"/>
                <w:szCs w:val="18"/>
              </w:rPr>
              <w:t xml:space="preserve"> </w:t>
            </w:r>
            <w:r w:rsidRPr="6BDE0156">
              <w:rPr>
                <w:rFonts w:ascii="Calibri" w:eastAsia="Times New Roman" w:hAnsi="Calibri" w:cs="Calibri"/>
                <w:color w:val="000000" w:themeColor="text1"/>
                <w:sz w:val="18"/>
                <w:szCs w:val="18"/>
              </w:rPr>
              <w:t>who have difficulty implementing typical cognitive interventions due to limited introspection and a poorer understanding of social rules and norms   </w:t>
            </w:r>
          </w:p>
        </w:tc>
      </w:tr>
      <w:tr w:rsidR="5DCDD353" w14:paraId="45D74F25" w14:textId="77777777" w:rsidTr="20C1935B">
        <w:trPr>
          <w:trHeight w:val="585"/>
        </w:trPr>
        <w:tc>
          <w:tcPr>
            <w:tcW w:w="1518" w:type="dxa"/>
            <w:vMerge/>
          </w:tcPr>
          <w:p w14:paraId="16C3ACAB" w14:textId="77777777" w:rsidR="00D016B6" w:rsidRDefault="00D016B6"/>
        </w:tc>
        <w:tc>
          <w:tcPr>
            <w:tcW w:w="1708" w:type="dxa"/>
            <w:vMerge/>
          </w:tcPr>
          <w:p w14:paraId="342D6BC7" w14:textId="77777777" w:rsidR="00D016B6" w:rsidRDefault="00D016B6"/>
        </w:tc>
        <w:tc>
          <w:tcPr>
            <w:tcW w:w="1665" w:type="dxa"/>
            <w:vMerge/>
          </w:tcPr>
          <w:p w14:paraId="5687F851" w14:textId="77777777" w:rsidR="00D016B6" w:rsidRDefault="00D016B6"/>
        </w:tc>
        <w:tc>
          <w:tcPr>
            <w:tcW w:w="1161" w:type="dxa"/>
            <w:vMerge/>
          </w:tcPr>
          <w:p w14:paraId="2F4408D2" w14:textId="77777777" w:rsidR="00D016B6" w:rsidRDefault="00D016B6"/>
        </w:tc>
        <w:tc>
          <w:tcPr>
            <w:tcW w:w="1300" w:type="dxa"/>
            <w:vMerge/>
          </w:tcPr>
          <w:p w14:paraId="7642F9B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F26413" w14:textId="2D2EA1C7"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 more structured and concrete approach to therapeutic work (Cooper et al. 2018) </w:t>
            </w:r>
            <w:r w:rsidR="6D00B124"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DC19D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E64DD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40DE3E9B" w14:textId="77777777" w:rsidTr="00D8581E">
        <w:trPr>
          <w:trHeight w:val="300"/>
        </w:trPr>
        <w:tc>
          <w:tcPr>
            <w:tcW w:w="1518" w:type="dxa"/>
            <w:vMerge/>
          </w:tcPr>
          <w:p w14:paraId="31311B91" w14:textId="77777777" w:rsidR="00D016B6" w:rsidRDefault="00D016B6"/>
        </w:tc>
        <w:tc>
          <w:tcPr>
            <w:tcW w:w="1708" w:type="dxa"/>
            <w:vMerge/>
          </w:tcPr>
          <w:p w14:paraId="67879825" w14:textId="77777777" w:rsidR="00D016B6" w:rsidRDefault="00D016B6"/>
        </w:tc>
        <w:tc>
          <w:tcPr>
            <w:tcW w:w="1665" w:type="dxa"/>
            <w:vMerge/>
          </w:tcPr>
          <w:p w14:paraId="178DAEB7" w14:textId="77777777" w:rsidR="00D016B6" w:rsidRDefault="00D016B6"/>
        </w:tc>
        <w:tc>
          <w:tcPr>
            <w:tcW w:w="1161" w:type="dxa"/>
            <w:vMerge/>
          </w:tcPr>
          <w:p w14:paraId="6F429210" w14:textId="77777777" w:rsidR="00D016B6" w:rsidRDefault="00D016B6"/>
        </w:tc>
        <w:tc>
          <w:tcPr>
            <w:tcW w:w="1300" w:type="dxa"/>
            <w:vMerge/>
          </w:tcPr>
          <w:p w14:paraId="29E9AD30"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3A1C9A21" w14:textId="1BC5B18B" w:rsidR="5DCDD353" w:rsidRDefault="3FD67D69" w:rsidP="20C1935B">
            <w:pPr>
              <w:keepLines/>
              <w:rPr>
                <w:rFonts w:ascii="Calibri" w:eastAsia="Times New Roman" w:hAnsi="Calibri" w:cs="Calibri"/>
                <w:color w:val="000000" w:themeColor="text1"/>
                <w:sz w:val="18"/>
                <w:szCs w:val="18"/>
              </w:rPr>
            </w:pPr>
            <w:del w:id="92" w:author="Pemovska, Tamara" w:date="2024-01-30T12:20:00Z">
              <w:r w:rsidRPr="20C1935B" w:rsidDel="00830CC2">
                <w:rPr>
                  <w:rFonts w:ascii="Calibri" w:eastAsia="Times New Roman" w:hAnsi="Calibri" w:cs="Calibri"/>
                  <w:color w:val="000000" w:themeColor="text1"/>
                  <w:sz w:val="18"/>
                  <w:szCs w:val="18"/>
                </w:rPr>
                <w:delText>The cognitive elements of the original intervention were omitted (e.g., exercises examining the content of ones thoughts were omitted) (Kiep et al., 2015) </w:delText>
              </w:r>
              <w:r w:rsidR="7F856E2F" w:rsidRPr="20C1935B" w:rsidDel="00830CC2">
                <w:rPr>
                  <w:rFonts w:ascii="Calibri" w:eastAsia="Times New Roman" w:hAnsi="Calibri" w:cs="Calibri"/>
                  <w:color w:val="000000" w:themeColor="text1"/>
                  <w:sz w:val="18"/>
                  <w:szCs w:val="18"/>
                </w:rPr>
                <w:delText>[54]</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57E97708" w14:textId="569874E6" w:rsidR="5DCDD353" w:rsidRDefault="67261E25" w:rsidP="6BDE0156">
            <w:pPr>
              <w:keepLines/>
              <w:rPr>
                <w:rFonts w:ascii="Times New Roman" w:eastAsia="Times New Roman" w:hAnsi="Times New Roman" w:cs="Times New Roman"/>
              </w:rPr>
            </w:pPr>
            <w:del w:id="93" w:author="Pemovska, Tamara" w:date="2024-01-30T12:20:00Z">
              <w:r w:rsidRPr="6BDE0156" w:rsidDel="00830CC2">
                <w:rPr>
                  <w:rFonts w:ascii="Calibri" w:eastAsia="Times New Roman" w:hAnsi="Calibri" w:cs="Calibri"/>
                  <w:color w:val="000000" w:themeColor="text1"/>
                  <w:sz w:val="18"/>
                  <w:szCs w:val="18"/>
                </w:rPr>
                <w:delText>MBT-AS   </w:delText>
              </w:r>
            </w:del>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6856A50B" w14:textId="2BE3A0B1" w:rsidR="5DCDD353" w:rsidRDefault="67261E25" w:rsidP="6BDE0156">
            <w:pPr>
              <w:keepLines/>
              <w:rPr>
                <w:rFonts w:ascii="Calibri" w:eastAsia="Times New Roman" w:hAnsi="Calibri" w:cs="Calibri"/>
                <w:color w:val="000000" w:themeColor="text1"/>
                <w:sz w:val="18"/>
                <w:szCs w:val="18"/>
              </w:rPr>
            </w:pPr>
            <w:del w:id="94" w:author="Pemovska, Tamara" w:date="2024-01-30T12:20:00Z">
              <w:r w:rsidRPr="6BDE0156" w:rsidDel="00830CC2">
                <w:rPr>
                  <w:rFonts w:ascii="Calibri" w:eastAsia="Times New Roman" w:hAnsi="Calibri" w:cs="Calibri"/>
                  <w:color w:val="000000" w:themeColor="text1"/>
                  <w:sz w:val="18"/>
                  <w:szCs w:val="18"/>
                </w:rPr>
                <w:delText xml:space="preserve">Because of deficits in information processing that characterise </w:delText>
              </w:r>
              <w:r w:rsidR="6C666A56" w:rsidRPr="6BDE0156" w:rsidDel="00830CC2">
                <w:rPr>
                  <w:rFonts w:ascii="Calibri" w:eastAsia="Times New Roman" w:hAnsi="Calibri" w:cs="Calibri"/>
                  <w:color w:val="000000" w:themeColor="text1"/>
                  <w:sz w:val="18"/>
                  <w:szCs w:val="18"/>
                </w:rPr>
                <w:delText>autism</w:delText>
              </w:r>
            </w:del>
          </w:p>
        </w:tc>
      </w:tr>
      <w:tr w:rsidR="5DCDD353" w14:paraId="7F74C91D" w14:textId="77777777" w:rsidTr="20C1935B">
        <w:trPr>
          <w:trHeight w:val="300"/>
        </w:trPr>
        <w:tc>
          <w:tcPr>
            <w:tcW w:w="1518" w:type="dxa"/>
            <w:vMerge/>
          </w:tcPr>
          <w:p w14:paraId="7FE6A4F9" w14:textId="77777777" w:rsidR="00D016B6" w:rsidRDefault="00D016B6"/>
        </w:tc>
        <w:tc>
          <w:tcPr>
            <w:tcW w:w="1708" w:type="dxa"/>
            <w:vMerge/>
          </w:tcPr>
          <w:p w14:paraId="4030B4AE" w14:textId="77777777" w:rsidR="00D016B6" w:rsidRDefault="00D016B6"/>
        </w:tc>
        <w:tc>
          <w:tcPr>
            <w:tcW w:w="1665" w:type="dxa"/>
            <w:vMerge/>
          </w:tcPr>
          <w:p w14:paraId="7548AC24" w14:textId="77777777" w:rsidR="00D016B6" w:rsidRDefault="00D016B6"/>
        </w:tc>
        <w:tc>
          <w:tcPr>
            <w:tcW w:w="1161" w:type="dxa"/>
            <w:vMerge/>
          </w:tcPr>
          <w:p w14:paraId="731332AD" w14:textId="77777777" w:rsidR="00D016B6" w:rsidRDefault="00D016B6"/>
        </w:tc>
        <w:tc>
          <w:tcPr>
            <w:tcW w:w="1300" w:type="dxa"/>
            <w:vMerge/>
          </w:tcPr>
          <w:p w14:paraId="67C34D25"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B10963" w14:textId="2D5CD11E"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Sessions had a consistent structure (Russell et al., 2020; Horwood et al., 2021) </w:t>
            </w:r>
            <w:r w:rsidR="44F74E3E" w:rsidRPr="20C1935B">
              <w:rPr>
                <w:rFonts w:ascii="Calibri" w:eastAsia="Times New Roman" w:hAnsi="Calibri" w:cs="Calibri"/>
                <w:color w:val="000000" w:themeColor="text1"/>
                <w:sz w:val="18"/>
                <w:szCs w:val="18"/>
              </w:rPr>
              <w:t>[34; 39]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7ACAF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277D7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tailored to meet the needs of autistic people   </w:t>
            </w:r>
          </w:p>
        </w:tc>
      </w:tr>
      <w:tr w:rsidR="5DCDD353" w14:paraId="14705545" w14:textId="77777777" w:rsidTr="20C1935B">
        <w:trPr>
          <w:trHeight w:val="315"/>
        </w:trPr>
        <w:tc>
          <w:tcPr>
            <w:tcW w:w="1518" w:type="dxa"/>
            <w:vMerge/>
          </w:tcPr>
          <w:p w14:paraId="75A4F0A9" w14:textId="77777777" w:rsidR="00D016B6" w:rsidRDefault="00D016B6"/>
        </w:tc>
        <w:tc>
          <w:tcPr>
            <w:tcW w:w="1708" w:type="dxa"/>
            <w:vMerge/>
          </w:tcPr>
          <w:p w14:paraId="787C9629" w14:textId="77777777" w:rsidR="00D016B6" w:rsidRDefault="00D016B6"/>
        </w:tc>
        <w:tc>
          <w:tcPr>
            <w:tcW w:w="1665" w:type="dxa"/>
            <w:vMerge/>
          </w:tcPr>
          <w:p w14:paraId="1BF1839C" w14:textId="77777777" w:rsidR="00D016B6" w:rsidRDefault="00D016B6"/>
        </w:tc>
        <w:tc>
          <w:tcPr>
            <w:tcW w:w="1161" w:type="dxa"/>
            <w:vMerge/>
          </w:tcPr>
          <w:p w14:paraId="34576F39" w14:textId="77777777" w:rsidR="00D016B6" w:rsidRDefault="00D016B6"/>
        </w:tc>
        <w:tc>
          <w:tcPr>
            <w:tcW w:w="1300" w:type="dxa"/>
            <w:vMerge/>
          </w:tcPr>
          <w:p w14:paraId="554EE9F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6BF689" w14:textId="43EC1649"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 xml:space="preserve">The cognitive elements of the original intervention were omitted </w:t>
            </w:r>
            <w:ins w:id="95" w:author="Pemovska, Tamara" w:date="2024-01-30T12:20:00Z">
              <w:r w:rsidR="00830CC2" w:rsidRPr="00D8581E">
                <w:rPr>
                  <w:rFonts w:ascii="Calibri" w:eastAsia="Times New Roman" w:hAnsi="Calibri" w:cs="Calibri"/>
                  <w:color w:val="000000" w:themeColor="text1"/>
                  <w:sz w:val="18"/>
                  <w:szCs w:val="18"/>
                  <w:highlight w:val="yellow"/>
                </w:rPr>
                <w:t xml:space="preserve">(e.g., exercises examining the content of ones thoughts were omitted) </w:t>
              </w:r>
            </w:ins>
            <w:r w:rsidRPr="00D8581E">
              <w:rPr>
                <w:rFonts w:ascii="Calibri" w:eastAsia="Times New Roman" w:hAnsi="Calibri" w:cs="Calibri"/>
                <w:color w:val="000000" w:themeColor="text1"/>
                <w:sz w:val="18"/>
                <w:szCs w:val="18"/>
                <w:highlight w:val="yellow"/>
              </w:rPr>
              <w:t>(Spek et al., 2013</w:t>
            </w:r>
            <w:ins w:id="96" w:author="Pemovska, Tamara" w:date="2024-01-30T12:20:00Z">
              <w:r w:rsidR="00830CC2" w:rsidRPr="00D8581E">
                <w:rPr>
                  <w:rFonts w:ascii="Calibri" w:eastAsia="Times New Roman" w:hAnsi="Calibri" w:cs="Calibri"/>
                  <w:color w:val="000000" w:themeColor="text1"/>
                  <w:sz w:val="18"/>
                  <w:szCs w:val="18"/>
                  <w:highlight w:val="yellow"/>
                </w:rPr>
                <w:t>; Kiep et al., 2015) [32, 54]  </w:t>
              </w:r>
            </w:ins>
            <w:del w:id="97" w:author="Pemovska, Tamara" w:date="2024-01-30T12:20:00Z">
              <w:r w:rsidRPr="00D8581E" w:rsidDel="00830CC2">
                <w:rPr>
                  <w:rFonts w:ascii="Calibri" w:eastAsia="Times New Roman" w:hAnsi="Calibri" w:cs="Calibri"/>
                  <w:color w:val="000000" w:themeColor="text1"/>
                  <w:sz w:val="18"/>
                  <w:szCs w:val="18"/>
                  <w:highlight w:val="yellow"/>
                </w:rPr>
                <w:delText>)</w:delText>
              </w:r>
              <w:r w:rsidR="0F98DDA8" w:rsidRPr="00D8581E" w:rsidDel="00830CC2">
                <w:rPr>
                  <w:rFonts w:ascii="Calibri" w:eastAsia="Times New Roman" w:hAnsi="Calibri" w:cs="Calibri"/>
                  <w:color w:val="000000" w:themeColor="text1"/>
                  <w:sz w:val="18"/>
                  <w:szCs w:val="18"/>
                  <w:highlight w:val="yellow"/>
                </w:rPr>
                <w:delText xml:space="preserve"> [32]</w:delText>
              </w:r>
              <w:r w:rsidRPr="20C1935B" w:rsidDel="00830CC2">
                <w:rPr>
                  <w:rFonts w:ascii="Calibri" w:eastAsia="Times New Roman" w:hAnsi="Calibri" w:cs="Calibri"/>
                  <w:color w:val="000000" w:themeColor="text1"/>
                  <w:sz w:val="18"/>
                  <w:szCs w:val="18"/>
                </w:rPr>
                <w:delText>  </w:delText>
              </w:r>
            </w:del>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6F1EA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MBT-AS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1DA766"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Because of the information processing deficits that characterise autism    </w:t>
            </w:r>
          </w:p>
        </w:tc>
      </w:tr>
      <w:tr w:rsidR="5DCDD353" w14:paraId="7CC86C93" w14:textId="77777777" w:rsidTr="20C1935B">
        <w:trPr>
          <w:trHeight w:val="315"/>
        </w:trPr>
        <w:tc>
          <w:tcPr>
            <w:tcW w:w="1518" w:type="dxa"/>
            <w:vMerge/>
          </w:tcPr>
          <w:p w14:paraId="4383748A" w14:textId="77777777" w:rsidR="00D016B6" w:rsidRDefault="00D016B6"/>
        </w:tc>
        <w:tc>
          <w:tcPr>
            <w:tcW w:w="1708" w:type="dxa"/>
            <w:vMerge/>
          </w:tcPr>
          <w:p w14:paraId="439762E6" w14:textId="77777777" w:rsidR="00D016B6" w:rsidRDefault="00D016B6"/>
        </w:tc>
        <w:tc>
          <w:tcPr>
            <w:tcW w:w="1665" w:type="dxa"/>
            <w:vMerge/>
          </w:tcPr>
          <w:p w14:paraId="189AC6A9" w14:textId="77777777" w:rsidR="00D016B6" w:rsidRDefault="00D016B6"/>
        </w:tc>
        <w:tc>
          <w:tcPr>
            <w:tcW w:w="1161" w:type="dxa"/>
            <w:vMerge/>
          </w:tcPr>
          <w:p w14:paraId="42EB7B68" w14:textId="77777777" w:rsidR="00D016B6" w:rsidRDefault="00D016B6"/>
        </w:tc>
        <w:tc>
          <w:tcPr>
            <w:tcW w:w="1300" w:type="dxa"/>
            <w:vMerge/>
          </w:tcPr>
          <w:p w14:paraId="0661FF8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B65C41" w14:textId="7223F989"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A structured and therapist-directed approach to sessional and homework content was taken (Russell et al., 2013) </w:t>
            </w:r>
            <w:r w:rsidR="044B9031" w:rsidRPr="20C1935B">
              <w:rPr>
                <w:rFonts w:ascii="Calibri" w:eastAsia="Times New Roman" w:hAnsi="Calibri" w:cs="Calibri"/>
                <w:color w:val="000000" w:themeColor="text1"/>
                <w:sz w:val="18"/>
                <w:szCs w:val="18"/>
              </w:rPr>
              <w:t>[31]</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310A4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0FC57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020428DD" w14:textId="77777777" w:rsidTr="20C1935B">
        <w:trPr>
          <w:trHeight w:val="315"/>
        </w:trPr>
        <w:tc>
          <w:tcPr>
            <w:tcW w:w="1518" w:type="dxa"/>
            <w:vMerge/>
          </w:tcPr>
          <w:p w14:paraId="55D6B2C8" w14:textId="77777777" w:rsidR="00D016B6" w:rsidRDefault="00D016B6"/>
        </w:tc>
        <w:tc>
          <w:tcPr>
            <w:tcW w:w="1708" w:type="dxa"/>
            <w:vMerge/>
          </w:tcPr>
          <w:p w14:paraId="383BD4AB" w14:textId="77777777" w:rsidR="00D016B6" w:rsidRDefault="00D016B6"/>
        </w:tc>
        <w:tc>
          <w:tcPr>
            <w:tcW w:w="1665" w:type="dxa"/>
            <w:vMerge/>
          </w:tcPr>
          <w:p w14:paraId="232F3127" w14:textId="77777777" w:rsidR="00D016B6" w:rsidRDefault="00D016B6"/>
        </w:tc>
        <w:tc>
          <w:tcPr>
            <w:tcW w:w="1161" w:type="dxa"/>
            <w:vMerge/>
          </w:tcPr>
          <w:p w14:paraId="6844B726" w14:textId="77777777" w:rsidR="00D016B6" w:rsidRDefault="00D016B6"/>
        </w:tc>
        <w:tc>
          <w:tcPr>
            <w:tcW w:w="1300" w:type="dxa"/>
            <w:vMerge/>
          </w:tcPr>
          <w:p w14:paraId="53B80E2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DEF4FA" w14:textId="027A360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The materials had a consistent structure and format (Horwood et al., 2021; Russell et al., 2020) </w:t>
            </w:r>
            <w:r w:rsidR="6CD15EB3" w:rsidRPr="20C1935B">
              <w:rPr>
                <w:rFonts w:ascii="Calibri" w:eastAsia="Times New Roman" w:hAnsi="Calibri" w:cs="Calibri"/>
                <w:color w:val="000000" w:themeColor="text1"/>
                <w:sz w:val="18"/>
                <w:szCs w:val="18"/>
              </w:rPr>
              <w:t>[39; 34]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F29BC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80AE6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tailored to meet the needs of autistic people   </w:t>
            </w:r>
          </w:p>
        </w:tc>
      </w:tr>
      <w:tr w:rsidR="5DCDD353" w14:paraId="230410B8" w14:textId="77777777" w:rsidTr="20C1935B">
        <w:trPr>
          <w:trHeight w:val="315"/>
        </w:trPr>
        <w:tc>
          <w:tcPr>
            <w:tcW w:w="1518" w:type="dxa"/>
            <w:vMerge/>
          </w:tcPr>
          <w:p w14:paraId="0BDD1DB8"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F9A56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Taking it slow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F9692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Taking a slow/progressive approach to treatment, regular breaks.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2BDB49"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2 (Adults N = 1, CYP and adults N = 1)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F4CCB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Outpatient and community mental health services, psychological therapies, forensic, disability and tertiary services.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4E4B5E" w14:textId="729BCAB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Slow down every phase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84FC46F"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4B911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0E1D3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169BB6E7" w14:textId="77777777" w:rsidTr="20C1935B">
        <w:trPr>
          <w:trHeight w:val="315"/>
        </w:trPr>
        <w:tc>
          <w:tcPr>
            <w:tcW w:w="1518" w:type="dxa"/>
            <w:vMerge/>
          </w:tcPr>
          <w:p w14:paraId="33A21A9F" w14:textId="77777777" w:rsidR="00D016B6" w:rsidRDefault="00D016B6"/>
        </w:tc>
        <w:tc>
          <w:tcPr>
            <w:tcW w:w="1708" w:type="dxa"/>
            <w:vMerge/>
          </w:tcPr>
          <w:p w14:paraId="235A8E22" w14:textId="77777777" w:rsidR="00D016B6" w:rsidRDefault="00D016B6"/>
        </w:tc>
        <w:tc>
          <w:tcPr>
            <w:tcW w:w="1665" w:type="dxa"/>
            <w:vMerge/>
          </w:tcPr>
          <w:p w14:paraId="399F1828" w14:textId="77777777" w:rsidR="00D016B6" w:rsidRDefault="00D016B6"/>
        </w:tc>
        <w:tc>
          <w:tcPr>
            <w:tcW w:w="1161" w:type="dxa"/>
            <w:vMerge/>
          </w:tcPr>
          <w:p w14:paraId="7DC66391" w14:textId="77777777" w:rsidR="00D016B6" w:rsidRDefault="00D016B6"/>
        </w:tc>
        <w:tc>
          <w:tcPr>
            <w:tcW w:w="1300" w:type="dxa"/>
            <w:vMerge/>
          </w:tcPr>
          <w:p w14:paraId="4EF41E3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5740E6" w14:textId="05FE84F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Take graduated/progressive approach towards full trauma processing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6051EC3C"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AF571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598E8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DBC688E" w14:textId="77777777" w:rsidTr="20C1935B">
        <w:trPr>
          <w:trHeight w:val="315"/>
        </w:trPr>
        <w:tc>
          <w:tcPr>
            <w:tcW w:w="1518" w:type="dxa"/>
            <w:vMerge/>
          </w:tcPr>
          <w:p w14:paraId="4FDE80B9" w14:textId="77777777" w:rsidR="00D016B6" w:rsidRDefault="00D016B6"/>
        </w:tc>
        <w:tc>
          <w:tcPr>
            <w:tcW w:w="1708" w:type="dxa"/>
            <w:vMerge/>
          </w:tcPr>
          <w:p w14:paraId="633AC100" w14:textId="77777777" w:rsidR="00D016B6" w:rsidRDefault="00D016B6"/>
        </w:tc>
        <w:tc>
          <w:tcPr>
            <w:tcW w:w="1665" w:type="dxa"/>
            <w:vMerge/>
          </w:tcPr>
          <w:p w14:paraId="2BBF1D86" w14:textId="77777777" w:rsidR="00D016B6" w:rsidRDefault="00D016B6"/>
        </w:tc>
        <w:tc>
          <w:tcPr>
            <w:tcW w:w="1161" w:type="dxa"/>
            <w:vMerge/>
          </w:tcPr>
          <w:p w14:paraId="66524A49" w14:textId="77777777" w:rsidR="00D016B6" w:rsidRDefault="00D016B6"/>
        </w:tc>
        <w:tc>
          <w:tcPr>
            <w:tcW w:w="1300" w:type="dxa"/>
            <w:vMerge/>
          </w:tcPr>
          <w:p w14:paraId="76DCCCB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1E9CCC" w14:textId="1815CE4D"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Take longer to close down and leave extra time for a debrief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6FE6FD6F"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E1158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4C2C7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75E7872B" w14:textId="77777777" w:rsidTr="20C1935B">
        <w:trPr>
          <w:trHeight w:val="315"/>
        </w:trPr>
        <w:tc>
          <w:tcPr>
            <w:tcW w:w="1518" w:type="dxa"/>
            <w:vMerge/>
          </w:tcPr>
          <w:p w14:paraId="0390B986" w14:textId="77777777" w:rsidR="00D016B6" w:rsidRDefault="00D016B6"/>
        </w:tc>
        <w:tc>
          <w:tcPr>
            <w:tcW w:w="1708" w:type="dxa"/>
            <w:vMerge/>
          </w:tcPr>
          <w:p w14:paraId="6D80273B" w14:textId="77777777" w:rsidR="00D016B6" w:rsidRDefault="00D016B6"/>
        </w:tc>
        <w:tc>
          <w:tcPr>
            <w:tcW w:w="1665" w:type="dxa"/>
            <w:vMerge/>
          </w:tcPr>
          <w:p w14:paraId="1D3C7FE5" w14:textId="77777777" w:rsidR="00D016B6" w:rsidRDefault="00D016B6"/>
        </w:tc>
        <w:tc>
          <w:tcPr>
            <w:tcW w:w="1161" w:type="dxa"/>
            <w:vMerge/>
          </w:tcPr>
          <w:p w14:paraId="2F87787A" w14:textId="77777777" w:rsidR="00D016B6" w:rsidRDefault="00D016B6"/>
        </w:tc>
        <w:tc>
          <w:tcPr>
            <w:tcW w:w="1300" w:type="dxa"/>
            <w:vMerge/>
          </w:tcPr>
          <w:p w14:paraId="1515D51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5E195D" w14:textId="6E16605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Use shorter sets and a more frequent return to target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04E9D762"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3DF0C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D1195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19116FD6" w14:textId="77777777" w:rsidTr="20C1935B">
        <w:trPr>
          <w:trHeight w:val="315"/>
        </w:trPr>
        <w:tc>
          <w:tcPr>
            <w:tcW w:w="1518" w:type="dxa"/>
            <w:vMerge/>
          </w:tcPr>
          <w:p w14:paraId="15AD6864" w14:textId="77777777" w:rsidR="00D016B6" w:rsidRDefault="00D016B6"/>
        </w:tc>
        <w:tc>
          <w:tcPr>
            <w:tcW w:w="1708" w:type="dxa"/>
            <w:vMerge/>
          </w:tcPr>
          <w:p w14:paraId="6E440AE2" w14:textId="77777777" w:rsidR="00D016B6" w:rsidRDefault="00D016B6"/>
        </w:tc>
        <w:tc>
          <w:tcPr>
            <w:tcW w:w="1665" w:type="dxa"/>
            <w:vMerge/>
          </w:tcPr>
          <w:p w14:paraId="287A5181" w14:textId="77777777" w:rsidR="00D016B6" w:rsidRDefault="00D016B6"/>
        </w:tc>
        <w:tc>
          <w:tcPr>
            <w:tcW w:w="1161" w:type="dxa"/>
            <w:vMerge/>
          </w:tcPr>
          <w:p w14:paraId="6D5E8999" w14:textId="77777777" w:rsidR="00D016B6" w:rsidRDefault="00D016B6"/>
        </w:tc>
        <w:tc>
          <w:tcPr>
            <w:tcW w:w="1300" w:type="dxa"/>
            <w:vMerge/>
          </w:tcPr>
          <w:p w14:paraId="370998D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4359F8" w14:textId="653D0143"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Use a progressive approach to processing, starting with the 'tip of the finger'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330EC7DC"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BC5F3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3073E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4CA3CE1" w14:textId="77777777" w:rsidTr="20C1935B">
        <w:trPr>
          <w:trHeight w:val="315"/>
        </w:trPr>
        <w:tc>
          <w:tcPr>
            <w:tcW w:w="1518" w:type="dxa"/>
            <w:vMerge/>
          </w:tcPr>
          <w:p w14:paraId="37F7DB13" w14:textId="77777777" w:rsidR="00D016B6" w:rsidRDefault="00D016B6"/>
        </w:tc>
        <w:tc>
          <w:tcPr>
            <w:tcW w:w="1708" w:type="dxa"/>
            <w:vMerge/>
          </w:tcPr>
          <w:p w14:paraId="3A1C2036" w14:textId="77777777" w:rsidR="00D016B6" w:rsidRDefault="00D016B6"/>
        </w:tc>
        <w:tc>
          <w:tcPr>
            <w:tcW w:w="1665" w:type="dxa"/>
            <w:vMerge/>
          </w:tcPr>
          <w:p w14:paraId="0F4960C9" w14:textId="77777777" w:rsidR="00D016B6" w:rsidRDefault="00D016B6"/>
        </w:tc>
        <w:tc>
          <w:tcPr>
            <w:tcW w:w="1161" w:type="dxa"/>
            <w:vMerge/>
          </w:tcPr>
          <w:p w14:paraId="6307716C" w14:textId="77777777" w:rsidR="00D016B6" w:rsidRDefault="00D016B6"/>
        </w:tc>
        <w:tc>
          <w:tcPr>
            <w:tcW w:w="1300" w:type="dxa"/>
            <w:vMerge/>
          </w:tcPr>
          <w:p w14:paraId="4311354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AB3CA5" w14:textId="7D44A11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Slower pace was set (Sizoo et al., 2017) </w:t>
            </w:r>
            <w:r w:rsidR="16CD9313" w:rsidRPr="20C1935B">
              <w:rPr>
                <w:rFonts w:ascii="Calibri" w:eastAsia="Times New Roman" w:hAnsi="Calibri" w:cs="Calibri"/>
                <w:color w:val="000000" w:themeColor="text1"/>
                <w:sz w:val="18"/>
                <w:szCs w:val="18"/>
              </w:rPr>
              <w:t>[38]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4568F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MBSR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8E168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better explain aspects of autism   </w:t>
            </w:r>
          </w:p>
        </w:tc>
      </w:tr>
      <w:tr w:rsidR="5DCDD353" w14:paraId="0885D885" w14:textId="77777777" w:rsidTr="20C1935B">
        <w:trPr>
          <w:trHeight w:val="315"/>
        </w:trPr>
        <w:tc>
          <w:tcPr>
            <w:tcW w:w="1518" w:type="dxa"/>
            <w:vMerge/>
          </w:tcPr>
          <w:p w14:paraId="4AC3D2E7" w14:textId="77777777" w:rsidR="00D016B6" w:rsidRDefault="00D016B6"/>
        </w:tc>
        <w:tc>
          <w:tcPr>
            <w:tcW w:w="1708" w:type="dxa"/>
            <w:vMerge/>
          </w:tcPr>
          <w:p w14:paraId="175C9611" w14:textId="77777777" w:rsidR="00D016B6" w:rsidRDefault="00D016B6"/>
        </w:tc>
        <w:tc>
          <w:tcPr>
            <w:tcW w:w="1665" w:type="dxa"/>
            <w:vMerge/>
          </w:tcPr>
          <w:p w14:paraId="1866366D" w14:textId="77777777" w:rsidR="00D016B6" w:rsidRDefault="00D016B6"/>
        </w:tc>
        <w:tc>
          <w:tcPr>
            <w:tcW w:w="1161" w:type="dxa"/>
            <w:vMerge/>
          </w:tcPr>
          <w:p w14:paraId="707D4D28" w14:textId="77777777" w:rsidR="00D016B6" w:rsidRDefault="00D016B6"/>
        </w:tc>
        <w:tc>
          <w:tcPr>
            <w:tcW w:w="1300" w:type="dxa"/>
            <w:vMerge/>
          </w:tcPr>
          <w:p w14:paraId="185602A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08D863" w14:textId="71285F45"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Start with short sets and build up tolerance from there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6FC4B307"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AC785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E1854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354C4F1A" w14:textId="77777777" w:rsidTr="20C1935B">
        <w:trPr>
          <w:trHeight w:val="225"/>
        </w:trPr>
        <w:tc>
          <w:tcPr>
            <w:tcW w:w="1518" w:type="dxa"/>
            <w:vMerge/>
          </w:tcPr>
          <w:p w14:paraId="2B68122A"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A93DE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Consider the role of autism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61F09F" w14:textId="7FAF1A73" w:rsidR="5DCDD353" w:rsidRDefault="67261E25" w:rsidP="6BDE0156">
            <w:pPr>
              <w:keepLines/>
              <w:rPr>
                <w:rFonts w:ascii="Calibri" w:eastAsia="Times New Roman" w:hAnsi="Calibri" w:cs="Calibri"/>
                <w:color w:val="000000" w:themeColor="text1"/>
                <w:sz w:val="18"/>
                <w:szCs w:val="18"/>
              </w:rPr>
            </w:pPr>
            <w:r w:rsidRPr="6BDE0156">
              <w:rPr>
                <w:rFonts w:ascii="Calibri" w:eastAsia="Times New Roman" w:hAnsi="Calibri" w:cs="Calibri"/>
                <w:color w:val="000000" w:themeColor="text1"/>
                <w:sz w:val="18"/>
                <w:szCs w:val="18"/>
              </w:rPr>
              <w:t>Consider the role of autism, develop an understanding of autism such as its characteristics and impact on daily life</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4EDA46"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2 (Adults N = 1, CYP and adults N = 1)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9730B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Outpatient and community mental health services, psychological therapies, forensic, disability and tertiary services.  </w:t>
            </w:r>
          </w:p>
          <w:p w14:paraId="36761FA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B86DF1" w14:textId="4423090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Consider the role of autism within the conceptualisation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503D44FF" w:rsidRPr="20C1935B">
              <w:rPr>
                <w:rFonts w:ascii="Calibri" w:eastAsia="Times New Roman" w:hAnsi="Calibri" w:cs="Calibri"/>
                <w:color w:val="000000" w:themeColor="text1"/>
                <w:sz w:val="18"/>
                <w:szCs w:val="18"/>
              </w:rPr>
              <w:t>[44]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46B02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D6F95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4243BE5E" w14:textId="77777777" w:rsidTr="20C1935B">
        <w:trPr>
          <w:trHeight w:val="225"/>
        </w:trPr>
        <w:tc>
          <w:tcPr>
            <w:tcW w:w="1518" w:type="dxa"/>
            <w:vMerge/>
          </w:tcPr>
          <w:p w14:paraId="080F47AC" w14:textId="77777777" w:rsidR="00D016B6" w:rsidRDefault="00D016B6"/>
        </w:tc>
        <w:tc>
          <w:tcPr>
            <w:tcW w:w="1708" w:type="dxa"/>
            <w:vMerge/>
          </w:tcPr>
          <w:p w14:paraId="6818FB2D" w14:textId="77777777" w:rsidR="00D016B6" w:rsidRDefault="00D016B6"/>
        </w:tc>
        <w:tc>
          <w:tcPr>
            <w:tcW w:w="1665" w:type="dxa"/>
            <w:vMerge/>
          </w:tcPr>
          <w:p w14:paraId="60B01351" w14:textId="77777777" w:rsidR="00D016B6" w:rsidRDefault="00D016B6"/>
        </w:tc>
        <w:tc>
          <w:tcPr>
            <w:tcW w:w="1161" w:type="dxa"/>
            <w:vMerge/>
          </w:tcPr>
          <w:p w14:paraId="543C8E8B" w14:textId="77777777" w:rsidR="00D016B6" w:rsidRDefault="00D016B6"/>
        </w:tc>
        <w:tc>
          <w:tcPr>
            <w:tcW w:w="1300" w:type="dxa"/>
            <w:vMerge/>
          </w:tcPr>
          <w:p w14:paraId="0019782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9E1032" w14:textId="664A620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 xml:space="preserve">Patients received feedback about "what is </w:t>
            </w:r>
            <w:r w:rsidR="634DE380" w:rsidRPr="20C1935B">
              <w:rPr>
                <w:rFonts w:ascii="Calibri" w:eastAsia="Times New Roman" w:hAnsi="Calibri" w:cs="Calibri"/>
                <w:color w:val="000000" w:themeColor="text1"/>
                <w:sz w:val="18"/>
                <w:szCs w:val="18"/>
              </w:rPr>
              <w:t>autism</w:t>
            </w:r>
            <w:r w:rsidRPr="20C1935B">
              <w:rPr>
                <w:rFonts w:ascii="Calibri" w:eastAsia="Times New Roman" w:hAnsi="Calibri" w:cs="Calibri"/>
                <w:color w:val="000000" w:themeColor="text1"/>
                <w:sz w:val="18"/>
                <w:szCs w:val="18"/>
              </w:rPr>
              <w:t xml:space="preserve">?" and "What are the characteristics of my </w:t>
            </w:r>
            <w:r w:rsidR="726C18D2" w:rsidRPr="20C1935B">
              <w:rPr>
                <w:rFonts w:ascii="Calibri" w:eastAsia="Times New Roman" w:hAnsi="Calibri" w:cs="Calibri"/>
                <w:color w:val="000000" w:themeColor="text1"/>
                <w:sz w:val="18"/>
                <w:szCs w:val="18"/>
              </w:rPr>
              <w:t>autism</w:t>
            </w:r>
            <w:r w:rsidRPr="20C1935B">
              <w:rPr>
                <w:rFonts w:ascii="Calibri" w:eastAsia="Times New Roman" w:hAnsi="Calibri" w:cs="Calibri"/>
                <w:color w:val="000000" w:themeColor="text1"/>
                <w:sz w:val="18"/>
                <w:szCs w:val="18"/>
              </w:rPr>
              <w:t>?" based on assessment tests (Oshima et al., 2021) </w:t>
            </w:r>
            <w:r w:rsidR="3F177F71" w:rsidRPr="20C1935B">
              <w:rPr>
                <w:rFonts w:ascii="Calibri" w:eastAsia="Times New Roman" w:hAnsi="Calibri" w:cs="Calibri"/>
                <w:color w:val="000000" w:themeColor="text1"/>
                <w:sz w:val="18"/>
                <w:szCs w:val="18"/>
              </w:rPr>
              <w:t>[56]</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FB982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Schema therapy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A942BE" w14:textId="3933F542" w:rsidR="5DCDD353" w:rsidRDefault="67261E25" w:rsidP="6BDE0156">
            <w:pPr>
              <w:keepLines/>
              <w:rPr>
                <w:rFonts w:ascii="Calibri" w:eastAsia="Times New Roman" w:hAnsi="Calibri" w:cs="Calibri"/>
                <w:color w:val="000000" w:themeColor="text1"/>
                <w:sz w:val="18"/>
                <w:szCs w:val="18"/>
              </w:rPr>
            </w:pPr>
            <w:r w:rsidRPr="6BDE0156">
              <w:rPr>
                <w:rFonts w:ascii="Calibri" w:eastAsia="Times New Roman" w:hAnsi="Calibri" w:cs="Calibri"/>
                <w:color w:val="000000" w:themeColor="text1"/>
                <w:sz w:val="18"/>
                <w:szCs w:val="18"/>
              </w:rPr>
              <w:t xml:space="preserve">To develop an understanding of </w:t>
            </w:r>
            <w:r w:rsidR="075CE42A" w:rsidRPr="6BDE0156">
              <w:rPr>
                <w:rFonts w:ascii="Calibri" w:eastAsia="Times New Roman" w:hAnsi="Calibri" w:cs="Calibri"/>
                <w:color w:val="000000" w:themeColor="text1"/>
                <w:sz w:val="18"/>
                <w:szCs w:val="18"/>
              </w:rPr>
              <w:t>autism</w:t>
            </w:r>
          </w:p>
        </w:tc>
      </w:tr>
      <w:tr w:rsidR="5DCDD353" w14:paraId="7A9F94BC" w14:textId="77777777" w:rsidTr="20C1935B">
        <w:trPr>
          <w:trHeight w:val="225"/>
        </w:trPr>
        <w:tc>
          <w:tcPr>
            <w:tcW w:w="1518" w:type="dxa"/>
            <w:vMerge/>
          </w:tcPr>
          <w:p w14:paraId="75D8C3BB" w14:textId="77777777" w:rsidR="00D016B6" w:rsidRDefault="00D016B6"/>
        </w:tc>
        <w:tc>
          <w:tcPr>
            <w:tcW w:w="1708" w:type="dxa"/>
            <w:vMerge/>
          </w:tcPr>
          <w:p w14:paraId="2E5A6F36" w14:textId="77777777" w:rsidR="00D016B6" w:rsidRDefault="00D016B6"/>
        </w:tc>
        <w:tc>
          <w:tcPr>
            <w:tcW w:w="1665" w:type="dxa"/>
            <w:vMerge/>
          </w:tcPr>
          <w:p w14:paraId="3CC0AC89" w14:textId="77777777" w:rsidR="00D016B6" w:rsidRDefault="00D016B6"/>
        </w:tc>
        <w:tc>
          <w:tcPr>
            <w:tcW w:w="1161" w:type="dxa"/>
            <w:vMerge/>
          </w:tcPr>
          <w:p w14:paraId="4B39A87F" w14:textId="77777777" w:rsidR="00D016B6" w:rsidRDefault="00D016B6"/>
        </w:tc>
        <w:tc>
          <w:tcPr>
            <w:tcW w:w="1300" w:type="dxa"/>
            <w:vMerge/>
          </w:tcPr>
          <w:p w14:paraId="5980DCC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124E0D" w14:textId="53EC06D5"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 xml:space="preserve">Learn what secondary disabilities of </w:t>
            </w:r>
            <w:r w:rsidR="5B826AAE" w:rsidRPr="20C1935B">
              <w:rPr>
                <w:rFonts w:ascii="Calibri" w:eastAsia="Times New Roman" w:hAnsi="Calibri" w:cs="Calibri"/>
                <w:color w:val="000000" w:themeColor="text1"/>
                <w:sz w:val="18"/>
                <w:szCs w:val="18"/>
              </w:rPr>
              <w:t xml:space="preserve">autism </w:t>
            </w:r>
            <w:r w:rsidRPr="20C1935B">
              <w:rPr>
                <w:rFonts w:ascii="Calibri" w:eastAsia="Times New Roman" w:hAnsi="Calibri" w:cs="Calibri"/>
                <w:color w:val="000000" w:themeColor="text1"/>
                <w:sz w:val="18"/>
                <w:szCs w:val="18"/>
              </w:rPr>
              <w:t>are (Oshima et al., 2021) </w:t>
            </w:r>
            <w:r w:rsidR="1D025016" w:rsidRPr="20C1935B">
              <w:rPr>
                <w:rFonts w:ascii="Calibri" w:eastAsia="Times New Roman" w:hAnsi="Calibri" w:cs="Calibri"/>
                <w:color w:val="000000" w:themeColor="text1"/>
                <w:sz w:val="18"/>
                <w:szCs w:val="18"/>
              </w:rPr>
              <w:t>[56]</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C3A6A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Schema therapy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DE8D3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71AD0E2A" w14:textId="77777777" w:rsidTr="20C1935B">
        <w:trPr>
          <w:trHeight w:val="225"/>
        </w:trPr>
        <w:tc>
          <w:tcPr>
            <w:tcW w:w="1518" w:type="dxa"/>
            <w:vMerge/>
          </w:tcPr>
          <w:p w14:paraId="441CAD29" w14:textId="77777777" w:rsidR="00D016B6" w:rsidRDefault="00D016B6"/>
        </w:tc>
        <w:tc>
          <w:tcPr>
            <w:tcW w:w="1708" w:type="dxa"/>
            <w:vMerge/>
          </w:tcPr>
          <w:p w14:paraId="64C3A592" w14:textId="77777777" w:rsidR="00D016B6" w:rsidRDefault="00D016B6"/>
        </w:tc>
        <w:tc>
          <w:tcPr>
            <w:tcW w:w="1665" w:type="dxa"/>
            <w:vMerge/>
          </w:tcPr>
          <w:p w14:paraId="7DB93EFF" w14:textId="77777777" w:rsidR="00D016B6" w:rsidRDefault="00D016B6"/>
        </w:tc>
        <w:tc>
          <w:tcPr>
            <w:tcW w:w="1161" w:type="dxa"/>
            <w:vMerge/>
          </w:tcPr>
          <w:p w14:paraId="7FE06393" w14:textId="77777777" w:rsidR="00D016B6" w:rsidRDefault="00D016B6"/>
        </w:tc>
        <w:tc>
          <w:tcPr>
            <w:tcW w:w="1300" w:type="dxa"/>
            <w:vMerge/>
          </w:tcPr>
          <w:p w14:paraId="6EF80EDC"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7B28BF" w14:textId="375CD593"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 xml:space="preserve">Understand how early maladaptive schemas and schema modes created by friction between their autistic traits, and their environment are creating difficulties in their daily lives/ understand the characteristics of </w:t>
            </w:r>
            <w:r w:rsidR="5DCDCB49" w:rsidRPr="20C1935B">
              <w:rPr>
                <w:rFonts w:ascii="Calibri" w:eastAsia="Times New Roman" w:hAnsi="Calibri" w:cs="Calibri"/>
                <w:color w:val="000000" w:themeColor="text1"/>
                <w:sz w:val="18"/>
                <w:szCs w:val="18"/>
              </w:rPr>
              <w:t>autism</w:t>
            </w:r>
            <w:r w:rsidR="4D4939E9" w:rsidRPr="20C1935B">
              <w:rPr>
                <w:rFonts w:ascii="Calibri" w:eastAsia="Times New Roman" w:hAnsi="Calibri" w:cs="Calibri"/>
                <w:color w:val="000000" w:themeColor="text1"/>
                <w:sz w:val="18"/>
                <w:szCs w:val="18"/>
              </w:rPr>
              <w:t xml:space="preserve"> </w:t>
            </w:r>
            <w:r w:rsidRPr="20C1935B">
              <w:rPr>
                <w:rFonts w:ascii="Calibri" w:eastAsia="Times New Roman" w:hAnsi="Calibri" w:cs="Calibri"/>
                <w:color w:val="000000" w:themeColor="text1"/>
                <w:sz w:val="18"/>
                <w:szCs w:val="18"/>
              </w:rPr>
              <w:t>(Oshima et al., 2021) </w:t>
            </w:r>
            <w:r w:rsidR="702A41ED" w:rsidRPr="20C1935B">
              <w:rPr>
                <w:rFonts w:ascii="Calibri" w:eastAsia="Times New Roman" w:hAnsi="Calibri" w:cs="Calibri"/>
                <w:color w:val="000000" w:themeColor="text1"/>
                <w:sz w:val="18"/>
                <w:szCs w:val="18"/>
              </w:rPr>
              <w:t>[56]</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43A90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Schema therapy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CAA67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transform the schema modes that cause difficulties in their lives into an adaptive mode that takes into account these characteristics  </w:t>
            </w:r>
          </w:p>
        </w:tc>
      </w:tr>
      <w:tr w:rsidR="5DCDD353" w14:paraId="4A5B2142" w14:textId="77777777" w:rsidTr="20C1935B">
        <w:trPr>
          <w:trHeight w:val="450"/>
        </w:trPr>
        <w:tc>
          <w:tcPr>
            <w:tcW w:w="1518" w:type="dxa"/>
            <w:vMerge/>
          </w:tcPr>
          <w:p w14:paraId="77203D11"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9E9D8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Integration of emotion-focused strategies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768588" w14:textId="31DF848F"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Provide psychoeducation on emotions, arousal and feeling physiologically overwhelmed and exercises to access emotions.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5E32E6"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6 (Adults N = 2, CYP and adults N = 4)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D87712" w14:textId="77777777" w:rsidR="5DCDD353" w:rsidRDefault="67261E25" w:rsidP="6BDE0156">
            <w:pPr>
              <w:keepLines/>
              <w:rPr>
                <w:rFonts w:ascii="Times New Roman" w:eastAsia="Times New Roman" w:hAnsi="Times New Roman" w:cs="Times New Roman"/>
              </w:rPr>
            </w:pPr>
            <w:r w:rsidRPr="6BDE0156">
              <w:rPr>
                <w:rFonts w:ascii="Times New Roman" w:eastAsia="Times New Roman" w:hAnsi="Times New Roman" w:cs="Times New Roman"/>
              </w:rPr>
              <w:t>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956638" w14:textId="6EB2EEEA"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Extended psychoeducative material (on stress) (Pahnke et al., 2019) </w:t>
            </w:r>
            <w:r w:rsidR="646B82B0" w:rsidRPr="20C1935B">
              <w:rPr>
                <w:rFonts w:ascii="Calibri" w:eastAsia="Times New Roman" w:hAnsi="Calibri" w:cs="Calibri"/>
                <w:color w:val="000000" w:themeColor="text1"/>
                <w:sz w:val="18"/>
                <w:szCs w:val="18"/>
              </w:rPr>
              <w:t>[57]</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E6A19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ACT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EB529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help obtain knowledge of the treatment themes    </w:t>
            </w:r>
          </w:p>
        </w:tc>
      </w:tr>
      <w:tr w:rsidR="5DCDD353" w14:paraId="36CB0398" w14:textId="77777777" w:rsidTr="20C1935B">
        <w:trPr>
          <w:trHeight w:val="225"/>
        </w:trPr>
        <w:tc>
          <w:tcPr>
            <w:tcW w:w="1518" w:type="dxa"/>
            <w:vMerge/>
          </w:tcPr>
          <w:p w14:paraId="73EDE02A" w14:textId="77777777" w:rsidR="00D016B6" w:rsidRDefault="00D016B6"/>
        </w:tc>
        <w:tc>
          <w:tcPr>
            <w:tcW w:w="1708" w:type="dxa"/>
            <w:vMerge/>
          </w:tcPr>
          <w:p w14:paraId="1F223F50" w14:textId="77777777" w:rsidR="00D016B6" w:rsidRDefault="00D016B6"/>
        </w:tc>
        <w:tc>
          <w:tcPr>
            <w:tcW w:w="1665" w:type="dxa"/>
            <w:vMerge/>
          </w:tcPr>
          <w:p w14:paraId="3B01ED9B" w14:textId="77777777" w:rsidR="00D016B6" w:rsidRDefault="00D016B6"/>
        </w:tc>
        <w:tc>
          <w:tcPr>
            <w:tcW w:w="1161" w:type="dxa"/>
            <w:vMerge/>
          </w:tcPr>
          <w:p w14:paraId="56C09C68" w14:textId="77777777" w:rsidR="00D016B6" w:rsidRDefault="00D016B6"/>
        </w:tc>
        <w:tc>
          <w:tcPr>
            <w:tcW w:w="1300" w:type="dxa"/>
            <w:vMerge/>
          </w:tcPr>
          <w:p w14:paraId="58245362"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D3D984" w14:textId="3F89F701"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Include exercises to facilitate accessing emotions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5A216048"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2EF7C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9804A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General rationale: to address or accommodate barriers      </w:t>
            </w:r>
          </w:p>
        </w:tc>
      </w:tr>
      <w:tr w:rsidR="5DCDD353" w14:paraId="5B2B54BA" w14:textId="77777777" w:rsidTr="20C1935B">
        <w:trPr>
          <w:trHeight w:val="225"/>
        </w:trPr>
        <w:tc>
          <w:tcPr>
            <w:tcW w:w="1518" w:type="dxa"/>
            <w:vMerge/>
          </w:tcPr>
          <w:p w14:paraId="46049F7E" w14:textId="77777777" w:rsidR="00D016B6" w:rsidRDefault="00D016B6"/>
        </w:tc>
        <w:tc>
          <w:tcPr>
            <w:tcW w:w="1708" w:type="dxa"/>
            <w:vMerge/>
          </w:tcPr>
          <w:p w14:paraId="407BC728" w14:textId="77777777" w:rsidR="00D016B6" w:rsidRDefault="00D016B6"/>
        </w:tc>
        <w:tc>
          <w:tcPr>
            <w:tcW w:w="1665" w:type="dxa"/>
            <w:vMerge/>
          </w:tcPr>
          <w:p w14:paraId="227D3EEB" w14:textId="77777777" w:rsidR="00D016B6" w:rsidRDefault="00D016B6"/>
        </w:tc>
        <w:tc>
          <w:tcPr>
            <w:tcW w:w="1161" w:type="dxa"/>
            <w:vMerge/>
          </w:tcPr>
          <w:p w14:paraId="4E227445" w14:textId="77777777" w:rsidR="00D016B6" w:rsidRDefault="00D016B6"/>
        </w:tc>
        <w:tc>
          <w:tcPr>
            <w:tcW w:w="1300" w:type="dxa"/>
            <w:vMerge/>
          </w:tcPr>
          <w:p w14:paraId="7A0FFF6F"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ADD295" w14:textId="17DF0AB7"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Psychoeducation about emotions (Cooper et al., 2018) </w:t>
            </w:r>
            <w:r w:rsidR="32D613E4"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2FE54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4A273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2EE0449C" w14:textId="77777777" w:rsidTr="20C1935B">
        <w:trPr>
          <w:trHeight w:val="300"/>
        </w:trPr>
        <w:tc>
          <w:tcPr>
            <w:tcW w:w="1518" w:type="dxa"/>
            <w:vMerge/>
          </w:tcPr>
          <w:p w14:paraId="51E4522B" w14:textId="77777777" w:rsidR="00D016B6" w:rsidRDefault="00D016B6"/>
        </w:tc>
        <w:tc>
          <w:tcPr>
            <w:tcW w:w="1708" w:type="dxa"/>
            <w:vMerge/>
          </w:tcPr>
          <w:p w14:paraId="5EEDCAF2" w14:textId="77777777" w:rsidR="00D016B6" w:rsidRDefault="00D016B6"/>
        </w:tc>
        <w:tc>
          <w:tcPr>
            <w:tcW w:w="1665" w:type="dxa"/>
            <w:vMerge/>
          </w:tcPr>
          <w:p w14:paraId="2C43EDB1" w14:textId="77777777" w:rsidR="00D016B6" w:rsidRDefault="00D016B6"/>
        </w:tc>
        <w:tc>
          <w:tcPr>
            <w:tcW w:w="1161" w:type="dxa"/>
            <w:vMerge/>
          </w:tcPr>
          <w:p w14:paraId="775469C5" w14:textId="77777777" w:rsidR="00D016B6" w:rsidRDefault="00D016B6"/>
        </w:tc>
        <w:tc>
          <w:tcPr>
            <w:tcW w:w="1300" w:type="dxa"/>
            <w:vMerge/>
          </w:tcPr>
          <w:p w14:paraId="4BAF926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1EE4DD" w14:textId="49AD8E82"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If required, educational sessions about understanding and rating anxiety were provided (Russell et al., 2013) </w:t>
            </w:r>
            <w:r w:rsidR="7BEA83B0" w:rsidRPr="20C1935B">
              <w:rPr>
                <w:rFonts w:ascii="Calibri" w:eastAsia="Times New Roman" w:hAnsi="Calibri" w:cs="Calibri"/>
                <w:color w:val="000000" w:themeColor="text1"/>
                <w:sz w:val="18"/>
                <w:szCs w:val="18"/>
              </w:rPr>
              <w:t>[31]</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FA3D9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AECC7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20ABA099" w14:textId="77777777" w:rsidTr="20C1935B">
        <w:trPr>
          <w:trHeight w:val="300"/>
        </w:trPr>
        <w:tc>
          <w:tcPr>
            <w:tcW w:w="1518" w:type="dxa"/>
            <w:vMerge/>
          </w:tcPr>
          <w:p w14:paraId="4EE87645" w14:textId="77777777" w:rsidR="00D016B6" w:rsidRDefault="00D016B6"/>
        </w:tc>
        <w:tc>
          <w:tcPr>
            <w:tcW w:w="1708" w:type="dxa"/>
            <w:vMerge/>
          </w:tcPr>
          <w:p w14:paraId="293CB468" w14:textId="77777777" w:rsidR="00D016B6" w:rsidRDefault="00D016B6"/>
        </w:tc>
        <w:tc>
          <w:tcPr>
            <w:tcW w:w="1665" w:type="dxa"/>
            <w:vMerge/>
          </w:tcPr>
          <w:p w14:paraId="5D1C5179" w14:textId="77777777" w:rsidR="00D016B6" w:rsidRDefault="00D016B6"/>
        </w:tc>
        <w:tc>
          <w:tcPr>
            <w:tcW w:w="1161" w:type="dxa"/>
            <w:vMerge/>
          </w:tcPr>
          <w:p w14:paraId="3E2300BA" w14:textId="77777777" w:rsidR="00D016B6" w:rsidRDefault="00D016B6"/>
        </w:tc>
        <w:tc>
          <w:tcPr>
            <w:tcW w:w="1300" w:type="dxa"/>
            <w:vMerge/>
          </w:tcPr>
          <w:p w14:paraId="08DDF96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01A496" w14:textId="0B91681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Provide extra psychoeducation around trauma, arousal and feeling physiologically overwhelmed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w:t>
            </w:r>
            <w:r w:rsidR="1768C2D3" w:rsidRPr="20C1935B">
              <w:rPr>
                <w:rFonts w:ascii="Calibri" w:eastAsia="Times New Roman" w:hAnsi="Calibri" w:cs="Calibri"/>
                <w:color w:val="000000" w:themeColor="text1"/>
                <w:sz w:val="18"/>
                <w:szCs w:val="18"/>
              </w:rPr>
              <w:t xml:space="preserve"> [44]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8239DC"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691A1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70CD7CD7" w14:textId="77777777" w:rsidTr="20C1935B">
        <w:trPr>
          <w:trHeight w:val="300"/>
        </w:trPr>
        <w:tc>
          <w:tcPr>
            <w:tcW w:w="1518" w:type="dxa"/>
            <w:vMerge/>
          </w:tcPr>
          <w:p w14:paraId="527AA37B" w14:textId="77777777" w:rsidR="00D016B6" w:rsidRDefault="00D016B6"/>
        </w:tc>
        <w:tc>
          <w:tcPr>
            <w:tcW w:w="1708" w:type="dxa"/>
            <w:vMerge/>
          </w:tcPr>
          <w:p w14:paraId="4C0D5DB4" w14:textId="77777777" w:rsidR="00D016B6" w:rsidRDefault="00D016B6"/>
        </w:tc>
        <w:tc>
          <w:tcPr>
            <w:tcW w:w="1665" w:type="dxa"/>
            <w:vMerge/>
          </w:tcPr>
          <w:p w14:paraId="574BC854" w14:textId="77777777" w:rsidR="00D016B6" w:rsidRDefault="00D016B6"/>
        </w:tc>
        <w:tc>
          <w:tcPr>
            <w:tcW w:w="1161" w:type="dxa"/>
            <w:vMerge/>
          </w:tcPr>
          <w:p w14:paraId="3A5E9D73" w14:textId="77777777" w:rsidR="00D016B6" w:rsidRDefault="00D016B6"/>
        </w:tc>
        <w:tc>
          <w:tcPr>
            <w:tcW w:w="1300" w:type="dxa"/>
            <w:vMerge/>
          </w:tcPr>
          <w:p w14:paraId="052334A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D2C91B" w14:textId="34A072A5"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 xml:space="preserve">Psychoeducation on anxiety and </w:t>
            </w:r>
            <w:r w:rsidR="2E8BE2A1" w:rsidRPr="20C1935B">
              <w:rPr>
                <w:rFonts w:ascii="Calibri" w:eastAsia="Times New Roman" w:hAnsi="Calibri" w:cs="Calibri"/>
                <w:color w:val="000000" w:themeColor="text1"/>
                <w:sz w:val="18"/>
                <w:szCs w:val="18"/>
              </w:rPr>
              <w:t xml:space="preserve">autism </w:t>
            </w:r>
            <w:r w:rsidRPr="20C1935B">
              <w:rPr>
                <w:rFonts w:ascii="Calibri" w:eastAsia="Times New Roman" w:hAnsi="Calibri" w:cs="Calibri"/>
                <w:color w:val="000000" w:themeColor="text1"/>
                <w:sz w:val="18"/>
                <w:szCs w:val="18"/>
              </w:rPr>
              <w:t>for both the adolescent and parent when involved in therapy (Wise et al., 2019) </w:t>
            </w:r>
            <w:r w:rsidR="09EF9951" w:rsidRPr="20C1935B">
              <w:rPr>
                <w:rFonts w:ascii="Calibri" w:eastAsia="Times New Roman" w:hAnsi="Calibri" w:cs="Calibri"/>
                <w:color w:val="000000" w:themeColor="text1"/>
                <w:sz w:val="18"/>
                <w:szCs w:val="18"/>
              </w:rPr>
              <w:t>[59]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66822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F588CA"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0F07E84F" w14:textId="77777777" w:rsidTr="20C1935B">
        <w:trPr>
          <w:trHeight w:val="300"/>
        </w:trPr>
        <w:tc>
          <w:tcPr>
            <w:tcW w:w="1518" w:type="dxa"/>
            <w:vMerge/>
          </w:tcPr>
          <w:p w14:paraId="1A194AD5" w14:textId="77777777" w:rsidR="00D016B6" w:rsidRDefault="00D016B6"/>
        </w:tc>
        <w:tc>
          <w:tcPr>
            <w:tcW w:w="1708" w:type="dxa"/>
            <w:vMerge/>
          </w:tcPr>
          <w:p w14:paraId="3B25AB25" w14:textId="77777777" w:rsidR="00D016B6" w:rsidRDefault="00D016B6"/>
        </w:tc>
        <w:tc>
          <w:tcPr>
            <w:tcW w:w="1665" w:type="dxa"/>
            <w:vMerge/>
          </w:tcPr>
          <w:p w14:paraId="39DBC415" w14:textId="77777777" w:rsidR="00D016B6" w:rsidRDefault="00D016B6"/>
        </w:tc>
        <w:tc>
          <w:tcPr>
            <w:tcW w:w="1161" w:type="dxa"/>
            <w:vMerge/>
          </w:tcPr>
          <w:p w14:paraId="2E7C47B4" w14:textId="77777777" w:rsidR="00D016B6" w:rsidRDefault="00D016B6"/>
        </w:tc>
        <w:tc>
          <w:tcPr>
            <w:tcW w:w="1300" w:type="dxa"/>
            <w:vMerge/>
          </w:tcPr>
          <w:p w14:paraId="76BC8EE9"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B75728" w14:textId="0587BBB6"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Extra sessions devoted to psychoeducation skills training in anxiety identification and communication (Flygare et al., 2020) </w:t>
            </w:r>
            <w:r w:rsidR="6AAABC0F" w:rsidRPr="20C1935B">
              <w:rPr>
                <w:rFonts w:ascii="Calibri" w:eastAsia="Times New Roman" w:hAnsi="Calibri" w:cs="Calibri"/>
                <w:color w:val="000000" w:themeColor="text1"/>
                <w:sz w:val="18"/>
                <w:szCs w:val="18"/>
              </w:rPr>
              <w:t>[52]</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7479D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0F902C" w14:textId="4BBFF58D"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xml:space="preserve">To meet the needs of </w:t>
            </w:r>
            <w:r w:rsidR="2FF1BFE4" w:rsidRPr="6BDE0156">
              <w:rPr>
                <w:rFonts w:ascii="Calibri" w:eastAsia="Times New Roman" w:hAnsi="Calibri" w:cs="Calibri"/>
                <w:color w:val="000000" w:themeColor="text1"/>
                <w:sz w:val="18"/>
                <w:szCs w:val="18"/>
              </w:rPr>
              <w:t xml:space="preserve">autistic </w:t>
            </w:r>
            <w:r w:rsidRPr="6BDE0156">
              <w:rPr>
                <w:rFonts w:ascii="Calibri" w:eastAsia="Times New Roman" w:hAnsi="Calibri" w:cs="Calibri"/>
                <w:color w:val="000000" w:themeColor="text1"/>
                <w:sz w:val="18"/>
                <w:szCs w:val="18"/>
              </w:rPr>
              <w:t>individuals  </w:t>
            </w:r>
          </w:p>
        </w:tc>
      </w:tr>
      <w:tr w:rsidR="5DCDD353" w14:paraId="49EEBD65" w14:textId="77777777" w:rsidTr="20C1935B">
        <w:trPr>
          <w:trHeight w:val="255"/>
        </w:trPr>
        <w:tc>
          <w:tcPr>
            <w:tcW w:w="1518" w:type="dxa"/>
            <w:vMerge/>
          </w:tcPr>
          <w:p w14:paraId="700F4208" w14:textId="77777777" w:rsidR="00D016B6" w:rsidRDefault="00D016B6"/>
        </w:tc>
        <w:tc>
          <w:tcPr>
            <w:tcW w:w="1708"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54A6094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Integration of cognitive-behavioural approaches    </w:t>
            </w:r>
          </w:p>
        </w:tc>
        <w:tc>
          <w:tcPr>
            <w:tcW w:w="166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0E87059B" w14:textId="779E7E11"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Provide cognitive and behavioural strategies including building a positive self-image, coping strategies and making links between behaviour, thoughts and feelings.     </w:t>
            </w:r>
          </w:p>
        </w:tc>
        <w:tc>
          <w:tcPr>
            <w:tcW w:w="1161" w:type="dxa"/>
            <w:vMerge w:val="restart"/>
            <w:tcBorders>
              <w:top w:val="single" w:sz="6" w:space="0" w:color="000000" w:themeColor="text1"/>
              <w:left w:val="single" w:sz="6" w:space="0" w:color="000000" w:themeColor="text1"/>
              <w:bottom w:val="nil"/>
              <w:right w:val="single" w:sz="6" w:space="0" w:color="000000" w:themeColor="text1"/>
            </w:tcBorders>
            <w:shd w:val="clear" w:color="auto" w:fill="auto"/>
          </w:tcPr>
          <w:p w14:paraId="097F5C08"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6 (Adults N = 1, CYP and adults N = 5)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857435"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Improving Access to Psychological Therapies (IAPT), specialist, outpatient and community mental health services, psychological therapies, forensic, disability and tertiary services, research clinic embedded in clinical services. </w:t>
            </w:r>
          </w:p>
        </w:tc>
        <w:tc>
          <w:tcPr>
            <w:tcW w:w="4050"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4981D5D7" w14:textId="7D966858"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Behavioural strategies to introduce change (Cooper et al., 2018) </w:t>
            </w:r>
            <w:r w:rsidR="04C739AA"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16B9FA8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nil"/>
              <w:right w:val="single" w:sz="6" w:space="0" w:color="000000" w:themeColor="text1"/>
            </w:tcBorders>
            <w:shd w:val="clear" w:color="auto" w:fill="auto"/>
          </w:tcPr>
          <w:p w14:paraId="677A3B3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2FA70D10" w14:textId="77777777" w:rsidTr="20C1935B">
        <w:trPr>
          <w:trHeight w:val="300"/>
        </w:trPr>
        <w:tc>
          <w:tcPr>
            <w:tcW w:w="1518" w:type="dxa"/>
            <w:vMerge/>
          </w:tcPr>
          <w:p w14:paraId="4A351C10" w14:textId="77777777" w:rsidR="00D016B6" w:rsidRDefault="00D016B6"/>
        </w:tc>
        <w:tc>
          <w:tcPr>
            <w:tcW w:w="1708" w:type="dxa"/>
            <w:vMerge/>
          </w:tcPr>
          <w:p w14:paraId="4C2C73C4" w14:textId="77777777" w:rsidR="00D016B6" w:rsidRDefault="00D016B6"/>
        </w:tc>
        <w:tc>
          <w:tcPr>
            <w:tcW w:w="1665" w:type="dxa"/>
            <w:vMerge/>
          </w:tcPr>
          <w:p w14:paraId="07D82623" w14:textId="77777777" w:rsidR="00D016B6" w:rsidRDefault="00D016B6"/>
        </w:tc>
        <w:tc>
          <w:tcPr>
            <w:tcW w:w="1161" w:type="dxa"/>
            <w:vMerge/>
          </w:tcPr>
          <w:p w14:paraId="2EE79EFA" w14:textId="77777777" w:rsidR="00D016B6" w:rsidRDefault="00D016B6"/>
        </w:tc>
        <w:tc>
          <w:tcPr>
            <w:tcW w:w="1300" w:type="dxa"/>
            <w:vMerge/>
          </w:tcPr>
          <w:p w14:paraId="27C6F2B6"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B1183C" w14:textId="431FD487"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Behavioural interventions were integrated within treatment sessions, and as a focus of weekly homework (Bemmer et al., 2021)</w:t>
            </w:r>
            <w:r w:rsidR="594F0C9F" w:rsidRPr="20C1935B">
              <w:rPr>
                <w:rFonts w:ascii="Calibri" w:eastAsia="Times New Roman" w:hAnsi="Calibri" w:cs="Calibri"/>
                <w:color w:val="000000" w:themeColor="text1"/>
                <w:sz w:val="18"/>
                <w:szCs w:val="18"/>
              </w:rPr>
              <w:t xml:space="preserve"> [50]</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9D6C6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B51C0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facilitate engagement and promote positive treatment outcomes    </w:t>
            </w:r>
          </w:p>
        </w:tc>
      </w:tr>
      <w:tr w:rsidR="5DCDD353" w14:paraId="7F4769E6" w14:textId="77777777" w:rsidTr="20C1935B">
        <w:trPr>
          <w:trHeight w:val="300"/>
        </w:trPr>
        <w:tc>
          <w:tcPr>
            <w:tcW w:w="1518" w:type="dxa"/>
            <w:vMerge/>
          </w:tcPr>
          <w:p w14:paraId="3019F0AE" w14:textId="77777777" w:rsidR="00D016B6" w:rsidRDefault="00D016B6"/>
        </w:tc>
        <w:tc>
          <w:tcPr>
            <w:tcW w:w="1708" w:type="dxa"/>
            <w:vMerge/>
          </w:tcPr>
          <w:p w14:paraId="722A3A1E" w14:textId="77777777" w:rsidR="00D016B6" w:rsidRDefault="00D016B6"/>
        </w:tc>
        <w:tc>
          <w:tcPr>
            <w:tcW w:w="1665" w:type="dxa"/>
            <w:vMerge/>
          </w:tcPr>
          <w:p w14:paraId="7BA7D0C9" w14:textId="77777777" w:rsidR="00D016B6" w:rsidRDefault="00D016B6"/>
        </w:tc>
        <w:tc>
          <w:tcPr>
            <w:tcW w:w="1161" w:type="dxa"/>
            <w:vMerge/>
          </w:tcPr>
          <w:p w14:paraId="2E02A1BB" w14:textId="77777777" w:rsidR="00D016B6" w:rsidRDefault="00D016B6"/>
        </w:tc>
        <w:tc>
          <w:tcPr>
            <w:tcW w:w="1300" w:type="dxa"/>
            <w:vMerge/>
          </w:tcPr>
          <w:p w14:paraId="0ED4A39B"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02555A" w14:textId="66C673BF"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Cognitive strategies to introduce change (Cooper et al., 2018) </w:t>
            </w:r>
            <w:r w:rsidR="14D29884" w:rsidRPr="20C1935B">
              <w:rPr>
                <w:rFonts w:ascii="Calibri" w:eastAsia="Times New Roman" w:hAnsi="Calibri" w:cs="Calibri"/>
                <w:color w:val="000000" w:themeColor="text1"/>
                <w:sz w:val="18"/>
                <w:szCs w:val="18"/>
              </w:rPr>
              <w:t>[43]</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F2B6F0"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E8BF37"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7FB0B65F" w14:textId="77777777" w:rsidTr="20C1935B">
        <w:trPr>
          <w:trHeight w:val="300"/>
        </w:trPr>
        <w:tc>
          <w:tcPr>
            <w:tcW w:w="1518" w:type="dxa"/>
            <w:vMerge/>
          </w:tcPr>
          <w:p w14:paraId="02665DCE" w14:textId="77777777" w:rsidR="00D016B6" w:rsidRDefault="00D016B6"/>
        </w:tc>
        <w:tc>
          <w:tcPr>
            <w:tcW w:w="1708" w:type="dxa"/>
            <w:vMerge/>
          </w:tcPr>
          <w:p w14:paraId="6D0A84B7" w14:textId="77777777" w:rsidR="00D016B6" w:rsidRDefault="00D016B6"/>
        </w:tc>
        <w:tc>
          <w:tcPr>
            <w:tcW w:w="1665" w:type="dxa"/>
            <w:vMerge/>
          </w:tcPr>
          <w:p w14:paraId="5D3B1EF0" w14:textId="77777777" w:rsidR="00D016B6" w:rsidRDefault="00D016B6"/>
        </w:tc>
        <w:tc>
          <w:tcPr>
            <w:tcW w:w="1161" w:type="dxa"/>
            <w:vMerge/>
          </w:tcPr>
          <w:p w14:paraId="1089E73C" w14:textId="77777777" w:rsidR="00D016B6" w:rsidRDefault="00D016B6"/>
        </w:tc>
        <w:tc>
          <w:tcPr>
            <w:tcW w:w="1300" w:type="dxa"/>
            <w:vMerge/>
          </w:tcPr>
          <w:p w14:paraId="619F58F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F25B4C" w14:textId="7D0B31D0"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Facilitate learning about links between situations, behaviours and feelings and use of this learning to schedule activities promoting positive feelings (Russell et al., 2020)/Explicit learning tasks (Horwood et al., 2021) </w:t>
            </w:r>
            <w:r w:rsidR="584802EF" w:rsidRPr="20C1935B">
              <w:rPr>
                <w:rFonts w:ascii="Calibri" w:eastAsia="Times New Roman" w:hAnsi="Calibri" w:cs="Calibri"/>
                <w:color w:val="000000" w:themeColor="text1"/>
                <w:sz w:val="18"/>
                <w:szCs w:val="18"/>
              </w:rPr>
              <w:t>[34; 39]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B5367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GSH 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F413B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ensure the foundation skills for BA were in place i.e. making links between situations, feelings and behaviours and noticing and rating positive feelings    </w:t>
            </w:r>
          </w:p>
        </w:tc>
      </w:tr>
      <w:tr w:rsidR="5DCDD353" w14:paraId="71F8E2DC" w14:textId="77777777" w:rsidTr="20C1935B">
        <w:trPr>
          <w:trHeight w:val="300"/>
        </w:trPr>
        <w:tc>
          <w:tcPr>
            <w:tcW w:w="1518" w:type="dxa"/>
            <w:vMerge/>
          </w:tcPr>
          <w:p w14:paraId="6BD954EE" w14:textId="77777777" w:rsidR="00D016B6" w:rsidRDefault="00D016B6"/>
        </w:tc>
        <w:tc>
          <w:tcPr>
            <w:tcW w:w="1708" w:type="dxa"/>
            <w:vMerge/>
          </w:tcPr>
          <w:p w14:paraId="4C1C8057" w14:textId="77777777" w:rsidR="00D016B6" w:rsidRDefault="00D016B6"/>
        </w:tc>
        <w:tc>
          <w:tcPr>
            <w:tcW w:w="1665" w:type="dxa"/>
            <w:vMerge/>
          </w:tcPr>
          <w:p w14:paraId="4E13BEB1" w14:textId="77777777" w:rsidR="00D016B6" w:rsidRDefault="00D016B6"/>
        </w:tc>
        <w:tc>
          <w:tcPr>
            <w:tcW w:w="1161" w:type="dxa"/>
            <w:vMerge/>
          </w:tcPr>
          <w:p w14:paraId="67EC5E6A" w14:textId="77777777" w:rsidR="00D016B6" w:rsidRDefault="00D016B6"/>
        </w:tc>
        <w:tc>
          <w:tcPr>
            <w:tcW w:w="1300" w:type="dxa"/>
            <w:vMerge/>
          </w:tcPr>
          <w:p w14:paraId="5682FDBA"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B7ED7F" w14:textId="29A2D30B"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Focus on building a positive self-image and coping strategies rather than pathologising and eliminating symptoms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6ABB1AC"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887C7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DF24D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7886AAD5" w14:textId="77777777" w:rsidTr="20C1935B">
        <w:trPr>
          <w:trHeight w:val="300"/>
        </w:trPr>
        <w:tc>
          <w:tcPr>
            <w:tcW w:w="1518" w:type="dxa"/>
            <w:vMerge/>
          </w:tcPr>
          <w:p w14:paraId="2709A141" w14:textId="77777777" w:rsidR="00D016B6" w:rsidRDefault="00D016B6"/>
        </w:tc>
        <w:tc>
          <w:tcPr>
            <w:tcW w:w="1708" w:type="dxa"/>
            <w:vMerge/>
          </w:tcPr>
          <w:p w14:paraId="7ED90533" w14:textId="77777777" w:rsidR="00D016B6" w:rsidRDefault="00D016B6"/>
        </w:tc>
        <w:tc>
          <w:tcPr>
            <w:tcW w:w="1665" w:type="dxa"/>
            <w:vMerge/>
          </w:tcPr>
          <w:p w14:paraId="70298162" w14:textId="77777777" w:rsidR="00D016B6" w:rsidRDefault="00D016B6"/>
        </w:tc>
        <w:tc>
          <w:tcPr>
            <w:tcW w:w="1161" w:type="dxa"/>
            <w:vMerge/>
          </w:tcPr>
          <w:p w14:paraId="38F6C0E2" w14:textId="77777777" w:rsidR="00D016B6" w:rsidRDefault="00D016B6"/>
        </w:tc>
        <w:tc>
          <w:tcPr>
            <w:tcW w:w="1300" w:type="dxa"/>
            <w:vMerge/>
          </w:tcPr>
          <w:p w14:paraId="661E5F63"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8953AD" w14:textId="7D6B9491"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Install a positive self-view as a resource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2B517AE2" w:rsidRPr="20C1935B">
              <w:rPr>
                <w:rFonts w:ascii="Calibri" w:eastAsia="Times New Roman" w:hAnsi="Calibri" w:cs="Calibri"/>
                <w:color w:val="000000" w:themeColor="text1"/>
                <w:sz w:val="18"/>
                <w:szCs w:val="18"/>
              </w:rPr>
              <w:t>[44]</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939E0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0B61FE"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0128F573" w14:textId="77777777" w:rsidTr="20C1935B">
        <w:trPr>
          <w:trHeight w:val="300"/>
        </w:trPr>
        <w:tc>
          <w:tcPr>
            <w:tcW w:w="1518" w:type="dxa"/>
            <w:vMerge/>
          </w:tcPr>
          <w:p w14:paraId="017010B4" w14:textId="77777777" w:rsidR="00D016B6" w:rsidRDefault="00D016B6"/>
        </w:tc>
        <w:tc>
          <w:tcPr>
            <w:tcW w:w="1708" w:type="dxa"/>
            <w:vMerge/>
          </w:tcPr>
          <w:p w14:paraId="5F5745D5" w14:textId="77777777" w:rsidR="00D016B6" w:rsidRDefault="00D016B6"/>
        </w:tc>
        <w:tc>
          <w:tcPr>
            <w:tcW w:w="1665" w:type="dxa"/>
            <w:vMerge/>
          </w:tcPr>
          <w:p w14:paraId="7E625705" w14:textId="77777777" w:rsidR="00D016B6" w:rsidRDefault="00D016B6"/>
        </w:tc>
        <w:tc>
          <w:tcPr>
            <w:tcW w:w="1161" w:type="dxa"/>
            <w:vMerge/>
          </w:tcPr>
          <w:p w14:paraId="049254CB" w14:textId="77777777" w:rsidR="00D016B6" w:rsidRDefault="00D016B6"/>
        </w:tc>
        <w:tc>
          <w:tcPr>
            <w:tcW w:w="1300" w:type="dxa"/>
            <w:vMerge/>
          </w:tcPr>
          <w:p w14:paraId="4F663FD8"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9C2B2A" w14:textId="2B28CF5D"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Do more cognitive work if necessary to identify a positive cognition (</w:t>
            </w:r>
            <w:r w:rsidR="1B6FF10C" w:rsidRPr="20C1935B">
              <w:rPr>
                <w:rFonts w:ascii="Calibri" w:eastAsia="Times New Roman" w:hAnsi="Calibri" w:cs="Calibri"/>
                <w:color w:val="000000" w:themeColor="text1"/>
                <w:sz w:val="18"/>
                <w:szCs w:val="18"/>
              </w:rPr>
              <w:t>Fisher et al., 2023</w:t>
            </w:r>
            <w:r w:rsidRPr="20C1935B">
              <w:rPr>
                <w:rFonts w:ascii="Calibri" w:eastAsia="Times New Roman" w:hAnsi="Calibri" w:cs="Calibri"/>
                <w:color w:val="000000" w:themeColor="text1"/>
                <w:sz w:val="18"/>
                <w:szCs w:val="18"/>
              </w:rPr>
              <w:t>) </w:t>
            </w:r>
            <w:r w:rsidR="1398FAF3" w:rsidRPr="20C1935B">
              <w:rPr>
                <w:rFonts w:ascii="Calibri" w:eastAsia="Times New Roman" w:hAnsi="Calibri" w:cs="Calibri"/>
                <w:color w:val="000000" w:themeColor="text1"/>
                <w:sz w:val="18"/>
                <w:szCs w:val="18"/>
              </w:rPr>
              <w:t>[44]</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2A6E2"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EMDR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8B0E6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General rationale: to address or accommodate barriers   </w:t>
            </w:r>
          </w:p>
        </w:tc>
      </w:tr>
      <w:tr w:rsidR="5DCDD353" w14:paraId="502CB305" w14:textId="77777777" w:rsidTr="20C1935B">
        <w:trPr>
          <w:trHeight w:val="300"/>
        </w:trPr>
        <w:tc>
          <w:tcPr>
            <w:tcW w:w="1518" w:type="dxa"/>
            <w:vMerge/>
          </w:tcPr>
          <w:p w14:paraId="7B1B61D5" w14:textId="77777777" w:rsidR="00D016B6" w:rsidRDefault="00D016B6"/>
        </w:tc>
        <w:tc>
          <w:tcPr>
            <w:tcW w:w="1708" w:type="dxa"/>
            <w:vMerge/>
          </w:tcPr>
          <w:p w14:paraId="310F56DF" w14:textId="77777777" w:rsidR="00D016B6" w:rsidRDefault="00D016B6"/>
        </w:tc>
        <w:tc>
          <w:tcPr>
            <w:tcW w:w="1665" w:type="dxa"/>
            <w:vMerge/>
          </w:tcPr>
          <w:p w14:paraId="3E4B86C5" w14:textId="77777777" w:rsidR="00D016B6" w:rsidRDefault="00D016B6"/>
        </w:tc>
        <w:tc>
          <w:tcPr>
            <w:tcW w:w="1161" w:type="dxa"/>
            <w:vMerge/>
          </w:tcPr>
          <w:p w14:paraId="2C374C86" w14:textId="77777777" w:rsidR="00D016B6" w:rsidRDefault="00D016B6"/>
        </w:tc>
        <w:tc>
          <w:tcPr>
            <w:tcW w:w="1300" w:type="dxa"/>
            <w:vMerge/>
          </w:tcPr>
          <w:p w14:paraId="07504304"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253E42" w14:textId="4AA685EC"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Emphasis on a reward system (Wise et al., 2019) </w:t>
            </w:r>
            <w:r w:rsidR="31B81146" w:rsidRPr="20C1935B">
              <w:rPr>
                <w:rFonts w:ascii="Calibri" w:eastAsia="Times New Roman" w:hAnsi="Calibri" w:cs="Calibri"/>
                <w:color w:val="000000" w:themeColor="text1"/>
                <w:sz w:val="18"/>
                <w:szCs w:val="18"/>
              </w:rPr>
              <w:t>[59]</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E0D481"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CB110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To help motivate the adolescent to engage in exposure therapy    </w:t>
            </w:r>
          </w:p>
        </w:tc>
      </w:tr>
      <w:tr w:rsidR="5DCDD353" w14:paraId="2C8DA377" w14:textId="77777777" w:rsidTr="20C1935B">
        <w:trPr>
          <w:trHeight w:val="300"/>
        </w:trPr>
        <w:tc>
          <w:tcPr>
            <w:tcW w:w="1518" w:type="dxa"/>
            <w:vMerge/>
          </w:tcPr>
          <w:p w14:paraId="541388D7" w14:textId="77777777" w:rsidR="00D016B6" w:rsidRDefault="00D016B6"/>
        </w:tc>
        <w:tc>
          <w:tcPr>
            <w:tcW w:w="1708" w:type="dxa"/>
            <w:vMerge/>
          </w:tcPr>
          <w:p w14:paraId="03FDC080" w14:textId="77777777" w:rsidR="00D016B6" w:rsidRDefault="00D016B6"/>
        </w:tc>
        <w:tc>
          <w:tcPr>
            <w:tcW w:w="1665" w:type="dxa"/>
            <w:vMerge/>
          </w:tcPr>
          <w:p w14:paraId="430E4A0B" w14:textId="77777777" w:rsidR="00D016B6" w:rsidRDefault="00D016B6"/>
        </w:tc>
        <w:tc>
          <w:tcPr>
            <w:tcW w:w="1161" w:type="dxa"/>
            <w:vMerge/>
          </w:tcPr>
          <w:p w14:paraId="5BAA725E" w14:textId="77777777" w:rsidR="00D016B6" w:rsidRDefault="00D016B6"/>
        </w:tc>
        <w:tc>
          <w:tcPr>
            <w:tcW w:w="1300" w:type="dxa"/>
            <w:vMerge/>
          </w:tcPr>
          <w:p w14:paraId="3E739B5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5E01A9" w14:textId="245CD1B6"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Ensuring the building blocks for treatment (i.e., understanding and differentiating emotions, particularly anxiety, and making links between thoughts, feelings and behaviours) were in place (Russell et al., 2013) </w:t>
            </w:r>
            <w:r w:rsidR="4AB8CF3C" w:rsidRPr="20C1935B">
              <w:rPr>
                <w:rFonts w:ascii="Calibri" w:eastAsia="Times New Roman" w:hAnsi="Calibri" w:cs="Calibri"/>
                <w:color w:val="000000" w:themeColor="text1"/>
                <w:sz w:val="18"/>
                <w:szCs w:val="18"/>
              </w:rPr>
              <w:t>[31]</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29CEF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722B4F"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Not reported   </w:t>
            </w:r>
          </w:p>
        </w:tc>
      </w:tr>
      <w:tr w:rsidR="5DCDD353" w14:paraId="7A7C4E14" w14:textId="77777777" w:rsidTr="20C1935B">
        <w:trPr>
          <w:trHeight w:val="300"/>
        </w:trPr>
        <w:tc>
          <w:tcPr>
            <w:tcW w:w="1518" w:type="dxa"/>
            <w:vMerge/>
          </w:tcPr>
          <w:p w14:paraId="5B190690" w14:textId="77777777" w:rsidR="00D016B6" w:rsidRDefault="00D016B6"/>
        </w:tc>
        <w:tc>
          <w:tcPr>
            <w:tcW w:w="170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83116D"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Integration of social skills training     </w:t>
            </w:r>
          </w:p>
          <w:p w14:paraId="60D7AF23"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w:t>
            </w:r>
          </w:p>
        </w:tc>
        <w:tc>
          <w:tcPr>
            <w:tcW w:w="166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835798"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Integration of social skills training such as entering and maintaining conversations and managing disagreements    </w:t>
            </w:r>
          </w:p>
        </w:tc>
        <w:tc>
          <w:tcPr>
            <w:tcW w:w="11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65B305" w14:textId="77777777" w:rsidR="5DCDD353" w:rsidRDefault="67261E25" w:rsidP="6BDE0156">
            <w:pPr>
              <w:keepLines/>
              <w:jc w:val="center"/>
              <w:rPr>
                <w:rFonts w:ascii="Times New Roman" w:eastAsia="Times New Roman" w:hAnsi="Times New Roman" w:cs="Times New Roman"/>
              </w:rPr>
            </w:pPr>
            <w:r w:rsidRPr="6BDE0156">
              <w:rPr>
                <w:rFonts w:ascii="Calibri" w:eastAsia="Times New Roman" w:hAnsi="Calibri" w:cs="Calibri"/>
                <w:color w:val="000000" w:themeColor="text1"/>
                <w:sz w:val="18"/>
                <w:szCs w:val="18"/>
              </w:rPr>
              <w:t>3 (Adults N = 1, CYP and adults N = 2)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ECE48F" w14:textId="7C7BEE4F"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Research clinic embedded in clinical services, academic medical center and psychological therapies services. </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D3EC4D" w14:textId="2199C5B3"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Social skills training was offered in some cases, which is part of broader skills training (including emotion recognition and regulation, problem-solving approaches) (Blainey et al., 2017) </w:t>
            </w:r>
            <w:r w:rsidR="364AEED2" w:rsidRPr="20C1935B">
              <w:rPr>
                <w:rFonts w:ascii="Calibri" w:eastAsia="Times New Roman" w:hAnsi="Calibri" w:cs="Calibri"/>
                <w:color w:val="000000" w:themeColor="text1"/>
                <w:sz w:val="18"/>
                <w:szCs w:val="18"/>
              </w:rPr>
              <w:t>[46]</w:t>
            </w:r>
            <w:r w:rsidRPr="20C1935B">
              <w:rPr>
                <w:rFonts w:ascii="Calibri" w:eastAsia="Times New Roman" w:hAnsi="Calibri" w:cs="Calibri"/>
                <w:color w:val="000000" w:themeColor="text1"/>
                <w:sz w:val="18"/>
                <w:szCs w:val="18"/>
              </w:rPr>
              <w:t>   </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F789C9"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F4D520" w14:textId="2E877261" w:rsidR="5DCDD353" w:rsidRDefault="009863F8" w:rsidP="6BDE0156">
            <w:pPr>
              <w:keepLines/>
              <w:rPr>
                <w:rFonts w:ascii="Times New Roman" w:eastAsia="Times New Roman" w:hAnsi="Times New Roman" w:cs="Times New Roman"/>
              </w:rPr>
            </w:pPr>
            <w:ins w:id="98" w:author="Pemovska, Tamara" w:date="2024-01-30T09:36:00Z">
              <w:r w:rsidRPr="00952A3D">
                <w:rPr>
                  <w:rFonts w:ascii="Calibri" w:eastAsia="Times New Roman" w:hAnsi="Calibri" w:cs="Calibri"/>
                  <w:color w:val="000000" w:themeColor="text1"/>
                  <w:sz w:val="18"/>
                  <w:szCs w:val="18"/>
                  <w:highlight w:val="yellow"/>
                </w:rPr>
                <w:t>To meet autism-specific needs</w:t>
              </w:r>
            </w:ins>
            <w:del w:id="99" w:author="Pemovska, Tamara" w:date="2024-01-30T09:36:00Z">
              <w:r w:rsidR="67261E25" w:rsidRPr="00952A3D" w:rsidDel="009863F8">
                <w:rPr>
                  <w:rFonts w:ascii="Calibri" w:eastAsia="Times New Roman" w:hAnsi="Calibri" w:cs="Calibri"/>
                  <w:color w:val="000000" w:themeColor="text1"/>
                  <w:sz w:val="18"/>
                  <w:szCs w:val="18"/>
                  <w:highlight w:val="yellow"/>
                </w:rPr>
                <w:delText>Not reported</w:delText>
              </w:r>
            </w:del>
            <w:r w:rsidR="67261E25" w:rsidRPr="6BDE0156">
              <w:rPr>
                <w:rFonts w:ascii="Calibri" w:eastAsia="Times New Roman" w:hAnsi="Calibri" w:cs="Calibri"/>
                <w:color w:val="000000" w:themeColor="text1"/>
                <w:sz w:val="18"/>
                <w:szCs w:val="18"/>
              </w:rPr>
              <w:t>     </w:t>
            </w:r>
          </w:p>
        </w:tc>
      </w:tr>
      <w:tr w:rsidR="5DCDD353" w14:paraId="51C11BFE" w14:textId="77777777" w:rsidTr="20C1935B">
        <w:trPr>
          <w:trHeight w:val="300"/>
        </w:trPr>
        <w:tc>
          <w:tcPr>
            <w:tcW w:w="1518" w:type="dxa"/>
            <w:vMerge/>
          </w:tcPr>
          <w:p w14:paraId="4FA92E1E" w14:textId="77777777" w:rsidR="00D016B6" w:rsidRDefault="00D016B6"/>
        </w:tc>
        <w:tc>
          <w:tcPr>
            <w:tcW w:w="1708" w:type="dxa"/>
            <w:vMerge/>
          </w:tcPr>
          <w:p w14:paraId="0F19D688" w14:textId="77777777" w:rsidR="00D016B6" w:rsidRDefault="00D016B6"/>
        </w:tc>
        <w:tc>
          <w:tcPr>
            <w:tcW w:w="1665" w:type="dxa"/>
            <w:vMerge/>
          </w:tcPr>
          <w:p w14:paraId="0248131F" w14:textId="77777777" w:rsidR="00D016B6" w:rsidRDefault="00D016B6"/>
        </w:tc>
        <w:tc>
          <w:tcPr>
            <w:tcW w:w="1161" w:type="dxa"/>
            <w:vMerge/>
          </w:tcPr>
          <w:p w14:paraId="280E8485" w14:textId="77777777" w:rsidR="00D016B6" w:rsidRDefault="00D016B6"/>
        </w:tc>
        <w:tc>
          <w:tcPr>
            <w:tcW w:w="1300" w:type="dxa"/>
            <w:vMerge/>
          </w:tcPr>
          <w:p w14:paraId="73869621"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3925FD" w14:textId="1E39C257" w:rsidR="5DCDD353" w:rsidRDefault="3FD67D69" w:rsidP="20C1935B">
            <w:pPr>
              <w:keepLines/>
              <w:rPr>
                <w:rFonts w:ascii="Calibri" w:eastAsia="Times New Roman" w:hAnsi="Calibri" w:cs="Calibri"/>
                <w:color w:val="000000" w:themeColor="text1"/>
                <w:sz w:val="18"/>
                <w:szCs w:val="18"/>
              </w:rPr>
            </w:pPr>
            <w:r w:rsidRPr="20C1935B">
              <w:rPr>
                <w:rFonts w:ascii="Calibri" w:eastAsia="Times New Roman" w:hAnsi="Calibri" w:cs="Calibri"/>
                <w:color w:val="000000" w:themeColor="text1"/>
                <w:sz w:val="18"/>
                <w:szCs w:val="18"/>
              </w:rPr>
              <w:t>Inclusion of structured frameworks for teaching of social skills such as entering and maintaining conversations and managing disagreements (Bemmer et al., 2021) </w:t>
            </w:r>
            <w:r w:rsidR="5B12C514" w:rsidRPr="20C1935B">
              <w:rPr>
                <w:rFonts w:ascii="Calibri" w:eastAsia="Times New Roman" w:hAnsi="Calibri" w:cs="Calibri"/>
                <w:color w:val="000000" w:themeColor="text1"/>
                <w:sz w:val="18"/>
                <w:szCs w:val="18"/>
              </w:rPr>
              <w:t>[50]</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D46304"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404CEA" w14:textId="56AEC151" w:rsidR="5DCDD353" w:rsidRDefault="67261E25" w:rsidP="6BDE0156">
            <w:pPr>
              <w:keepLines/>
              <w:rPr>
                <w:rFonts w:ascii="Calibri" w:eastAsia="Times New Roman" w:hAnsi="Calibri" w:cs="Calibri"/>
                <w:color w:val="000000" w:themeColor="text1"/>
                <w:sz w:val="18"/>
                <w:szCs w:val="18"/>
              </w:rPr>
            </w:pPr>
            <w:r w:rsidRPr="6BDE0156">
              <w:rPr>
                <w:rFonts w:ascii="Calibri" w:eastAsia="Times New Roman" w:hAnsi="Calibri" w:cs="Calibri"/>
                <w:color w:val="000000" w:themeColor="text1"/>
                <w:sz w:val="18"/>
                <w:szCs w:val="18"/>
              </w:rPr>
              <w:t xml:space="preserve">To make the anxiety-based interventions more effective for </w:t>
            </w:r>
            <w:r w:rsidR="6F2D73B9" w:rsidRPr="6BDE0156">
              <w:rPr>
                <w:rFonts w:ascii="Calibri" w:eastAsia="Times New Roman" w:hAnsi="Calibri" w:cs="Calibri"/>
                <w:color w:val="000000" w:themeColor="text1"/>
                <w:sz w:val="18"/>
                <w:szCs w:val="18"/>
              </w:rPr>
              <w:t xml:space="preserve">autistic </w:t>
            </w:r>
            <w:r w:rsidRPr="6BDE0156">
              <w:rPr>
                <w:rFonts w:ascii="Calibri" w:eastAsia="Times New Roman" w:hAnsi="Calibri" w:cs="Calibri"/>
                <w:color w:val="000000" w:themeColor="text1"/>
                <w:sz w:val="18"/>
                <w:szCs w:val="18"/>
              </w:rPr>
              <w:t>adults</w:t>
            </w:r>
          </w:p>
        </w:tc>
      </w:tr>
      <w:tr w:rsidR="5DCDD353" w14:paraId="4B9412A1" w14:textId="77777777" w:rsidTr="20C1935B">
        <w:trPr>
          <w:trHeight w:val="480"/>
        </w:trPr>
        <w:tc>
          <w:tcPr>
            <w:tcW w:w="1518" w:type="dxa"/>
            <w:vMerge/>
          </w:tcPr>
          <w:p w14:paraId="758D149B" w14:textId="77777777" w:rsidR="00D016B6" w:rsidRDefault="00D016B6"/>
        </w:tc>
        <w:tc>
          <w:tcPr>
            <w:tcW w:w="1708" w:type="dxa"/>
            <w:vMerge/>
          </w:tcPr>
          <w:p w14:paraId="6CD0FC94" w14:textId="77777777" w:rsidR="00D016B6" w:rsidRDefault="00D016B6"/>
        </w:tc>
        <w:tc>
          <w:tcPr>
            <w:tcW w:w="1665" w:type="dxa"/>
            <w:vMerge/>
          </w:tcPr>
          <w:p w14:paraId="2573A6DB" w14:textId="77777777" w:rsidR="00D016B6" w:rsidRDefault="00D016B6"/>
        </w:tc>
        <w:tc>
          <w:tcPr>
            <w:tcW w:w="1161" w:type="dxa"/>
            <w:vMerge/>
          </w:tcPr>
          <w:p w14:paraId="11646B21" w14:textId="77777777" w:rsidR="00D016B6" w:rsidRDefault="00D016B6"/>
        </w:tc>
        <w:tc>
          <w:tcPr>
            <w:tcW w:w="1300" w:type="dxa"/>
            <w:vMerge/>
          </w:tcPr>
          <w:p w14:paraId="6AD9E707" w14:textId="77777777" w:rsidR="00D016B6" w:rsidRDefault="00D016B6"/>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14D50C" w14:textId="4F80969E" w:rsidR="5DCDD353" w:rsidRDefault="3FD67D69" w:rsidP="6BDE0156">
            <w:pPr>
              <w:keepLines/>
              <w:rPr>
                <w:rFonts w:ascii="Times New Roman" w:eastAsia="Times New Roman" w:hAnsi="Times New Roman" w:cs="Times New Roman"/>
              </w:rPr>
            </w:pPr>
            <w:r w:rsidRPr="20C1935B">
              <w:rPr>
                <w:rFonts w:ascii="Calibri" w:eastAsia="Times New Roman" w:hAnsi="Calibri" w:cs="Calibri"/>
                <w:color w:val="000000" w:themeColor="text1"/>
                <w:sz w:val="18"/>
                <w:szCs w:val="18"/>
              </w:rPr>
              <w:t>Treatment components (e.g., independence and social skills) (Wise et al., 2019) </w:t>
            </w:r>
            <w:r w:rsidR="6BE7EA43" w:rsidRPr="20C1935B">
              <w:rPr>
                <w:rFonts w:ascii="Calibri" w:eastAsia="Times New Roman" w:hAnsi="Calibri" w:cs="Calibri"/>
                <w:color w:val="000000" w:themeColor="text1"/>
                <w:sz w:val="18"/>
                <w:szCs w:val="18"/>
              </w:rPr>
              <w:t>[59]</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C98BBB" w14:textId="77777777"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CBT   </w:t>
            </w: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C4231E" w14:textId="510B1AF5" w:rsidR="5DCDD353" w:rsidRDefault="67261E25" w:rsidP="6BDE0156">
            <w:pPr>
              <w:keepLines/>
              <w:rPr>
                <w:rFonts w:ascii="Times New Roman" w:eastAsia="Times New Roman" w:hAnsi="Times New Roman" w:cs="Times New Roman"/>
              </w:rPr>
            </w:pPr>
            <w:r w:rsidRPr="6BDE0156">
              <w:rPr>
                <w:rFonts w:ascii="Calibri" w:eastAsia="Times New Roman" w:hAnsi="Calibri" w:cs="Calibri"/>
                <w:color w:val="000000" w:themeColor="text1"/>
                <w:sz w:val="18"/>
                <w:szCs w:val="18"/>
              </w:rPr>
              <w:t xml:space="preserve">To address </w:t>
            </w:r>
            <w:r w:rsidR="19E74DF6" w:rsidRPr="6BDE0156">
              <w:rPr>
                <w:rFonts w:ascii="Calibri" w:eastAsia="Times New Roman" w:hAnsi="Calibri" w:cs="Calibri"/>
                <w:color w:val="000000" w:themeColor="text1"/>
                <w:sz w:val="18"/>
                <w:szCs w:val="18"/>
              </w:rPr>
              <w:t>autism</w:t>
            </w:r>
            <w:r w:rsidRPr="6BDE0156">
              <w:rPr>
                <w:rFonts w:ascii="Calibri" w:eastAsia="Times New Roman" w:hAnsi="Calibri" w:cs="Calibri"/>
                <w:color w:val="000000" w:themeColor="text1"/>
                <w:sz w:val="18"/>
                <w:szCs w:val="18"/>
              </w:rPr>
              <w:t>-specific deficits    </w:t>
            </w:r>
          </w:p>
        </w:tc>
      </w:tr>
    </w:tbl>
    <w:p w14:paraId="3BC40527" w14:textId="4E7BAA93" w:rsidR="642C2363" w:rsidRDefault="642C2363" w:rsidP="5DCDD353">
      <w:pPr>
        <w:rPr>
          <w:rFonts w:ascii="Calibri" w:eastAsia="Times New Roman" w:hAnsi="Calibri" w:cs="Calibri"/>
          <w:color w:val="000000" w:themeColor="text1"/>
          <w:sz w:val="18"/>
          <w:szCs w:val="18"/>
        </w:rPr>
      </w:pPr>
      <w:r w:rsidRPr="20C1935B">
        <w:rPr>
          <w:rFonts w:ascii="Calibri" w:eastAsia="Times New Roman" w:hAnsi="Calibri" w:cs="Calibri"/>
          <w:i/>
          <w:iCs/>
          <w:color w:val="000000" w:themeColor="text1"/>
          <w:sz w:val="18"/>
          <w:szCs w:val="18"/>
        </w:rPr>
        <w:t>Note.</w:t>
      </w:r>
      <w:r w:rsidRPr="20C1935B">
        <w:rPr>
          <w:rFonts w:ascii="Calibri" w:eastAsia="Times New Roman" w:hAnsi="Calibri" w:cs="Calibri"/>
          <w:color w:val="000000" w:themeColor="text1"/>
          <w:sz w:val="18"/>
          <w:szCs w:val="18"/>
        </w:rPr>
        <w:t xml:space="preserve"> </w:t>
      </w:r>
      <w:r w:rsidRPr="20C1935B">
        <w:rPr>
          <w:rFonts w:ascii="Calibri" w:eastAsia="Times New Roman" w:hAnsi="Calibri" w:cs="Calibri"/>
          <w:b/>
          <w:bCs/>
          <w:color w:val="000000" w:themeColor="text1"/>
          <w:sz w:val="18"/>
          <w:szCs w:val="18"/>
        </w:rPr>
        <w:t xml:space="preserve">ACT </w:t>
      </w:r>
      <w:r w:rsidRPr="20C1935B">
        <w:rPr>
          <w:rFonts w:ascii="Calibri" w:eastAsia="Times New Roman" w:hAnsi="Calibri" w:cs="Calibri"/>
          <w:color w:val="000000" w:themeColor="text1"/>
          <w:sz w:val="18"/>
          <w:szCs w:val="18"/>
        </w:rPr>
        <w:t>= Acceptance and Commitment Therapy,</w:t>
      </w:r>
      <w:r w:rsidRPr="20C1935B">
        <w:rPr>
          <w:rFonts w:ascii="Calibri" w:eastAsia="Times New Roman" w:hAnsi="Calibri" w:cs="Calibri"/>
          <w:i/>
          <w:iCs/>
          <w:color w:val="000000" w:themeColor="text1"/>
          <w:sz w:val="18"/>
          <w:szCs w:val="18"/>
        </w:rPr>
        <w:t xml:space="preserve"> </w:t>
      </w:r>
      <w:r w:rsidR="263724E2" w:rsidRPr="20C1935B">
        <w:rPr>
          <w:rFonts w:ascii="Calibri" w:eastAsia="Times New Roman" w:hAnsi="Calibri" w:cs="Calibri"/>
          <w:b/>
          <w:bCs/>
          <w:color w:val="000000" w:themeColor="text1"/>
          <w:sz w:val="18"/>
          <w:szCs w:val="18"/>
        </w:rPr>
        <w:t>ASD-DF =</w:t>
      </w:r>
      <w:r w:rsidR="263724E2" w:rsidRPr="20C1935B">
        <w:rPr>
          <w:rFonts w:ascii="Calibri" w:eastAsia="Times New Roman" w:hAnsi="Calibri" w:cs="Calibri"/>
          <w:color w:val="000000" w:themeColor="text1"/>
          <w:sz w:val="18"/>
          <w:szCs w:val="18"/>
        </w:rPr>
        <w:t xml:space="preserve"> Autism Spectrum Disorder-Discriminant Function,</w:t>
      </w:r>
      <w:r w:rsidR="263724E2" w:rsidRPr="20C1935B">
        <w:rPr>
          <w:rFonts w:ascii="Calibri" w:eastAsia="Times New Roman" w:hAnsi="Calibri" w:cs="Calibri"/>
          <w:b/>
          <w:bCs/>
          <w:color w:val="000000" w:themeColor="text1"/>
          <w:sz w:val="18"/>
          <w:szCs w:val="18"/>
        </w:rPr>
        <w:t xml:space="preserve"> AQ = </w:t>
      </w:r>
      <w:r w:rsidR="263724E2" w:rsidRPr="20C1935B">
        <w:rPr>
          <w:rFonts w:ascii="Calibri" w:eastAsia="Times New Roman" w:hAnsi="Calibri" w:cs="Calibri"/>
          <w:color w:val="000000" w:themeColor="text1"/>
          <w:sz w:val="18"/>
          <w:szCs w:val="18"/>
        </w:rPr>
        <w:t>Autism-spectrum Quotient</w:t>
      </w:r>
      <w:r w:rsidR="39DFD64C" w:rsidRPr="20C1935B">
        <w:rPr>
          <w:rFonts w:ascii="Calibri" w:eastAsia="Times New Roman" w:hAnsi="Calibri" w:cs="Calibri"/>
          <w:color w:val="000000" w:themeColor="text1"/>
          <w:sz w:val="18"/>
          <w:szCs w:val="18"/>
        </w:rPr>
        <w:t xml:space="preserve">, </w:t>
      </w:r>
      <w:r w:rsidRPr="20C1935B">
        <w:rPr>
          <w:rFonts w:ascii="Calibri" w:eastAsia="Times New Roman" w:hAnsi="Calibri" w:cs="Calibri"/>
          <w:b/>
          <w:bCs/>
          <w:color w:val="000000" w:themeColor="text1"/>
          <w:sz w:val="18"/>
          <w:szCs w:val="18"/>
        </w:rPr>
        <w:t xml:space="preserve">CBT </w:t>
      </w:r>
      <w:r w:rsidRPr="20C1935B">
        <w:rPr>
          <w:rFonts w:ascii="Calibri" w:eastAsia="Times New Roman" w:hAnsi="Calibri" w:cs="Calibri"/>
          <w:color w:val="000000" w:themeColor="text1"/>
          <w:sz w:val="18"/>
          <w:szCs w:val="18"/>
        </w:rPr>
        <w:t xml:space="preserve">= Cognitive Behavioural Therapy, </w:t>
      </w:r>
      <w:r w:rsidRPr="20C1935B">
        <w:rPr>
          <w:rFonts w:ascii="Calibri" w:eastAsia="Times New Roman" w:hAnsi="Calibri" w:cs="Calibri"/>
          <w:b/>
          <w:bCs/>
          <w:color w:val="000000" w:themeColor="text1"/>
          <w:sz w:val="18"/>
          <w:szCs w:val="18"/>
        </w:rPr>
        <w:t xml:space="preserve">EMDR </w:t>
      </w:r>
      <w:r w:rsidRPr="20C1935B">
        <w:rPr>
          <w:rFonts w:ascii="Calibri" w:eastAsia="Times New Roman" w:hAnsi="Calibri" w:cs="Calibri"/>
          <w:color w:val="000000" w:themeColor="text1"/>
          <w:sz w:val="18"/>
          <w:szCs w:val="18"/>
        </w:rPr>
        <w:t xml:space="preserve">= Eye Movement Desensitisation and Reprocessing, </w:t>
      </w:r>
      <w:r w:rsidRPr="20C1935B">
        <w:rPr>
          <w:rFonts w:ascii="Calibri" w:eastAsia="Times New Roman" w:hAnsi="Calibri" w:cs="Calibri"/>
          <w:b/>
          <w:bCs/>
          <w:color w:val="000000" w:themeColor="text1"/>
          <w:sz w:val="18"/>
          <w:szCs w:val="18"/>
        </w:rPr>
        <w:t xml:space="preserve">GSH </w:t>
      </w:r>
      <w:r w:rsidRPr="20C1935B">
        <w:rPr>
          <w:rFonts w:ascii="Calibri" w:eastAsia="Times New Roman" w:hAnsi="Calibri" w:cs="Calibri"/>
          <w:color w:val="000000" w:themeColor="text1"/>
          <w:sz w:val="18"/>
          <w:szCs w:val="18"/>
        </w:rPr>
        <w:t xml:space="preserve">= Guided Self-Help, </w:t>
      </w:r>
      <w:r w:rsidRPr="20C1935B">
        <w:rPr>
          <w:rFonts w:ascii="Calibri" w:eastAsia="Times New Roman" w:hAnsi="Calibri" w:cs="Calibri"/>
          <w:b/>
          <w:bCs/>
          <w:color w:val="000000" w:themeColor="text1"/>
          <w:sz w:val="18"/>
          <w:szCs w:val="18"/>
        </w:rPr>
        <w:t xml:space="preserve">MBSR </w:t>
      </w:r>
      <w:r w:rsidRPr="20C1935B">
        <w:rPr>
          <w:rFonts w:ascii="Calibri" w:eastAsia="Times New Roman" w:hAnsi="Calibri" w:cs="Calibri"/>
          <w:color w:val="000000" w:themeColor="text1"/>
          <w:sz w:val="18"/>
          <w:szCs w:val="18"/>
        </w:rPr>
        <w:t xml:space="preserve">= Mindfulness-Based Stress Reduction, </w:t>
      </w:r>
      <w:r w:rsidRPr="20C1935B">
        <w:rPr>
          <w:rFonts w:ascii="Calibri" w:eastAsia="Times New Roman" w:hAnsi="Calibri" w:cs="Calibri"/>
          <w:b/>
          <w:bCs/>
          <w:color w:val="000000" w:themeColor="text1"/>
          <w:sz w:val="18"/>
          <w:szCs w:val="18"/>
        </w:rPr>
        <w:t>MBT-AS</w:t>
      </w:r>
      <w:r w:rsidRPr="20C1935B">
        <w:rPr>
          <w:rFonts w:ascii="Calibri" w:eastAsia="Times New Roman" w:hAnsi="Calibri" w:cs="Calibri"/>
          <w:color w:val="000000" w:themeColor="text1"/>
          <w:sz w:val="18"/>
          <w:szCs w:val="18"/>
        </w:rPr>
        <w:t xml:space="preserve"> = Mindfulness-Based Therapy for Autism Spectrum disorders</w:t>
      </w:r>
      <w:r w:rsidR="7CFF36B5" w:rsidRPr="20C1935B">
        <w:rPr>
          <w:rFonts w:ascii="Calibri" w:eastAsia="Times New Roman" w:hAnsi="Calibri" w:cs="Calibri"/>
          <w:color w:val="000000" w:themeColor="text1"/>
          <w:sz w:val="18"/>
          <w:szCs w:val="18"/>
        </w:rPr>
        <w:t xml:space="preserve">, </w:t>
      </w:r>
      <w:r w:rsidR="2E39B5C8" w:rsidRPr="20C1935B">
        <w:rPr>
          <w:rFonts w:ascii="Calibri" w:eastAsia="Times New Roman" w:hAnsi="Calibri" w:cs="Calibri"/>
          <w:b/>
          <w:bCs/>
          <w:color w:val="000000" w:themeColor="text1"/>
          <w:sz w:val="18"/>
          <w:szCs w:val="18"/>
        </w:rPr>
        <w:t>RAADS-R</w:t>
      </w:r>
      <w:r w:rsidR="11DFBFAF" w:rsidRPr="20C1935B">
        <w:rPr>
          <w:rFonts w:ascii="Calibri" w:eastAsia="Times New Roman" w:hAnsi="Calibri" w:cs="Calibri"/>
          <w:color w:val="000000" w:themeColor="text1"/>
          <w:sz w:val="18"/>
          <w:szCs w:val="18"/>
        </w:rPr>
        <w:t xml:space="preserve"> = Ritvo autism-Asperger's diagnostic scale-revised</w:t>
      </w:r>
      <w:r w:rsidR="1900DF24" w:rsidRPr="20C1935B">
        <w:rPr>
          <w:rFonts w:ascii="Calibri" w:eastAsia="Times New Roman" w:hAnsi="Calibri" w:cs="Calibri"/>
          <w:color w:val="000000" w:themeColor="text1"/>
          <w:sz w:val="18"/>
          <w:szCs w:val="18"/>
        </w:rPr>
        <w:t xml:space="preserve">, </w:t>
      </w:r>
      <w:r w:rsidR="1900DF24" w:rsidRPr="20C1935B">
        <w:rPr>
          <w:rFonts w:ascii="Calibri" w:eastAsia="Times New Roman" w:hAnsi="Calibri" w:cs="Calibri"/>
          <w:b/>
          <w:bCs/>
          <w:color w:val="000000" w:themeColor="text1"/>
          <w:sz w:val="18"/>
          <w:szCs w:val="18"/>
        </w:rPr>
        <w:t>Ref</w:t>
      </w:r>
      <w:r w:rsidR="1900DF24" w:rsidRPr="20C1935B">
        <w:rPr>
          <w:rFonts w:ascii="Calibri" w:eastAsia="Times New Roman" w:hAnsi="Calibri" w:cs="Calibri"/>
          <w:color w:val="000000" w:themeColor="text1"/>
          <w:sz w:val="18"/>
          <w:szCs w:val="18"/>
        </w:rPr>
        <w:t>. = References</w:t>
      </w:r>
      <w:r w:rsidR="11DFBFAF" w:rsidRPr="20C1935B">
        <w:rPr>
          <w:rFonts w:ascii="Calibri" w:eastAsia="Times New Roman" w:hAnsi="Calibri" w:cs="Calibri"/>
          <w:color w:val="000000" w:themeColor="text1"/>
          <w:sz w:val="18"/>
          <w:szCs w:val="18"/>
        </w:rPr>
        <w:t>.</w:t>
      </w:r>
    </w:p>
    <w:p w14:paraId="26E90A04" w14:textId="77777777" w:rsidR="642C2363" w:rsidRDefault="642C2363" w:rsidP="5DCDD353">
      <w:pPr>
        <w:rPr>
          <w:rFonts w:ascii="Segoe UI" w:eastAsia="Times New Roman" w:hAnsi="Segoe UI" w:cs="Segoe UI"/>
          <w:sz w:val="18"/>
          <w:szCs w:val="18"/>
        </w:rPr>
      </w:pPr>
      <w:r w:rsidRPr="5DCDD353">
        <w:rPr>
          <w:rFonts w:ascii="Segoe UI" w:eastAsia="Times New Roman" w:hAnsi="Segoe UI" w:cs="Segoe UI"/>
          <w:sz w:val="18"/>
          <w:szCs w:val="18"/>
        </w:rPr>
        <w:t> </w:t>
      </w:r>
    </w:p>
    <w:p w14:paraId="7614BA5E" w14:textId="77777777" w:rsidR="00E10B81" w:rsidRDefault="00E10B81">
      <w:pPr>
        <w:rPr>
          <w:rFonts w:ascii="Calibri" w:eastAsia="Times New Roman" w:hAnsi="Calibri" w:cs="Calibri"/>
          <w:b/>
          <w:bCs/>
          <w:color w:val="000000" w:themeColor="text1"/>
        </w:rPr>
      </w:pPr>
      <w:r>
        <w:rPr>
          <w:rFonts w:ascii="Calibri" w:eastAsia="Times New Roman" w:hAnsi="Calibri" w:cs="Calibri"/>
          <w:b/>
          <w:bCs/>
          <w:color w:val="000000" w:themeColor="text1"/>
        </w:rPr>
        <w:br w:type="page"/>
      </w:r>
    </w:p>
    <w:p w14:paraId="64BB55B1" w14:textId="7295C0DC" w:rsidR="4E61A836" w:rsidRDefault="4E61A836" w:rsidP="5DCDD353">
      <w:pPr>
        <w:rPr>
          <w:rFonts w:ascii="Calibri" w:eastAsia="Times New Roman" w:hAnsi="Calibri" w:cs="Calibri"/>
          <w:b/>
          <w:bCs/>
          <w:color w:val="000000" w:themeColor="text1"/>
        </w:rPr>
      </w:pPr>
      <w:r w:rsidRPr="5DCDD353">
        <w:rPr>
          <w:rFonts w:ascii="Calibri" w:eastAsia="Times New Roman" w:hAnsi="Calibri" w:cs="Calibri"/>
          <w:b/>
          <w:bCs/>
          <w:color w:val="000000" w:themeColor="text1"/>
        </w:rPr>
        <w:lastRenderedPageBreak/>
        <w:t xml:space="preserve">Table S10. </w:t>
      </w:r>
      <w:r w:rsidRPr="5DCDD353">
        <w:rPr>
          <w:rFonts w:ascii="Calibri" w:eastAsia="Times New Roman" w:hAnsi="Calibri" w:cs="Calibri"/>
          <w:color w:val="000000" w:themeColor="text1"/>
        </w:rPr>
        <w:t>GRADE Assessment for effectiveness outcomes</w:t>
      </w:r>
    </w:p>
    <w:tbl>
      <w:tblPr>
        <w:tblW w:w="0" w:type="auto"/>
        <w:tblLayout w:type="fixed"/>
        <w:tblLook w:val="04A0" w:firstRow="1" w:lastRow="0" w:firstColumn="1" w:lastColumn="0" w:noHBand="0" w:noVBand="1"/>
      </w:tblPr>
      <w:tblGrid>
        <w:gridCol w:w="845"/>
        <w:gridCol w:w="1170"/>
        <w:gridCol w:w="1080"/>
        <w:gridCol w:w="2400"/>
        <w:gridCol w:w="1035"/>
        <w:gridCol w:w="1517"/>
        <w:gridCol w:w="1053"/>
        <w:gridCol w:w="1468"/>
        <w:gridCol w:w="1062"/>
        <w:gridCol w:w="1650"/>
        <w:gridCol w:w="1041"/>
        <w:gridCol w:w="1227"/>
      </w:tblGrid>
      <w:tr w:rsidR="5DCDD353" w14:paraId="025BFF58" w14:textId="77777777" w:rsidTr="20C1935B">
        <w:trPr>
          <w:trHeight w:val="690"/>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64B54591" w14:textId="1166539B" w:rsidR="5DCDD353" w:rsidRDefault="1C0AEEDC" w:rsidP="5DCDD353">
            <w:pPr>
              <w:jc w:val="center"/>
            </w:pPr>
            <w:r w:rsidRPr="20C1935B">
              <w:rPr>
                <w:rFonts w:ascii="Calibri" w:eastAsia="Calibri" w:hAnsi="Calibri" w:cs="Calibri"/>
                <w:b/>
                <w:bCs/>
                <w:color w:val="000000" w:themeColor="text1"/>
                <w:sz w:val="18"/>
                <w:szCs w:val="18"/>
              </w:rPr>
              <w:t>N studies</w:t>
            </w:r>
            <w:r w:rsidR="117E98AA" w:rsidRPr="20C1935B">
              <w:rPr>
                <w:rFonts w:ascii="Calibri" w:eastAsia="Calibri" w:hAnsi="Calibri" w:cs="Calibri"/>
                <w:b/>
                <w:bCs/>
                <w:color w:val="000000" w:themeColor="text1"/>
                <w:sz w:val="18"/>
                <w:szCs w:val="18"/>
              </w:rPr>
              <w:t xml:space="preserve"> </w:t>
            </w:r>
            <w:r w:rsidR="117E98AA" w:rsidRPr="20C1935B">
              <w:rPr>
                <w:rFonts w:ascii="Calibri" w:eastAsia="Calibri" w:hAnsi="Calibri" w:cs="Calibri"/>
                <w:color w:val="000000" w:themeColor="text1"/>
                <w:sz w:val="18"/>
                <w:szCs w:val="18"/>
              </w:rPr>
              <w:t>[Ref.]</w:t>
            </w:r>
          </w:p>
        </w:tc>
        <w:tc>
          <w:tcPr>
            <w:tcW w:w="117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2812590D" w14:textId="4536134A" w:rsidR="5DCDD353" w:rsidRDefault="5DCDD353" w:rsidP="5DCDD353">
            <w:pPr>
              <w:jc w:val="center"/>
            </w:pPr>
            <w:r w:rsidRPr="5DCDD353">
              <w:rPr>
                <w:rFonts w:ascii="Calibri" w:eastAsia="Calibri" w:hAnsi="Calibri" w:cs="Calibri"/>
                <w:b/>
                <w:bCs/>
                <w:color w:val="000000" w:themeColor="text1"/>
                <w:sz w:val="18"/>
                <w:szCs w:val="18"/>
              </w:rPr>
              <w:t>Study quality</w:t>
            </w:r>
          </w:p>
        </w:tc>
        <w:tc>
          <w:tcPr>
            <w:tcW w:w="108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0C1EF03B" w14:textId="2F5D7818" w:rsidR="5DCDD353" w:rsidRDefault="5DCDD353" w:rsidP="5DCDD353">
            <w:pPr>
              <w:jc w:val="center"/>
            </w:pPr>
            <w:r w:rsidRPr="5DCDD353">
              <w:rPr>
                <w:rFonts w:ascii="Calibri" w:eastAsia="Calibri" w:hAnsi="Calibri" w:cs="Calibri"/>
                <w:b/>
                <w:bCs/>
                <w:color w:val="000000" w:themeColor="text1"/>
                <w:sz w:val="18"/>
                <w:szCs w:val="18"/>
              </w:rPr>
              <w:t xml:space="preserve">Concerns about certainty </w:t>
            </w:r>
          </w:p>
        </w:tc>
        <w:tc>
          <w:tcPr>
            <w:tcW w:w="24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1C8DF2D6" w14:textId="1B72B730" w:rsidR="5DCDD353" w:rsidRDefault="5DCDD353" w:rsidP="5DCDD353">
            <w:pPr>
              <w:jc w:val="center"/>
            </w:pPr>
            <w:r w:rsidRPr="5DCDD353">
              <w:rPr>
                <w:rFonts w:ascii="Calibri" w:eastAsia="Calibri" w:hAnsi="Calibri" w:cs="Calibri"/>
                <w:b/>
                <w:bCs/>
                <w:color w:val="000000" w:themeColor="text1"/>
                <w:sz w:val="18"/>
                <w:szCs w:val="18"/>
              </w:rPr>
              <w:t>Inconsistency</w:t>
            </w:r>
          </w:p>
        </w:tc>
        <w:tc>
          <w:tcPr>
            <w:tcW w:w="103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6A9C2CC7" w14:textId="571D652C" w:rsidR="5DCDD353" w:rsidRDefault="5DCDD353" w:rsidP="5DCDD353">
            <w:pPr>
              <w:jc w:val="center"/>
            </w:pPr>
            <w:r w:rsidRPr="5DCDD353">
              <w:rPr>
                <w:rFonts w:ascii="Calibri" w:eastAsia="Calibri" w:hAnsi="Calibri" w:cs="Calibri"/>
                <w:b/>
                <w:bCs/>
                <w:color w:val="000000" w:themeColor="text1"/>
                <w:sz w:val="18"/>
                <w:szCs w:val="18"/>
              </w:rPr>
              <w:t>Concerns about certainty</w:t>
            </w:r>
          </w:p>
        </w:tc>
        <w:tc>
          <w:tcPr>
            <w:tcW w:w="1517"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395D26B" w14:textId="713AF2D4" w:rsidR="5DCDD353" w:rsidRDefault="5DCDD353" w:rsidP="5DCDD353">
            <w:pPr>
              <w:jc w:val="center"/>
            </w:pPr>
            <w:r w:rsidRPr="5DCDD353">
              <w:rPr>
                <w:rFonts w:ascii="Calibri" w:eastAsia="Calibri" w:hAnsi="Calibri" w:cs="Calibri"/>
                <w:b/>
                <w:bCs/>
                <w:color w:val="000000" w:themeColor="text1"/>
                <w:sz w:val="18"/>
                <w:szCs w:val="18"/>
              </w:rPr>
              <w:t>Indirectness</w:t>
            </w:r>
            <w:r w:rsidRPr="5DCDD353">
              <w:rPr>
                <w:rFonts w:ascii="Calibri" w:eastAsia="Calibri" w:hAnsi="Calibri" w:cs="Calibri"/>
                <w:color w:val="000000" w:themeColor="text1"/>
                <w:sz w:val="18"/>
                <w:szCs w:val="18"/>
              </w:rPr>
              <w:t xml:space="preserve"> </w:t>
            </w:r>
          </w:p>
        </w:tc>
        <w:tc>
          <w:tcPr>
            <w:tcW w:w="1053"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0DB58E06" w14:textId="0E521424" w:rsidR="5DCDD353" w:rsidRDefault="5DCDD353" w:rsidP="5DCDD353">
            <w:pPr>
              <w:jc w:val="center"/>
            </w:pPr>
            <w:r w:rsidRPr="5DCDD353">
              <w:rPr>
                <w:rFonts w:ascii="Calibri" w:eastAsia="Calibri" w:hAnsi="Calibri" w:cs="Calibri"/>
                <w:b/>
                <w:bCs/>
                <w:color w:val="000000" w:themeColor="text1"/>
                <w:sz w:val="18"/>
                <w:szCs w:val="18"/>
              </w:rPr>
              <w:t>Concerns about certainty</w:t>
            </w:r>
          </w:p>
        </w:tc>
        <w:tc>
          <w:tcPr>
            <w:tcW w:w="146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6190436" w14:textId="0EB59E69" w:rsidR="5DCDD353" w:rsidRDefault="5DCDD353" w:rsidP="5DCDD353">
            <w:pPr>
              <w:jc w:val="center"/>
            </w:pPr>
            <w:r w:rsidRPr="5DCDD353">
              <w:rPr>
                <w:rFonts w:ascii="Calibri" w:eastAsia="Calibri" w:hAnsi="Calibri" w:cs="Calibri"/>
                <w:b/>
                <w:bCs/>
                <w:color w:val="000000" w:themeColor="text1"/>
                <w:sz w:val="18"/>
                <w:szCs w:val="18"/>
              </w:rPr>
              <w:t>Imprecision</w:t>
            </w:r>
          </w:p>
        </w:tc>
        <w:tc>
          <w:tcPr>
            <w:tcW w:w="1062"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71A3C70" w14:textId="6C8877D0" w:rsidR="5DCDD353" w:rsidRDefault="5DCDD353" w:rsidP="5DCDD353">
            <w:pPr>
              <w:jc w:val="center"/>
            </w:pPr>
            <w:r w:rsidRPr="5DCDD353">
              <w:rPr>
                <w:rFonts w:ascii="Calibri" w:eastAsia="Calibri" w:hAnsi="Calibri" w:cs="Calibri"/>
                <w:b/>
                <w:bCs/>
                <w:color w:val="000000" w:themeColor="text1"/>
                <w:sz w:val="18"/>
                <w:szCs w:val="18"/>
              </w:rPr>
              <w:t>Concerns about certainty</w:t>
            </w:r>
          </w:p>
        </w:tc>
        <w:tc>
          <w:tcPr>
            <w:tcW w:w="165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2D45BAFC" w14:textId="5E989080" w:rsidR="5DCDD353" w:rsidRDefault="5DCDD353" w:rsidP="5DCDD353">
            <w:pPr>
              <w:jc w:val="center"/>
            </w:pPr>
            <w:r w:rsidRPr="5DCDD353">
              <w:rPr>
                <w:rFonts w:ascii="Calibri" w:eastAsia="Calibri" w:hAnsi="Calibri" w:cs="Calibri"/>
                <w:b/>
                <w:bCs/>
                <w:color w:val="000000" w:themeColor="text1"/>
                <w:sz w:val="18"/>
                <w:szCs w:val="18"/>
              </w:rPr>
              <w:t>Publication bias</w:t>
            </w:r>
          </w:p>
        </w:tc>
        <w:tc>
          <w:tcPr>
            <w:tcW w:w="1041"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68E8BD45" w14:textId="6DAC34DC" w:rsidR="5DCDD353" w:rsidRDefault="5DCDD353" w:rsidP="5DCDD353">
            <w:pPr>
              <w:jc w:val="center"/>
            </w:pPr>
            <w:r w:rsidRPr="5DCDD353">
              <w:rPr>
                <w:rFonts w:ascii="Calibri" w:eastAsia="Calibri" w:hAnsi="Calibri" w:cs="Calibri"/>
                <w:b/>
                <w:bCs/>
                <w:color w:val="000000" w:themeColor="text1"/>
                <w:sz w:val="18"/>
                <w:szCs w:val="18"/>
              </w:rPr>
              <w:t>Concerns about certainty</w:t>
            </w:r>
          </w:p>
        </w:tc>
        <w:tc>
          <w:tcPr>
            <w:tcW w:w="1227"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29BF8ACC" w14:textId="63FB312D" w:rsidR="5DCDD353" w:rsidRDefault="5DCDD353" w:rsidP="5DCDD353">
            <w:pPr>
              <w:jc w:val="center"/>
            </w:pPr>
            <w:r w:rsidRPr="5DCDD353">
              <w:rPr>
                <w:rFonts w:ascii="Calibri" w:eastAsia="Calibri" w:hAnsi="Calibri" w:cs="Calibri"/>
                <w:b/>
                <w:bCs/>
                <w:color w:val="000000" w:themeColor="text1"/>
                <w:sz w:val="18"/>
                <w:szCs w:val="18"/>
              </w:rPr>
              <w:t xml:space="preserve">Certainty </w:t>
            </w:r>
          </w:p>
        </w:tc>
      </w:tr>
      <w:tr w:rsidR="5DCDD353" w14:paraId="27210B16" w14:textId="77777777" w:rsidTr="20C1935B">
        <w:trPr>
          <w:trHeight w:val="300"/>
        </w:trPr>
        <w:tc>
          <w:tcPr>
            <w:tcW w:w="15548" w:type="dxa"/>
            <w:gridSpan w:val="1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59EA2BF4" w14:textId="54F902BA" w:rsidR="5DCDD353" w:rsidRDefault="5DCDD353" w:rsidP="5DCDD353">
            <w:pPr>
              <w:jc w:val="center"/>
            </w:pPr>
            <w:r w:rsidRPr="5DCDD353">
              <w:rPr>
                <w:rFonts w:ascii="Calibri" w:eastAsia="Calibri" w:hAnsi="Calibri" w:cs="Calibri"/>
                <w:b/>
                <w:bCs/>
                <w:color w:val="000000" w:themeColor="text1"/>
                <w:sz w:val="18"/>
                <w:szCs w:val="18"/>
              </w:rPr>
              <w:t>Adapted individual CBT for anxiety</w:t>
            </w:r>
          </w:p>
        </w:tc>
      </w:tr>
      <w:tr w:rsidR="5DCDD353" w14:paraId="20E45708" w14:textId="77777777" w:rsidTr="20C1935B">
        <w:trPr>
          <w:trHeight w:val="304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07ABE9B" w14:textId="39CD5AEE" w:rsidR="5DCDD353" w:rsidRDefault="1C0AEEDC" w:rsidP="20C1935B">
            <w:pPr>
              <w:jc w:val="center"/>
            </w:pPr>
            <w:r w:rsidRPr="20C1935B">
              <w:rPr>
                <w:rFonts w:ascii="Calibri" w:eastAsia="Calibri" w:hAnsi="Calibri" w:cs="Calibri"/>
                <w:color w:val="000000" w:themeColor="text1"/>
                <w:sz w:val="18"/>
                <w:szCs w:val="18"/>
              </w:rPr>
              <w:t>2</w:t>
            </w:r>
            <w:r w:rsidR="1A9D48E8" w:rsidRPr="20C1935B">
              <w:rPr>
                <w:rFonts w:ascii="Calibri" w:eastAsia="Calibri" w:hAnsi="Calibri" w:cs="Calibri"/>
                <w:color w:val="000000" w:themeColor="text1"/>
                <w:sz w:val="18"/>
                <w:szCs w:val="18"/>
              </w:rPr>
              <w:t xml:space="preserve"> [51; 59]</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E61FD1B" w14:textId="230BB8B4" w:rsidR="5DCDD353" w:rsidRDefault="5DCDD353" w:rsidP="5DCDD353">
            <w:pPr>
              <w:jc w:val="center"/>
            </w:pPr>
            <w:r w:rsidRPr="5DCDD353">
              <w:rPr>
                <w:rFonts w:ascii="Calibri" w:eastAsia="Calibri" w:hAnsi="Calibri" w:cs="Calibri"/>
                <w:color w:val="000000" w:themeColor="text1"/>
                <w:sz w:val="18"/>
                <w:szCs w:val="18"/>
              </w:rPr>
              <w:t>1/2 studies was of low and 1/2 was of moderate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6CC91E9" w14:textId="3CBDAAB3" w:rsidR="5DCDD353" w:rsidRDefault="5DCDD353" w:rsidP="5DCDD353">
            <w:pPr>
              <w:jc w:val="center"/>
            </w:pPr>
            <w:r w:rsidRPr="5DCDD353">
              <w:rPr>
                <w:rFonts w:ascii="Calibri" w:eastAsia="Calibri" w:hAnsi="Calibri" w:cs="Calibri"/>
                <w:color w:val="000000" w:themeColor="text1"/>
                <w:sz w:val="18"/>
                <w:szCs w:val="18"/>
              </w:rPr>
              <w:t>Borderline</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8F09743" w14:textId="1BD885B3" w:rsidR="5DCDD353" w:rsidRDefault="5DCDD353" w:rsidP="5DCDD353">
            <w:pPr>
              <w:jc w:val="center"/>
            </w:pPr>
            <w:r w:rsidRPr="5DCDD353">
              <w:rPr>
                <w:rFonts w:ascii="Calibri" w:eastAsia="Calibri" w:hAnsi="Calibri" w:cs="Calibri"/>
                <w:color w:val="000000" w:themeColor="text1"/>
                <w:sz w:val="18"/>
                <w:szCs w:val="18"/>
              </w:rPr>
              <w:t>1/2 report significant improvement in self-reported anxiety and clinician-rated global functioning from pre- to post-treatment. 1/2 report significant improvement in clinician-rated anxiety and severity of psychopathology, and no significant changes in clinician-rated depression and self-reported anxiety from pre- to post-treatment. Therefore, there is minor inconsistency across the results of these studies.</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731C7E8" w14:textId="55CF4BEF" w:rsidR="5DCDD353" w:rsidRDefault="5DCDD353" w:rsidP="5DCDD353">
            <w:pPr>
              <w:jc w:val="center"/>
            </w:pPr>
            <w:r w:rsidRPr="5DCDD353">
              <w:rPr>
                <w:rFonts w:ascii="Calibri" w:eastAsia="Calibri" w:hAnsi="Calibri" w:cs="Calibri"/>
                <w:color w:val="000000" w:themeColor="text1"/>
                <w:sz w:val="18"/>
                <w:szCs w:val="18"/>
              </w:rPr>
              <w:t>Borderline</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F9CB2DA" w14:textId="3B64C67B" w:rsidR="5DCDD353" w:rsidRDefault="5DCDD353" w:rsidP="5DCDD353">
            <w:pPr>
              <w:jc w:val="center"/>
            </w:pPr>
            <w:r w:rsidRPr="5DCDD353">
              <w:rPr>
                <w:rFonts w:ascii="Calibri" w:eastAsia="Calibri" w:hAnsi="Calibri" w:cs="Calibri"/>
                <w:color w:val="000000" w:themeColor="text1"/>
                <w:sz w:val="18"/>
                <w:szCs w:val="18"/>
              </w:rPr>
              <w:t xml:space="preserve">2/2 studies used established rating scales. 2/2 measured effect of time. </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5641178" w14:textId="575BA787"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52CA276" w14:textId="6A44F84F" w:rsidR="5DCDD353" w:rsidRDefault="5DCDD353" w:rsidP="5DCDD353">
            <w:pPr>
              <w:jc w:val="center"/>
            </w:pPr>
            <w:r w:rsidRPr="5DCDD353">
              <w:rPr>
                <w:rFonts w:ascii="Calibri" w:eastAsia="Calibri" w:hAnsi="Calibri" w:cs="Calibri"/>
                <w:color w:val="000000" w:themeColor="text1"/>
                <w:sz w:val="18"/>
                <w:szCs w:val="18"/>
              </w:rPr>
              <w:t>2/2 had a sample size under 100 individuals. There were only two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33268F9" w14:textId="2BCDA2C4"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AB34412" w14:textId="762C060D" w:rsidR="5DCDD353" w:rsidRDefault="5DCDD353" w:rsidP="5DCDD353">
            <w:pPr>
              <w:jc w:val="center"/>
            </w:pPr>
            <w:r w:rsidRPr="5DCDD353">
              <w:rPr>
                <w:rFonts w:ascii="Calibri" w:eastAsia="Calibri" w:hAnsi="Calibri" w:cs="Calibri"/>
                <w:color w:val="000000" w:themeColor="text1"/>
                <w:sz w:val="18"/>
                <w:szCs w:val="18"/>
              </w:rPr>
              <w:t xml:space="preserve">Both significant and non-significant findings were reported. There were just two contributing studies. </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7C064D9" w14:textId="0DBAB61D" w:rsidR="5DCDD353" w:rsidRDefault="5DCDD353" w:rsidP="5DCDD353">
            <w:pPr>
              <w:jc w:val="center"/>
            </w:pPr>
            <w:r w:rsidRPr="5DCDD353">
              <w:rPr>
                <w:rFonts w:ascii="Calibri" w:eastAsia="Calibri" w:hAnsi="Calibri" w:cs="Calibri"/>
                <w:color w:val="000000" w:themeColor="text1"/>
                <w:sz w:val="18"/>
                <w:szCs w:val="18"/>
              </w:rPr>
              <w:t>Borderline</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6441057" w14:textId="6B552380" w:rsidR="5DCDD353" w:rsidRDefault="5DCDD353" w:rsidP="5DCDD353">
            <w:pPr>
              <w:jc w:val="center"/>
            </w:pPr>
            <w:r w:rsidRPr="5DCDD353">
              <w:rPr>
                <w:rFonts w:ascii="Calibri" w:eastAsia="Calibri" w:hAnsi="Calibri" w:cs="Calibri"/>
                <w:color w:val="000000" w:themeColor="text1"/>
                <w:sz w:val="18"/>
                <w:szCs w:val="18"/>
              </w:rPr>
              <w:t xml:space="preserve">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w:t>
            </w:r>
          </w:p>
        </w:tc>
      </w:tr>
      <w:tr w:rsidR="5DCDD353" w14:paraId="09772A56"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2FFA0BA2" w14:textId="1716C5A6" w:rsidR="5DCDD353" w:rsidRDefault="5DCDD353" w:rsidP="5DCDD353">
            <w:pPr>
              <w:jc w:val="center"/>
            </w:pPr>
            <w:r w:rsidRPr="5DCDD353">
              <w:rPr>
                <w:rFonts w:ascii="Calibri" w:eastAsia="Calibri" w:hAnsi="Calibri" w:cs="Calibri"/>
                <w:b/>
                <w:bCs/>
                <w:color w:val="000000" w:themeColor="text1"/>
                <w:sz w:val="18"/>
                <w:szCs w:val="18"/>
              </w:rPr>
              <w:t>Adapted individual CBT for OCD</w:t>
            </w:r>
          </w:p>
        </w:tc>
      </w:tr>
      <w:tr w:rsidR="5DCDD353" w14:paraId="43130190" w14:textId="77777777" w:rsidTr="20C1935B">
        <w:trPr>
          <w:trHeight w:val="139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C776B6B" w14:textId="317CC438" w:rsidR="5DCDD353" w:rsidRDefault="1C0AEEDC" w:rsidP="20C1935B">
            <w:pPr>
              <w:jc w:val="center"/>
            </w:pPr>
            <w:r w:rsidRPr="20C1935B">
              <w:rPr>
                <w:rFonts w:ascii="Calibri" w:eastAsia="Calibri" w:hAnsi="Calibri" w:cs="Calibri"/>
                <w:color w:val="000000" w:themeColor="text1"/>
                <w:sz w:val="18"/>
                <w:szCs w:val="18"/>
              </w:rPr>
              <w:t>2</w:t>
            </w:r>
            <w:r w:rsidR="60B8D47B" w:rsidRPr="20C1935B">
              <w:rPr>
                <w:rFonts w:ascii="Calibri" w:eastAsia="Calibri" w:hAnsi="Calibri" w:cs="Calibri"/>
                <w:color w:val="000000" w:themeColor="text1"/>
                <w:sz w:val="18"/>
                <w:szCs w:val="18"/>
              </w:rPr>
              <w:t xml:space="preserve"> [31; 52]</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E6A3E64" w14:textId="62AB8B4A" w:rsidR="5DCDD353" w:rsidRPr="00952A3D" w:rsidRDefault="5DCDD353" w:rsidP="5DCDD353">
            <w:pPr>
              <w:jc w:val="center"/>
              <w:rPr>
                <w:highlight w:val="yellow"/>
              </w:rPr>
            </w:pPr>
            <w:r w:rsidRPr="00952A3D">
              <w:rPr>
                <w:rFonts w:ascii="Calibri" w:eastAsia="Calibri" w:hAnsi="Calibri" w:cs="Calibri"/>
                <w:color w:val="000000" w:themeColor="text1"/>
                <w:sz w:val="18"/>
                <w:szCs w:val="18"/>
                <w:highlight w:val="yellow"/>
              </w:rPr>
              <w:t xml:space="preserve">1/2 was of </w:t>
            </w:r>
            <w:del w:id="100" w:author="Pemovska, Tamara" w:date="2024-01-29T17:11:00Z">
              <w:r w:rsidRPr="00952A3D" w:rsidDel="00ED7D1F">
                <w:rPr>
                  <w:rFonts w:ascii="Calibri" w:eastAsia="Calibri" w:hAnsi="Calibri" w:cs="Calibri"/>
                  <w:color w:val="000000" w:themeColor="text1"/>
                  <w:sz w:val="18"/>
                  <w:szCs w:val="18"/>
                  <w:highlight w:val="yellow"/>
                </w:rPr>
                <w:delText xml:space="preserve">moderate </w:delText>
              </w:r>
            </w:del>
            <w:ins w:id="101" w:author="Pemovska, Tamara" w:date="2024-01-29T17:11:00Z">
              <w:r w:rsidR="00ED7D1F" w:rsidRPr="00952A3D">
                <w:rPr>
                  <w:rFonts w:ascii="Calibri" w:eastAsia="Calibri" w:hAnsi="Calibri" w:cs="Calibri"/>
                  <w:color w:val="000000" w:themeColor="text1"/>
                  <w:sz w:val="18"/>
                  <w:szCs w:val="18"/>
                  <w:highlight w:val="yellow"/>
                </w:rPr>
                <w:t xml:space="preserve">low </w:t>
              </w:r>
            </w:ins>
            <w:r w:rsidRPr="00952A3D">
              <w:rPr>
                <w:rFonts w:ascii="Calibri" w:eastAsia="Calibri" w:hAnsi="Calibri" w:cs="Calibri"/>
                <w:color w:val="000000" w:themeColor="text1"/>
                <w:sz w:val="18"/>
                <w:szCs w:val="18"/>
                <w:highlight w:val="yellow"/>
              </w:rPr>
              <w:t>methodological quality, 1/2 was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74E6F05" w14:textId="0D3B9614" w:rsidR="5DCDD353" w:rsidRPr="00952A3D" w:rsidRDefault="003D3B64" w:rsidP="5DCDD353">
            <w:pPr>
              <w:jc w:val="center"/>
              <w:rPr>
                <w:highlight w:val="yellow"/>
              </w:rPr>
            </w:pPr>
            <w:ins w:id="102" w:author="Pemovska, Tamara" w:date="2024-01-29T17:11:00Z">
              <w:r w:rsidRPr="00952A3D">
                <w:rPr>
                  <w:rFonts w:ascii="Calibri" w:eastAsia="Calibri" w:hAnsi="Calibri" w:cs="Calibri"/>
                  <w:color w:val="000000" w:themeColor="text1"/>
                  <w:sz w:val="18"/>
                  <w:szCs w:val="18"/>
                  <w:highlight w:val="yellow"/>
                </w:rPr>
                <w:t>Borderline</w:t>
              </w:r>
            </w:ins>
            <w:del w:id="103" w:author="Pemovska, Tamara" w:date="2024-01-29T17:11:00Z">
              <w:r w:rsidR="5DCDD353" w:rsidRPr="00952A3D" w:rsidDel="003D3B64">
                <w:rPr>
                  <w:rFonts w:ascii="Calibri" w:eastAsia="Calibri" w:hAnsi="Calibri" w:cs="Calibri"/>
                  <w:color w:val="000000" w:themeColor="text1"/>
                  <w:sz w:val="18"/>
                  <w:szCs w:val="18"/>
                  <w:highlight w:val="yellow"/>
                </w:rPr>
                <w:delText>No concern</w:delText>
              </w:r>
            </w:del>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8D118C9" w14:textId="50A4CE77" w:rsidR="5DCDD353" w:rsidRDefault="5DCDD353" w:rsidP="5DCDD353">
            <w:pPr>
              <w:jc w:val="center"/>
            </w:pPr>
            <w:r w:rsidRPr="5DCDD353">
              <w:rPr>
                <w:rFonts w:ascii="Calibri" w:eastAsia="Calibri" w:hAnsi="Calibri" w:cs="Calibri"/>
                <w:color w:val="000000" w:themeColor="text1"/>
                <w:sz w:val="18"/>
                <w:szCs w:val="18"/>
              </w:rPr>
              <w:t>1/1 report significant improvement in clinician-rated and self-reported OCD and clinician-rated depressive symptoms from pre- to post-treatment, but no significant change in global functioning and quality of life. 1/1 report no significant difference in clinician-rated OCD symptoms between treatment groups, except significant difference between groups in proportion of participants clinician-rated as improved; and no significant differences between pre-, post-, and 1-</w:t>
            </w:r>
            <w:r w:rsidRPr="5DCDD353">
              <w:rPr>
                <w:rFonts w:ascii="Calibri" w:eastAsia="Calibri" w:hAnsi="Calibri" w:cs="Calibri"/>
                <w:color w:val="000000" w:themeColor="text1"/>
                <w:sz w:val="18"/>
                <w:szCs w:val="18"/>
              </w:rPr>
              <w:lastRenderedPageBreak/>
              <w:t>month follow-up in the secondary mental health and social outcomes in neither treatment group, except for informant-rated OCD symptoms that significant improved over time only in one treatment group. Therefore, there is minor inconsistency across the results of these studies.</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10C52FB" w14:textId="75F40AF2" w:rsidR="5DCDD353" w:rsidRDefault="5DCDD353" w:rsidP="5DCDD353">
            <w:pPr>
              <w:jc w:val="center"/>
            </w:pPr>
            <w:r w:rsidRPr="5DCDD353">
              <w:rPr>
                <w:rFonts w:ascii="Calibri" w:eastAsia="Calibri" w:hAnsi="Calibri" w:cs="Calibri"/>
                <w:color w:val="000000" w:themeColor="text1"/>
                <w:sz w:val="18"/>
                <w:szCs w:val="18"/>
              </w:rPr>
              <w:lastRenderedPageBreak/>
              <w:t>Borderline</w:t>
            </w:r>
          </w:p>
        </w:tc>
        <w:tc>
          <w:tcPr>
            <w:tcW w:w="1517"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3D265C84" w14:textId="087514C0" w:rsidR="5DCDD353" w:rsidRDefault="5DCDD353" w:rsidP="5DCDD353">
            <w:pPr>
              <w:jc w:val="center"/>
            </w:pPr>
            <w:r w:rsidRPr="5DCDD353">
              <w:rPr>
                <w:rFonts w:ascii="Calibri" w:eastAsia="Calibri" w:hAnsi="Calibri" w:cs="Calibri"/>
                <w:color w:val="000000" w:themeColor="text1"/>
                <w:sz w:val="18"/>
                <w:szCs w:val="18"/>
              </w:rPr>
              <w:t xml:space="preserve">2/2 studies used established rating scales. 1/2 analysed group by time interaction. 2/2 measured effect of time. </w:t>
            </w:r>
          </w:p>
        </w:tc>
        <w:tc>
          <w:tcPr>
            <w:tcW w:w="1053"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5E45E8D9" w14:textId="66E4A481" w:rsidR="5DCDD353" w:rsidRDefault="5DCDD353" w:rsidP="5DCDD353">
            <w:pPr>
              <w:jc w:val="center"/>
            </w:pPr>
            <w:r w:rsidRPr="5DCDD353">
              <w:rPr>
                <w:rFonts w:ascii="Calibri" w:eastAsia="Calibri" w:hAnsi="Calibri" w:cs="Calibri"/>
                <w:color w:val="000000" w:themeColor="text1"/>
                <w:sz w:val="18"/>
                <w:szCs w:val="18"/>
              </w:rPr>
              <w:t>Borderline</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A514429" w14:textId="40B51A33" w:rsidR="5DCDD353" w:rsidRDefault="5DCDD353" w:rsidP="5DCDD353">
            <w:pPr>
              <w:jc w:val="center"/>
            </w:pPr>
            <w:r w:rsidRPr="5DCDD353">
              <w:rPr>
                <w:rFonts w:ascii="Calibri" w:eastAsia="Calibri" w:hAnsi="Calibri" w:cs="Calibri"/>
                <w:color w:val="000000" w:themeColor="text1"/>
                <w:sz w:val="18"/>
                <w:szCs w:val="18"/>
              </w:rPr>
              <w:t>2/2 had a sample size under 100 individuals. There were only two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1F1A649" w14:textId="3BA3A4A6"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94B5CA6" w14:textId="28FD73A6" w:rsidR="5DCDD353" w:rsidRDefault="5DCDD353" w:rsidP="5DCDD353">
            <w:pPr>
              <w:jc w:val="center"/>
            </w:pPr>
            <w:r w:rsidRPr="5DCDD353">
              <w:rPr>
                <w:rFonts w:ascii="Calibri" w:eastAsia="Calibri" w:hAnsi="Calibri" w:cs="Calibri"/>
                <w:color w:val="000000" w:themeColor="text1"/>
                <w:sz w:val="18"/>
                <w:szCs w:val="18"/>
              </w:rPr>
              <w:t xml:space="preserve">Both significant and non-significant findings were reported. There were just two contributing studies. </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FF07CBA" w14:textId="5D038742" w:rsidR="5DCDD353" w:rsidRDefault="5DCDD353" w:rsidP="5DCDD353">
            <w:pPr>
              <w:jc w:val="center"/>
            </w:pPr>
            <w:r w:rsidRPr="5DCDD353">
              <w:rPr>
                <w:rFonts w:ascii="Calibri" w:eastAsia="Calibri" w:hAnsi="Calibri" w:cs="Calibri"/>
                <w:color w:val="000000" w:themeColor="text1"/>
                <w:sz w:val="18"/>
                <w:szCs w:val="18"/>
              </w:rPr>
              <w:t>Borderline</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5074BB2" w14:textId="5A7F3214" w:rsidR="5DCDD353" w:rsidRDefault="5DCDD353" w:rsidP="5DCDD353">
            <w:pPr>
              <w:jc w:val="center"/>
            </w:pPr>
            <w:r w:rsidRPr="5DCDD353">
              <w:rPr>
                <w:rFonts w:ascii="Calibri" w:eastAsia="Calibri" w:hAnsi="Calibri" w:cs="Calibri"/>
                <w:color w:val="000000" w:themeColor="text1"/>
                <w:sz w:val="18"/>
                <w:szCs w:val="18"/>
              </w:rPr>
              <w:t xml:space="preserve">moderate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w:t>
            </w:r>
          </w:p>
        </w:tc>
      </w:tr>
      <w:tr w:rsidR="5DCDD353" w14:paraId="6AFADFD0" w14:textId="77777777" w:rsidTr="20C1935B">
        <w:trPr>
          <w:trHeight w:val="300"/>
        </w:trPr>
        <w:tc>
          <w:tcPr>
            <w:tcW w:w="15548" w:type="dxa"/>
            <w:gridSpan w:val="1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4BAA7DD0" w14:textId="5BF44AC8" w:rsidR="5DCDD353" w:rsidRDefault="5DCDD353" w:rsidP="5DCDD353">
            <w:pPr>
              <w:jc w:val="center"/>
            </w:pPr>
            <w:r w:rsidRPr="5DCDD353">
              <w:rPr>
                <w:rFonts w:ascii="Calibri" w:eastAsia="Calibri" w:hAnsi="Calibri" w:cs="Calibri"/>
                <w:b/>
                <w:bCs/>
                <w:color w:val="000000" w:themeColor="text1"/>
                <w:sz w:val="18"/>
                <w:szCs w:val="18"/>
              </w:rPr>
              <w:t>Adapted EMDR</w:t>
            </w:r>
          </w:p>
        </w:tc>
      </w:tr>
      <w:tr w:rsidR="5DCDD353" w14:paraId="33E3AEFD"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226BAEC" w14:textId="7F22466B" w:rsidR="5DCDD353" w:rsidRDefault="1C0AEEDC" w:rsidP="5DCDD353">
            <w:pPr>
              <w:jc w:val="center"/>
            </w:pPr>
            <w:r w:rsidRPr="20C1935B">
              <w:rPr>
                <w:rFonts w:ascii="Calibri" w:eastAsia="Calibri" w:hAnsi="Calibri" w:cs="Calibri"/>
                <w:color w:val="000000" w:themeColor="text1"/>
                <w:sz w:val="18"/>
                <w:szCs w:val="18"/>
              </w:rPr>
              <w:t>1</w:t>
            </w:r>
            <w:r w:rsidR="1C1E30B8" w:rsidRPr="20C1935B">
              <w:rPr>
                <w:rFonts w:ascii="Calibri" w:eastAsia="Calibri" w:hAnsi="Calibri" w:cs="Calibri"/>
                <w:color w:val="000000" w:themeColor="text1"/>
                <w:sz w:val="18"/>
                <w:szCs w:val="18"/>
              </w:rPr>
              <w:t xml:space="preserve"> [37]</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FB53AFB" w14:textId="38CE9E4B" w:rsidR="5DCDD353" w:rsidRDefault="5DCDD353" w:rsidP="5DCDD353">
            <w:pPr>
              <w:jc w:val="center"/>
            </w:pPr>
            <w:r w:rsidRPr="5DCDD353">
              <w:rPr>
                <w:rFonts w:ascii="Calibri" w:eastAsia="Calibri" w:hAnsi="Calibri" w:cs="Calibri"/>
                <w:color w:val="000000" w:themeColor="text1"/>
                <w:sz w:val="18"/>
                <w:szCs w:val="18"/>
              </w:rPr>
              <w:t>1/1 was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9C6AF1E" w14:textId="0636FCB7"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C589E99" w14:textId="4C8F5928"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F1D6A55" w14:textId="3917765A"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20D5D4CF" w14:textId="6BCA84AC" w:rsidR="5DCDD353" w:rsidRDefault="5DCDD353" w:rsidP="5DCDD353">
            <w:pPr>
              <w:jc w:val="center"/>
            </w:pPr>
            <w:r w:rsidRPr="5DCDD353">
              <w:rPr>
                <w:rFonts w:ascii="Calibri" w:eastAsia="Calibri" w:hAnsi="Calibri" w:cs="Calibri"/>
                <w:color w:val="000000" w:themeColor="text1"/>
                <w:sz w:val="18"/>
                <w:szCs w:val="18"/>
              </w:rPr>
              <w:t>1/1 study used established rating scales. Effect of time analysed, and participants acted as their own control.</w:t>
            </w:r>
          </w:p>
        </w:tc>
        <w:tc>
          <w:tcPr>
            <w:tcW w:w="1053"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5C44ACED" w14:textId="4B24933C" w:rsidR="5DCDD353" w:rsidRDefault="5DCDD353" w:rsidP="5DCDD353">
            <w:pPr>
              <w:jc w:val="center"/>
            </w:pPr>
            <w:r w:rsidRPr="5DCDD353">
              <w:rPr>
                <w:rFonts w:ascii="Calibri" w:eastAsia="Calibri" w:hAnsi="Calibri" w:cs="Calibri"/>
                <w:color w:val="000000" w:themeColor="text1"/>
                <w:sz w:val="18"/>
                <w:szCs w:val="18"/>
              </w:rPr>
              <w:t>Borderline</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BC16C29" w14:textId="13A38300"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1668D76" w14:textId="705F53C8"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23EAE48" w14:textId="2A1243D4"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21E2E01" w14:textId="2D2AAC23"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8768D74" w14:textId="2CB3BF85" w:rsidR="5DCDD353" w:rsidRDefault="5DCDD353" w:rsidP="5DCDD353">
            <w:pPr>
              <w:jc w:val="center"/>
            </w:pPr>
            <w:r w:rsidRPr="5DCDD353">
              <w:rPr>
                <w:rFonts w:ascii="Calibri" w:eastAsia="Calibri" w:hAnsi="Calibri" w:cs="Calibri"/>
                <w:color w:val="000000" w:themeColor="text1"/>
                <w:sz w:val="18"/>
                <w:szCs w:val="18"/>
              </w:rPr>
              <w:t xml:space="preserve">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w:t>
            </w:r>
          </w:p>
        </w:tc>
      </w:tr>
      <w:tr w:rsidR="5DCDD353" w14:paraId="32DBA812" w14:textId="77777777" w:rsidTr="20C1935B">
        <w:trPr>
          <w:trHeight w:val="300"/>
        </w:trPr>
        <w:tc>
          <w:tcPr>
            <w:tcW w:w="15548" w:type="dxa"/>
            <w:gridSpan w:val="1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0649DC40" w14:textId="65E753B0" w:rsidR="5DCDD353" w:rsidRDefault="5DCDD353" w:rsidP="5DCDD353">
            <w:pPr>
              <w:jc w:val="center"/>
            </w:pPr>
            <w:r w:rsidRPr="5DCDD353">
              <w:rPr>
                <w:rFonts w:ascii="Calibri" w:eastAsia="Calibri" w:hAnsi="Calibri" w:cs="Calibri"/>
                <w:b/>
                <w:bCs/>
                <w:color w:val="000000" w:themeColor="text1"/>
                <w:sz w:val="18"/>
                <w:szCs w:val="18"/>
              </w:rPr>
              <w:t>Adapted Schema therapy</w:t>
            </w:r>
          </w:p>
        </w:tc>
      </w:tr>
      <w:tr w:rsidR="5DCDD353" w14:paraId="0D1C1C50"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21E0FAED" w14:textId="3CCB5150" w:rsidR="5DCDD353" w:rsidRDefault="1C0AEEDC" w:rsidP="5DCDD353">
            <w:pPr>
              <w:jc w:val="center"/>
            </w:pPr>
            <w:r w:rsidRPr="20C1935B">
              <w:rPr>
                <w:rFonts w:ascii="Calibri" w:eastAsia="Calibri" w:hAnsi="Calibri" w:cs="Calibri"/>
                <w:color w:val="000000" w:themeColor="text1"/>
                <w:sz w:val="18"/>
                <w:szCs w:val="18"/>
              </w:rPr>
              <w:t>1</w:t>
            </w:r>
            <w:r w:rsidR="58500952" w:rsidRPr="20C1935B">
              <w:rPr>
                <w:rFonts w:ascii="Calibri" w:eastAsia="Calibri" w:hAnsi="Calibri" w:cs="Calibri"/>
                <w:color w:val="000000" w:themeColor="text1"/>
                <w:sz w:val="18"/>
                <w:szCs w:val="18"/>
              </w:rPr>
              <w:t xml:space="preserve"> [56]</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9F1E77B" w14:textId="3038B782" w:rsidR="5DCDD353" w:rsidRDefault="5DCDD353" w:rsidP="5DCDD353">
            <w:pPr>
              <w:jc w:val="center"/>
            </w:pPr>
            <w:r w:rsidRPr="00B53AC8">
              <w:rPr>
                <w:rFonts w:ascii="Calibri" w:eastAsia="Calibri" w:hAnsi="Calibri" w:cs="Calibri"/>
                <w:color w:val="000000" w:themeColor="text1"/>
                <w:sz w:val="18"/>
                <w:szCs w:val="18"/>
                <w:highlight w:val="yellow"/>
              </w:rPr>
              <w:t xml:space="preserve">1/1 was of </w:t>
            </w:r>
            <w:ins w:id="104" w:author="Pemovska, Tamara" w:date="2024-01-29T17:12:00Z">
              <w:r w:rsidR="00C64E50" w:rsidRPr="00B53AC8">
                <w:rPr>
                  <w:rFonts w:ascii="Calibri" w:eastAsia="Calibri" w:hAnsi="Calibri" w:cs="Calibri"/>
                  <w:color w:val="000000" w:themeColor="text1"/>
                  <w:sz w:val="18"/>
                  <w:szCs w:val="18"/>
                  <w:highlight w:val="yellow"/>
                </w:rPr>
                <w:t>moderate</w:t>
              </w:r>
            </w:ins>
            <w:del w:id="105" w:author="Pemovska, Tamara" w:date="2024-01-29T17:12:00Z">
              <w:r w:rsidRPr="00B53AC8" w:rsidDel="00C64E50">
                <w:rPr>
                  <w:rFonts w:ascii="Calibri" w:eastAsia="Calibri" w:hAnsi="Calibri" w:cs="Calibri"/>
                  <w:color w:val="000000" w:themeColor="text1"/>
                  <w:sz w:val="18"/>
                  <w:szCs w:val="18"/>
                  <w:highlight w:val="yellow"/>
                </w:rPr>
                <w:delText>high</w:delText>
              </w:r>
            </w:del>
            <w:r w:rsidRPr="00B53AC8">
              <w:rPr>
                <w:rFonts w:ascii="Calibri" w:eastAsia="Calibri" w:hAnsi="Calibri" w:cs="Calibri"/>
                <w:color w:val="000000" w:themeColor="text1"/>
                <w:sz w:val="18"/>
                <w:szCs w:val="18"/>
                <w:highlight w:val="yellow"/>
              </w:rPr>
              <w:t xml:space="preserve">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FA677C2" w14:textId="25834C80"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A4CC126" w14:textId="18BC6312"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03F9A81" w14:textId="11302F9D"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B8E334E" w14:textId="5E8B476F" w:rsidR="5DCDD353" w:rsidRDefault="5DCDD353" w:rsidP="5DCDD353">
            <w:pPr>
              <w:jc w:val="center"/>
            </w:pPr>
            <w:r w:rsidRPr="5DCDD353">
              <w:rPr>
                <w:rFonts w:ascii="Calibri" w:eastAsia="Calibri" w:hAnsi="Calibri" w:cs="Calibri"/>
                <w:color w:val="000000" w:themeColor="text1"/>
                <w:sz w:val="18"/>
                <w:szCs w:val="18"/>
              </w:rPr>
              <w:t>1/1 used established rating scales. 1/1 measured effect of time.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8E6A7D1" w14:textId="4A98BAFF"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F262DED" w14:textId="3C2C3714"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7027782" w14:textId="0507AD7A"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A231778" w14:textId="1B1EBD7E"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C10250B" w14:textId="02182FF2"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B386744" w14:textId="13081AD2"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4D0432B6"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12652151" w14:textId="4A7F87D6" w:rsidR="5DCDD353" w:rsidRDefault="5DCDD353" w:rsidP="5DCDD353">
            <w:pPr>
              <w:jc w:val="center"/>
            </w:pPr>
            <w:r w:rsidRPr="5DCDD353">
              <w:rPr>
                <w:rFonts w:ascii="Calibri" w:eastAsia="Calibri" w:hAnsi="Calibri" w:cs="Calibri"/>
                <w:b/>
                <w:bCs/>
                <w:color w:val="000000" w:themeColor="text1"/>
                <w:sz w:val="18"/>
                <w:szCs w:val="18"/>
              </w:rPr>
              <w:t>Adapted individual CBT for general psychological distress</w:t>
            </w:r>
          </w:p>
        </w:tc>
      </w:tr>
      <w:tr w:rsidR="5DCDD353" w14:paraId="7CE651F9" w14:textId="77777777" w:rsidTr="20C1935B">
        <w:trPr>
          <w:trHeight w:val="12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03490FC" w14:textId="1168E874" w:rsidR="5DCDD353" w:rsidRDefault="1C0AEEDC" w:rsidP="20C1935B">
            <w:pPr>
              <w:jc w:val="cente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1</w:t>
            </w:r>
            <w:r w:rsidR="46929D0F" w:rsidRPr="20C1935B">
              <w:rPr>
                <w:rFonts w:ascii="Calibri" w:eastAsia="Calibri" w:hAnsi="Calibri" w:cs="Calibri"/>
                <w:color w:val="000000" w:themeColor="text1"/>
                <w:sz w:val="18"/>
                <w:szCs w:val="18"/>
              </w:rPr>
              <w:t xml:space="preserve"> [</w:t>
            </w:r>
            <w:r w:rsidR="206C0C75" w:rsidRPr="20C1935B">
              <w:rPr>
                <w:rFonts w:ascii="Calibri" w:eastAsia="Calibri" w:hAnsi="Calibri" w:cs="Calibri"/>
                <w:color w:val="000000" w:themeColor="text1"/>
                <w:sz w:val="18"/>
                <w:szCs w:val="18"/>
              </w:rPr>
              <w:t>46]</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BCC8D39" w14:textId="6FC129C6" w:rsidR="5DCDD353" w:rsidRDefault="5DCDD353" w:rsidP="5DCDD353">
            <w:pPr>
              <w:jc w:val="center"/>
            </w:pPr>
            <w:r w:rsidRPr="00B53AC8">
              <w:rPr>
                <w:rFonts w:ascii="Calibri" w:eastAsia="Calibri" w:hAnsi="Calibri" w:cs="Calibri"/>
                <w:color w:val="000000" w:themeColor="text1"/>
                <w:sz w:val="18"/>
                <w:szCs w:val="18"/>
                <w:highlight w:val="yellow"/>
              </w:rPr>
              <w:t xml:space="preserve">1/1 was of </w:t>
            </w:r>
            <w:ins w:id="106" w:author="Pemovska, Tamara" w:date="2024-01-29T17:13:00Z">
              <w:r w:rsidR="00C64E50" w:rsidRPr="00B53AC8">
                <w:rPr>
                  <w:rFonts w:ascii="Calibri" w:eastAsia="Calibri" w:hAnsi="Calibri" w:cs="Calibri"/>
                  <w:color w:val="000000" w:themeColor="text1"/>
                  <w:sz w:val="18"/>
                  <w:szCs w:val="18"/>
                  <w:highlight w:val="yellow"/>
                </w:rPr>
                <w:t>high</w:t>
              </w:r>
            </w:ins>
            <w:del w:id="107" w:author="Pemovska, Tamara" w:date="2024-01-29T17:13:00Z">
              <w:r w:rsidRPr="00B53AC8" w:rsidDel="00C64E50">
                <w:rPr>
                  <w:rFonts w:ascii="Calibri" w:eastAsia="Calibri" w:hAnsi="Calibri" w:cs="Calibri"/>
                  <w:color w:val="000000" w:themeColor="text1"/>
                  <w:sz w:val="18"/>
                  <w:szCs w:val="18"/>
                  <w:highlight w:val="yellow"/>
                </w:rPr>
                <w:delText>moderate</w:delText>
              </w:r>
            </w:del>
            <w:r w:rsidRPr="00B53AC8">
              <w:rPr>
                <w:rFonts w:ascii="Calibri" w:eastAsia="Calibri" w:hAnsi="Calibri" w:cs="Calibri"/>
                <w:color w:val="000000" w:themeColor="text1"/>
                <w:sz w:val="18"/>
                <w:szCs w:val="18"/>
                <w:highlight w:val="yellow"/>
              </w:rPr>
              <w:t xml:space="preserve">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5955241" w14:textId="32C65016"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D666F3B" w14:textId="58E3B10E"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66DA8A3" w14:textId="36A6594D"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A798095" w14:textId="5598A23C" w:rsidR="5DCDD353" w:rsidRDefault="5DCDD353" w:rsidP="5DCDD353">
            <w:pPr>
              <w:jc w:val="center"/>
            </w:pPr>
            <w:r w:rsidRPr="5DCDD353">
              <w:rPr>
                <w:rFonts w:ascii="Calibri" w:eastAsia="Calibri" w:hAnsi="Calibri" w:cs="Calibri"/>
                <w:color w:val="000000" w:themeColor="text1"/>
                <w:sz w:val="18"/>
                <w:szCs w:val="18"/>
              </w:rPr>
              <w:t>1/1 used established rating scales. 1/1 measured effect of time.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07EBCBE" w14:textId="2B2B22B3"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3A1724C" w14:textId="59439C4D"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CF4B7FF" w14:textId="68ACE561"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D5DF5E8" w14:textId="73E41B40"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2A1D34B" w14:textId="75C65E4A"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3F39EA4" w14:textId="7EC78C0A"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513E4D90" w14:textId="77777777" w:rsidTr="20C1935B">
        <w:trPr>
          <w:trHeight w:val="300"/>
        </w:trPr>
        <w:tc>
          <w:tcPr>
            <w:tcW w:w="15548" w:type="dxa"/>
            <w:gridSpan w:val="1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36E1B13" w14:textId="14C1F3D5" w:rsidR="5DCDD353" w:rsidRDefault="5DCDD353" w:rsidP="5DCDD353">
            <w:pPr>
              <w:jc w:val="center"/>
              <w:rPr>
                <w:rFonts w:ascii="Calibri" w:eastAsia="Calibri" w:hAnsi="Calibri" w:cs="Calibri"/>
                <w:b/>
                <w:bCs/>
                <w:color w:val="000000" w:themeColor="text1"/>
                <w:sz w:val="18"/>
                <w:szCs w:val="18"/>
              </w:rPr>
            </w:pPr>
            <w:r w:rsidRPr="63D6A84F">
              <w:rPr>
                <w:rFonts w:ascii="Calibri" w:eastAsia="Calibri" w:hAnsi="Calibri" w:cs="Calibri"/>
                <w:b/>
                <w:bCs/>
                <w:color w:val="000000" w:themeColor="text1"/>
                <w:sz w:val="18"/>
                <w:szCs w:val="18"/>
              </w:rPr>
              <w:t xml:space="preserve">Adapted group </w:t>
            </w:r>
            <w:r w:rsidR="6F05306D" w:rsidRPr="63D6A84F">
              <w:rPr>
                <w:rFonts w:ascii="Calibri" w:eastAsia="Calibri" w:hAnsi="Calibri" w:cs="Calibri"/>
                <w:b/>
                <w:bCs/>
                <w:color w:val="000000" w:themeColor="text1"/>
                <w:sz w:val="18"/>
                <w:szCs w:val="18"/>
              </w:rPr>
              <w:t>MBT-AS</w:t>
            </w:r>
          </w:p>
        </w:tc>
      </w:tr>
      <w:tr w:rsidR="5DCDD353" w14:paraId="6202F3F8" w14:textId="77777777" w:rsidTr="20C1935B">
        <w:trPr>
          <w:trHeight w:val="3960"/>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8D2A799" w14:textId="51DC9F49" w:rsidR="5DCDD353" w:rsidRDefault="1C0AEEDC" w:rsidP="20C1935B">
            <w:pPr>
              <w:jc w:val="center"/>
            </w:pPr>
            <w:r w:rsidRPr="20C1935B">
              <w:rPr>
                <w:rFonts w:ascii="Calibri" w:eastAsia="Calibri" w:hAnsi="Calibri" w:cs="Calibri"/>
                <w:color w:val="000000" w:themeColor="text1"/>
                <w:sz w:val="18"/>
                <w:szCs w:val="18"/>
              </w:rPr>
              <w:lastRenderedPageBreak/>
              <w:t>3</w:t>
            </w:r>
            <w:r w:rsidR="744720EC" w:rsidRPr="20C1935B">
              <w:rPr>
                <w:rFonts w:ascii="Calibri" w:eastAsia="Calibri" w:hAnsi="Calibri" w:cs="Calibri"/>
                <w:color w:val="000000" w:themeColor="text1"/>
                <w:sz w:val="18"/>
                <w:szCs w:val="18"/>
              </w:rPr>
              <w:t xml:space="preserve"> [32; 38; 54]</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B166E6C" w14:textId="06F445BD" w:rsidR="5DCDD353" w:rsidRDefault="5DCDD353" w:rsidP="5DCDD353">
            <w:pPr>
              <w:jc w:val="center"/>
            </w:pPr>
            <w:r w:rsidRPr="5DCDD353">
              <w:rPr>
                <w:rFonts w:ascii="Calibri" w:eastAsia="Calibri" w:hAnsi="Calibri" w:cs="Calibri"/>
                <w:color w:val="000000" w:themeColor="text1"/>
                <w:sz w:val="18"/>
                <w:szCs w:val="18"/>
              </w:rPr>
              <w:t>1/3 was of low methodological quality, 1/3 was of moderate methodological quality, 1/3 was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EB2A361" w14:textId="739E9D61" w:rsidR="5DCDD353" w:rsidRDefault="5DCDD353" w:rsidP="5DCDD353">
            <w:pPr>
              <w:jc w:val="center"/>
            </w:pPr>
            <w:r w:rsidRPr="5DCDD353">
              <w:rPr>
                <w:rFonts w:ascii="Calibri" w:eastAsia="Calibri" w:hAnsi="Calibri" w:cs="Calibri"/>
                <w:color w:val="000000" w:themeColor="text1"/>
                <w:sz w:val="18"/>
                <w:szCs w:val="18"/>
              </w:rPr>
              <w:t>Borderline</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CF1F2C6" w14:textId="172A6D4E" w:rsidR="5DCDD353" w:rsidRDefault="5DCDD353" w:rsidP="5DCDD353">
            <w:pPr>
              <w:jc w:val="center"/>
            </w:pPr>
            <w:r w:rsidRPr="5DCDD353">
              <w:rPr>
                <w:rFonts w:ascii="Calibri" w:eastAsia="Calibri" w:hAnsi="Calibri" w:cs="Calibri"/>
                <w:color w:val="000000" w:themeColor="text1"/>
                <w:sz w:val="18"/>
                <w:szCs w:val="18"/>
              </w:rPr>
              <w:t>1/3 reported no significant difference between treatment groups in anxiety and depression scores, global mood and rumination. 1/3 reported significant difference between two treatment groups in depressive and anxiety symptoms, positive affect and rumination. 1/3 reported significant improvement in psychological symptoms such as general psychopathology, rumination, and positive affect from pre- to post-treatment. Therefore, there is minor inconsistency across the results of these studies.</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9CAF1CB" w14:textId="145DF1BE" w:rsidR="5DCDD353" w:rsidRDefault="5DCDD353" w:rsidP="5DCDD353">
            <w:pPr>
              <w:jc w:val="center"/>
            </w:pPr>
            <w:r w:rsidRPr="5DCDD353">
              <w:rPr>
                <w:rFonts w:ascii="Calibri" w:eastAsia="Calibri" w:hAnsi="Calibri" w:cs="Calibri"/>
                <w:color w:val="000000" w:themeColor="text1"/>
                <w:sz w:val="18"/>
                <w:szCs w:val="18"/>
              </w:rPr>
              <w:t>Borderline</w:t>
            </w:r>
          </w:p>
        </w:tc>
        <w:tc>
          <w:tcPr>
            <w:tcW w:w="1517"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447F7A45" w14:textId="588C978D" w:rsidR="31796408" w:rsidRDefault="31796408" w:rsidP="5DCDD353">
            <w:pPr>
              <w:jc w:val="center"/>
              <w:rPr>
                <w:rFonts w:ascii="Calibri" w:eastAsia="Calibri" w:hAnsi="Calibri" w:cs="Calibri"/>
                <w:sz w:val="18"/>
                <w:szCs w:val="18"/>
              </w:rPr>
            </w:pPr>
            <w:r w:rsidRPr="5DCDD353">
              <w:rPr>
                <w:rFonts w:ascii="Calibri" w:eastAsia="Calibri" w:hAnsi="Calibri" w:cs="Calibri"/>
                <w:color w:val="000000" w:themeColor="text1"/>
                <w:sz w:val="18"/>
                <w:szCs w:val="18"/>
              </w:rPr>
              <w:t>3/3 studies used established rating scales. 1/3 analysed group by time interaction, no randomisation. 1/3 analysed group by time interaction. 1/3 measured effect of time.</w:t>
            </w:r>
          </w:p>
        </w:tc>
        <w:tc>
          <w:tcPr>
            <w:tcW w:w="1053"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27D70EE0" w14:textId="600748ED" w:rsidR="5DCDD353" w:rsidRDefault="5DCDD353" w:rsidP="5DCDD353">
            <w:pPr>
              <w:jc w:val="center"/>
            </w:pPr>
            <w:r w:rsidRPr="5DCDD353">
              <w:rPr>
                <w:rFonts w:ascii="Calibri" w:eastAsia="Calibri" w:hAnsi="Calibri" w:cs="Calibri"/>
                <w:color w:val="000000" w:themeColor="text1"/>
                <w:sz w:val="18"/>
                <w:szCs w:val="18"/>
              </w:rPr>
              <w:t>Borderline</w:t>
            </w:r>
          </w:p>
        </w:tc>
        <w:tc>
          <w:tcPr>
            <w:tcW w:w="1468"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25A15265" w14:textId="74B8D5E0" w:rsidR="5DCDD353" w:rsidRDefault="5DCDD353" w:rsidP="5DCDD353">
            <w:pPr>
              <w:jc w:val="center"/>
            </w:pPr>
            <w:r w:rsidRPr="5DCDD353">
              <w:rPr>
                <w:rFonts w:ascii="Calibri" w:eastAsia="Calibri" w:hAnsi="Calibri" w:cs="Calibri"/>
                <w:color w:val="000000" w:themeColor="text1"/>
                <w:sz w:val="18"/>
                <w:szCs w:val="18"/>
              </w:rPr>
              <w:t>3/3 had a sample size under 100 individuals. There were 3 contributing studies.</w:t>
            </w:r>
          </w:p>
        </w:tc>
        <w:tc>
          <w:tcPr>
            <w:tcW w:w="1062"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31AB03A3" w14:textId="52EDCC3D"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E10B823" w14:textId="1B02B575" w:rsidR="5DCDD353" w:rsidRDefault="5DCDD353" w:rsidP="5DCDD353">
            <w:pPr>
              <w:jc w:val="center"/>
            </w:pPr>
            <w:r w:rsidRPr="5DCDD353">
              <w:rPr>
                <w:rFonts w:ascii="Calibri" w:eastAsia="Calibri" w:hAnsi="Calibri" w:cs="Calibri"/>
                <w:color w:val="000000" w:themeColor="text1"/>
                <w:sz w:val="18"/>
                <w:szCs w:val="18"/>
              </w:rPr>
              <w:t>No publication bias is suspected, as both significant and non-significant findings were found.</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5FD7986" w14:textId="408B32A1" w:rsidR="5DCDD353" w:rsidRDefault="5DCDD353" w:rsidP="5DCDD353">
            <w:pPr>
              <w:jc w:val="center"/>
            </w:pPr>
            <w:r w:rsidRPr="5DCDD353">
              <w:rPr>
                <w:rFonts w:ascii="Calibri" w:eastAsia="Calibri" w:hAnsi="Calibri" w:cs="Calibri"/>
                <w:color w:val="000000" w:themeColor="text1"/>
                <w:sz w:val="18"/>
                <w:szCs w:val="18"/>
              </w:rPr>
              <w:t>No concern</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7E34EB3" w14:textId="0BCA953E" w:rsidR="5DCDD353" w:rsidRDefault="5DCDD353" w:rsidP="5DCDD353">
            <w:pPr>
              <w:jc w:val="center"/>
            </w:pPr>
            <w:r w:rsidRPr="5DCDD353">
              <w:rPr>
                <w:rFonts w:ascii="Calibri" w:eastAsia="Calibri" w:hAnsi="Calibri" w:cs="Calibri"/>
                <w:color w:val="000000" w:themeColor="text1"/>
                <w:sz w:val="18"/>
                <w:szCs w:val="18"/>
              </w:rPr>
              <w:t xml:space="preserve">moderate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w:t>
            </w:r>
          </w:p>
        </w:tc>
      </w:tr>
      <w:tr w:rsidR="5DCDD353" w14:paraId="3EBAD866" w14:textId="77777777" w:rsidTr="20C1935B">
        <w:trPr>
          <w:trHeight w:val="300"/>
        </w:trPr>
        <w:tc>
          <w:tcPr>
            <w:tcW w:w="15548" w:type="dxa"/>
            <w:gridSpan w:val="1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11C10282" w14:textId="4EA1F819" w:rsidR="5DCDD353" w:rsidRDefault="5DCDD353" w:rsidP="5DCDD353">
            <w:pPr>
              <w:jc w:val="center"/>
            </w:pPr>
            <w:r w:rsidRPr="5DCDD353">
              <w:rPr>
                <w:rFonts w:ascii="Calibri" w:eastAsia="Calibri" w:hAnsi="Calibri" w:cs="Calibri"/>
                <w:b/>
                <w:bCs/>
                <w:color w:val="000000" w:themeColor="text1"/>
                <w:sz w:val="18"/>
                <w:szCs w:val="18"/>
              </w:rPr>
              <w:t>Adapted group CBT for anxiety and depression</w:t>
            </w:r>
          </w:p>
        </w:tc>
      </w:tr>
      <w:tr w:rsidR="5DCDD353" w14:paraId="0216E90F"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BC37B8F" w14:textId="3B7DD401" w:rsidR="5DCDD353" w:rsidRDefault="1C0AEEDC" w:rsidP="5DCDD353">
            <w:pPr>
              <w:jc w:val="center"/>
            </w:pPr>
            <w:r w:rsidRPr="20C1935B">
              <w:rPr>
                <w:rFonts w:ascii="Calibri" w:eastAsia="Calibri" w:hAnsi="Calibri" w:cs="Calibri"/>
                <w:color w:val="000000" w:themeColor="text1"/>
                <w:sz w:val="18"/>
                <w:szCs w:val="18"/>
              </w:rPr>
              <w:t>1</w:t>
            </w:r>
            <w:r w:rsidR="231408F8" w:rsidRPr="20C1935B">
              <w:rPr>
                <w:rFonts w:ascii="Calibri" w:eastAsia="Calibri" w:hAnsi="Calibri" w:cs="Calibri"/>
                <w:color w:val="000000" w:themeColor="text1"/>
                <w:sz w:val="18"/>
                <w:szCs w:val="18"/>
              </w:rPr>
              <w:t xml:space="preserve"> [38]</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A2AB21D" w14:textId="6A863DEA" w:rsidR="5DCDD353" w:rsidRDefault="5DCDD353" w:rsidP="5DCDD353">
            <w:pPr>
              <w:jc w:val="center"/>
            </w:pPr>
            <w:r w:rsidRPr="5DCDD353">
              <w:rPr>
                <w:rFonts w:ascii="Calibri" w:eastAsia="Calibri" w:hAnsi="Calibri" w:cs="Calibri"/>
                <w:color w:val="000000" w:themeColor="text1"/>
                <w:sz w:val="18"/>
                <w:szCs w:val="18"/>
              </w:rPr>
              <w:t>1/1 of low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FCF2DFE" w14:textId="45037F6F" w:rsidR="5DCDD353" w:rsidRDefault="5DCDD353" w:rsidP="5DCDD353">
            <w:pPr>
              <w:jc w:val="center"/>
            </w:pPr>
            <w:r w:rsidRPr="5DCDD353">
              <w:rPr>
                <w:rFonts w:ascii="Calibri" w:eastAsia="Calibri" w:hAnsi="Calibri" w:cs="Calibri"/>
                <w:color w:val="000000" w:themeColor="text1"/>
                <w:sz w:val="18"/>
                <w:szCs w:val="18"/>
              </w:rPr>
              <w:t>Serious concerns</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7CD3BCD" w14:textId="5FA8CEC9"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2C3AB3A" w14:textId="4079B0EC"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63C75C0D" w14:textId="7819F71D" w:rsidR="5DCDD353" w:rsidRDefault="5DCDD353" w:rsidP="5DCDD353">
            <w:pPr>
              <w:jc w:val="center"/>
            </w:pPr>
            <w:r w:rsidRPr="5DCDD353">
              <w:rPr>
                <w:rFonts w:ascii="Calibri" w:eastAsia="Calibri" w:hAnsi="Calibri" w:cs="Calibri"/>
                <w:color w:val="000000" w:themeColor="text1"/>
                <w:sz w:val="18"/>
                <w:szCs w:val="18"/>
              </w:rPr>
              <w:t>1/1 study used established rating scales. Group by time interaction was analysed, but no randomisation was done</w:t>
            </w:r>
          </w:p>
        </w:tc>
        <w:tc>
          <w:tcPr>
            <w:tcW w:w="1053"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3EB4C319" w14:textId="5BEF3CE3" w:rsidR="5DCDD353" w:rsidRDefault="5DCDD353" w:rsidP="5DCDD353">
            <w:pPr>
              <w:jc w:val="center"/>
            </w:pPr>
            <w:r w:rsidRPr="5DCDD353">
              <w:rPr>
                <w:rFonts w:ascii="Calibri" w:eastAsia="Calibri" w:hAnsi="Calibri" w:cs="Calibri"/>
                <w:color w:val="000000" w:themeColor="text1"/>
                <w:sz w:val="18"/>
                <w:szCs w:val="18"/>
              </w:rPr>
              <w:t>Borderline</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5359800" w14:textId="3693121C"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47DD339" w14:textId="56199384"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4A1F5BA" w14:textId="5BABF67D"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D6C8A5D" w14:textId="341C2919"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D45FA2F" w14:textId="171EFB13"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237D1D0B"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55B25D32" w14:textId="30EDFFF6" w:rsidR="5DCDD353" w:rsidRDefault="5DCDD353" w:rsidP="5DCDD353">
            <w:pPr>
              <w:jc w:val="center"/>
            </w:pPr>
            <w:r w:rsidRPr="5DCDD353">
              <w:rPr>
                <w:rFonts w:ascii="Calibri" w:eastAsia="Calibri" w:hAnsi="Calibri" w:cs="Calibri"/>
                <w:b/>
                <w:bCs/>
                <w:color w:val="000000" w:themeColor="text1"/>
                <w:sz w:val="18"/>
                <w:szCs w:val="18"/>
              </w:rPr>
              <w:t>Adapted group CBT for social anxiety</w:t>
            </w:r>
          </w:p>
        </w:tc>
      </w:tr>
      <w:tr w:rsidR="5DCDD353" w14:paraId="5BEF9AD1"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0CB6CE89" w14:textId="60005A1E" w:rsidR="5DCDD353" w:rsidRDefault="1C0AEEDC" w:rsidP="5DCDD353">
            <w:pPr>
              <w:jc w:val="center"/>
            </w:pPr>
            <w:r w:rsidRPr="20C1935B">
              <w:rPr>
                <w:rFonts w:ascii="Calibri" w:eastAsia="Calibri" w:hAnsi="Calibri" w:cs="Calibri"/>
                <w:color w:val="000000" w:themeColor="text1"/>
                <w:sz w:val="18"/>
                <w:szCs w:val="18"/>
              </w:rPr>
              <w:t>1</w:t>
            </w:r>
            <w:r w:rsidR="288A3D43" w:rsidRPr="20C1935B">
              <w:rPr>
                <w:rFonts w:ascii="Calibri" w:eastAsia="Calibri" w:hAnsi="Calibri" w:cs="Calibri"/>
                <w:color w:val="000000" w:themeColor="text1"/>
                <w:sz w:val="18"/>
                <w:szCs w:val="18"/>
              </w:rPr>
              <w:t xml:space="preserve"> [50]</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F2818AA" w14:textId="42834D2E" w:rsidR="5DCDD353" w:rsidRDefault="5DCDD353" w:rsidP="5DCDD353">
            <w:pPr>
              <w:jc w:val="center"/>
            </w:pPr>
            <w:r w:rsidRPr="5DCDD353">
              <w:rPr>
                <w:rFonts w:ascii="Calibri" w:eastAsia="Calibri" w:hAnsi="Calibri" w:cs="Calibri"/>
                <w:color w:val="000000" w:themeColor="text1"/>
                <w:sz w:val="18"/>
                <w:szCs w:val="18"/>
              </w:rPr>
              <w:t>1/1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753C656" w14:textId="46345C9B"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4A52A34" w14:textId="48EDAD71"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70500C2" w14:textId="62A51241"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EF10E60" w14:textId="6DCF688A" w:rsidR="5DCDD353" w:rsidRDefault="5DCDD353" w:rsidP="5DCDD353">
            <w:pPr>
              <w:jc w:val="center"/>
            </w:pPr>
            <w:r w:rsidRPr="5DCDD353">
              <w:rPr>
                <w:rFonts w:ascii="Calibri" w:eastAsia="Calibri" w:hAnsi="Calibri" w:cs="Calibri"/>
                <w:color w:val="000000" w:themeColor="text1"/>
                <w:sz w:val="18"/>
                <w:szCs w:val="18"/>
              </w:rPr>
              <w:t>1/1 used established rating scales. 1/1 measured effect of time.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5418D56" w14:textId="6C28151C"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9A88313" w14:textId="63906440"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2FBFA21" w14:textId="43476DC7"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5DFE3FE" w14:textId="1DE20F96"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6A6719E" w14:textId="7FF3D47F"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3741B0C" w14:textId="6C3F8844"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01A07B06" w14:textId="77777777" w:rsidTr="20C1935B">
        <w:trPr>
          <w:trHeight w:val="300"/>
        </w:trPr>
        <w:tc>
          <w:tcPr>
            <w:tcW w:w="15548" w:type="dxa"/>
            <w:gridSpan w:val="1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BDBA597" w14:textId="55DF3653" w:rsidR="5DCDD353" w:rsidRDefault="5DCDD353" w:rsidP="5DCDD353">
            <w:pPr>
              <w:jc w:val="center"/>
            </w:pPr>
            <w:r w:rsidRPr="63D6A84F">
              <w:rPr>
                <w:rFonts w:ascii="Calibri" w:eastAsia="Calibri" w:hAnsi="Calibri" w:cs="Calibri"/>
                <w:b/>
                <w:bCs/>
                <w:color w:val="000000" w:themeColor="text1"/>
                <w:sz w:val="18"/>
                <w:szCs w:val="18"/>
              </w:rPr>
              <w:t xml:space="preserve">Adapted group </w:t>
            </w:r>
            <w:r w:rsidR="31855728" w:rsidRPr="63D6A84F">
              <w:rPr>
                <w:rFonts w:ascii="Calibri" w:eastAsia="Calibri" w:hAnsi="Calibri" w:cs="Calibri"/>
                <w:b/>
                <w:bCs/>
                <w:color w:val="000000" w:themeColor="text1"/>
                <w:sz w:val="18"/>
                <w:szCs w:val="18"/>
              </w:rPr>
              <w:t>ACT</w:t>
            </w:r>
            <w:r w:rsidRPr="63D6A84F">
              <w:rPr>
                <w:rFonts w:ascii="Calibri" w:eastAsia="Calibri" w:hAnsi="Calibri" w:cs="Calibri"/>
                <w:b/>
                <w:bCs/>
                <w:color w:val="000000" w:themeColor="text1"/>
                <w:sz w:val="18"/>
                <w:szCs w:val="18"/>
              </w:rPr>
              <w:t xml:space="preserve"> </w:t>
            </w:r>
          </w:p>
        </w:tc>
      </w:tr>
      <w:tr w:rsidR="5DCDD353" w14:paraId="6DCC8388"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9173A29" w14:textId="1A471CB0" w:rsidR="5DCDD353" w:rsidRDefault="1C0AEEDC" w:rsidP="5DCDD353">
            <w:pPr>
              <w:jc w:val="center"/>
            </w:pPr>
            <w:r w:rsidRPr="20C1935B">
              <w:rPr>
                <w:rFonts w:ascii="Calibri" w:eastAsia="Calibri" w:hAnsi="Calibri" w:cs="Calibri"/>
                <w:color w:val="000000" w:themeColor="text1"/>
                <w:sz w:val="18"/>
                <w:szCs w:val="18"/>
              </w:rPr>
              <w:lastRenderedPageBreak/>
              <w:t>1</w:t>
            </w:r>
            <w:r w:rsidR="3FE14441" w:rsidRPr="20C1935B">
              <w:rPr>
                <w:rFonts w:ascii="Calibri" w:eastAsia="Calibri" w:hAnsi="Calibri" w:cs="Calibri"/>
                <w:color w:val="000000" w:themeColor="text1"/>
                <w:sz w:val="18"/>
                <w:szCs w:val="18"/>
              </w:rPr>
              <w:t xml:space="preserve"> [57]</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FF1493C" w14:textId="3A0E6D19" w:rsidR="5DCDD353" w:rsidRDefault="5DCDD353" w:rsidP="5DCDD353">
            <w:pPr>
              <w:jc w:val="center"/>
            </w:pPr>
            <w:r w:rsidRPr="5DCDD353">
              <w:rPr>
                <w:rFonts w:ascii="Calibri" w:eastAsia="Calibri" w:hAnsi="Calibri" w:cs="Calibri"/>
                <w:color w:val="000000" w:themeColor="text1"/>
                <w:sz w:val="18"/>
                <w:szCs w:val="18"/>
              </w:rPr>
              <w:t>1/1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3C16C07" w14:textId="72E68468"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EC1006D" w14:textId="195E3AA8"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54F9EF9" w14:textId="2D13694B"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575EA2E" w14:textId="318A31DD" w:rsidR="5DCDD353" w:rsidRDefault="5DCDD353" w:rsidP="5DCDD353">
            <w:pPr>
              <w:jc w:val="center"/>
            </w:pPr>
            <w:r w:rsidRPr="5DCDD353">
              <w:rPr>
                <w:rFonts w:ascii="Calibri" w:eastAsia="Calibri" w:hAnsi="Calibri" w:cs="Calibri"/>
                <w:color w:val="000000" w:themeColor="text1"/>
                <w:sz w:val="18"/>
                <w:szCs w:val="18"/>
              </w:rPr>
              <w:t>1/1 used established rating scales. 1/1 measured effect of time.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95CBA0F" w14:textId="5508805F"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A6ADF54" w14:textId="3DDF400A"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2C4EA05" w14:textId="0B3BE2C8"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1485C89" w14:textId="3630E051"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1B33327" w14:textId="5473F014"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1B0B5DC" w14:textId="72B3A57A"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320A12AF" w14:textId="77777777" w:rsidTr="20C1935B">
        <w:trPr>
          <w:trHeight w:val="300"/>
        </w:trPr>
        <w:tc>
          <w:tcPr>
            <w:tcW w:w="15548" w:type="dxa"/>
            <w:gridSpan w:val="1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1942EBA" w14:textId="44974CB4" w:rsidR="5DCDD353" w:rsidRDefault="5DCDD353" w:rsidP="5DCDD353">
            <w:pPr>
              <w:jc w:val="center"/>
            </w:pPr>
            <w:r w:rsidRPr="5DCDD353">
              <w:rPr>
                <w:rFonts w:ascii="Calibri" w:eastAsia="Calibri" w:hAnsi="Calibri" w:cs="Calibri"/>
                <w:b/>
                <w:bCs/>
                <w:color w:val="000000" w:themeColor="text1"/>
                <w:sz w:val="18"/>
                <w:szCs w:val="18"/>
              </w:rPr>
              <w:t>PEACE Pathway</w:t>
            </w:r>
          </w:p>
        </w:tc>
      </w:tr>
      <w:tr w:rsidR="5DCDD353" w14:paraId="50E045B1" w14:textId="77777777" w:rsidTr="20C1935B">
        <w:trPr>
          <w:trHeight w:val="1530"/>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0F55F42" w14:textId="1B9DDB31" w:rsidR="5DCDD353" w:rsidRDefault="1C0AEEDC" w:rsidP="5DCDD353">
            <w:pPr>
              <w:jc w:val="center"/>
            </w:pPr>
            <w:r w:rsidRPr="20C1935B">
              <w:rPr>
                <w:rFonts w:ascii="Calibri" w:eastAsia="Calibri" w:hAnsi="Calibri" w:cs="Calibri"/>
                <w:color w:val="000000" w:themeColor="text1"/>
                <w:sz w:val="18"/>
                <w:szCs w:val="18"/>
              </w:rPr>
              <w:t>1</w:t>
            </w:r>
            <w:r w:rsidR="59E47EA6" w:rsidRPr="20C1935B">
              <w:rPr>
                <w:rFonts w:ascii="Calibri" w:eastAsia="Calibri" w:hAnsi="Calibri" w:cs="Calibri"/>
                <w:color w:val="000000" w:themeColor="text1"/>
                <w:sz w:val="18"/>
                <w:szCs w:val="18"/>
              </w:rPr>
              <w:t xml:space="preserve"> [49]</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8EB9209" w14:textId="40285FF2" w:rsidR="5DCDD353" w:rsidRDefault="5DCDD353" w:rsidP="5DCDD353">
            <w:pPr>
              <w:jc w:val="center"/>
            </w:pPr>
            <w:r w:rsidRPr="5DCDD353">
              <w:rPr>
                <w:rFonts w:ascii="Calibri" w:eastAsia="Calibri" w:hAnsi="Calibri" w:cs="Calibri"/>
                <w:color w:val="000000" w:themeColor="text1"/>
                <w:sz w:val="18"/>
                <w:szCs w:val="18"/>
              </w:rPr>
              <w:t>1/1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1D8B6DD" w14:textId="18755BCC"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5B2CDFF" w14:textId="525DF474"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3E7A02D" w14:textId="53C96870"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50C551B" w14:textId="33927C45" w:rsidR="5DCDD353" w:rsidRDefault="5DCDD353" w:rsidP="5DCDD353">
            <w:pPr>
              <w:jc w:val="center"/>
            </w:pPr>
            <w:r w:rsidRPr="5DCDD353">
              <w:rPr>
                <w:rFonts w:ascii="Calibri" w:eastAsia="Calibri" w:hAnsi="Calibri" w:cs="Calibri"/>
                <w:color w:val="000000" w:themeColor="text1"/>
                <w:sz w:val="18"/>
                <w:szCs w:val="18"/>
              </w:rPr>
              <w:t>1/1 study used established data collection methods to assess service use, i.e., data on hospital admissions from clinical records. However, no statistical analysis was reported, and no randomisation was done.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AF875DA" w14:textId="157EB896" w:rsidR="5DCDD353" w:rsidRDefault="5DCDD353" w:rsidP="5DCDD353">
            <w:pPr>
              <w:jc w:val="center"/>
            </w:pPr>
            <w:r w:rsidRPr="5DCDD353">
              <w:rPr>
                <w:rFonts w:ascii="Calibri" w:eastAsia="Calibri" w:hAnsi="Calibri" w:cs="Calibri"/>
                <w:color w:val="000000" w:themeColor="text1"/>
                <w:sz w:val="18"/>
                <w:szCs w:val="18"/>
              </w:rPr>
              <w:t>Borderline</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A6563F4" w14:textId="3307A238" w:rsidR="5DCDD353" w:rsidRDefault="5DCDD353" w:rsidP="5DCDD353">
            <w:pPr>
              <w:jc w:val="center"/>
            </w:pPr>
            <w:r w:rsidRPr="5DCDD353">
              <w:rPr>
                <w:rFonts w:ascii="Calibri" w:eastAsia="Calibri" w:hAnsi="Calibri" w:cs="Calibri"/>
                <w:color w:val="000000" w:themeColor="text1"/>
                <w:sz w:val="18"/>
                <w:szCs w:val="18"/>
              </w:rPr>
              <w:t>Sample size of individuals was not reported.</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90785AC" w14:textId="0E5BFB78"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64FD0BB" w14:textId="0B997B8C"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4B5CAEC" w14:textId="685675C0"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74396A0" w14:textId="0529F20E" w:rsidR="5DCDD353" w:rsidRDefault="5DCDD353" w:rsidP="5DCDD353">
            <w:pPr>
              <w:jc w:val="center"/>
            </w:pPr>
            <w:r w:rsidRPr="5DCDD353">
              <w:rPr>
                <w:rFonts w:ascii="Calibri" w:eastAsia="Calibri" w:hAnsi="Calibri" w:cs="Calibri"/>
                <w:color w:val="000000" w:themeColor="text1"/>
                <w:sz w:val="18"/>
                <w:szCs w:val="18"/>
              </w:rPr>
              <w:t xml:space="preserve">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w:t>
            </w:r>
          </w:p>
        </w:tc>
      </w:tr>
      <w:tr w:rsidR="5DCDD353" w14:paraId="4FCB2D6C"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43DCB1A1" w14:textId="24E6E89F" w:rsidR="5DCDD353" w:rsidRDefault="5DCDD353" w:rsidP="5DCDD353">
            <w:pPr>
              <w:jc w:val="center"/>
            </w:pPr>
            <w:r w:rsidRPr="5DCDD353">
              <w:rPr>
                <w:rFonts w:ascii="Calibri" w:eastAsia="Calibri" w:hAnsi="Calibri" w:cs="Calibri"/>
                <w:b/>
                <w:bCs/>
                <w:color w:val="000000" w:themeColor="text1"/>
                <w:sz w:val="18"/>
                <w:szCs w:val="18"/>
              </w:rPr>
              <w:t>AUP network</w:t>
            </w:r>
          </w:p>
        </w:tc>
      </w:tr>
      <w:tr w:rsidR="5DCDD353" w14:paraId="0734DDF2"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63F2A375" w14:textId="76414078" w:rsidR="5DCDD353" w:rsidRDefault="1C0AEEDC" w:rsidP="5DCDD353">
            <w:pPr>
              <w:jc w:val="center"/>
            </w:pPr>
            <w:r w:rsidRPr="20C1935B">
              <w:rPr>
                <w:rFonts w:ascii="Calibri" w:eastAsia="Calibri" w:hAnsi="Calibri" w:cs="Calibri"/>
                <w:color w:val="000000" w:themeColor="text1"/>
                <w:sz w:val="18"/>
                <w:szCs w:val="18"/>
              </w:rPr>
              <w:t>1</w:t>
            </w:r>
            <w:r w:rsidR="73E44D11" w:rsidRPr="20C1935B">
              <w:rPr>
                <w:rFonts w:ascii="Calibri" w:eastAsia="Calibri" w:hAnsi="Calibri" w:cs="Calibri"/>
                <w:color w:val="000000" w:themeColor="text1"/>
                <w:sz w:val="18"/>
                <w:szCs w:val="18"/>
              </w:rPr>
              <w:t xml:space="preserve"> [48]</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EBFA3FE" w14:textId="631B2276" w:rsidR="5DCDD353" w:rsidRPr="00B53AC8" w:rsidRDefault="5DCDD353" w:rsidP="5DCDD353">
            <w:pPr>
              <w:jc w:val="center"/>
              <w:rPr>
                <w:highlight w:val="yellow"/>
              </w:rPr>
            </w:pPr>
            <w:r w:rsidRPr="00B53AC8">
              <w:rPr>
                <w:rFonts w:ascii="Calibri" w:eastAsia="Calibri" w:hAnsi="Calibri" w:cs="Calibri"/>
                <w:color w:val="000000" w:themeColor="text1"/>
                <w:sz w:val="18"/>
                <w:szCs w:val="18"/>
                <w:highlight w:val="yellow"/>
              </w:rPr>
              <w:t xml:space="preserve">1/1 of </w:t>
            </w:r>
            <w:ins w:id="108" w:author="Pemovska, Tamara" w:date="2024-01-29T17:13:00Z">
              <w:r w:rsidR="000B460D" w:rsidRPr="00B53AC8">
                <w:rPr>
                  <w:rFonts w:ascii="Calibri" w:eastAsia="Calibri" w:hAnsi="Calibri" w:cs="Calibri"/>
                  <w:color w:val="000000" w:themeColor="text1"/>
                  <w:sz w:val="18"/>
                  <w:szCs w:val="18"/>
                  <w:highlight w:val="yellow"/>
                </w:rPr>
                <w:t>low</w:t>
              </w:r>
            </w:ins>
            <w:del w:id="109" w:author="Pemovska, Tamara" w:date="2024-01-29T17:13:00Z">
              <w:r w:rsidRPr="00B53AC8" w:rsidDel="000B460D">
                <w:rPr>
                  <w:rFonts w:ascii="Calibri" w:eastAsia="Calibri" w:hAnsi="Calibri" w:cs="Calibri"/>
                  <w:color w:val="000000" w:themeColor="text1"/>
                  <w:sz w:val="18"/>
                  <w:szCs w:val="18"/>
                  <w:highlight w:val="yellow"/>
                </w:rPr>
                <w:delText>moderate</w:delText>
              </w:r>
            </w:del>
            <w:r w:rsidRPr="00B53AC8">
              <w:rPr>
                <w:rFonts w:ascii="Calibri" w:eastAsia="Calibri" w:hAnsi="Calibri" w:cs="Calibri"/>
                <w:color w:val="000000" w:themeColor="text1"/>
                <w:sz w:val="18"/>
                <w:szCs w:val="18"/>
                <w:highlight w:val="yellow"/>
              </w:rPr>
              <w:t xml:space="preserve">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EF52D71" w14:textId="542B7537" w:rsidR="5DCDD353" w:rsidRPr="00B53AC8" w:rsidRDefault="5DCDD353" w:rsidP="5DCDD353">
            <w:pPr>
              <w:jc w:val="center"/>
              <w:rPr>
                <w:highlight w:val="yellow"/>
              </w:rPr>
            </w:pPr>
            <w:del w:id="110" w:author="Pemovska, Tamara" w:date="2024-01-29T17:14:00Z">
              <w:r w:rsidRPr="00B53AC8" w:rsidDel="00FA61FD">
                <w:rPr>
                  <w:rFonts w:ascii="Calibri" w:eastAsia="Calibri" w:hAnsi="Calibri" w:cs="Calibri"/>
                  <w:color w:val="000000" w:themeColor="text1"/>
                  <w:sz w:val="18"/>
                  <w:szCs w:val="18"/>
                  <w:highlight w:val="yellow"/>
                </w:rPr>
                <w:delText>No</w:delText>
              </w:r>
            </w:del>
            <w:ins w:id="111" w:author="Pemovska, Tamara" w:date="2024-01-29T17:14:00Z">
              <w:r w:rsidR="00FA61FD" w:rsidRPr="00B53AC8">
                <w:rPr>
                  <w:rFonts w:ascii="Calibri" w:eastAsia="Calibri" w:hAnsi="Calibri" w:cs="Calibri"/>
                  <w:color w:val="000000" w:themeColor="text1"/>
                  <w:sz w:val="18"/>
                  <w:szCs w:val="18"/>
                  <w:highlight w:val="yellow"/>
                </w:rPr>
                <w:t>Serious</w:t>
              </w:r>
            </w:ins>
            <w:r w:rsidRPr="00B53AC8">
              <w:rPr>
                <w:rFonts w:ascii="Calibri" w:eastAsia="Calibri" w:hAnsi="Calibri" w:cs="Calibri"/>
                <w:color w:val="000000" w:themeColor="text1"/>
                <w:sz w:val="18"/>
                <w:szCs w:val="18"/>
                <w:highlight w:val="yellow"/>
              </w:rPr>
              <w:t xml:space="preserve"> concern</w:t>
            </w:r>
            <w:ins w:id="112" w:author="Pemovska, Tamara" w:date="2024-01-29T17:14:00Z">
              <w:r w:rsidR="00FA61FD" w:rsidRPr="00B53AC8">
                <w:rPr>
                  <w:rFonts w:ascii="Calibri" w:eastAsia="Calibri" w:hAnsi="Calibri" w:cs="Calibri"/>
                  <w:color w:val="000000" w:themeColor="text1"/>
                  <w:sz w:val="18"/>
                  <w:szCs w:val="18"/>
                  <w:highlight w:val="yellow"/>
                </w:rPr>
                <w:t>s</w:t>
              </w:r>
            </w:ins>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C3C5B5B" w14:textId="79571A1F"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794AA09" w14:textId="2CCC03FD"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1B225AF" w14:textId="3FA00ACB" w:rsidR="5DCDD353" w:rsidRDefault="5DCDD353" w:rsidP="5DCDD353">
            <w:pPr>
              <w:jc w:val="center"/>
            </w:pPr>
            <w:r w:rsidRPr="5DCDD353">
              <w:rPr>
                <w:rFonts w:ascii="Calibri" w:eastAsia="Calibri" w:hAnsi="Calibri" w:cs="Calibri"/>
                <w:color w:val="000000" w:themeColor="text1"/>
                <w:sz w:val="18"/>
                <w:szCs w:val="18"/>
              </w:rPr>
              <w:t>1/1 used established rating scales. 1/1 measured effect of time.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131508A" w14:textId="353CB6C8"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3E7EAE6" w14:textId="56982D69" w:rsidR="5DCDD353" w:rsidRDefault="5DCDD353" w:rsidP="5DCDD353">
            <w:pPr>
              <w:jc w:val="center"/>
            </w:pPr>
            <w:r w:rsidRPr="5DCDD353">
              <w:rPr>
                <w:rFonts w:ascii="Calibri" w:eastAsia="Calibri" w:hAnsi="Calibri" w:cs="Calibri"/>
                <w:color w:val="000000" w:themeColor="text1"/>
                <w:sz w:val="18"/>
                <w:szCs w:val="18"/>
              </w:rPr>
              <w:t>1/1 had a sample size above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99E0A3E" w14:textId="7C974C7B"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CEA6EF0" w14:textId="171B0490"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C710AD5" w14:textId="4D13F2C9"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385DE7A" w14:textId="29E5F2D7"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126D28EC" w14:textId="77777777" w:rsidTr="20C1935B">
        <w:trPr>
          <w:trHeight w:val="300"/>
        </w:trPr>
        <w:tc>
          <w:tcPr>
            <w:tcW w:w="15548" w:type="dxa"/>
            <w:gridSpan w:val="1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181EB6A8" w14:textId="1A2E1EF0" w:rsidR="5DCDD353" w:rsidRDefault="5DCDD353" w:rsidP="5DCDD353">
            <w:pPr>
              <w:jc w:val="center"/>
            </w:pPr>
            <w:r w:rsidRPr="5DCDD353">
              <w:rPr>
                <w:rFonts w:ascii="Calibri" w:eastAsia="Calibri" w:hAnsi="Calibri" w:cs="Calibri"/>
                <w:b/>
                <w:bCs/>
                <w:color w:val="000000" w:themeColor="text1"/>
                <w:sz w:val="18"/>
                <w:szCs w:val="18"/>
              </w:rPr>
              <w:t>Project ECHO</w:t>
            </w:r>
          </w:p>
        </w:tc>
      </w:tr>
      <w:tr w:rsidR="5DCDD353" w14:paraId="5035C156"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19B742E5" w14:textId="3AD1A78E" w:rsidR="5DCDD353" w:rsidRDefault="1C0AEEDC" w:rsidP="5DCDD353">
            <w:pPr>
              <w:jc w:val="center"/>
            </w:pPr>
            <w:r w:rsidRPr="20C1935B">
              <w:rPr>
                <w:rFonts w:ascii="Calibri" w:eastAsia="Calibri" w:hAnsi="Calibri" w:cs="Calibri"/>
                <w:color w:val="000000" w:themeColor="text1"/>
                <w:sz w:val="18"/>
                <w:szCs w:val="18"/>
              </w:rPr>
              <w:t>1</w:t>
            </w:r>
            <w:r w:rsidR="2DBF51A9" w:rsidRPr="20C1935B">
              <w:rPr>
                <w:rFonts w:ascii="Calibri" w:eastAsia="Calibri" w:hAnsi="Calibri" w:cs="Calibri"/>
                <w:color w:val="000000" w:themeColor="text1"/>
                <w:sz w:val="18"/>
                <w:szCs w:val="18"/>
              </w:rPr>
              <w:t xml:space="preserve"> [47]</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2B55A32" w14:textId="175A857F" w:rsidR="5DCDD353" w:rsidRDefault="5DCDD353" w:rsidP="5DCDD353">
            <w:pPr>
              <w:jc w:val="center"/>
            </w:pPr>
            <w:r w:rsidRPr="5DCDD353">
              <w:rPr>
                <w:rFonts w:ascii="Calibri" w:eastAsia="Calibri" w:hAnsi="Calibri" w:cs="Calibri"/>
                <w:color w:val="000000" w:themeColor="text1"/>
                <w:sz w:val="18"/>
                <w:szCs w:val="18"/>
              </w:rPr>
              <w:t>1/1 of low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25B0048" w14:textId="77CBED79" w:rsidR="5DCDD353" w:rsidRDefault="5DCDD353" w:rsidP="5DCDD353">
            <w:pPr>
              <w:jc w:val="center"/>
            </w:pPr>
            <w:r w:rsidRPr="5DCDD353">
              <w:rPr>
                <w:rFonts w:ascii="Calibri" w:eastAsia="Calibri" w:hAnsi="Calibri" w:cs="Calibri"/>
                <w:color w:val="000000" w:themeColor="text1"/>
                <w:sz w:val="18"/>
                <w:szCs w:val="18"/>
              </w:rPr>
              <w:t>Serious concerns</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EA3896F" w14:textId="5F56B17C"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353EB0C" w14:textId="2F6E210E"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9AEF59F" w14:textId="316704AC" w:rsidR="5DCDD353" w:rsidRDefault="5DCDD353" w:rsidP="5DCDD353">
            <w:pPr>
              <w:jc w:val="center"/>
            </w:pPr>
            <w:r w:rsidRPr="5DCDD353">
              <w:rPr>
                <w:rFonts w:ascii="Calibri" w:eastAsia="Calibri" w:hAnsi="Calibri" w:cs="Calibri"/>
                <w:color w:val="000000" w:themeColor="text1"/>
                <w:sz w:val="18"/>
                <w:szCs w:val="18"/>
              </w:rPr>
              <w:t>1/1 measured effect of time and used less direct proxies for effectiveness</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4BEE030" w14:textId="1B979A3C"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9FA998B" w14:textId="16420952"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20E956B" w14:textId="3173A87B"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CD4790A" w14:textId="2877326A"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DEE19FE" w14:textId="11C801C1"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810D471" w14:textId="1A1103ED"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17BC40A4"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2171C3A6" w14:textId="1AB5EE4B" w:rsidR="5DCDD353" w:rsidRDefault="5DCDD353" w:rsidP="63D6A84F">
            <w:pPr>
              <w:jc w:val="center"/>
              <w:rPr>
                <w:rFonts w:ascii="Calibri" w:eastAsia="Calibri" w:hAnsi="Calibri" w:cs="Calibri"/>
                <w:b/>
                <w:bCs/>
                <w:color w:val="000000" w:themeColor="text1"/>
                <w:sz w:val="18"/>
                <w:szCs w:val="18"/>
              </w:rPr>
            </w:pPr>
            <w:r w:rsidRPr="63D6A84F">
              <w:rPr>
                <w:rFonts w:ascii="Calibri" w:eastAsia="Calibri" w:hAnsi="Calibri" w:cs="Calibri"/>
                <w:b/>
                <w:bCs/>
                <w:color w:val="000000" w:themeColor="text1"/>
                <w:sz w:val="18"/>
                <w:szCs w:val="18"/>
              </w:rPr>
              <w:lastRenderedPageBreak/>
              <w:t xml:space="preserve">Detection of autism </w:t>
            </w:r>
          </w:p>
        </w:tc>
      </w:tr>
      <w:tr w:rsidR="5DCDD353" w14:paraId="0105FF6B" w14:textId="77777777" w:rsidTr="20C1935B">
        <w:trPr>
          <w:trHeight w:val="12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1AB38648" w14:textId="6CD47CE5" w:rsidR="5DCDD353" w:rsidRDefault="1C0AEEDC" w:rsidP="5DCDD353">
            <w:pPr>
              <w:jc w:val="center"/>
            </w:pPr>
            <w:r w:rsidRPr="20C1935B">
              <w:rPr>
                <w:rFonts w:ascii="Calibri" w:eastAsia="Calibri" w:hAnsi="Calibri" w:cs="Calibri"/>
                <w:color w:val="000000" w:themeColor="text1"/>
                <w:sz w:val="18"/>
                <w:szCs w:val="18"/>
              </w:rPr>
              <w:t>2</w:t>
            </w:r>
            <w:r w:rsidR="6EB2E235" w:rsidRPr="20C1935B">
              <w:rPr>
                <w:rFonts w:ascii="Calibri" w:eastAsia="Calibri" w:hAnsi="Calibri" w:cs="Calibri"/>
                <w:color w:val="000000" w:themeColor="text1"/>
                <w:sz w:val="18"/>
                <w:szCs w:val="18"/>
              </w:rPr>
              <w:t xml:space="preserve"> [41; 42]</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1C627B0" w14:textId="6FF4D5F1" w:rsidR="5DCDD353" w:rsidRDefault="5DCDD353" w:rsidP="5DCDD353">
            <w:pPr>
              <w:jc w:val="center"/>
            </w:pPr>
            <w:r w:rsidRPr="5DCDD353">
              <w:rPr>
                <w:rFonts w:ascii="Calibri" w:eastAsia="Calibri" w:hAnsi="Calibri" w:cs="Calibri"/>
                <w:color w:val="000000" w:themeColor="text1"/>
                <w:sz w:val="18"/>
                <w:szCs w:val="18"/>
              </w:rPr>
              <w:t xml:space="preserve">2/2 studies were of high methodological quality </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B40B747" w14:textId="47AAD543"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D13A492" w14:textId="7C8029F5" w:rsidR="5DCDD353" w:rsidRDefault="5DCDD353" w:rsidP="5DCDD353">
            <w:pPr>
              <w:jc w:val="center"/>
            </w:pPr>
            <w:r w:rsidRPr="5DCDD353">
              <w:rPr>
                <w:rFonts w:ascii="Calibri" w:eastAsia="Calibri" w:hAnsi="Calibri" w:cs="Calibri"/>
                <w:color w:val="000000" w:themeColor="text1"/>
                <w:sz w:val="18"/>
                <w:szCs w:val="18"/>
              </w:rPr>
              <w:t xml:space="preserve">2/2 studies report on tools that can identify individuals for whom specialised autism assessment is needed, thus the results are sufficiently consistent.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21D8186" w14:textId="0D319EA6"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E679195" w14:textId="5A713C78" w:rsidR="5DCDD353" w:rsidRDefault="5DCDD353" w:rsidP="5DCDD353">
            <w:pPr>
              <w:jc w:val="center"/>
            </w:pPr>
            <w:r w:rsidRPr="5DCDD353">
              <w:rPr>
                <w:rFonts w:ascii="Calibri" w:eastAsia="Calibri" w:hAnsi="Calibri" w:cs="Calibri"/>
                <w:color w:val="000000" w:themeColor="text1"/>
                <w:sz w:val="18"/>
                <w:szCs w:val="18"/>
              </w:rPr>
              <w:t xml:space="preserve">2/2 studies used established rating scales to assess identification of autism </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BDD7585" w14:textId="070C3924" w:rsidR="5DCDD353" w:rsidRDefault="5DCDD353" w:rsidP="5DCDD353">
            <w:pPr>
              <w:jc w:val="center"/>
            </w:pPr>
            <w:r w:rsidRPr="5DCDD353">
              <w:rPr>
                <w:rFonts w:ascii="Calibri" w:eastAsia="Calibri" w:hAnsi="Calibri" w:cs="Calibri"/>
                <w:color w:val="000000" w:themeColor="text1"/>
                <w:sz w:val="18"/>
                <w:szCs w:val="18"/>
              </w:rPr>
              <w:t>No concern</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D5A72F8" w14:textId="3C796450" w:rsidR="5DCDD353" w:rsidRDefault="5DCDD353" w:rsidP="5DCDD353">
            <w:pPr>
              <w:jc w:val="center"/>
            </w:pPr>
            <w:r w:rsidRPr="5DCDD353">
              <w:rPr>
                <w:rFonts w:ascii="Calibri" w:eastAsia="Calibri" w:hAnsi="Calibri" w:cs="Calibri"/>
                <w:color w:val="000000" w:themeColor="text1"/>
                <w:sz w:val="18"/>
                <w:szCs w:val="18"/>
              </w:rPr>
              <w:t>2/2 studies had a sample size above 100 individuals. There were just two contributing studies</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944CEBB" w14:textId="328D6245" w:rsidR="5DCDD353" w:rsidRDefault="5DCDD353" w:rsidP="5DCDD353">
            <w:pPr>
              <w:jc w:val="center"/>
            </w:pPr>
            <w:r w:rsidRPr="5DCDD353">
              <w:rPr>
                <w:rFonts w:ascii="Calibri" w:eastAsia="Calibri" w:hAnsi="Calibri" w:cs="Calibri"/>
                <w:color w:val="000000" w:themeColor="text1"/>
                <w:sz w:val="18"/>
                <w:szCs w:val="18"/>
              </w:rPr>
              <w:t>Borderline</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7132D61" w14:textId="183CC87C" w:rsidR="5DCDD353" w:rsidRDefault="5DCDD353" w:rsidP="5DCDD353">
            <w:pPr>
              <w:jc w:val="center"/>
            </w:pPr>
            <w:r w:rsidRPr="5DCDD353">
              <w:rPr>
                <w:rFonts w:ascii="Calibri" w:eastAsia="Calibri" w:hAnsi="Calibri" w:cs="Calibri"/>
                <w:color w:val="000000" w:themeColor="text1"/>
                <w:sz w:val="18"/>
                <w:szCs w:val="18"/>
              </w:rPr>
              <w:t>Only significant findings were reported. There are just two contributing studies.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64668A9" w14:textId="28D13053"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820CA07" w14:textId="52BA1D25" w:rsidR="5DCDD353" w:rsidRDefault="5DCDD353" w:rsidP="5DCDD353">
            <w:pPr>
              <w:jc w:val="center"/>
            </w:pPr>
            <w:r w:rsidRPr="5DCDD353">
              <w:rPr>
                <w:rFonts w:ascii="Calibri" w:eastAsia="Calibri" w:hAnsi="Calibri" w:cs="Calibri"/>
                <w:color w:val="000000" w:themeColor="text1"/>
                <w:sz w:val="18"/>
                <w:szCs w:val="18"/>
              </w:rPr>
              <w:t xml:space="preserve">moderate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w:t>
            </w:r>
          </w:p>
        </w:tc>
      </w:tr>
      <w:tr w:rsidR="5DCDD353" w14:paraId="2ECCF21F"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3EABEA95" w14:textId="43664B1C" w:rsidR="5DCDD353" w:rsidRDefault="5DCDD353" w:rsidP="5DCDD353">
            <w:pPr>
              <w:jc w:val="center"/>
            </w:pPr>
            <w:r w:rsidRPr="5DCDD353">
              <w:rPr>
                <w:rFonts w:ascii="Calibri" w:eastAsia="Calibri" w:hAnsi="Calibri" w:cs="Calibri"/>
                <w:b/>
                <w:bCs/>
                <w:color w:val="000000" w:themeColor="text1"/>
                <w:sz w:val="18"/>
                <w:szCs w:val="18"/>
              </w:rPr>
              <w:t>Bespoke individual CBT for anxiety with VR</w:t>
            </w:r>
          </w:p>
        </w:tc>
      </w:tr>
      <w:tr w:rsidR="5DCDD353" w14:paraId="64043904" w14:textId="77777777" w:rsidTr="20C1935B">
        <w:trPr>
          <w:trHeight w:val="915"/>
        </w:trPr>
        <w:tc>
          <w:tcPr>
            <w:tcW w:w="845" w:type="dxa"/>
            <w:tcBorders>
              <w:top w:val="single" w:sz="8" w:space="0" w:color="auto"/>
              <w:left w:val="single" w:sz="8" w:space="0" w:color="auto"/>
              <w:bottom w:val="nil"/>
              <w:right w:val="nil"/>
            </w:tcBorders>
            <w:tcMar>
              <w:top w:w="15" w:type="dxa"/>
              <w:left w:w="108" w:type="dxa"/>
              <w:bottom w:w="15" w:type="dxa"/>
              <w:right w:w="108" w:type="dxa"/>
            </w:tcMar>
            <w:vAlign w:val="center"/>
          </w:tcPr>
          <w:p w14:paraId="4859F19F" w14:textId="141071A7" w:rsidR="5DCDD353" w:rsidRDefault="1C0AEEDC" w:rsidP="5DCDD353">
            <w:pPr>
              <w:jc w:val="center"/>
            </w:pPr>
            <w:r w:rsidRPr="20C1935B">
              <w:rPr>
                <w:rFonts w:ascii="Calibri" w:eastAsia="Calibri" w:hAnsi="Calibri" w:cs="Calibri"/>
                <w:color w:val="000000" w:themeColor="text1"/>
                <w:sz w:val="18"/>
                <w:szCs w:val="18"/>
              </w:rPr>
              <w:t>1</w:t>
            </w:r>
            <w:r w:rsidR="23983B1A" w:rsidRPr="20C1935B">
              <w:rPr>
                <w:rFonts w:ascii="Calibri" w:eastAsia="Calibri" w:hAnsi="Calibri" w:cs="Calibri"/>
                <w:color w:val="000000" w:themeColor="text1"/>
                <w:sz w:val="18"/>
                <w:szCs w:val="18"/>
              </w:rPr>
              <w:t xml:space="preserve"> [55]</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A28BDBC" w14:textId="3189B0B7" w:rsidR="5DCDD353" w:rsidRDefault="5DCDD353" w:rsidP="5DCDD353">
            <w:pPr>
              <w:jc w:val="center"/>
            </w:pPr>
            <w:r w:rsidRPr="5DCDD353">
              <w:rPr>
                <w:rFonts w:ascii="Calibri" w:eastAsia="Calibri" w:hAnsi="Calibri" w:cs="Calibri"/>
                <w:color w:val="000000" w:themeColor="text1"/>
                <w:sz w:val="18"/>
                <w:szCs w:val="18"/>
              </w:rPr>
              <w:t>1/1 of moderate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829FF0B" w14:textId="73F07240"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58DD116" w14:textId="1D3D18DA"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603037F" w14:textId="6670B1B3"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9D8CD59" w14:textId="440ACAF8" w:rsidR="5DCDD353" w:rsidRDefault="5DCDD353" w:rsidP="5DCDD353">
            <w:pPr>
              <w:jc w:val="center"/>
            </w:pPr>
            <w:r w:rsidRPr="5DCDD353">
              <w:rPr>
                <w:rFonts w:ascii="Calibri" w:eastAsia="Calibri" w:hAnsi="Calibri" w:cs="Calibri"/>
                <w:color w:val="000000" w:themeColor="text1"/>
                <w:sz w:val="18"/>
                <w:szCs w:val="18"/>
              </w:rPr>
              <w:t>1/1 used established rating scales. 1/1 measured effect of time.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17015DD" w14:textId="56BFF08F"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EE3D33E" w14:textId="4A934E65"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308F53E" w14:textId="4D7AE343"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1618F88" w14:textId="7709F055"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D183212" w14:textId="322D8121"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72874A1" w14:textId="4DE5EAA1"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4CFB1C4D"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0CC1400F" w14:textId="5926833D" w:rsidR="5DCDD353" w:rsidRDefault="5DCDD353" w:rsidP="5DCDD353">
            <w:pPr>
              <w:jc w:val="center"/>
            </w:pPr>
            <w:r w:rsidRPr="63D6A84F">
              <w:rPr>
                <w:rFonts w:ascii="Calibri" w:eastAsia="Calibri" w:hAnsi="Calibri" w:cs="Calibri"/>
                <w:b/>
                <w:bCs/>
                <w:color w:val="000000" w:themeColor="text1"/>
                <w:sz w:val="18"/>
                <w:szCs w:val="18"/>
              </w:rPr>
              <w:t xml:space="preserve">Bespoke individual </w:t>
            </w:r>
            <w:r w:rsidR="5479F310" w:rsidRPr="63D6A84F">
              <w:rPr>
                <w:rFonts w:ascii="Calibri" w:eastAsia="Calibri" w:hAnsi="Calibri" w:cs="Calibri"/>
                <w:b/>
                <w:bCs/>
                <w:color w:val="000000" w:themeColor="text1"/>
                <w:sz w:val="18"/>
                <w:szCs w:val="18"/>
              </w:rPr>
              <w:t>AAT</w:t>
            </w:r>
          </w:p>
        </w:tc>
      </w:tr>
      <w:tr w:rsidR="5DCDD353" w14:paraId="0728D781"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30E76235" w14:textId="43FC51F2" w:rsidR="5DCDD353" w:rsidRDefault="1C0AEEDC" w:rsidP="5DCDD353">
            <w:pPr>
              <w:jc w:val="center"/>
            </w:pPr>
            <w:r w:rsidRPr="20C1935B">
              <w:rPr>
                <w:rFonts w:ascii="Calibri" w:eastAsia="Calibri" w:hAnsi="Calibri" w:cs="Calibri"/>
                <w:color w:val="000000" w:themeColor="text1"/>
                <w:sz w:val="18"/>
                <w:szCs w:val="18"/>
              </w:rPr>
              <w:t>1</w:t>
            </w:r>
            <w:r w:rsidR="28EC5F85" w:rsidRPr="20C1935B">
              <w:rPr>
                <w:rFonts w:ascii="Calibri" w:eastAsia="Calibri" w:hAnsi="Calibri" w:cs="Calibri"/>
                <w:color w:val="000000" w:themeColor="text1"/>
                <w:sz w:val="18"/>
                <w:szCs w:val="18"/>
              </w:rPr>
              <w:t xml:space="preserve"> [35]</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D0BE0E1" w14:textId="522F4356" w:rsidR="5DCDD353" w:rsidRDefault="5DCDD353" w:rsidP="5DCDD353">
            <w:pPr>
              <w:jc w:val="center"/>
            </w:pPr>
            <w:r w:rsidRPr="5DCDD353">
              <w:rPr>
                <w:rFonts w:ascii="Calibri" w:eastAsia="Calibri" w:hAnsi="Calibri" w:cs="Calibri"/>
                <w:color w:val="000000" w:themeColor="text1"/>
                <w:sz w:val="18"/>
                <w:szCs w:val="18"/>
              </w:rPr>
              <w:t>1/1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EEEB48E" w14:textId="5DE56E1B"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A3D1FFB" w14:textId="3328B4B2"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89E9E13" w14:textId="046801BB"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3BA12E2F" w14:textId="03EDCB1A" w:rsidR="5DCDD353" w:rsidRDefault="5DCDD353" w:rsidP="5DCDD353">
            <w:pPr>
              <w:jc w:val="center"/>
            </w:pPr>
            <w:r w:rsidRPr="5DCDD353">
              <w:rPr>
                <w:rFonts w:ascii="Calibri" w:eastAsia="Calibri" w:hAnsi="Calibri" w:cs="Calibri"/>
                <w:color w:val="000000" w:themeColor="text1"/>
                <w:sz w:val="18"/>
                <w:szCs w:val="18"/>
              </w:rPr>
              <w:t>1/1 studies used established rating scales. 1/1 analysed group by time interaction.</w:t>
            </w:r>
          </w:p>
        </w:tc>
        <w:tc>
          <w:tcPr>
            <w:tcW w:w="1053"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4289FF14" w14:textId="22DEEEA7" w:rsidR="5DCDD353" w:rsidRDefault="5DCDD353" w:rsidP="5DCDD353">
            <w:pPr>
              <w:jc w:val="center"/>
            </w:pPr>
            <w:r w:rsidRPr="5DCDD353">
              <w:rPr>
                <w:rFonts w:ascii="Calibri" w:eastAsia="Calibri" w:hAnsi="Calibri" w:cs="Calibri"/>
                <w:color w:val="000000" w:themeColor="text1"/>
                <w:sz w:val="18"/>
                <w:szCs w:val="18"/>
              </w:rPr>
              <w:t>No concern</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558337A" w14:textId="32DBA962"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468AB51" w14:textId="534A0C6B"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DADD4AF" w14:textId="76F9663F"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CFEF22D" w14:textId="319E2F9C"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2A64DC8" w14:textId="08229BC1" w:rsidR="5DCDD353" w:rsidRDefault="5DCDD353" w:rsidP="5DCDD353">
            <w:pPr>
              <w:jc w:val="center"/>
            </w:pPr>
            <w:r w:rsidRPr="5DCDD353">
              <w:rPr>
                <w:rFonts w:ascii="Calibri" w:eastAsia="Calibri" w:hAnsi="Calibri" w:cs="Calibri"/>
                <w:color w:val="000000" w:themeColor="text1"/>
                <w:sz w:val="18"/>
                <w:szCs w:val="18"/>
              </w:rPr>
              <w:t xml:space="preserve">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w:t>
            </w:r>
          </w:p>
        </w:tc>
      </w:tr>
      <w:tr w:rsidR="5DCDD353" w14:paraId="6E153A5A"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3A4DAD76" w14:textId="16E3E413" w:rsidR="5DCDD353" w:rsidRDefault="5DCDD353" w:rsidP="5DCDD353">
            <w:pPr>
              <w:jc w:val="center"/>
            </w:pPr>
            <w:r w:rsidRPr="5DCDD353">
              <w:rPr>
                <w:rFonts w:ascii="Calibri" w:eastAsia="Calibri" w:hAnsi="Calibri" w:cs="Calibri"/>
                <w:b/>
                <w:bCs/>
                <w:color w:val="000000" w:themeColor="text1"/>
                <w:sz w:val="18"/>
                <w:szCs w:val="18"/>
              </w:rPr>
              <w:t>Bespoke group CBT for social anxiety</w:t>
            </w:r>
          </w:p>
        </w:tc>
      </w:tr>
      <w:tr w:rsidR="5DCDD353" w14:paraId="4D98346C"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4D1CE06C" w14:textId="35E90F95" w:rsidR="5DCDD353" w:rsidRDefault="1C0AEEDC" w:rsidP="5DCDD353">
            <w:pPr>
              <w:jc w:val="center"/>
            </w:pPr>
            <w:r w:rsidRPr="20C1935B">
              <w:rPr>
                <w:rFonts w:ascii="Calibri" w:eastAsia="Calibri" w:hAnsi="Calibri" w:cs="Calibri"/>
                <w:color w:val="000000" w:themeColor="text1"/>
                <w:sz w:val="18"/>
                <w:szCs w:val="18"/>
              </w:rPr>
              <w:t>1</w:t>
            </w:r>
            <w:r w:rsidR="3E490CBA" w:rsidRPr="20C1935B">
              <w:rPr>
                <w:rFonts w:ascii="Calibri" w:eastAsia="Calibri" w:hAnsi="Calibri" w:cs="Calibri"/>
                <w:color w:val="000000" w:themeColor="text1"/>
                <w:sz w:val="18"/>
                <w:szCs w:val="18"/>
              </w:rPr>
              <w:t xml:space="preserve"> [58]</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879C448" w14:textId="3AF1373B" w:rsidR="5DCDD353" w:rsidRDefault="5DCDD353" w:rsidP="5DCDD353">
            <w:pPr>
              <w:jc w:val="center"/>
            </w:pPr>
            <w:r w:rsidRPr="00B53AC8">
              <w:rPr>
                <w:rFonts w:ascii="Calibri" w:eastAsia="Calibri" w:hAnsi="Calibri" w:cs="Calibri"/>
                <w:color w:val="000000" w:themeColor="text1"/>
                <w:sz w:val="18"/>
                <w:szCs w:val="18"/>
                <w:highlight w:val="yellow"/>
              </w:rPr>
              <w:t xml:space="preserve">1/1 of </w:t>
            </w:r>
            <w:ins w:id="113" w:author="Pemovska, Tamara" w:date="2024-01-29T17:15:00Z">
              <w:r w:rsidR="00AF25E4" w:rsidRPr="00B53AC8">
                <w:rPr>
                  <w:rFonts w:ascii="Calibri" w:eastAsia="Calibri" w:hAnsi="Calibri" w:cs="Calibri"/>
                  <w:color w:val="000000" w:themeColor="text1"/>
                  <w:sz w:val="18"/>
                  <w:szCs w:val="18"/>
                  <w:highlight w:val="yellow"/>
                </w:rPr>
                <w:t>moderate</w:t>
              </w:r>
            </w:ins>
            <w:del w:id="114" w:author="Pemovska, Tamara" w:date="2024-01-29T17:15:00Z">
              <w:r w:rsidRPr="00B53AC8" w:rsidDel="00AF25E4">
                <w:rPr>
                  <w:rFonts w:ascii="Calibri" w:eastAsia="Calibri" w:hAnsi="Calibri" w:cs="Calibri"/>
                  <w:color w:val="000000" w:themeColor="text1"/>
                  <w:sz w:val="18"/>
                  <w:szCs w:val="18"/>
                  <w:highlight w:val="yellow"/>
                </w:rPr>
                <w:delText>hig</w:delText>
              </w:r>
            </w:del>
            <w:del w:id="115" w:author="Pemovska, Tamara" w:date="2024-01-29T17:14:00Z">
              <w:r w:rsidRPr="00B53AC8" w:rsidDel="00AF25E4">
                <w:rPr>
                  <w:rFonts w:ascii="Calibri" w:eastAsia="Calibri" w:hAnsi="Calibri" w:cs="Calibri"/>
                  <w:color w:val="000000" w:themeColor="text1"/>
                  <w:sz w:val="18"/>
                  <w:szCs w:val="18"/>
                  <w:highlight w:val="yellow"/>
                </w:rPr>
                <w:delText>h</w:delText>
              </w:r>
            </w:del>
            <w:r w:rsidRPr="5DCDD353">
              <w:rPr>
                <w:rFonts w:ascii="Calibri" w:eastAsia="Calibri" w:hAnsi="Calibri" w:cs="Calibri"/>
                <w:color w:val="000000" w:themeColor="text1"/>
                <w:sz w:val="18"/>
                <w:szCs w:val="18"/>
              </w:rPr>
              <w:t xml:space="preserve">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7B08E4F" w14:textId="0F858C30"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517E1DA" w14:textId="0D972E39"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4F305A6" w14:textId="78444E9F"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1CFFFD4" w14:textId="46FB8D15" w:rsidR="5DCDD353" w:rsidRDefault="5DCDD353" w:rsidP="5DCDD353">
            <w:pPr>
              <w:jc w:val="center"/>
            </w:pPr>
            <w:r w:rsidRPr="5DCDD353">
              <w:rPr>
                <w:rFonts w:ascii="Calibri" w:eastAsia="Calibri" w:hAnsi="Calibri" w:cs="Calibri"/>
                <w:color w:val="000000" w:themeColor="text1"/>
                <w:sz w:val="18"/>
                <w:szCs w:val="18"/>
              </w:rPr>
              <w:t>1/1 used established rating scales. 1/1 measured effect of time.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76730DB" w14:textId="6A8E586E"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77DB30A" w14:textId="088A4B1E"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5DD9ACB" w14:textId="095EE854"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5AAF0D4" w14:textId="73A03214"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CFD9944" w14:textId="77881767"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DC780EA" w14:textId="4BA82280"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r w:rsidR="5DCDD353" w14:paraId="54087EFF"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0A8107F8" w14:textId="0C0CF591" w:rsidR="5DCDD353" w:rsidRDefault="5DCDD353" w:rsidP="5DCDD353">
            <w:pPr>
              <w:jc w:val="center"/>
            </w:pPr>
            <w:r w:rsidRPr="5DCDD353">
              <w:rPr>
                <w:rFonts w:ascii="Calibri" w:eastAsia="Calibri" w:hAnsi="Calibri" w:cs="Calibri"/>
                <w:b/>
                <w:bCs/>
                <w:color w:val="000000" w:themeColor="text1"/>
                <w:sz w:val="18"/>
                <w:szCs w:val="18"/>
              </w:rPr>
              <w:t>Bespoke group CBT for anxiety</w:t>
            </w:r>
          </w:p>
        </w:tc>
      </w:tr>
      <w:tr w:rsidR="5DCDD353" w14:paraId="059183C9"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B92A0E0" w14:textId="0A712DFC" w:rsidR="5DCDD353" w:rsidRDefault="1C0AEEDC" w:rsidP="5DCDD353">
            <w:pPr>
              <w:jc w:val="center"/>
            </w:pPr>
            <w:r w:rsidRPr="20C1935B">
              <w:rPr>
                <w:rFonts w:ascii="Calibri" w:eastAsia="Calibri" w:hAnsi="Calibri" w:cs="Calibri"/>
                <w:color w:val="000000" w:themeColor="text1"/>
                <w:sz w:val="18"/>
                <w:szCs w:val="18"/>
              </w:rPr>
              <w:t>1</w:t>
            </w:r>
            <w:r w:rsidR="76A1B30C" w:rsidRPr="20C1935B">
              <w:rPr>
                <w:rFonts w:ascii="Calibri" w:eastAsia="Calibri" w:hAnsi="Calibri" w:cs="Calibri"/>
                <w:color w:val="000000" w:themeColor="text1"/>
                <w:sz w:val="18"/>
                <w:szCs w:val="18"/>
              </w:rPr>
              <w:t xml:space="preserve"> [33]</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8134DDA" w14:textId="18E35F2C" w:rsidR="5DCDD353" w:rsidRDefault="5DCDD353" w:rsidP="5DCDD353">
            <w:pPr>
              <w:jc w:val="center"/>
            </w:pPr>
            <w:r w:rsidRPr="5DCDD353">
              <w:rPr>
                <w:rFonts w:ascii="Calibri" w:eastAsia="Calibri" w:hAnsi="Calibri" w:cs="Calibri"/>
                <w:color w:val="000000" w:themeColor="text1"/>
                <w:sz w:val="18"/>
                <w:szCs w:val="18"/>
              </w:rPr>
              <w:t>1/1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F457E12" w14:textId="474E083A"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24E9E2D" w14:textId="0012711E"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C708EF7" w14:textId="0D3ECFC5"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3C17D69B" w14:textId="23CA85BF" w:rsidR="5DCDD353" w:rsidRDefault="5DCDD353" w:rsidP="5DCDD353">
            <w:pPr>
              <w:jc w:val="center"/>
            </w:pPr>
            <w:r w:rsidRPr="5DCDD353">
              <w:rPr>
                <w:rFonts w:ascii="Calibri" w:eastAsia="Calibri" w:hAnsi="Calibri" w:cs="Calibri"/>
                <w:color w:val="000000" w:themeColor="text1"/>
                <w:sz w:val="18"/>
                <w:szCs w:val="18"/>
              </w:rPr>
              <w:t xml:space="preserve">1/1 studies used established rating scales. 1/1 analysed group </w:t>
            </w:r>
            <w:r w:rsidRPr="5DCDD353">
              <w:rPr>
                <w:rFonts w:ascii="Calibri" w:eastAsia="Calibri" w:hAnsi="Calibri" w:cs="Calibri"/>
                <w:color w:val="000000" w:themeColor="text1"/>
                <w:sz w:val="18"/>
                <w:szCs w:val="18"/>
              </w:rPr>
              <w:lastRenderedPageBreak/>
              <w:t>by time interaction.</w:t>
            </w:r>
          </w:p>
        </w:tc>
        <w:tc>
          <w:tcPr>
            <w:tcW w:w="1053"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3018C67E" w14:textId="3F98E386" w:rsidR="5DCDD353" w:rsidRDefault="5DCDD353" w:rsidP="5DCDD353">
            <w:pPr>
              <w:jc w:val="center"/>
            </w:pPr>
            <w:r w:rsidRPr="5DCDD353">
              <w:rPr>
                <w:rFonts w:ascii="Calibri" w:eastAsia="Calibri" w:hAnsi="Calibri" w:cs="Calibri"/>
                <w:color w:val="000000" w:themeColor="text1"/>
                <w:sz w:val="18"/>
                <w:szCs w:val="18"/>
              </w:rPr>
              <w:lastRenderedPageBreak/>
              <w:t>No concern</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25F1CE8" w14:textId="3DFCEC80" w:rsidR="5DCDD353" w:rsidRDefault="5DCDD353" w:rsidP="5DCDD353">
            <w:pPr>
              <w:jc w:val="center"/>
            </w:pPr>
            <w:r w:rsidRPr="5DCDD353">
              <w:rPr>
                <w:rFonts w:ascii="Calibri" w:eastAsia="Calibri" w:hAnsi="Calibri" w:cs="Calibri"/>
                <w:color w:val="000000" w:themeColor="text1"/>
                <w:sz w:val="18"/>
                <w:szCs w:val="18"/>
              </w:rPr>
              <w:t xml:space="preserve">1/1 had a sample size under 100 individuals. There was only </w:t>
            </w:r>
            <w:r w:rsidRPr="5DCDD353">
              <w:rPr>
                <w:rFonts w:ascii="Calibri" w:eastAsia="Calibri" w:hAnsi="Calibri" w:cs="Calibri"/>
                <w:color w:val="000000" w:themeColor="text1"/>
                <w:sz w:val="18"/>
                <w:szCs w:val="18"/>
              </w:rPr>
              <w:lastRenderedPageBreak/>
              <w:t>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4F52268" w14:textId="31D7D1A5" w:rsidR="5DCDD353" w:rsidRDefault="5DCDD353" w:rsidP="5DCDD353">
            <w:pPr>
              <w:jc w:val="center"/>
            </w:pPr>
            <w:r w:rsidRPr="5DCDD353">
              <w:rPr>
                <w:rFonts w:ascii="Calibri" w:eastAsia="Calibri" w:hAnsi="Calibri" w:cs="Calibri"/>
                <w:color w:val="000000" w:themeColor="text1"/>
                <w:sz w:val="18"/>
                <w:szCs w:val="18"/>
              </w:rPr>
              <w:lastRenderedPageBreak/>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61B4BEE" w14:textId="0DE654E4"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9D929CB" w14:textId="1942EA9C"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F0A8DC7" w14:textId="753F8300" w:rsidR="5DCDD353" w:rsidRDefault="5DCDD353" w:rsidP="5DCDD353">
            <w:pPr>
              <w:jc w:val="center"/>
            </w:pPr>
            <w:r w:rsidRPr="5DCDD353">
              <w:rPr>
                <w:rFonts w:ascii="Calibri" w:eastAsia="Calibri" w:hAnsi="Calibri" w:cs="Calibri"/>
                <w:color w:val="000000" w:themeColor="text1"/>
                <w:sz w:val="18"/>
                <w:szCs w:val="18"/>
              </w:rPr>
              <w:t xml:space="preserve">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w:t>
            </w:r>
          </w:p>
        </w:tc>
      </w:tr>
      <w:tr w:rsidR="5DCDD353" w14:paraId="4E9866FC"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6AA13145" w14:textId="43BA607E" w:rsidR="5DCDD353" w:rsidRDefault="5DCDD353" w:rsidP="5DCDD353">
            <w:pPr>
              <w:jc w:val="center"/>
            </w:pPr>
            <w:r w:rsidRPr="5DCDD353">
              <w:rPr>
                <w:rFonts w:ascii="Calibri" w:eastAsia="Calibri" w:hAnsi="Calibri" w:cs="Calibri"/>
                <w:b/>
                <w:bCs/>
                <w:color w:val="000000" w:themeColor="text1"/>
                <w:sz w:val="18"/>
                <w:szCs w:val="18"/>
              </w:rPr>
              <w:t>Bespoke group CBT for anxiety, stress and depression</w:t>
            </w:r>
          </w:p>
        </w:tc>
      </w:tr>
      <w:tr w:rsidR="5DCDD353" w14:paraId="5AAE9CB4"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527D73B6" w14:textId="0B4B32B3" w:rsidR="5DCDD353" w:rsidRDefault="1C0AEEDC" w:rsidP="5DCDD353">
            <w:pPr>
              <w:jc w:val="center"/>
            </w:pPr>
            <w:r w:rsidRPr="20C1935B">
              <w:rPr>
                <w:rFonts w:ascii="Calibri" w:eastAsia="Calibri" w:hAnsi="Calibri" w:cs="Calibri"/>
                <w:color w:val="000000" w:themeColor="text1"/>
                <w:sz w:val="18"/>
                <w:szCs w:val="18"/>
              </w:rPr>
              <w:t>1</w:t>
            </w:r>
            <w:r w:rsidR="15D9A8CC" w:rsidRPr="20C1935B">
              <w:rPr>
                <w:rFonts w:ascii="Calibri" w:eastAsia="Calibri" w:hAnsi="Calibri" w:cs="Calibri"/>
                <w:color w:val="000000" w:themeColor="text1"/>
                <w:sz w:val="18"/>
                <w:szCs w:val="18"/>
              </w:rPr>
              <w:t xml:space="preserve"> [36]</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1A2FE0A" w14:textId="58963B2A" w:rsidR="5DCDD353" w:rsidRDefault="5DCDD353" w:rsidP="5DCDD353">
            <w:pPr>
              <w:jc w:val="center"/>
            </w:pPr>
            <w:r w:rsidRPr="5DCDD353">
              <w:rPr>
                <w:rFonts w:ascii="Calibri" w:eastAsia="Calibri" w:hAnsi="Calibri" w:cs="Calibri"/>
                <w:color w:val="000000" w:themeColor="text1"/>
                <w:sz w:val="18"/>
                <w:szCs w:val="18"/>
              </w:rPr>
              <w:t>1/1 of high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55E2E31" w14:textId="3D3A2D30" w:rsidR="5DCDD353" w:rsidRDefault="5DCDD353" w:rsidP="5DCDD353">
            <w:pPr>
              <w:jc w:val="center"/>
            </w:pPr>
            <w:r w:rsidRPr="5DCDD353">
              <w:rPr>
                <w:rFonts w:ascii="Calibri" w:eastAsia="Calibri" w:hAnsi="Calibri" w:cs="Calibri"/>
                <w:color w:val="000000" w:themeColor="text1"/>
                <w:sz w:val="18"/>
                <w:szCs w:val="18"/>
              </w:rPr>
              <w:t>No concern</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47FB5CE" w14:textId="2B1F9483"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2E75F18" w14:textId="5D1C3D2A"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57117A27" w14:textId="4D829F5F" w:rsidR="5DCDD353" w:rsidRDefault="5DCDD353" w:rsidP="5DCDD353">
            <w:pPr>
              <w:jc w:val="center"/>
            </w:pPr>
            <w:r w:rsidRPr="5DCDD353">
              <w:rPr>
                <w:rFonts w:ascii="Calibri" w:eastAsia="Calibri" w:hAnsi="Calibri" w:cs="Calibri"/>
                <w:color w:val="000000" w:themeColor="text1"/>
                <w:sz w:val="18"/>
                <w:szCs w:val="18"/>
              </w:rPr>
              <w:t>1/1 study used established rating scales. Group by time interaction was analysed, but no randomisation was done</w:t>
            </w:r>
          </w:p>
        </w:tc>
        <w:tc>
          <w:tcPr>
            <w:tcW w:w="1053" w:type="dxa"/>
            <w:tcBorders>
              <w:top w:val="nil"/>
              <w:left w:val="single" w:sz="8" w:space="0" w:color="auto"/>
              <w:bottom w:val="single" w:sz="8" w:space="0" w:color="auto"/>
              <w:right w:val="single" w:sz="8" w:space="0" w:color="auto"/>
            </w:tcBorders>
            <w:shd w:val="clear" w:color="auto" w:fill="FFFFFF" w:themeFill="background1"/>
            <w:tcMar>
              <w:top w:w="15" w:type="dxa"/>
              <w:left w:w="108" w:type="dxa"/>
              <w:bottom w:w="15" w:type="dxa"/>
              <w:right w:w="108" w:type="dxa"/>
            </w:tcMar>
            <w:vAlign w:val="center"/>
          </w:tcPr>
          <w:p w14:paraId="0D1D1C5F" w14:textId="0F543E1D" w:rsidR="5DCDD353" w:rsidRDefault="5DCDD353" w:rsidP="5DCDD353">
            <w:pPr>
              <w:jc w:val="center"/>
            </w:pPr>
            <w:r w:rsidRPr="5DCDD353">
              <w:rPr>
                <w:rFonts w:ascii="Calibri" w:eastAsia="Calibri" w:hAnsi="Calibri" w:cs="Calibri"/>
                <w:color w:val="000000" w:themeColor="text1"/>
                <w:sz w:val="18"/>
                <w:szCs w:val="18"/>
              </w:rPr>
              <w:t>Borderline</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921CAC0" w14:textId="1D7ECA80"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51A9025B" w14:textId="553C3A8E"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1E29250" w14:textId="349A70AA"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4EE0866" w14:textId="1284ACDF"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3EF8A9B" w14:textId="4ECB0505" w:rsidR="5DCDD353" w:rsidRDefault="5DCDD353" w:rsidP="5DCDD353">
            <w:pPr>
              <w:jc w:val="center"/>
            </w:pPr>
            <w:r w:rsidRPr="5DCDD353">
              <w:rPr>
                <w:rFonts w:ascii="Calibri" w:eastAsia="Calibri" w:hAnsi="Calibri" w:cs="Calibri"/>
                <w:color w:val="000000" w:themeColor="text1"/>
                <w:sz w:val="18"/>
                <w:szCs w:val="18"/>
              </w:rPr>
              <w:t xml:space="preserve">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w:t>
            </w:r>
          </w:p>
        </w:tc>
      </w:tr>
      <w:tr w:rsidR="5DCDD353" w14:paraId="0B2BDA47" w14:textId="77777777" w:rsidTr="20C1935B">
        <w:trPr>
          <w:trHeight w:val="300"/>
        </w:trPr>
        <w:tc>
          <w:tcPr>
            <w:tcW w:w="15548" w:type="dxa"/>
            <w:gridSpan w:val="12"/>
            <w:tcBorders>
              <w:top w:val="single" w:sz="8" w:space="0" w:color="auto"/>
              <w:left w:val="single" w:sz="8" w:space="0" w:color="auto"/>
              <w:bottom w:val="single" w:sz="8" w:space="0" w:color="auto"/>
              <w:right w:val="nil"/>
            </w:tcBorders>
            <w:tcMar>
              <w:top w:w="15" w:type="dxa"/>
              <w:left w:w="108" w:type="dxa"/>
              <w:bottom w:w="15" w:type="dxa"/>
              <w:right w:w="108" w:type="dxa"/>
            </w:tcMar>
            <w:vAlign w:val="center"/>
          </w:tcPr>
          <w:p w14:paraId="3B5F57F8" w14:textId="18243ABE" w:rsidR="5DCDD353" w:rsidRDefault="5DCDD353" w:rsidP="5DCDD353">
            <w:pPr>
              <w:jc w:val="center"/>
            </w:pPr>
            <w:r w:rsidRPr="5DCDD353">
              <w:rPr>
                <w:rFonts w:ascii="Calibri" w:eastAsia="Calibri" w:hAnsi="Calibri" w:cs="Calibri"/>
                <w:b/>
                <w:bCs/>
                <w:color w:val="000000" w:themeColor="text1"/>
                <w:sz w:val="18"/>
                <w:szCs w:val="18"/>
              </w:rPr>
              <w:t>Bespoke individual RTSM using a mobile platform</w:t>
            </w:r>
          </w:p>
        </w:tc>
      </w:tr>
      <w:tr w:rsidR="5DCDD353" w14:paraId="05DEB1A6" w14:textId="77777777" w:rsidTr="20C1935B">
        <w:trPr>
          <w:trHeight w:val="915"/>
        </w:trPr>
        <w:tc>
          <w:tcPr>
            <w:tcW w:w="845"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F3EB3E3" w14:textId="208E06E4" w:rsidR="5DCDD353" w:rsidRDefault="1C0AEEDC" w:rsidP="20C1935B">
            <w:pPr>
              <w:jc w:val="cente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1</w:t>
            </w:r>
            <w:r w:rsidR="2CEEDB9B" w:rsidRPr="20C1935B">
              <w:rPr>
                <w:rFonts w:ascii="Calibri" w:eastAsia="Calibri" w:hAnsi="Calibri" w:cs="Calibri"/>
                <w:color w:val="000000" w:themeColor="text1"/>
                <w:sz w:val="18"/>
                <w:szCs w:val="18"/>
              </w:rPr>
              <w:t xml:space="preserve"> [53]</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D261F15" w14:textId="7E68D0CA" w:rsidR="5DCDD353" w:rsidRDefault="5DCDD353" w:rsidP="5DCDD353">
            <w:pPr>
              <w:jc w:val="center"/>
            </w:pPr>
            <w:r w:rsidRPr="5DCDD353">
              <w:rPr>
                <w:rFonts w:ascii="Calibri" w:eastAsia="Calibri" w:hAnsi="Calibri" w:cs="Calibri"/>
                <w:color w:val="000000" w:themeColor="text1"/>
                <w:sz w:val="18"/>
                <w:szCs w:val="18"/>
              </w:rPr>
              <w:t>1/1 of low methodological quality</w:t>
            </w:r>
          </w:p>
        </w:tc>
        <w:tc>
          <w:tcPr>
            <w:tcW w:w="108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4B0C809" w14:textId="6D9BDF04" w:rsidR="5DCDD353" w:rsidRDefault="5DCDD353" w:rsidP="5DCDD353">
            <w:pPr>
              <w:jc w:val="center"/>
            </w:pPr>
            <w:r w:rsidRPr="5DCDD353">
              <w:rPr>
                <w:rFonts w:ascii="Calibri" w:eastAsia="Calibri" w:hAnsi="Calibri" w:cs="Calibri"/>
                <w:color w:val="000000" w:themeColor="text1"/>
                <w:sz w:val="18"/>
                <w:szCs w:val="18"/>
              </w:rPr>
              <w:t>Serious concerns</w:t>
            </w:r>
          </w:p>
        </w:tc>
        <w:tc>
          <w:tcPr>
            <w:tcW w:w="240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6D08DD3" w14:textId="31747F8C" w:rsidR="5DCDD353" w:rsidRDefault="5DCDD353" w:rsidP="5DCDD353">
            <w:pPr>
              <w:jc w:val="center"/>
            </w:pPr>
            <w:r w:rsidRPr="5DCDD353">
              <w:rPr>
                <w:rFonts w:ascii="Calibri" w:eastAsia="Calibri" w:hAnsi="Calibri" w:cs="Calibri"/>
                <w:color w:val="000000" w:themeColor="text1"/>
                <w:sz w:val="18"/>
                <w:szCs w:val="18"/>
              </w:rPr>
              <w:t xml:space="preserve">Impossible to assess inconsistency as there is just one contributing study. </w:t>
            </w:r>
          </w:p>
        </w:tc>
        <w:tc>
          <w:tcPr>
            <w:tcW w:w="1035"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2DBFB92B" w14:textId="30994A07" w:rsidR="5DCDD353" w:rsidRDefault="5DCDD353" w:rsidP="5DCDD353">
            <w:pPr>
              <w:jc w:val="center"/>
            </w:pPr>
            <w:r w:rsidRPr="5DCDD353">
              <w:rPr>
                <w:rFonts w:ascii="Calibri" w:eastAsia="Calibri" w:hAnsi="Calibri" w:cs="Calibri"/>
                <w:color w:val="000000" w:themeColor="text1"/>
                <w:sz w:val="18"/>
                <w:szCs w:val="18"/>
              </w:rPr>
              <w:t>No concern</w:t>
            </w:r>
          </w:p>
        </w:tc>
        <w:tc>
          <w:tcPr>
            <w:tcW w:w="151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DACA6DA" w14:textId="5E4994A9" w:rsidR="5DCDD353" w:rsidRDefault="5DCDD353" w:rsidP="5DCDD353">
            <w:pPr>
              <w:jc w:val="center"/>
            </w:pPr>
            <w:r w:rsidRPr="5DCDD353">
              <w:rPr>
                <w:rFonts w:ascii="Calibri" w:eastAsia="Calibri" w:hAnsi="Calibri" w:cs="Calibri"/>
                <w:color w:val="000000" w:themeColor="text1"/>
                <w:sz w:val="18"/>
                <w:szCs w:val="18"/>
              </w:rPr>
              <w:t>1/1 used established rating scales. 1/1 measured effect of time.</w:t>
            </w:r>
          </w:p>
        </w:tc>
        <w:tc>
          <w:tcPr>
            <w:tcW w:w="1053"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08A81FC6" w14:textId="591E8BEB" w:rsidR="5DCDD353" w:rsidRDefault="5DCDD353" w:rsidP="5DCDD353">
            <w:pPr>
              <w:jc w:val="center"/>
            </w:pPr>
            <w:r w:rsidRPr="5DCDD353">
              <w:rPr>
                <w:rFonts w:ascii="Calibri" w:eastAsia="Calibri" w:hAnsi="Calibri" w:cs="Calibri"/>
                <w:color w:val="000000" w:themeColor="text1"/>
                <w:sz w:val="18"/>
                <w:szCs w:val="18"/>
              </w:rPr>
              <w:t xml:space="preserve">Serious concerns </w:t>
            </w:r>
          </w:p>
        </w:tc>
        <w:tc>
          <w:tcPr>
            <w:tcW w:w="14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13EF06D0" w14:textId="3ED857FF" w:rsidR="5DCDD353" w:rsidRDefault="5DCDD353" w:rsidP="5DCDD353">
            <w:pPr>
              <w:jc w:val="center"/>
            </w:pPr>
            <w:r w:rsidRPr="5DCDD353">
              <w:rPr>
                <w:rFonts w:ascii="Calibri" w:eastAsia="Calibri" w:hAnsi="Calibri" w:cs="Calibri"/>
                <w:color w:val="000000" w:themeColor="text1"/>
                <w:sz w:val="18"/>
                <w:szCs w:val="18"/>
              </w:rPr>
              <w:t>1/1 had a sample size under 100 individuals. There was only one contributing study</w:t>
            </w:r>
          </w:p>
        </w:tc>
        <w:tc>
          <w:tcPr>
            <w:tcW w:w="1062"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78DAA18F" w14:textId="5657A188"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65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3B723183" w14:textId="0A505295" w:rsidR="5DCDD353" w:rsidRDefault="5DCDD353" w:rsidP="5DCDD353">
            <w:pPr>
              <w:jc w:val="center"/>
            </w:pPr>
            <w:r w:rsidRPr="5DCDD353">
              <w:rPr>
                <w:rFonts w:ascii="Calibri" w:eastAsia="Calibri" w:hAnsi="Calibri" w:cs="Calibri"/>
                <w:color w:val="000000" w:themeColor="text1"/>
                <w:sz w:val="18"/>
                <w:szCs w:val="18"/>
              </w:rPr>
              <w:t>Only one study found, potential publication bias</w:t>
            </w:r>
          </w:p>
        </w:tc>
        <w:tc>
          <w:tcPr>
            <w:tcW w:w="1041"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656471E6" w14:textId="077EEC70" w:rsidR="5DCDD353" w:rsidRDefault="5DCDD353" w:rsidP="5DCDD353">
            <w:pPr>
              <w:jc w:val="center"/>
            </w:pPr>
            <w:r w:rsidRPr="5DCDD353">
              <w:rPr>
                <w:rFonts w:ascii="Calibri" w:eastAsia="Calibri" w:hAnsi="Calibri" w:cs="Calibri"/>
                <w:color w:val="000000" w:themeColor="text1"/>
                <w:sz w:val="18"/>
                <w:szCs w:val="18"/>
              </w:rPr>
              <w:t>Serious concerns</w:t>
            </w:r>
          </w:p>
        </w:tc>
        <w:tc>
          <w:tcPr>
            <w:tcW w:w="1227"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tcPr>
          <w:p w14:paraId="4367EC35" w14:textId="2BA7F1E2" w:rsidR="5DCDD353" w:rsidRDefault="5DCDD353" w:rsidP="5DCDD353">
            <w:pPr>
              <w:jc w:val="center"/>
            </w:pPr>
            <w:r w:rsidRPr="5DCDD353">
              <w:rPr>
                <w:rFonts w:ascii="Calibri" w:eastAsia="Calibri" w:hAnsi="Calibri" w:cs="Calibri"/>
                <w:color w:val="000000" w:themeColor="text1"/>
                <w:sz w:val="18"/>
                <w:szCs w:val="18"/>
              </w:rPr>
              <w:t xml:space="preserve">very low certainty </w:t>
            </w:r>
            <w:r w:rsidRPr="5DCDD353">
              <w:rPr>
                <w:rFonts w:ascii="Cambria Math" w:eastAsia="Cambria Math" w:hAnsi="Cambria Math" w:cs="Cambria Math"/>
                <w:color w:val="000000" w:themeColor="text1"/>
                <w:sz w:val="18"/>
                <w:szCs w:val="18"/>
              </w:rPr>
              <w:t>⊕</w:t>
            </w:r>
            <w:r w:rsidRPr="5DCDD353">
              <w:rPr>
                <w:rFonts w:ascii="Calibri" w:eastAsia="Calibri" w:hAnsi="Calibri" w:cs="Calibri"/>
                <w:color w:val="000000" w:themeColor="text1"/>
                <w:sz w:val="18"/>
                <w:szCs w:val="18"/>
              </w:rPr>
              <w:t>OOO</w:t>
            </w:r>
          </w:p>
        </w:tc>
      </w:tr>
    </w:tbl>
    <w:p w14:paraId="2A1B7D5C" w14:textId="5C9D4181" w:rsidR="4E61A836" w:rsidRDefault="41CB3391" w:rsidP="20C1935B">
      <w:pPr>
        <w:spacing w:line="259" w:lineRule="auto"/>
        <w:rPr>
          <w:rFonts w:ascii="Calibri" w:eastAsia="Times New Roman" w:hAnsi="Calibri" w:cs="Calibri"/>
          <w:b/>
          <w:bCs/>
          <w:color w:val="000000" w:themeColor="text1"/>
          <w:sz w:val="20"/>
          <w:szCs w:val="20"/>
        </w:rPr>
      </w:pPr>
      <w:r w:rsidRPr="20C1935B">
        <w:rPr>
          <w:rFonts w:ascii="Calibri" w:eastAsia="Times New Roman" w:hAnsi="Calibri" w:cs="Calibri"/>
          <w:i/>
          <w:iCs/>
          <w:color w:val="000000" w:themeColor="text1"/>
          <w:sz w:val="20"/>
          <w:szCs w:val="20"/>
        </w:rPr>
        <w:t>Note</w:t>
      </w:r>
      <w:r w:rsidRPr="20C1935B">
        <w:rPr>
          <w:rFonts w:ascii="Calibri" w:eastAsia="Times New Roman" w:hAnsi="Calibri" w:cs="Calibri"/>
          <w:b/>
          <w:bCs/>
          <w:i/>
          <w:iCs/>
          <w:color w:val="000000" w:themeColor="text1"/>
          <w:sz w:val="20"/>
          <w:szCs w:val="20"/>
        </w:rPr>
        <w:t xml:space="preserve">. </w:t>
      </w:r>
      <w:r w:rsidR="12466EA8" w:rsidRPr="20C1935B">
        <w:rPr>
          <w:rFonts w:ascii="Calibri" w:eastAsia="Times New Roman" w:hAnsi="Calibri" w:cs="Calibri"/>
          <w:b/>
          <w:bCs/>
          <w:color w:val="000000" w:themeColor="text1"/>
          <w:sz w:val="20"/>
          <w:szCs w:val="20"/>
        </w:rPr>
        <w:t>AAT</w:t>
      </w:r>
      <w:r w:rsidR="12466EA8" w:rsidRPr="20C1935B">
        <w:rPr>
          <w:rFonts w:ascii="Calibri" w:eastAsia="Times New Roman" w:hAnsi="Calibri" w:cs="Calibri"/>
          <w:color w:val="000000" w:themeColor="text1"/>
          <w:sz w:val="20"/>
          <w:szCs w:val="20"/>
        </w:rPr>
        <w:t xml:space="preserve"> = Animal assisted therapy</w:t>
      </w:r>
      <w:r w:rsidR="12466EA8" w:rsidRPr="20C1935B">
        <w:rPr>
          <w:rFonts w:ascii="Calibri" w:eastAsia="Times New Roman" w:hAnsi="Calibri" w:cs="Calibri"/>
          <w:b/>
          <w:bCs/>
          <w:color w:val="000000" w:themeColor="text1"/>
          <w:sz w:val="20"/>
          <w:szCs w:val="20"/>
        </w:rPr>
        <w:t xml:space="preserve">, </w:t>
      </w:r>
      <w:r w:rsidR="3E3BC2CF" w:rsidRPr="20C1935B">
        <w:rPr>
          <w:rFonts w:ascii="Calibri" w:eastAsia="Calibri" w:hAnsi="Calibri" w:cs="Calibri"/>
          <w:b/>
          <w:bCs/>
          <w:color w:val="000000" w:themeColor="text1"/>
          <w:sz w:val="20"/>
          <w:szCs w:val="20"/>
        </w:rPr>
        <w:t xml:space="preserve">AUP </w:t>
      </w:r>
      <w:r w:rsidR="3E3BC2CF" w:rsidRPr="20C1935B">
        <w:rPr>
          <w:rFonts w:ascii="Calibri" w:eastAsia="Calibri" w:hAnsi="Calibri" w:cs="Calibri"/>
          <w:color w:val="000000" w:themeColor="text1"/>
          <w:sz w:val="20"/>
          <w:szCs w:val="20"/>
        </w:rPr>
        <w:t>= Autism, intellectual disability and psychiatric disorder,</w:t>
      </w:r>
      <w:r w:rsidR="12466EA8" w:rsidRPr="20C1935B">
        <w:rPr>
          <w:rFonts w:ascii="Calibri" w:eastAsia="Times New Roman" w:hAnsi="Calibri" w:cs="Calibri"/>
          <w:b/>
          <w:bCs/>
          <w:color w:val="000000" w:themeColor="text1"/>
          <w:sz w:val="20"/>
          <w:szCs w:val="20"/>
        </w:rPr>
        <w:t xml:space="preserve"> </w:t>
      </w:r>
      <w:r w:rsidRPr="20C1935B">
        <w:rPr>
          <w:rFonts w:ascii="Calibri" w:eastAsia="Times New Roman" w:hAnsi="Calibri" w:cs="Calibri"/>
          <w:b/>
          <w:bCs/>
          <w:color w:val="000000" w:themeColor="text1"/>
          <w:sz w:val="20"/>
          <w:szCs w:val="20"/>
        </w:rPr>
        <w:t xml:space="preserve">CBT </w:t>
      </w:r>
      <w:r w:rsidRPr="20C1935B">
        <w:rPr>
          <w:rFonts w:ascii="Calibri" w:eastAsia="Times New Roman" w:hAnsi="Calibri" w:cs="Calibri"/>
          <w:color w:val="000000" w:themeColor="text1"/>
          <w:sz w:val="20"/>
          <w:szCs w:val="20"/>
        </w:rPr>
        <w:t>= Cognitive Behavioural Therapy</w:t>
      </w:r>
      <w:r w:rsidRPr="20C1935B">
        <w:rPr>
          <w:rFonts w:ascii="Calibri" w:eastAsia="Times New Roman" w:hAnsi="Calibri" w:cs="Calibri"/>
          <w:b/>
          <w:bCs/>
          <w:color w:val="000000" w:themeColor="text1"/>
          <w:sz w:val="20"/>
          <w:szCs w:val="20"/>
        </w:rPr>
        <w:t xml:space="preserve">, </w:t>
      </w:r>
      <w:r w:rsidR="731C5E2E" w:rsidRPr="20C1935B">
        <w:rPr>
          <w:rFonts w:ascii="Calibri" w:eastAsia="Calibri" w:hAnsi="Calibri" w:cs="Calibri"/>
          <w:b/>
          <w:bCs/>
          <w:color w:val="000000" w:themeColor="text1"/>
          <w:sz w:val="20"/>
          <w:szCs w:val="20"/>
        </w:rPr>
        <w:t xml:space="preserve">ECHO </w:t>
      </w:r>
      <w:r w:rsidR="731C5E2E" w:rsidRPr="20C1935B">
        <w:rPr>
          <w:rFonts w:ascii="Calibri" w:eastAsia="Calibri" w:hAnsi="Calibri" w:cs="Calibri"/>
          <w:color w:val="000000" w:themeColor="text1"/>
          <w:sz w:val="20"/>
          <w:szCs w:val="20"/>
        </w:rPr>
        <w:t>= Extension for community healthcare outcomes,</w:t>
      </w:r>
      <w:r w:rsidR="731C5E2E" w:rsidRPr="20C1935B">
        <w:rPr>
          <w:rFonts w:ascii="Calibri" w:eastAsia="Times New Roman" w:hAnsi="Calibri" w:cs="Calibri"/>
          <w:b/>
          <w:bCs/>
          <w:color w:val="000000" w:themeColor="text1"/>
          <w:sz w:val="20"/>
          <w:szCs w:val="20"/>
        </w:rPr>
        <w:t xml:space="preserve"> </w:t>
      </w:r>
      <w:r w:rsidR="303DC672" w:rsidRPr="20C1935B">
        <w:rPr>
          <w:rFonts w:ascii="Calibri" w:eastAsia="Calibri" w:hAnsi="Calibri" w:cs="Calibri"/>
          <w:b/>
          <w:bCs/>
          <w:color w:val="000000" w:themeColor="text1"/>
          <w:sz w:val="20"/>
          <w:szCs w:val="20"/>
        </w:rPr>
        <w:t xml:space="preserve">EMDR </w:t>
      </w:r>
      <w:r w:rsidR="303DC672" w:rsidRPr="20C1935B">
        <w:rPr>
          <w:rFonts w:ascii="Calibri" w:eastAsia="Calibri" w:hAnsi="Calibri" w:cs="Calibri"/>
          <w:color w:val="000000" w:themeColor="text1"/>
          <w:sz w:val="20"/>
          <w:szCs w:val="20"/>
        </w:rPr>
        <w:t>= Eye Movement Desensitisation and Reprocessing,</w:t>
      </w:r>
      <w:r w:rsidR="303DC672" w:rsidRPr="20C1935B">
        <w:rPr>
          <w:rFonts w:ascii="Calibri" w:eastAsia="Times New Roman" w:hAnsi="Calibri" w:cs="Calibri"/>
          <w:b/>
          <w:bCs/>
          <w:color w:val="000000" w:themeColor="text1"/>
          <w:sz w:val="20"/>
          <w:szCs w:val="20"/>
        </w:rPr>
        <w:t xml:space="preserve"> </w:t>
      </w:r>
      <w:r w:rsidR="30EE71B9" w:rsidRPr="20C1935B">
        <w:rPr>
          <w:rFonts w:ascii="Calibri" w:eastAsia="Times New Roman" w:hAnsi="Calibri" w:cs="Calibri"/>
          <w:b/>
          <w:bCs/>
          <w:color w:val="000000" w:themeColor="text1"/>
          <w:sz w:val="20"/>
          <w:szCs w:val="20"/>
        </w:rPr>
        <w:t xml:space="preserve">OCD </w:t>
      </w:r>
      <w:r w:rsidR="30EE71B9" w:rsidRPr="20C1935B">
        <w:rPr>
          <w:rFonts w:ascii="Calibri" w:eastAsia="Times New Roman" w:hAnsi="Calibri" w:cs="Calibri"/>
          <w:color w:val="000000" w:themeColor="text1"/>
          <w:sz w:val="20"/>
          <w:szCs w:val="20"/>
        </w:rPr>
        <w:t xml:space="preserve">= Obsessive compulsive disorder, </w:t>
      </w:r>
      <w:r w:rsidR="02C30C43" w:rsidRPr="20C1935B">
        <w:rPr>
          <w:rFonts w:ascii="Calibri" w:eastAsia="Calibri" w:hAnsi="Calibri" w:cs="Calibri"/>
          <w:b/>
          <w:bCs/>
          <w:color w:val="000000" w:themeColor="text1"/>
          <w:sz w:val="20"/>
          <w:szCs w:val="20"/>
        </w:rPr>
        <w:t xml:space="preserve">PEACE </w:t>
      </w:r>
      <w:r w:rsidR="02C30C43" w:rsidRPr="20C1935B">
        <w:rPr>
          <w:rFonts w:ascii="Calibri" w:eastAsia="Calibri" w:hAnsi="Calibri" w:cs="Calibri"/>
          <w:color w:val="000000" w:themeColor="text1"/>
          <w:sz w:val="20"/>
          <w:szCs w:val="20"/>
        </w:rPr>
        <w:t xml:space="preserve">= Pathway for eating disorders and autism developed from clinical experience, </w:t>
      </w:r>
      <w:r w:rsidR="32542BB7" w:rsidRPr="20C1935B">
        <w:rPr>
          <w:rFonts w:ascii="Calibri" w:eastAsia="Times New Roman" w:hAnsi="Calibri" w:cs="Calibri"/>
          <w:b/>
          <w:bCs/>
          <w:color w:val="000000" w:themeColor="text1"/>
          <w:sz w:val="20"/>
          <w:szCs w:val="20"/>
        </w:rPr>
        <w:t xml:space="preserve">RTSM </w:t>
      </w:r>
      <w:r w:rsidR="32542BB7" w:rsidRPr="20C1935B">
        <w:rPr>
          <w:rFonts w:ascii="Calibri" w:eastAsia="Times New Roman" w:hAnsi="Calibri" w:cs="Calibri"/>
          <w:color w:val="000000" w:themeColor="text1"/>
          <w:sz w:val="20"/>
          <w:szCs w:val="20"/>
        </w:rPr>
        <w:t>= Real time stress management</w:t>
      </w:r>
      <w:r w:rsidR="32542BB7" w:rsidRPr="20C1935B">
        <w:rPr>
          <w:rFonts w:ascii="Calibri" w:eastAsia="Times New Roman" w:hAnsi="Calibri" w:cs="Calibri"/>
          <w:b/>
          <w:bCs/>
          <w:color w:val="000000" w:themeColor="text1"/>
          <w:sz w:val="20"/>
          <w:szCs w:val="20"/>
        </w:rPr>
        <w:t xml:space="preserve">, Ref. </w:t>
      </w:r>
      <w:r w:rsidR="32542BB7" w:rsidRPr="20C1935B">
        <w:rPr>
          <w:rFonts w:ascii="Calibri" w:eastAsia="Times New Roman" w:hAnsi="Calibri" w:cs="Calibri"/>
          <w:color w:val="000000" w:themeColor="text1"/>
          <w:sz w:val="20"/>
          <w:szCs w:val="20"/>
        </w:rPr>
        <w:t>= References.</w:t>
      </w:r>
    </w:p>
    <w:p w14:paraId="2B0CE52C" w14:textId="3D22741A" w:rsidR="4E61A836" w:rsidRDefault="4E61A836" w:rsidP="5DE42FF7">
      <w:pPr>
        <w:spacing w:line="259" w:lineRule="auto"/>
        <w:rPr>
          <w:rFonts w:ascii="Calibri" w:eastAsia="Calibri" w:hAnsi="Calibri" w:cs="Calibri"/>
          <w:color w:val="000000" w:themeColor="text1"/>
          <w:sz w:val="20"/>
          <w:szCs w:val="20"/>
        </w:rPr>
      </w:pPr>
      <w:r w:rsidRPr="5DE42FF7">
        <w:rPr>
          <w:rFonts w:ascii="Calibri" w:eastAsia="Times New Roman" w:hAnsi="Calibri" w:cs="Calibri"/>
          <w:b/>
          <w:bCs/>
          <w:color w:val="000000" w:themeColor="text1"/>
          <w:sz w:val="20"/>
          <w:szCs w:val="20"/>
        </w:rPr>
        <w:t xml:space="preserve">Method: </w:t>
      </w:r>
      <w:r w:rsidRPr="5DE42FF7">
        <w:rPr>
          <w:rFonts w:ascii="Calibri" w:eastAsia="Calibri" w:hAnsi="Calibri" w:cs="Calibri"/>
          <w:color w:val="000000" w:themeColor="text1"/>
          <w:sz w:val="20"/>
          <w:szCs w:val="20"/>
        </w:rPr>
        <w:t xml:space="preserve">The Grading of Recommendations Assessment, Development and Evaluation (GRADE) system (Guyatt et al., 2008), adapted for narrative synthesis according to (Murad et al., 2017) and according to methodological aspects of research contributing to the research question about effectiveness of strategies to improve mental health care for autistic people. The certainty of evidence for each outcome was independently assessed by two people, after which they met to address any inconsistencies. Each GRADE domain could obtain ‘no concerns’, ‘borderline’ or ‘serious concerns’ rating and the overall certainty for each outcome started as high and was lowered for any ‘serious concerns’. The GRADE domains were rated accordingly:  </w:t>
      </w:r>
    </w:p>
    <w:p w14:paraId="04152161" w14:textId="05C6ED69" w:rsidR="4E61A836" w:rsidRDefault="4E61A836" w:rsidP="5DCDD353">
      <w:pPr>
        <w:pStyle w:val="ListParagraph"/>
        <w:numPr>
          <w:ilvl w:val="0"/>
          <w:numId w:val="13"/>
        </w:numPr>
        <w:spacing w:after="160" w:line="259" w:lineRule="auto"/>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t>Study quality</w:t>
      </w:r>
      <w:r w:rsidRPr="5DCDD353">
        <w:rPr>
          <w:rFonts w:ascii="Calibri" w:eastAsia="Calibri" w:hAnsi="Calibri" w:cs="Calibri"/>
          <w:color w:val="000000" w:themeColor="text1"/>
          <w:sz w:val="20"/>
          <w:szCs w:val="20"/>
        </w:rPr>
        <w:t xml:space="preserve"> – ‘no concerns’ were noted if ≤ 33% of the contributing studies were of low quality, ‘borderline’ if 34-67% were of low quality, and ‘serious concerns’ if &gt; 67% were of low quality based on quality ratings (see Table S7). </w:t>
      </w:r>
    </w:p>
    <w:p w14:paraId="691FE6E7" w14:textId="1DA1012F" w:rsidR="4E61A836" w:rsidRDefault="4E61A836" w:rsidP="5DCDD353">
      <w:pPr>
        <w:pStyle w:val="ListParagraph"/>
        <w:numPr>
          <w:ilvl w:val="0"/>
          <w:numId w:val="13"/>
        </w:numPr>
        <w:spacing w:after="160" w:line="259" w:lineRule="auto"/>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t xml:space="preserve">Inconsistency </w:t>
      </w:r>
      <w:r w:rsidRPr="5DCDD353">
        <w:rPr>
          <w:rFonts w:ascii="Calibri" w:eastAsia="Calibri" w:hAnsi="Calibri" w:cs="Calibri"/>
          <w:color w:val="000000" w:themeColor="text1"/>
          <w:sz w:val="20"/>
          <w:szCs w:val="20"/>
        </w:rPr>
        <w:t>– consistency of the direction of change and the magnitude of effects across the research evidence was evaluated. ‘No concerns’ were noted when most studies reported associations/effects in the same direction, or where there was only one contributing study and therefore the inconsistency was impossible to tell. ‘Serious concerns’ were noted when there was evidence of opposite directions of change (e.g., significant improvement and significant worsening), and ‘borderline’ concerns were notes when there was evidence of significant improvement/worsening and no significant change.</w:t>
      </w:r>
    </w:p>
    <w:p w14:paraId="36DDE9B0" w14:textId="4BE81C2B" w:rsidR="4E61A836" w:rsidRDefault="4E61A836" w:rsidP="5DCDD353">
      <w:pPr>
        <w:pStyle w:val="ListParagraph"/>
        <w:numPr>
          <w:ilvl w:val="0"/>
          <w:numId w:val="13"/>
        </w:numPr>
        <w:spacing w:after="160" w:line="259" w:lineRule="auto"/>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lastRenderedPageBreak/>
        <w:t>Indirectness</w:t>
      </w:r>
      <w:r w:rsidRPr="5DCDD353">
        <w:rPr>
          <w:rFonts w:ascii="Calibri" w:eastAsia="Calibri" w:hAnsi="Calibri" w:cs="Calibri"/>
          <w:color w:val="000000" w:themeColor="text1"/>
          <w:sz w:val="20"/>
          <w:szCs w:val="20"/>
        </w:rPr>
        <w:t xml:space="preserve"> – a judgement was made on the degree of similarity of the research evidence with the research question of interest, reflecting on how directly the available evidence answered the specific research questions set out in the review. For example, measures of effect of time instead of group by time interactions and lack of randomisation contributed to down-ratings for this domain. </w:t>
      </w:r>
    </w:p>
    <w:p w14:paraId="48CA81B8" w14:textId="7554DD07" w:rsidR="4E61A836" w:rsidRDefault="4E61A836" w:rsidP="5DCDD353">
      <w:pPr>
        <w:pStyle w:val="ListParagraph"/>
        <w:numPr>
          <w:ilvl w:val="0"/>
          <w:numId w:val="13"/>
        </w:numPr>
        <w:spacing w:after="160" w:line="259" w:lineRule="auto"/>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t>Imprecision</w:t>
      </w:r>
      <w:r w:rsidRPr="5DCDD353">
        <w:rPr>
          <w:rFonts w:ascii="Calibri" w:eastAsia="Calibri" w:hAnsi="Calibri" w:cs="Calibri"/>
          <w:color w:val="000000" w:themeColor="text1"/>
          <w:sz w:val="20"/>
          <w:szCs w:val="20"/>
        </w:rPr>
        <w:t xml:space="preserve"> – a judgement was made based on the total number of contributing studies and their sample size. The sample size threshold used for the relevant analysis was 100. ‘Serious concerns’ were noted when there was only one contributing study, even if its sample size was above 100 individuals. </w:t>
      </w:r>
    </w:p>
    <w:p w14:paraId="58D3C1A8" w14:textId="3B735AD5" w:rsidR="4E61A836" w:rsidRDefault="4E61A836" w:rsidP="5DCDD353">
      <w:pPr>
        <w:pStyle w:val="ListParagraph"/>
        <w:numPr>
          <w:ilvl w:val="0"/>
          <w:numId w:val="13"/>
        </w:numPr>
        <w:spacing w:after="160" w:line="259" w:lineRule="auto"/>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t xml:space="preserve">Publication bias </w:t>
      </w:r>
      <w:r w:rsidRPr="5DCDD353">
        <w:rPr>
          <w:rFonts w:ascii="Calibri" w:eastAsia="Calibri" w:hAnsi="Calibri" w:cs="Calibri"/>
          <w:color w:val="000000" w:themeColor="text1"/>
          <w:sz w:val="20"/>
          <w:szCs w:val="20"/>
        </w:rPr>
        <w:t>– we considered if studies contributing to an outcome reported significant and non-significant results, or if publication bias was likely due to missing evidence. ‘Serious concerns’ were assigned if there were only one contributing study per outcome, as this may have indicated a shift in research publication priorities.</w:t>
      </w:r>
    </w:p>
    <w:p w14:paraId="2D8ECDF2" w14:textId="13FA1147" w:rsidR="5DCDD353" w:rsidRDefault="5DCDD353" w:rsidP="5DCDD353">
      <w:pPr>
        <w:rPr>
          <w:rFonts w:ascii="Segoe UI" w:eastAsia="Times New Roman" w:hAnsi="Segoe UI" w:cs="Segoe UI"/>
          <w:sz w:val="18"/>
          <w:szCs w:val="18"/>
        </w:rPr>
      </w:pPr>
    </w:p>
    <w:p w14:paraId="6D2326CD" w14:textId="04E547F9" w:rsidR="5DCDD353" w:rsidRDefault="5DCDD353" w:rsidP="5DCDD353">
      <w:pPr>
        <w:rPr>
          <w:rFonts w:eastAsiaTheme="minorEastAsia"/>
        </w:rPr>
      </w:pPr>
    </w:p>
    <w:p w14:paraId="0E670A93" w14:textId="77777777" w:rsidR="001E3B70" w:rsidRDefault="001E3B70">
      <w:pPr>
        <w:rPr>
          <w:rFonts w:eastAsiaTheme="minorEastAsia"/>
          <w:b/>
          <w:bCs/>
        </w:rPr>
      </w:pPr>
      <w:r>
        <w:rPr>
          <w:rFonts w:eastAsiaTheme="minorEastAsia"/>
          <w:b/>
          <w:bCs/>
        </w:rPr>
        <w:br w:type="page"/>
      </w:r>
    </w:p>
    <w:p w14:paraId="7447D0D5" w14:textId="6648B57B" w:rsidR="7D4BA2E9" w:rsidRDefault="7D4BA2E9" w:rsidP="5DCDD353">
      <w:pPr>
        <w:rPr>
          <w:rFonts w:eastAsiaTheme="minorEastAsia"/>
        </w:rPr>
      </w:pPr>
      <w:r w:rsidRPr="5DCDD353">
        <w:rPr>
          <w:rFonts w:eastAsiaTheme="minorEastAsia"/>
          <w:b/>
          <w:bCs/>
        </w:rPr>
        <w:lastRenderedPageBreak/>
        <w:t>Table S</w:t>
      </w:r>
      <w:r w:rsidR="13AF042A" w:rsidRPr="5DCDD353">
        <w:rPr>
          <w:rFonts w:eastAsiaTheme="minorEastAsia"/>
          <w:b/>
          <w:bCs/>
        </w:rPr>
        <w:t>11</w:t>
      </w:r>
      <w:r w:rsidRPr="5DCDD353">
        <w:rPr>
          <w:rFonts w:eastAsiaTheme="minorEastAsia"/>
          <w:b/>
          <w:bCs/>
        </w:rPr>
        <w:t xml:space="preserve">. </w:t>
      </w:r>
      <w:r w:rsidRPr="5DCDD353">
        <w:rPr>
          <w:rFonts w:eastAsiaTheme="minorEastAsia"/>
        </w:rPr>
        <w:t xml:space="preserve">Full results by study  </w:t>
      </w:r>
    </w:p>
    <w:tbl>
      <w:tblPr>
        <w:tblStyle w:val="TableGrid"/>
        <w:tblW w:w="0" w:type="auto"/>
        <w:tblLayout w:type="fixed"/>
        <w:tblLook w:val="06A0" w:firstRow="1" w:lastRow="0" w:firstColumn="1" w:lastColumn="0" w:noHBand="1" w:noVBand="1"/>
      </w:tblPr>
      <w:tblGrid>
        <w:gridCol w:w="923"/>
        <w:gridCol w:w="1206"/>
        <w:gridCol w:w="2902"/>
        <w:gridCol w:w="2084"/>
        <w:gridCol w:w="4287"/>
        <w:gridCol w:w="3989"/>
      </w:tblGrid>
      <w:tr w:rsidR="5DCDD353" w14:paraId="4255D4B0" w14:textId="77777777" w:rsidTr="3F142F6B">
        <w:trPr>
          <w:trHeight w:val="690"/>
        </w:trPr>
        <w:tc>
          <w:tcPr>
            <w:tcW w:w="923" w:type="dxa"/>
            <w:tcMar>
              <w:left w:w="105" w:type="dxa"/>
              <w:right w:w="105" w:type="dxa"/>
            </w:tcMar>
          </w:tcPr>
          <w:p w14:paraId="20CD2E01" w14:textId="1CDA8A56" w:rsidR="5DCDD353" w:rsidRDefault="1C0AEEDC" w:rsidP="20C1935B">
            <w:pPr>
              <w:rPr>
                <w:rFonts w:ascii="Calibri" w:eastAsia="Calibri" w:hAnsi="Calibri" w:cs="Calibri"/>
                <w:color w:val="000000" w:themeColor="text1"/>
                <w:sz w:val="20"/>
                <w:szCs w:val="20"/>
              </w:rPr>
            </w:pPr>
            <w:r w:rsidRPr="20C1935B">
              <w:rPr>
                <w:rFonts w:ascii="Calibri" w:eastAsia="Calibri" w:hAnsi="Calibri" w:cs="Calibri"/>
                <w:b/>
                <w:bCs/>
                <w:color w:val="000000" w:themeColor="text1"/>
                <w:sz w:val="20"/>
                <w:szCs w:val="20"/>
              </w:rPr>
              <w:t>Authors</w:t>
            </w:r>
            <w:r w:rsidR="14C5B5AC" w:rsidRPr="20C1935B">
              <w:rPr>
                <w:rFonts w:ascii="Calibri" w:eastAsia="Calibri" w:hAnsi="Calibri" w:cs="Calibri"/>
                <w:b/>
                <w:bCs/>
                <w:color w:val="000000" w:themeColor="text1"/>
                <w:sz w:val="20"/>
                <w:szCs w:val="20"/>
              </w:rPr>
              <w:t xml:space="preserve"> </w:t>
            </w:r>
            <w:r w:rsidR="14C5B5AC" w:rsidRPr="20C1935B">
              <w:rPr>
                <w:rFonts w:ascii="Calibri" w:eastAsia="Calibri" w:hAnsi="Calibri" w:cs="Calibri"/>
                <w:color w:val="000000" w:themeColor="text1"/>
                <w:sz w:val="20"/>
                <w:szCs w:val="20"/>
              </w:rPr>
              <w:t>[Ref.]</w:t>
            </w:r>
          </w:p>
        </w:tc>
        <w:tc>
          <w:tcPr>
            <w:tcW w:w="1206" w:type="dxa"/>
            <w:tcMar>
              <w:left w:w="105" w:type="dxa"/>
              <w:right w:w="105" w:type="dxa"/>
            </w:tcMar>
          </w:tcPr>
          <w:p w14:paraId="051A8ACB" w14:textId="0DAA8C93" w:rsidR="5DCDD353" w:rsidRDefault="5DCDD353" w:rsidP="5DCDD353">
            <w:pPr>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t>Strategy vs comparison</w:t>
            </w:r>
          </w:p>
        </w:tc>
        <w:tc>
          <w:tcPr>
            <w:tcW w:w="2902" w:type="dxa"/>
            <w:tcMar>
              <w:left w:w="105" w:type="dxa"/>
              <w:right w:w="105" w:type="dxa"/>
            </w:tcMar>
          </w:tcPr>
          <w:p w14:paraId="15499F69" w14:textId="278AC558" w:rsidR="5DCDD353" w:rsidRDefault="5DCDD353" w:rsidP="5DCDD353">
            <w:pPr>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t>Outcomes/measures</w:t>
            </w:r>
          </w:p>
        </w:tc>
        <w:tc>
          <w:tcPr>
            <w:tcW w:w="2084" w:type="dxa"/>
            <w:tcMar>
              <w:left w:w="105" w:type="dxa"/>
              <w:right w:w="105" w:type="dxa"/>
            </w:tcMar>
          </w:tcPr>
          <w:p w14:paraId="1ECEAB99" w14:textId="0E1C061E" w:rsidR="5DCDD353" w:rsidRDefault="5DCDD353" w:rsidP="66FD449F">
            <w:pPr>
              <w:rPr>
                <w:rFonts w:ascii="Calibri" w:eastAsia="Calibri" w:hAnsi="Calibri" w:cs="Calibri"/>
                <w:color w:val="000000" w:themeColor="text1"/>
                <w:sz w:val="20"/>
                <w:szCs w:val="20"/>
              </w:rPr>
            </w:pPr>
            <w:r w:rsidRPr="66FD449F">
              <w:rPr>
                <w:rFonts w:ascii="Calibri" w:eastAsia="Calibri" w:hAnsi="Calibri" w:cs="Calibri"/>
                <w:b/>
                <w:bCs/>
                <w:color w:val="000000" w:themeColor="text1"/>
                <w:sz w:val="20"/>
                <w:szCs w:val="20"/>
              </w:rPr>
              <w:t>Adaptation categories and sub-categories</w:t>
            </w:r>
          </w:p>
        </w:tc>
        <w:tc>
          <w:tcPr>
            <w:tcW w:w="4287" w:type="dxa"/>
            <w:tcMar>
              <w:left w:w="105" w:type="dxa"/>
              <w:right w:w="105" w:type="dxa"/>
            </w:tcMar>
          </w:tcPr>
          <w:p w14:paraId="686464B8" w14:textId="623CDE53" w:rsidR="5DCDD353" w:rsidRDefault="5DCDD353" w:rsidP="5DCDD353">
            <w:pPr>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t>Acceptability/Feasibility findings</w:t>
            </w:r>
          </w:p>
        </w:tc>
        <w:tc>
          <w:tcPr>
            <w:tcW w:w="3989" w:type="dxa"/>
            <w:tcMar>
              <w:left w:w="105" w:type="dxa"/>
              <w:right w:w="105" w:type="dxa"/>
            </w:tcMar>
          </w:tcPr>
          <w:p w14:paraId="1A5F2E6D" w14:textId="0BD96E2C" w:rsidR="5DCDD353" w:rsidRDefault="5DCDD353" w:rsidP="5DCDD353">
            <w:pPr>
              <w:rPr>
                <w:rFonts w:ascii="Calibri" w:eastAsia="Calibri" w:hAnsi="Calibri" w:cs="Calibri"/>
                <w:color w:val="000000" w:themeColor="text1"/>
                <w:sz w:val="20"/>
                <w:szCs w:val="20"/>
              </w:rPr>
            </w:pPr>
            <w:r w:rsidRPr="5DCDD353">
              <w:rPr>
                <w:rFonts w:ascii="Calibri" w:eastAsia="Calibri" w:hAnsi="Calibri" w:cs="Calibri"/>
                <w:b/>
                <w:bCs/>
                <w:color w:val="000000" w:themeColor="text1"/>
                <w:sz w:val="20"/>
                <w:szCs w:val="20"/>
              </w:rPr>
              <w:t>Effectiveness findings</w:t>
            </w:r>
          </w:p>
        </w:tc>
      </w:tr>
      <w:tr w:rsidR="5DCDD353" w14:paraId="5F2D5C80" w14:textId="77777777" w:rsidTr="3F142F6B">
        <w:trPr>
          <w:trHeight w:val="300"/>
        </w:trPr>
        <w:tc>
          <w:tcPr>
            <w:tcW w:w="923" w:type="dxa"/>
            <w:tcMar>
              <w:left w:w="105" w:type="dxa"/>
              <w:right w:w="105" w:type="dxa"/>
            </w:tcMar>
          </w:tcPr>
          <w:p w14:paraId="58587E5B" w14:textId="7B8345B9"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Bemmer et al. (2021)</w:t>
            </w:r>
            <w:r w:rsidR="7316F45E" w:rsidRPr="20C1935B">
              <w:rPr>
                <w:rFonts w:ascii="Calibri" w:eastAsia="Calibri" w:hAnsi="Calibri" w:cs="Calibri"/>
                <w:color w:val="000000" w:themeColor="text1"/>
                <w:sz w:val="18"/>
                <w:szCs w:val="18"/>
              </w:rPr>
              <w:t xml:space="preserve"> [50]</w:t>
            </w:r>
          </w:p>
        </w:tc>
        <w:tc>
          <w:tcPr>
            <w:tcW w:w="1206" w:type="dxa"/>
            <w:tcMar>
              <w:left w:w="105" w:type="dxa"/>
              <w:right w:w="105" w:type="dxa"/>
            </w:tcMar>
          </w:tcPr>
          <w:p w14:paraId="60144BF9" w14:textId="7B4BCC9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 for social anxiety</w:t>
            </w:r>
          </w:p>
          <w:p w14:paraId="3AE32640" w14:textId="0EBE8897"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3DB99E12" w14:textId="3753317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 measures</w:t>
            </w:r>
          </w:p>
          <w:p w14:paraId="70CB9F12" w14:textId="1A145C7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LSAS-SR - self report measure of anxiety and avoidance of social situation.</w:t>
            </w:r>
          </w:p>
          <w:p w14:paraId="45ECD490" w14:textId="2E0625D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 measures</w:t>
            </w:r>
          </w:p>
          <w:p w14:paraId="5A73ED1F" w14:textId="1D68B7A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DASS-21 - self-report measure of symptom severity of depression, anxiety and stress.</w:t>
            </w:r>
          </w:p>
          <w:p w14:paraId="118332EA" w14:textId="45744AB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K10 - self-report measure of psychological distress.</w:t>
            </w:r>
          </w:p>
          <w:p w14:paraId="7067B4B3" w14:textId="65A4CE3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SIAS</w:t>
            </w:r>
            <w:r w:rsidR="714E8500"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self-report measure of social anxiety.</w:t>
            </w:r>
          </w:p>
          <w:p w14:paraId="4A9356C6" w14:textId="33C3035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SPS - self-report measure of social anxiety.</w:t>
            </w:r>
          </w:p>
          <w:p w14:paraId="58546786" w14:textId="77777777" w:rsidR="5DCDD353" w:rsidRDefault="5DCDD353" w:rsidP="63D6A84F">
            <w:pPr>
              <w:rPr>
                <w:ins w:id="116" w:author="Pemovska, Tamara" w:date="2024-01-30T14:53:00Z"/>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Tolerability measures - self-report at the mid-point of treatment, assessing expectations of, and engagement with the intervention, and potential barriers.</w:t>
            </w:r>
          </w:p>
          <w:p w14:paraId="5AA46E22" w14:textId="6DC74344" w:rsidR="009B7C4B" w:rsidRDefault="00662A72" w:rsidP="63D6A84F">
            <w:pPr>
              <w:rPr>
                <w:rFonts w:ascii="Calibri" w:eastAsia="Calibri" w:hAnsi="Calibri" w:cs="Calibri"/>
                <w:color w:val="000000" w:themeColor="text1"/>
                <w:sz w:val="18"/>
                <w:szCs w:val="18"/>
              </w:rPr>
            </w:pPr>
            <w:ins w:id="117" w:author="Pemovska, Tamara" w:date="2024-01-30T15:02:00Z">
              <w:r>
                <w:rPr>
                  <w:rFonts w:ascii="Calibri" w:eastAsia="Calibri" w:hAnsi="Calibri" w:cs="Calibri"/>
                  <w:color w:val="000000" w:themeColor="text1"/>
                  <w:sz w:val="18"/>
                  <w:szCs w:val="18"/>
                  <w:highlight w:val="yellow"/>
                </w:rPr>
                <w:t xml:space="preserve">Voluntary </w:t>
              </w:r>
              <w:r w:rsidR="00B60E78">
                <w:rPr>
                  <w:rFonts w:ascii="Calibri" w:eastAsia="Calibri" w:hAnsi="Calibri" w:cs="Calibri"/>
                  <w:color w:val="000000" w:themeColor="text1"/>
                  <w:sz w:val="18"/>
                  <w:szCs w:val="18"/>
                  <w:highlight w:val="yellow"/>
                </w:rPr>
                <w:t xml:space="preserve">written feedback and exit-interviews </w:t>
              </w:r>
            </w:ins>
            <w:ins w:id="118" w:author="Pemovska, Tamara" w:date="2024-01-30T14:53:00Z">
              <w:r w:rsidR="00B11AE3" w:rsidRPr="005E589D">
                <w:rPr>
                  <w:rFonts w:ascii="Calibri" w:eastAsia="Calibri" w:hAnsi="Calibri" w:cs="Calibri"/>
                  <w:color w:val="000000" w:themeColor="text1"/>
                  <w:sz w:val="18"/>
                  <w:szCs w:val="18"/>
                  <w:highlight w:val="yellow"/>
                </w:rPr>
                <w:t xml:space="preserve">on </w:t>
              </w:r>
            </w:ins>
            <w:ins w:id="119" w:author="Pemovska, Tamara" w:date="2024-01-30T15:02:00Z">
              <w:r w:rsidR="00B60E78">
                <w:rPr>
                  <w:rFonts w:ascii="Calibri" w:eastAsia="Calibri" w:hAnsi="Calibri" w:cs="Calibri"/>
                  <w:color w:val="000000" w:themeColor="text1"/>
                  <w:sz w:val="18"/>
                  <w:szCs w:val="18"/>
                  <w:highlight w:val="yellow"/>
                </w:rPr>
                <w:t xml:space="preserve">participants’ </w:t>
              </w:r>
            </w:ins>
            <w:ins w:id="120" w:author="Pemovska, Tamara" w:date="2024-01-30T14:53:00Z">
              <w:r w:rsidR="00B11AE3" w:rsidRPr="005E589D">
                <w:rPr>
                  <w:rFonts w:ascii="Calibri" w:eastAsia="Calibri" w:hAnsi="Calibri" w:cs="Calibri"/>
                  <w:color w:val="000000" w:themeColor="text1"/>
                  <w:sz w:val="18"/>
                  <w:szCs w:val="18"/>
                  <w:highlight w:val="yellow"/>
                </w:rPr>
                <w:t>experience of the intervention (no formal analysis)</w:t>
              </w:r>
            </w:ins>
            <w:ins w:id="121" w:author="Pemovska, Tamara" w:date="2024-01-30T14:54:00Z">
              <w:r w:rsidR="005E589D" w:rsidRPr="005E589D">
                <w:rPr>
                  <w:rFonts w:ascii="Calibri" w:eastAsia="Calibri" w:hAnsi="Calibri" w:cs="Calibri"/>
                  <w:color w:val="000000" w:themeColor="text1"/>
                  <w:sz w:val="18"/>
                  <w:szCs w:val="18"/>
                  <w:highlight w:val="yellow"/>
                </w:rPr>
                <w:t>.</w:t>
              </w:r>
            </w:ins>
          </w:p>
        </w:tc>
        <w:tc>
          <w:tcPr>
            <w:tcW w:w="2084" w:type="dxa"/>
            <w:tcMar>
              <w:left w:w="105" w:type="dxa"/>
              <w:right w:w="105" w:type="dxa"/>
            </w:tcMar>
          </w:tcPr>
          <w:p w14:paraId="6A638642" w14:textId="40D9502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47D0F18B" w14:textId="7FA7221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Simplified and structured content </w:t>
            </w:r>
          </w:p>
          <w:p w14:paraId="0BA53F7B" w14:textId="605B737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cognitive-behavioural approaches</w:t>
            </w:r>
          </w:p>
          <w:p w14:paraId="523AA2BE" w14:textId="74FE7EB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social skills training</w:t>
            </w:r>
          </w:p>
        </w:tc>
        <w:tc>
          <w:tcPr>
            <w:tcW w:w="4287" w:type="dxa"/>
            <w:tcMar>
              <w:left w:w="105" w:type="dxa"/>
              <w:right w:w="105" w:type="dxa"/>
            </w:tcMar>
          </w:tcPr>
          <w:p w14:paraId="2AAA5034" w14:textId="387D3F4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28CF44A3" w14:textId="377C1F3C" w:rsidR="5DCDD353" w:rsidRPr="00D22386" w:rsidRDefault="5DCDD353" w:rsidP="63D6A84F">
            <w:pPr>
              <w:rPr>
                <w:ins w:id="122" w:author="Pemovska, Tamara" w:date="2024-01-30T14:58:00Z"/>
                <w:rFonts w:ascii="Calibri" w:eastAsia="Calibri" w:hAnsi="Calibri" w:cs="Calibri"/>
                <w:color w:val="000000" w:themeColor="text1"/>
                <w:sz w:val="18"/>
                <w:szCs w:val="18"/>
                <w:highlight w:val="yellow"/>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Drop-out rate: </w:t>
            </w:r>
            <w:r w:rsidRPr="63D6A84F">
              <w:rPr>
                <w:rFonts w:ascii="Calibri" w:eastAsia="Calibri" w:hAnsi="Calibri" w:cs="Calibri"/>
                <w:color w:val="000000" w:themeColor="text1"/>
                <w:sz w:val="18"/>
                <w:szCs w:val="18"/>
              </w:rPr>
              <w:t>6/84</w:t>
            </w:r>
            <w:r w:rsidR="728ABE36" w:rsidRPr="63D6A84F">
              <w:rPr>
                <w:rFonts w:ascii="Calibri" w:eastAsia="Calibri" w:hAnsi="Calibri" w:cs="Calibri"/>
                <w:color w:val="000000" w:themeColor="text1"/>
                <w:sz w:val="18"/>
                <w:szCs w:val="18"/>
              </w:rPr>
              <w:t xml:space="preserve"> (8%)</w:t>
            </w:r>
            <w:r w:rsidRPr="63D6A84F">
              <w:rPr>
                <w:rFonts w:ascii="Calibri" w:eastAsia="Calibri" w:hAnsi="Calibri" w:cs="Calibri"/>
                <w:color w:val="000000" w:themeColor="text1"/>
                <w:sz w:val="18"/>
                <w:szCs w:val="18"/>
              </w:rPr>
              <w:t xml:space="preserve"> participants dropped out.</w:t>
            </w:r>
            <w:ins w:id="123" w:author="Pemovska, Tamara" w:date="2024-01-30T14:57:00Z">
              <w:r w:rsidR="00171CE1">
                <w:t xml:space="preserve"> </w:t>
              </w:r>
              <w:r w:rsidR="00171CE1" w:rsidRPr="00D22386">
                <w:rPr>
                  <w:rFonts w:ascii="Calibri" w:eastAsia="Calibri" w:hAnsi="Calibri" w:cs="Calibri"/>
                  <w:color w:val="000000" w:themeColor="text1"/>
                  <w:sz w:val="18"/>
                  <w:szCs w:val="18"/>
                  <w:highlight w:val="yellow"/>
                </w:rPr>
                <w:t>Reasons for attrition included university timetable clashes, relocation to another state and low motivation (referral from parent, but no reported motivation to attend by the individual).</w:t>
              </w:r>
            </w:ins>
            <w:ins w:id="124" w:author="Pemovska, Tamara" w:date="2024-01-30T14:59:00Z">
              <w:r w:rsidR="002F4EC6" w:rsidRPr="00D22386">
                <w:rPr>
                  <w:rFonts w:ascii="Calibri" w:eastAsia="Calibri" w:hAnsi="Calibri" w:cs="Calibri"/>
                  <w:color w:val="000000" w:themeColor="text1"/>
                  <w:sz w:val="18"/>
                  <w:szCs w:val="18"/>
                  <w:highlight w:val="yellow"/>
                </w:rPr>
                <w:t xml:space="preserve"> </w:t>
              </w:r>
            </w:ins>
          </w:p>
          <w:p w14:paraId="3E4B2E66" w14:textId="034EC298" w:rsidR="002B68CD" w:rsidRPr="002B68CD" w:rsidRDefault="002B68CD" w:rsidP="63D6A84F">
            <w:pPr>
              <w:rPr>
                <w:rFonts w:ascii="Calibri" w:eastAsia="Calibri" w:hAnsi="Calibri" w:cs="Calibri"/>
                <w:color w:val="000000" w:themeColor="text1"/>
                <w:sz w:val="18"/>
                <w:szCs w:val="18"/>
              </w:rPr>
            </w:pPr>
            <w:ins w:id="125" w:author="Pemovska, Tamara" w:date="2024-01-30T14:58:00Z">
              <w:r w:rsidRPr="00D22386">
                <w:rPr>
                  <w:rFonts w:ascii="Calibri" w:eastAsia="Calibri" w:hAnsi="Calibri" w:cs="Calibri"/>
                  <w:color w:val="000000" w:themeColor="text1"/>
                  <w:sz w:val="18"/>
                  <w:szCs w:val="18"/>
                  <w:highlight w:val="yellow"/>
                </w:rPr>
                <w:t xml:space="preserve">- </w:t>
              </w:r>
              <w:r w:rsidRPr="00D22386">
                <w:rPr>
                  <w:rFonts w:ascii="Calibri" w:eastAsia="Calibri" w:hAnsi="Calibri" w:cs="Calibri"/>
                  <w:i/>
                  <w:iCs/>
                  <w:color w:val="000000" w:themeColor="text1"/>
                  <w:sz w:val="18"/>
                  <w:szCs w:val="18"/>
                  <w:highlight w:val="yellow"/>
                </w:rPr>
                <w:t>Intervention attendance:</w:t>
              </w:r>
            </w:ins>
            <w:ins w:id="126" w:author="Pemovska, Tamara" w:date="2024-01-30T14:59:00Z">
              <w:r w:rsidRPr="00D22386">
                <w:rPr>
                  <w:rFonts w:ascii="Calibri" w:eastAsia="Calibri" w:hAnsi="Calibri" w:cs="Calibri"/>
                  <w:color w:val="000000" w:themeColor="text1"/>
                  <w:sz w:val="18"/>
                  <w:szCs w:val="18"/>
                  <w:highlight w:val="yellow"/>
                </w:rPr>
                <w:t xml:space="preserve"> </w:t>
              </w:r>
              <w:r w:rsidR="002F4EC6" w:rsidRPr="00D22386">
                <w:rPr>
                  <w:rFonts w:ascii="Calibri" w:eastAsia="Calibri" w:hAnsi="Calibri" w:cs="Calibri"/>
                  <w:color w:val="000000" w:themeColor="text1"/>
                  <w:sz w:val="18"/>
                  <w:szCs w:val="18"/>
                  <w:highlight w:val="yellow"/>
                </w:rPr>
                <w:t>78/84 allocated to intervention completed it.</w:t>
              </w:r>
            </w:ins>
          </w:p>
          <w:p w14:paraId="6AAF4137" w14:textId="412F717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5C6A7F50" w14:textId="01DAA14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Experience of care at mid-point (quantitative): </w:t>
            </w:r>
            <w:r w:rsidRPr="5DCDD353">
              <w:rPr>
                <w:rFonts w:ascii="Calibri" w:eastAsia="Calibri" w:hAnsi="Calibri" w:cs="Calibri"/>
                <w:color w:val="000000" w:themeColor="text1"/>
                <w:sz w:val="18"/>
                <w:szCs w:val="18"/>
              </w:rPr>
              <w:t xml:space="preserve">96% of 28 participants agreed or strongly agreed that they are enjoying the group. </w:t>
            </w:r>
          </w:p>
          <w:p w14:paraId="6813C80F" w14:textId="0923FC4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Experience of care at mid-point (qualitative):</w:t>
            </w:r>
            <w:r w:rsidRPr="63D6A84F">
              <w:rPr>
                <w:rFonts w:ascii="Calibri" w:eastAsia="Calibri" w:hAnsi="Calibri" w:cs="Calibri"/>
                <w:color w:val="000000" w:themeColor="text1"/>
                <w:sz w:val="18"/>
                <w:szCs w:val="18"/>
              </w:rPr>
              <w:t xml:space="preserve"> </w:t>
            </w:r>
            <w:ins w:id="127" w:author="Pemovska, Tamara" w:date="2024-01-30T15:03:00Z">
              <w:r w:rsidR="00504C19" w:rsidRPr="00D22386">
                <w:rPr>
                  <w:rFonts w:ascii="Calibri" w:eastAsia="Calibri" w:hAnsi="Calibri" w:cs="Calibri"/>
                  <w:color w:val="000000" w:themeColor="text1"/>
                  <w:sz w:val="18"/>
                  <w:szCs w:val="18"/>
                  <w:highlight w:val="yellow"/>
                </w:rPr>
                <w:t>The voluntary surveys and exit-interviews indicated enjoyment of the group, application of skills outside the group context and a tangible awareness of the impact of the program in participants’ daily lives.</w:t>
              </w:r>
              <w:r w:rsidR="00504C19" w:rsidRPr="00504C19">
                <w:rPr>
                  <w:rFonts w:ascii="Calibri" w:eastAsia="Calibri" w:hAnsi="Calibri" w:cs="Calibri"/>
                  <w:color w:val="000000" w:themeColor="text1"/>
                  <w:sz w:val="18"/>
                  <w:szCs w:val="18"/>
                </w:rPr>
                <w:t xml:space="preserve"> </w:t>
              </w:r>
            </w:ins>
            <w:r w:rsidRPr="63D6A84F">
              <w:rPr>
                <w:rFonts w:ascii="Calibri" w:eastAsia="Calibri" w:hAnsi="Calibri" w:cs="Calibri"/>
                <w:color w:val="000000" w:themeColor="text1"/>
                <w:sz w:val="18"/>
                <w:szCs w:val="18"/>
              </w:rPr>
              <w:t>Participants indicated that making friends, being able to talk and ask questions without judgement, feeling understood by others and having practical help and support were working well within the group. Participants indicated that making phone calls, feeling like their anxiety was hindering their learning, and finding the groups either too long or too short were difficulties with the group. Participants generally reported positive engagement with other group members, though some reported difficulties with a group member who was perceived as too talkative and disruptive.</w:t>
            </w:r>
          </w:p>
        </w:tc>
        <w:tc>
          <w:tcPr>
            <w:tcW w:w="3989" w:type="dxa"/>
            <w:tcMar>
              <w:left w:w="105" w:type="dxa"/>
              <w:right w:w="105" w:type="dxa"/>
            </w:tcMar>
          </w:tcPr>
          <w:p w14:paraId="2E560DF4" w14:textId="6C4095A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 xml:space="preserve">Effect of time (no comparison group) </w:t>
            </w:r>
          </w:p>
          <w:p w14:paraId="13744140" w14:textId="2CC1DC5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outcomes</w:t>
            </w:r>
          </w:p>
          <w:p w14:paraId="7CA4611B" w14:textId="40CA486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the LSAS-SR:</w:t>
            </w:r>
          </w:p>
          <w:p w14:paraId="0B786143" w14:textId="7F1E425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Significant improvements in anxiety and avoidance of social situations (total score) from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79.78,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27.36), to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70.17,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31.04),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change = 9.61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20.41),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.001</w:t>
            </w:r>
            <w:ins w:id="128" w:author="Pemovska, Tamara" w:date="2024-01-30T15:05:00Z">
              <w:r w:rsidR="003918D8">
                <w:rPr>
                  <w:rFonts w:ascii="Calibri" w:eastAsia="Calibri" w:hAnsi="Calibri" w:cs="Calibri"/>
                  <w:color w:val="000000" w:themeColor="text1"/>
                  <w:sz w:val="18"/>
                  <w:szCs w:val="18"/>
                </w:rPr>
                <w:t xml:space="preserve">, </w:t>
              </w:r>
              <w:r w:rsidR="003918D8" w:rsidRPr="00D22386">
                <w:rPr>
                  <w:rFonts w:ascii="Calibri" w:eastAsia="Calibri" w:hAnsi="Calibri" w:cs="Calibri"/>
                  <w:color w:val="000000" w:themeColor="text1"/>
                  <w:sz w:val="18"/>
                  <w:szCs w:val="18"/>
                  <w:highlight w:val="yellow"/>
                </w:rPr>
                <w:t>Cohen’s d</w:t>
              </w:r>
            </w:ins>
            <w:ins w:id="129" w:author="Pemovska, Tamara" w:date="2024-01-30T15:06:00Z">
              <w:r w:rsidR="003918D8" w:rsidRPr="00D22386">
                <w:rPr>
                  <w:rFonts w:ascii="Calibri" w:eastAsia="Calibri" w:hAnsi="Calibri" w:cs="Calibri"/>
                  <w:color w:val="000000" w:themeColor="text1"/>
                  <w:sz w:val="18"/>
                  <w:szCs w:val="18"/>
                  <w:highlight w:val="yellow"/>
                </w:rPr>
                <w:t xml:space="preserve"> 0.33</w:t>
              </w:r>
            </w:ins>
            <w:r w:rsidRPr="00D22386">
              <w:rPr>
                <w:rFonts w:ascii="Calibri" w:eastAsia="Calibri" w:hAnsi="Calibri" w:cs="Calibri"/>
                <w:color w:val="000000" w:themeColor="text1"/>
                <w:sz w:val="18"/>
                <w:szCs w:val="18"/>
                <w:highlight w:val="yellow"/>
              </w:rPr>
              <w:t>.</w:t>
            </w:r>
            <w:r w:rsidRPr="63D6A84F">
              <w:rPr>
                <w:rFonts w:ascii="Calibri" w:eastAsia="Calibri" w:hAnsi="Calibri" w:cs="Calibri"/>
                <w:color w:val="000000" w:themeColor="text1"/>
                <w:sz w:val="18"/>
                <w:szCs w:val="18"/>
              </w:rPr>
              <w:t xml:space="preserve"> </w:t>
            </w:r>
          </w:p>
          <w:p w14:paraId="271132A7" w14:textId="5F331B8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outcomes</w:t>
            </w:r>
          </w:p>
          <w:p w14:paraId="2E3F1BBD" w14:textId="35822BE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outcomes using DASS-21; K10; SIAS; &amp; SPS:</w:t>
            </w:r>
          </w:p>
          <w:p w14:paraId="6122B18C" w14:textId="3B86B01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Significant improvements in social anxiety related to initiating and maintaining conversations, depression, anxiety and stress from pre- to post-intervention, but not in social anxiety related to fears of being observed or evaluated in daily activities and psychological distress.</w:t>
            </w:r>
          </w:p>
        </w:tc>
      </w:tr>
      <w:tr w:rsidR="5DCDD353" w14:paraId="19E6F24A" w14:textId="77777777" w:rsidTr="3F142F6B">
        <w:trPr>
          <w:trHeight w:val="3900"/>
        </w:trPr>
        <w:tc>
          <w:tcPr>
            <w:tcW w:w="923" w:type="dxa"/>
            <w:tcMar>
              <w:left w:w="105" w:type="dxa"/>
              <w:right w:w="105" w:type="dxa"/>
            </w:tcMar>
          </w:tcPr>
          <w:p w14:paraId="49960B46" w14:textId="65C2CB34"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Blainey et al. (2017)</w:t>
            </w:r>
            <w:r w:rsidR="62E0C024" w:rsidRPr="20C1935B">
              <w:rPr>
                <w:rFonts w:ascii="Calibri" w:eastAsia="Calibri" w:hAnsi="Calibri" w:cs="Calibri"/>
                <w:color w:val="000000" w:themeColor="text1"/>
                <w:sz w:val="18"/>
                <w:szCs w:val="18"/>
              </w:rPr>
              <w:t xml:space="preserve"> [46]</w:t>
            </w:r>
          </w:p>
        </w:tc>
        <w:tc>
          <w:tcPr>
            <w:tcW w:w="1206" w:type="dxa"/>
            <w:tcMar>
              <w:left w:w="105" w:type="dxa"/>
              <w:right w:w="105" w:type="dxa"/>
            </w:tcMar>
          </w:tcPr>
          <w:p w14:paraId="11A010DA" w14:textId="7475487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w:t>
            </w:r>
          </w:p>
          <w:p w14:paraId="60D0F503" w14:textId="7EFEDF69"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61C9C637" w14:textId="01D7240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 xml:space="preserve">Primary and secondary outcome measures not specified. </w:t>
            </w:r>
          </w:p>
          <w:p w14:paraId="01C551FB" w14:textId="25DD1DC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CORE-OM - self-report measure of global distress.</w:t>
            </w:r>
          </w:p>
          <w:p w14:paraId="4504C64F" w14:textId="76119012" w:rsidR="5DCDD353" w:rsidRDefault="5DCDD353" w:rsidP="5DCDD353">
            <w:pPr>
              <w:rPr>
                <w:rFonts w:ascii="Calibri" w:eastAsia="Calibri" w:hAnsi="Calibri" w:cs="Calibri"/>
                <w:color w:val="000000" w:themeColor="text1"/>
                <w:sz w:val="18"/>
                <w:szCs w:val="18"/>
              </w:rPr>
            </w:pPr>
          </w:p>
        </w:tc>
        <w:tc>
          <w:tcPr>
            <w:tcW w:w="2084" w:type="dxa"/>
            <w:tcMar>
              <w:left w:w="105" w:type="dxa"/>
              <w:right w:w="105" w:type="dxa"/>
            </w:tcMar>
          </w:tcPr>
          <w:p w14:paraId="4A1BEFB0" w14:textId="33F538B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1BBB8691" w14:textId="22F0434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Clear communication</w:t>
            </w:r>
          </w:p>
          <w:p w14:paraId="72C55926" w14:textId="73549AF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Use of simple, written material and visual aids</w:t>
            </w:r>
          </w:p>
          <w:p w14:paraId="1D71F5DA" w14:textId="7749AB7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p>
          <w:p w14:paraId="2240A575" w14:textId="59023FF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Tailor practice to individual needs and preferences </w:t>
            </w:r>
          </w:p>
          <w:p w14:paraId="3930B08E" w14:textId="54E2B0B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6C2CA7F1" w14:textId="65DEE60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Format of intervention </w:t>
            </w:r>
          </w:p>
          <w:p w14:paraId="5BF2D64A" w14:textId="4320FFA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Family/caregiver/other involvement </w:t>
            </w:r>
          </w:p>
          <w:p w14:paraId="33A8210E" w14:textId="2C4D3E2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735F1A7C" w14:textId="11897F7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social skills training</w:t>
            </w:r>
          </w:p>
        </w:tc>
        <w:tc>
          <w:tcPr>
            <w:tcW w:w="4287" w:type="dxa"/>
            <w:tcMar>
              <w:left w:w="105" w:type="dxa"/>
              <w:right w:w="105" w:type="dxa"/>
            </w:tcMar>
          </w:tcPr>
          <w:p w14:paraId="5C76FA99" w14:textId="389A32B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31E5FC82" w14:textId="53FD458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w:t>
            </w: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attendance rate: </w:t>
            </w:r>
            <w:r w:rsidRPr="63D6A84F">
              <w:rPr>
                <w:rFonts w:ascii="Calibri" w:eastAsia="Calibri" w:hAnsi="Calibri" w:cs="Calibri"/>
                <w:color w:val="000000" w:themeColor="text1"/>
                <w:sz w:val="18"/>
                <w:szCs w:val="18"/>
              </w:rPr>
              <w:t>80% (n</w:t>
            </w:r>
            <w:r w:rsidR="11003422"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11003422"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62) of individuals completed all sessions of therapy that were offered.</w:t>
            </w:r>
            <w:r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All participants attended ≥ 3 sessions.</w:t>
            </w:r>
          </w:p>
          <w:p w14:paraId="06946B6A" w14:textId="3785A03F"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2CB57D09" w14:textId="00248A1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1C2F1E0E" w14:textId="7361F33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CORE-OM:</w:t>
            </w:r>
          </w:p>
          <w:p w14:paraId="249B43EA" w14:textId="06C75A3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Significant improvements in </w:t>
            </w:r>
            <w:r w:rsidRPr="63D6A84F">
              <w:rPr>
                <w:rFonts w:ascii="Calibri" w:eastAsia="Calibri" w:hAnsi="Calibri" w:cs="Calibri"/>
                <w:i/>
                <w:iCs/>
                <w:color w:val="000000" w:themeColor="text1"/>
                <w:sz w:val="18"/>
                <w:szCs w:val="18"/>
              </w:rPr>
              <w:t>global distress</w:t>
            </w:r>
            <w:r w:rsidRPr="63D6A84F">
              <w:rPr>
                <w:rFonts w:ascii="Calibri" w:eastAsia="Calibri" w:hAnsi="Calibri" w:cs="Calibri"/>
                <w:color w:val="000000" w:themeColor="text1"/>
                <w:sz w:val="18"/>
                <w:szCs w:val="18"/>
              </w:rPr>
              <w:t xml:space="preserve"> (total) from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1.79,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0.79), to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1.48,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0.79),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change = -0.31,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.001 CI [0.17, 0.44], d = 0.39 (small effect size)</w:t>
            </w:r>
          </w:p>
          <w:p w14:paraId="68212646" w14:textId="28D72E9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- 36.9% reliably improved (reliable change defined as an increase or decrease in clinical score of 5 or more), 38.5% did not experience a large enough change to be classified as reliable and 24.6% deteriorated from first to last session</w:t>
            </w:r>
            <w:ins w:id="130" w:author="Pemovska, Tamara" w:date="2024-01-30T15:13:00Z">
              <w:r w:rsidR="0073579F" w:rsidRPr="00D22386">
                <w:rPr>
                  <w:rFonts w:ascii="Calibri" w:eastAsia="Calibri" w:hAnsi="Calibri" w:cs="Calibri"/>
                  <w:color w:val="000000" w:themeColor="text1"/>
                  <w:sz w:val="18"/>
                  <w:szCs w:val="18"/>
                  <w:highlight w:val="yellow"/>
                </w:rPr>
                <w:t>, although only 4.6% reliably deteriorated</w:t>
              </w:r>
            </w:ins>
            <w:r w:rsidRPr="00D22386">
              <w:rPr>
                <w:rFonts w:ascii="Calibri" w:eastAsia="Calibri" w:hAnsi="Calibri" w:cs="Calibri"/>
                <w:color w:val="000000" w:themeColor="text1"/>
                <w:sz w:val="18"/>
                <w:szCs w:val="18"/>
                <w:highlight w:val="yellow"/>
              </w:rPr>
              <w:t>.</w:t>
            </w:r>
            <w:r w:rsidRPr="63D6A84F">
              <w:rPr>
                <w:rFonts w:ascii="Calibri" w:eastAsia="Calibri" w:hAnsi="Calibri" w:cs="Calibri"/>
                <w:color w:val="000000" w:themeColor="text1"/>
                <w:sz w:val="18"/>
                <w:szCs w:val="18"/>
              </w:rPr>
              <w:t xml:space="preserve"> 18.5% of the individuals who met criteria for caseness on the CORE‐OM at first session experienced clinical change (i.e., clinical to non-clinical) in global distress </w:t>
            </w:r>
            <w:r w:rsidR="7D615BB2" w:rsidRPr="63D6A84F">
              <w:rPr>
                <w:rFonts w:ascii="Calibri" w:eastAsia="Calibri" w:hAnsi="Calibri" w:cs="Calibri"/>
                <w:color w:val="000000" w:themeColor="text1"/>
                <w:sz w:val="18"/>
                <w:szCs w:val="18"/>
              </w:rPr>
              <w:t xml:space="preserve">at </w:t>
            </w:r>
            <w:r w:rsidRPr="63D6A84F">
              <w:rPr>
                <w:rFonts w:ascii="Calibri" w:eastAsia="Calibri" w:hAnsi="Calibri" w:cs="Calibri"/>
                <w:color w:val="000000" w:themeColor="text1"/>
                <w:sz w:val="18"/>
                <w:szCs w:val="18"/>
              </w:rPr>
              <w:t>post</w:t>
            </w:r>
            <w:r w:rsidR="0E3CA19A" w:rsidRPr="63D6A84F">
              <w:rPr>
                <w:rFonts w:ascii="Calibri" w:eastAsia="Calibri" w:hAnsi="Calibri" w:cs="Calibri"/>
                <w:color w:val="000000" w:themeColor="text1"/>
                <w:sz w:val="18"/>
                <w:szCs w:val="18"/>
              </w:rPr>
              <w:t>-treatment</w:t>
            </w:r>
            <w:r w:rsidRPr="63D6A84F">
              <w:rPr>
                <w:rFonts w:ascii="Calibri" w:eastAsia="Calibri" w:hAnsi="Calibri" w:cs="Calibri"/>
                <w:color w:val="000000" w:themeColor="text1"/>
                <w:sz w:val="18"/>
                <w:szCs w:val="18"/>
              </w:rPr>
              <w:t>.</w:t>
            </w:r>
          </w:p>
        </w:tc>
      </w:tr>
      <w:tr w:rsidR="5DCDD353" w14:paraId="15A2F05B" w14:textId="77777777" w:rsidTr="3F142F6B">
        <w:trPr>
          <w:trHeight w:val="300"/>
        </w:trPr>
        <w:tc>
          <w:tcPr>
            <w:tcW w:w="923" w:type="dxa"/>
            <w:tcMar>
              <w:left w:w="105" w:type="dxa"/>
              <w:right w:w="105" w:type="dxa"/>
            </w:tcMar>
          </w:tcPr>
          <w:p w14:paraId="3F84E79F" w14:textId="5B54FD12"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Brugha et al. (2020)</w:t>
            </w:r>
            <w:r w:rsidR="40B62F87" w:rsidRPr="20C1935B">
              <w:rPr>
                <w:rFonts w:ascii="Calibri" w:eastAsia="Calibri" w:hAnsi="Calibri" w:cs="Calibri"/>
                <w:color w:val="000000" w:themeColor="text1"/>
                <w:sz w:val="18"/>
                <w:szCs w:val="18"/>
              </w:rPr>
              <w:t xml:space="preserve"> [42]</w:t>
            </w:r>
          </w:p>
        </w:tc>
        <w:tc>
          <w:tcPr>
            <w:tcW w:w="1206" w:type="dxa"/>
            <w:tcMar>
              <w:left w:w="105" w:type="dxa"/>
              <w:right w:w="105" w:type="dxa"/>
            </w:tcMar>
          </w:tcPr>
          <w:p w14:paraId="1C9EC946" w14:textId="3B5D9BC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Detection of autism</w:t>
            </w:r>
          </w:p>
        </w:tc>
        <w:tc>
          <w:tcPr>
            <w:tcW w:w="2902" w:type="dxa"/>
            <w:tcMar>
              <w:left w:w="105" w:type="dxa"/>
              <w:right w:w="105" w:type="dxa"/>
            </w:tcMar>
          </w:tcPr>
          <w:p w14:paraId="423A3349" w14:textId="1AB27C6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AQ</w:t>
            </w:r>
            <w:r w:rsidR="1A15EA6A" w:rsidRPr="63D6A84F">
              <w:rPr>
                <w:rFonts w:ascii="Calibri" w:eastAsia="Calibri" w:hAnsi="Calibri" w:cs="Calibri"/>
                <w:color w:val="000000" w:themeColor="text1"/>
                <w:sz w:val="18"/>
                <w:szCs w:val="18"/>
              </w:rPr>
              <w:t xml:space="preserve"> and </w:t>
            </w:r>
            <w:r w:rsidRPr="63D6A84F">
              <w:rPr>
                <w:rFonts w:ascii="Calibri" w:eastAsia="Calibri" w:hAnsi="Calibri" w:cs="Calibri"/>
                <w:color w:val="000000" w:themeColor="text1"/>
                <w:sz w:val="18"/>
                <w:szCs w:val="18"/>
              </w:rPr>
              <w:t>RAADS-R</w:t>
            </w:r>
            <w:r w:rsidR="33C041BA" w:rsidRPr="63D6A84F">
              <w:rPr>
                <w:rFonts w:ascii="Calibri" w:eastAsia="Calibri" w:hAnsi="Calibri" w:cs="Calibri"/>
                <w:color w:val="000000" w:themeColor="text1"/>
                <w:sz w:val="18"/>
                <w:szCs w:val="18"/>
              </w:rPr>
              <w:t xml:space="preserve"> - self-report measures of autistic traits.</w:t>
            </w:r>
          </w:p>
          <w:p w14:paraId="73BCB6DE" w14:textId="22718EF0" w:rsidR="63D6A84F" w:rsidRDefault="63D6A84F" w:rsidP="63D6A84F">
            <w:pPr>
              <w:rPr>
                <w:rFonts w:ascii="Calibri" w:eastAsia="Calibri" w:hAnsi="Calibri" w:cs="Calibri"/>
                <w:color w:val="000000" w:themeColor="text1"/>
                <w:sz w:val="18"/>
                <w:szCs w:val="18"/>
              </w:rPr>
            </w:pPr>
          </w:p>
          <w:p w14:paraId="6412FE6C" w14:textId="504F4C2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A subsample was selected for a second assessment with the</w:t>
            </w:r>
            <w:r w:rsidR="299174B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ADOS Module 4</w:t>
            </w:r>
            <w:r w:rsidR="74F580C2" w:rsidRPr="63D6A84F">
              <w:rPr>
                <w:rFonts w:ascii="Calibri" w:eastAsia="Calibri" w:hAnsi="Calibri" w:cs="Calibri"/>
                <w:color w:val="000000" w:themeColor="text1"/>
                <w:sz w:val="18"/>
                <w:szCs w:val="18"/>
              </w:rPr>
              <w:t xml:space="preserve"> - </w:t>
            </w:r>
            <w:r w:rsidR="7B594C64" w:rsidRPr="63D6A84F">
              <w:rPr>
                <w:rFonts w:ascii="Calibri" w:eastAsia="Calibri" w:hAnsi="Calibri" w:cs="Calibri"/>
                <w:color w:val="000000" w:themeColor="text1"/>
                <w:sz w:val="18"/>
                <w:szCs w:val="18"/>
              </w:rPr>
              <w:t xml:space="preserve">semi-structured observation assessment </w:t>
            </w:r>
            <w:r w:rsidR="6AFA230B" w:rsidRPr="63D6A84F">
              <w:rPr>
                <w:rFonts w:ascii="Calibri" w:eastAsia="Calibri" w:hAnsi="Calibri" w:cs="Calibri"/>
                <w:color w:val="000000" w:themeColor="text1"/>
                <w:sz w:val="18"/>
                <w:szCs w:val="18"/>
              </w:rPr>
              <w:t>for diagnosing autism</w:t>
            </w:r>
            <w:r w:rsidRPr="63D6A84F">
              <w:rPr>
                <w:rFonts w:ascii="Calibri" w:eastAsia="Calibri" w:hAnsi="Calibri" w:cs="Calibri"/>
                <w:color w:val="000000" w:themeColor="text1"/>
                <w:sz w:val="18"/>
                <w:szCs w:val="18"/>
              </w:rPr>
              <w:t>.</w:t>
            </w:r>
          </w:p>
        </w:tc>
        <w:tc>
          <w:tcPr>
            <w:tcW w:w="2084" w:type="dxa"/>
            <w:tcMar>
              <w:left w:w="105" w:type="dxa"/>
              <w:right w:w="105" w:type="dxa"/>
            </w:tcMar>
          </w:tcPr>
          <w:p w14:paraId="724BAA4A" w14:textId="1224601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Increase knowledge and detection of autism</w:t>
            </w:r>
          </w:p>
          <w:p w14:paraId="1AA98FBA" w14:textId="24D357F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Introduction of screening tools for the detection of autism</w:t>
            </w:r>
          </w:p>
        </w:tc>
        <w:tc>
          <w:tcPr>
            <w:tcW w:w="4287" w:type="dxa"/>
            <w:tcMar>
              <w:left w:w="105" w:type="dxa"/>
              <w:right w:w="105" w:type="dxa"/>
            </w:tcMar>
          </w:tcPr>
          <w:p w14:paraId="6DA37D42" w14:textId="77777777" w:rsidR="5DCDD353" w:rsidRPr="00B53AC8" w:rsidRDefault="5DCDD353" w:rsidP="5DCDD353">
            <w:pPr>
              <w:rPr>
                <w:ins w:id="131" w:author="Pemovska, Tamara" w:date="2024-01-30T17:47:00Z"/>
                <w:rFonts w:ascii="Calibri" w:eastAsia="Calibri" w:hAnsi="Calibri" w:cs="Calibri"/>
                <w:color w:val="000000" w:themeColor="text1"/>
                <w:sz w:val="18"/>
                <w:szCs w:val="18"/>
                <w:highlight w:val="yellow"/>
              </w:rPr>
            </w:pPr>
            <w:del w:id="132" w:author="Pemovska, Tamara" w:date="2024-01-30T17:47:00Z">
              <w:r w:rsidRPr="00B53AC8" w:rsidDel="007B7B51">
                <w:rPr>
                  <w:rFonts w:ascii="Calibri" w:eastAsia="Calibri" w:hAnsi="Calibri" w:cs="Calibri"/>
                  <w:color w:val="000000" w:themeColor="text1"/>
                  <w:sz w:val="18"/>
                  <w:szCs w:val="18"/>
                  <w:highlight w:val="yellow"/>
                </w:rPr>
                <w:delText>Not applicable.</w:delText>
              </w:r>
            </w:del>
          </w:p>
          <w:p w14:paraId="573CD8A1" w14:textId="77777777" w:rsidR="007B7B51" w:rsidRPr="00B53AC8" w:rsidRDefault="007B7B51" w:rsidP="5DCDD353">
            <w:pPr>
              <w:rPr>
                <w:ins w:id="133" w:author="Pemovska, Tamara" w:date="2024-01-30T17:47:00Z"/>
                <w:rFonts w:ascii="Calibri" w:eastAsia="Calibri" w:hAnsi="Calibri" w:cs="Calibri"/>
                <w:b/>
                <w:bCs/>
                <w:color w:val="000000" w:themeColor="text1"/>
                <w:sz w:val="18"/>
                <w:szCs w:val="18"/>
                <w:highlight w:val="yellow"/>
              </w:rPr>
            </w:pPr>
            <w:ins w:id="134" w:author="Pemovska, Tamara" w:date="2024-01-30T17:47:00Z">
              <w:r w:rsidRPr="00B53AC8">
                <w:rPr>
                  <w:rFonts w:ascii="Calibri" w:eastAsia="Calibri" w:hAnsi="Calibri" w:cs="Calibri"/>
                  <w:b/>
                  <w:bCs/>
                  <w:color w:val="000000" w:themeColor="text1"/>
                  <w:sz w:val="18"/>
                  <w:szCs w:val="18"/>
                  <w:highlight w:val="yellow"/>
                </w:rPr>
                <w:t>Feasibility</w:t>
              </w:r>
            </w:ins>
          </w:p>
          <w:p w14:paraId="15826AA1" w14:textId="77FB3AE5" w:rsidR="007B7B51" w:rsidRPr="00B53AC8" w:rsidRDefault="00680335" w:rsidP="5DCDD353">
            <w:pPr>
              <w:rPr>
                <w:ins w:id="135" w:author="Pemovska, Tamara" w:date="2024-01-30T17:50:00Z"/>
                <w:rFonts w:ascii="Calibri" w:eastAsia="Calibri" w:hAnsi="Calibri" w:cs="Calibri"/>
                <w:color w:val="000000" w:themeColor="text1"/>
                <w:sz w:val="18"/>
                <w:szCs w:val="18"/>
                <w:highlight w:val="yellow"/>
              </w:rPr>
            </w:pPr>
            <w:ins w:id="136" w:author="Pemovska, Tamara" w:date="2024-01-30T17:47:00Z">
              <w:r w:rsidRPr="00B53AC8">
                <w:rPr>
                  <w:rFonts w:ascii="Calibri" w:eastAsia="Calibri" w:hAnsi="Calibri" w:cs="Calibri"/>
                  <w:color w:val="000000" w:themeColor="text1"/>
                  <w:sz w:val="18"/>
                  <w:szCs w:val="18"/>
                  <w:highlight w:val="yellow"/>
                </w:rPr>
                <w:t xml:space="preserve">- </w:t>
              </w:r>
            </w:ins>
            <w:ins w:id="137" w:author="Pemovska, Tamara" w:date="2024-01-30T17:48:00Z">
              <w:r w:rsidRPr="00B53AC8">
                <w:rPr>
                  <w:rFonts w:ascii="Calibri" w:eastAsia="Calibri" w:hAnsi="Calibri" w:cs="Calibri"/>
                  <w:i/>
                  <w:iCs/>
                  <w:color w:val="000000" w:themeColor="text1"/>
                  <w:sz w:val="18"/>
                  <w:szCs w:val="18"/>
                  <w:highlight w:val="yellow"/>
                </w:rPr>
                <w:t xml:space="preserve">Response rate to </w:t>
              </w:r>
              <w:r w:rsidR="002A5496" w:rsidRPr="00B53AC8">
                <w:rPr>
                  <w:rFonts w:ascii="Calibri" w:eastAsia="Calibri" w:hAnsi="Calibri" w:cs="Calibri"/>
                  <w:i/>
                  <w:iCs/>
                  <w:color w:val="000000" w:themeColor="text1"/>
                  <w:sz w:val="18"/>
                  <w:szCs w:val="18"/>
                  <w:highlight w:val="yellow"/>
                </w:rPr>
                <w:t xml:space="preserve">AQ and RAADS-R: </w:t>
              </w:r>
            </w:ins>
            <w:ins w:id="138" w:author="Pemovska, Tamara" w:date="2024-01-30T17:49:00Z">
              <w:r w:rsidR="0054389B" w:rsidRPr="00B53AC8">
                <w:rPr>
                  <w:rFonts w:ascii="Calibri" w:eastAsia="Calibri" w:hAnsi="Calibri" w:cs="Calibri"/>
                  <w:color w:val="000000" w:themeColor="text1"/>
                  <w:sz w:val="18"/>
                  <w:szCs w:val="18"/>
                  <w:highlight w:val="yellow"/>
                </w:rPr>
                <w:t xml:space="preserve">484/738 </w:t>
              </w:r>
              <w:r w:rsidR="001D1509" w:rsidRPr="00B53AC8">
                <w:rPr>
                  <w:rFonts w:ascii="Calibri" w:eastAsia="Calibri" w:hAnsi="Calibri" w:cs="Calibri"/>
                  <w:color w:val="000000" w:themeColor="text1"/>
                  <w:sz w:val="18"/>
                  <w:szCs w:val="18"/>
                  <w:highlight w:val="yellow"/>
                </w:rPr>
                <w:t xml:space="preserve">(66%) </w:t>
              </w:r>
              <w:r w:rsidR="0054389B" w:rsidRPr="00B53AC8">
                <w:rPr>
                  <w:rFonts w:ascii="Calibri" w:eastAsia="Calibri" w:hAnsi="Calibri" w:cs="Calibri"/>
                  <w:color w:val="000000" w:themeColor="text1"/>
                  <w:sz w:val="18"/>
                  <w:szCs w:val="18"/>
                  <w:highlight w:val="yellow"/>
                </w:rPr>
                <w:t xml:space="preserve">completed either or both of </w:t>
              </w:r>
            </w:ins>
            <w:ins w:id="139" w:author="Pemovska, Tamara" w:date="2024-01-30T17:50:00Z">
              <w:r w:rsidR="001D1509" w:rsidRPr="00B53AC8">
                <w:rPr>
                  <w:rFonts w:ascii="Calibri" w:eastAsia="Calibri" w:hAnsi="Calibri" w:cs="Calibri"/>
                  <w:color w:val="000000" w:themeColor="text1"/>
                  <w:sz w:val="18"/>
                  <w:szCs w:val="18"/>
                  <w:highlight w:val="yellow"/>
                </w:rPr>
                <w:t>AQ/RAADS-R</w:t>
              </w:r>
            </w:ins>
            <w:ins w:id="140" w:author="Pemovska, Tamara" w:date="2024-01-30T17:57:00Z">
              <w:r w:rsidR="00B1422E" w:rsidRPr="00B53AC8">
                <w:rPr>
                  <w:rFonts w:ascii="Calibri" w:eastAsia="Calibri" w:hAnsi="Calibri" w:cs="Calibri"/>
                  <w:color w:val="000000" w:themeColor="text1"/>
                  <w:sz w:val="18"/>
                  <w:szCs w:val="18"/>
                  <w:highlight w:val="yellow"/>
                </w:rPr>
                <w:t xml:space="preserve">, 457/738 (62%) completed the AQ </w:t>
              </w:r>
            </w:ins>
            <w:ins w:id="141" w:author="Pemovska, Tamara" w:date="2024-01-30T17:58:00Z">
              <w:r w:rsidR="00A533F2" w:rsidRPr="00B53AC8">
                <w:rPr>
                  <w:rFonts w:ascii="Calibri" w:eastAsia="Calibri" w:hAnsi="Calibri" w:cs="Calibri"/>
                  <w:color w:val="000000" w:themeColor="text1"/>
                  <w:sz w:val="18"/>
                  <w:szCs w:val="18"/>
                  <w:highlight w:val="yellow"/>
                </w:rPr>
                <w:t xml:space="preserve">(of which </w:t>
              </w:r>
            </w:ins>
            <w:ins w:id="142" w:author="Pemovska, Tamara" w:date="2024-01-30T18:09:00Z">
              <w:r w:rsidR="00120709" w:rsidRPr="00B53AC8">
                <w:rPr>
                  <w:rFonts w:ascii="Calibri" w:eastAsia="Calibri" w:hAnsi="Calibri" w:cs="Calibri"/>
                  <w:color w:val="000000" w:themeColor="text1"/>
                  <w:sz w:val="18"/>
                  <w:szCs w:val="18"/>
                  <w:highlight w:val="yellow"/>
                </w:rPr>
                <w:t>31</w:t>
              </w:r>
            </w:ins>
            <w:ins w:id="143" w:author="Pemovska, Tamara" w:date="2024-01-30T17:59:00Z">
              <w:r w:rsidR="00D27F94" w:rsidRPr="00B53AC8">
                <w:rPr>
                  <w:rFonts w:ascii="Calibri" w:eastAsia="Calibri" w:hAnsi="Calibri" w:cs="Calibri"/>
                  <w:color w:val="000000" w:themeColor="text1"/>
                  <w:sz w:val="18"/>
                  <w:szCs w:val="18"/>
                  <w:highlight w:val="yellow"/>
                </w:rPr>
                <w:t xml:space="preserve">% had between one and three missing items) </w:t>
              </w:r>
            </w:ins>
            <w:ins w:id="144" w:author="Pemovska, Tamara" w:date="2024-01-30T17:57:00Z">
              <w:r w:rsidR="00B1422E" w:rsidRPr="00B53AC8">
                <w:rPr>
                  <w:rFonts w:ascii="Calibri" w:eastAsia="Calibri" w:hAnsi="Calibri" w:cs="Calibri"/>
                  <w:color w:val="000000" w:themeColor="text1"/>
                  <w:sz w:val="18"/>
                  <w:szCs w:val="18"/>
                  <w:highlight w:val="yellow"/>
                </w:rPr>
                <w:t>and 438</w:t>
              </w:r>
            </w:ins>
            <w:ins w:id="145" w:author="Pemovska, Tamara" w:date="2024-01-30T17:58:00Z">
              <w:r w:rsidR="00B1422E" w:rsidRPr="00B53AC8">
                <w:rPr>
                  <w:rFonts w:ascii="Calibri" w:eastAsia="Calibri" w:hAnsi="Calibri" w:cs="Calibri"/>
                  <w:color w:val="000000" w:themeColor="text1"/>
                  <w:sz w:val="18"/>
                  <w:szCs w:val="18"/>
                  <w:highlight w:val="yellow"/>
                </w:rPr>
                <w:t>/738</w:t>
              </w:r>
            </w:ins>
            <w:ins w:id="146" w:author="Pemovska, Tamara" w:date="2024-01-30T17:57:00Z">
              <w:r w:rsidR="00B1422E" w:rsidRPr="00B53AC8">
                <w:rPr>
                  <w:rFonts w:ascii="Calibri" w:eastAsia="Calibri" w:hAnsi="Calibri" w:cs="Calibri"/>
                  <w:color w:val="000000" w:themeColor="text1"/>
                  <w:sz w:val="18"/>
                  <w:szCs w:val="18"/>
                  <w:highlight w:val="yellow"/>
                </w:rPr>
                <w:t xml:space="preserve"> (59%) completed the RAADS-R</w:t>
              </w:r>
            </w:ins>
            <w:ins w:id="147" w:author="Pemovska, Tamara" w:date="2024-01-30T17:59:00Z">
              <w:r w:rsidR="00D27F94" w:rsidRPr="00B53AC8">
                <w:rPr>
                  <w:rFonts w:ascii="Calibri" w:eastAsia="Calibri" w:hAnsi="Calibri" w:cs="Calibri"/>
                  <w:color w:val="000000" w:themeColor="text1"/>
                  <w:sz w:val="18"/>
                  <w:szCs w:val="18"/>
                  <w:highlight w:val="yellow"/>
                </w:rPr>
                <w:t xml:space="preserve"> (of which </w:t>
              </w:r>
              <w:r w:rsidR="006C668D" w:rsidRPr="00B53AC8">
                <w:rPr>
                  <w:rFonts w:ascii="Calibri" w:eastAsia="Calibri" w:hAnsi="Calibri" w:cs="Calibri"/>
                  <w:color w:val="000000" w:themeColor="text1"/>
                  <w:sz w:val="18"/>
                  <w:szCs w:val="18"/>
                  <w:highlight w:val="yellow"/>
                </w:rPr>
                <w:t>39% had between one and three missing items)</w:t>
              </w:r>
            </w:ins>
            <w:ins w:id="148" w:author="Pemovska, Tamara" w:date="2024-01-30T17:58:00Z">
              <w:r w:rsidR="00B1422E" w:rsidRPr="00B53AC8">
                <w:rPr>
                  <w:rFonts w:ascii="Calibri" w:eastAsia="Calibri" w:hAnsi="Calibri" w:cs="Calibri"/>
                  <w:color w:val="000000" w:themeColor="text1"/>
                  <w:sz w:val="18"/>
                  <w:szCs w:val="18"/>
                  <w:highlight w:val="yellow"/>
                </w:rPr>
                <w:t>.</w:t>
              </w:r>
            </w:ins>
          </w:p>
          <w:p w14:paraId="4D328C00" w14:textId="2EF76539" w:rsidR="00B50D2E" w:rsidRPr="002A5496" w:rsidRDefault="00B50D2E" w:rsidP="5DCDD353">
            <w:pPr>
              <w:rPr>
                <w:rFonts w:ascii="Calibri" w:eastAsia="Calibri" w:hAnsi="Calibri" w:cs="Calibri"/>
                <w:color w:val="000000" w:themeColor="text1"/>
                <w:sz w:val="18"/>
                <w:szCs w:val="18"/>
              </w:rPr>
            </w:pPr>
            <w:ins w:id="149" w:author="Pemovska, Tamara" w:date="2024-01-30T17:50:00Z">
              <w:r w:rsidRPr="00B53AC8">
                <w:rPr>
                  <w:rFonts w:ascii="Calibri" w:eastAsia="Calibri" w:hAnsi="Calibri" w:cs="Calibri"/>
                  <w:color w:val="000000" w:themeColor="text1"/>
                  <w:sz w:val="18"/>
                  <w:szCs w:val="18"/>
                  <w:highlight w:val="yellow"/>
                </w:rPr>
                <w:t xml:space="preserve">- </w:t>
              </w:r>
              <w:r w:rsidRPr="00B53AC8">
                <w:rPr>
                  <w:rFonts w:ascii="Calibri" w:eastAsia="Calibri" w:hAnsi="Calibri" w:cs="Calibri"/>
                  <w:i/>
                  <w:iCs/>
                  <w:color w:val="000000" w:themeColor="text1"/>
                  <w:sz w:val="18"/>
                  <w:szCs w:val="18"/>
                  <w:highlight w:val="yellow"/>
                </w:rPr>
                <w:t>Drop</w:t>
              </w:r>
            </w:ins>
            <w:ins w:id="150" w:author="Pemovska, Tamara" w:date="2024-01-30T17:54:00Z">
              <w:r w:rsidR="00573379" w:rsidRPr="00B53AC8">
                <w:rPr>
                  <w:rFonts w:ascii="Calibri" w:eastAsia="Calibri" w:hAnsi="Calibri" w:cs="Calibri"/>
                  <w:i/>
                  <w:iCs/>
                  <w:color w:val="000000" w:themeColor="text1"/>
                  <w:sz w:val="18"/>
                  <w:szCs w:val="18"/>
                  <w:highlight w:val="yellow"/>
                </w:rPr>
                <w:t>-</w:t>
              </w:r>
            </w:ins>
            <w:ins w:id="151" w:author="Pemovska, Tamara" w:date="2024-01-30T17:50:00Z">
              <w:r w:rsidRPr="00B53AC8">
                <w:rPr>
                  <w:rFonts w:ascii="Calibri" w:eastAsia="Calibri" w:hAnsi="Calibri" w:cs="Calibri"/>
                  <w:i/>
                  <w:iCs/>
                  <w:color w:val="000000" w:themeColor="text1"/>
                  <w:sz w:val="18"/>
                  <w:szCs w:val="18"/>
                  <w:highlight w:val="yellow"/>
                </w:rPr>
                <w:t>out rate:</w:t>
              </w:r>
              <w:r w:rsidRPr="00B53AC8">
                <w:rPr>
                  <w:rFonts w:ascii="Calibri" w:eastAsia="Calibri" w:hAnsi="Calibri" w:cs="Calibri"/>
                  <w:color w:val="000000" w:themeColor="text1"/>
                  <w:sz w:val="18"/>
                  <w:szCs w:val="18"/>
                  <w:highlight w:val="yellow"/>
                </w:rPr>
                <w:t xml:space="preserve"> </w:t>
              </w:r>
            </w:ins>
            <w:ins w:id="152" w:author="Pemovska, Tamara" w:date="2024-01-30T17:51:00Z">
              <w:r w:rsidR="00D62C34" w:rsidRPr="00B53AC8">
                <w:rPr>
                  <w:rFonts w:ascii="Calibri" w:eastAsia="Calibri" w:hAnsi="Calibri" w:cs="Calibri"/>
                  <w:color w:val="000000" w:themeColor="text1"/>
                  <w:sz w:val="18"/>
                  <w:szCs w:val="18"/>
                  <w:highlight w:val="yellow"/>
                </w:rPr>
                <w:t xml:space="preserve">254/738 (34%) participants did not return or failed to fully complete the </w:t>
              </w:r>
              <w:r w:rsidR="007477E4" w:rsidRPr="00B53AC8">
                <w:rPr>
                  <w:rFonts w:ascii="Calibri" w:eastAsia="Calibri" w:hAnsi="Calibri" w:cs="Calibri"/>
                  <w:color w:val="000000" w:themeColor="text1"/>
                  <w:sz w:val="18"/>
                  <w:szCs w:val="18"/>
                  <w:highlight w:val="yellow"/>
                </w:rPr>
                <w:t xml:space="preserve">AQ and RAADS-R </w:t>
              </w:r>
              <w:r w:rsidR="00D62C34" w:rsidRPr="00B53AC8">
                <w:rPr>
                  <w:rFonts w:ascii="Calibri" w:eastAsia="Calibri" w:hAnsi="Calibri" w:cs="Calibri"/>
                  <w:color w:val="000000" w:themeColor="text1"/>
                  <w:sz w:val="18"/>
                  <w:szCs w:val="18"/>
                  <w:highlight w:val="yellow"/>
                </w:rPr>
                <w:t>questionnaires</w:t>
              </w:r>
            </w:ins>
            <w:ins w:id="153" w:author="Pemovska, Tamara" w:date="2024-01-30T17:52:00Z">
              <w:r w:rsidR="00AD706B" w:rsidRPr="00B53AC8">
                <w:rPr>
                  <w:rFonts w:ascii="Calibri" w:eastAsia="Calibri" w:hAnsi="Calibri" w:cs="Calibri"/>
                  <w:color w:val="000000" w:themeColor="text1"/>
                  <w:sz w:val="18"/>
                  <w:szCs w:val="18"/>
                  <w:highlight w:val="yellow"/>
                </w:rPr>
                <w:t xml:space="preserve">. </w:t>
              </w:r>
            </w:ins>
            <w:ins w:id="154" w:author="Pemovska, Tamara" w:date="2024-01-30T18:08:00Z">
              <w:r w:rsidR="00C02F29" w:rsidRPr="00B53AC8">
                <w:rPr>
                  <w:rFonts w:ascii="Calibri" w:eastAsia="Calibri" w:hAnsi="Calibri" w:cs="Calibri"/>
                  <w:color w:val="000000" w:themeColor="text1"/>
                  <w:sz w:val="18"/>
                  <w:szCs w:val="18"/>
                  <w:highlight w:val="yellow"/>
                </w:rPr>
                <w:t xml:space="preserve">6% (n= 45) of the participants could not complete either questionnaire. </w:t>
              </w:r>
            </w:ins>
            <w:ins w:id="155" w:author="Pemovska, Tamara" w:date="2024-01-30T17:52:00Z">
              <w:r w:rsidR="00AD706B" w:rsidRPr="00B53AC8">
                <w:rPr>
                  <w:rFonts w:ascii="Calibri" w:eastAsia="Calibri" w:hAnsi="Calibri" w:cs="Calibri"/>
                  <w:color w:val="000000" w:themeColor="text1"/>
                  <w:sz w:val="18"/>
                  <w:szCs w:val="18"/>
                  <w:highlight w:val="yellow"/>
                </w:rPr>
                <w:t>More participants failed to complete the RAADS-R than the AQ (12% vs. 10%)</w:t>
              </w:r>
            </w:ins>
            <w:ins w:id="156" w:author="Pemovska, Tamara" w:date="2024-01-30T18:09:00Z">
              <w:r w:rsidR="005E1DB0" w:rsidRPr="00B53AC8">
                <w:rPr>
                  <w:rFonts w:ascii="Calibri" w:eastAsia="Calibri" w:hAnsi="Calibri" w:cs="Calibri"/>
                  <w:color w:val="000000" w:themeColor="text1"/>
                  <w:sz w:val="18"/>
                  <w:szCs w:val="18"/>
                  <w:highlight w:val="yellow"/>
                </w:rPr>
                <w:t>.</w:t>
              </w:r>
            </w:ins>
          </w:p>
        </w:tc>
        <w:tc>
          <w:tcPr>
            <w:tcW w:w="3989" w:type="dxa"/>
            <w:tcMar>
              <w:left w:w="105" w:type="dxa"/>
              <w:right w:w="105" w:type="dxa"/>
            </w:tcMar>
          </w:tcPr>
          <w:p w14:paraId="3F098606" w14:textId="301923D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Effectiveness in detecting autism in mental health services</w:t>
            </w:r>
          </w:p>
          <w:p w14:paraId="35CF936A" w14:textId="3E51851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Autism detection using AQ; &amp; RAADS-R:</w:t>
            </w:r>
          </w:p>
          <w:p w14:paraId="3CFD0B79" w14:textId="6D77773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"Fair" diagnostic accuracy was observed for the AQ, based on the higher cut-off threshold for autism (ADOS threshold 10+). Optimal sensitivity and specificity was at a cut-off of 31, with sensitivity 0.79 (95% CI [0.54, 0.94]) and specificity 0.77 (95% [0.65, 0.86]). </w:t>
            </w:r>
          </w:p>
          <w:p w14:paraId="09B5173D" w14:textId="76ED52C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"Fair" diagnostic accuracy was observed for the RAADS-R, based on the higher cut-off threshold for autism (ADOS threshold 10+). Optimal sensitivity and specificity was at a cut-off of 120–126, with sensitivity 0.75 (95% CI [0.48, 0.93]) and specificity 0.71 (95% CI [0.60, 0.81]).</w:t>
            </w:r>
          </w:p>
        </w:tc>
      </w:tr>
      <w:tr w:rsidR="5DCDD353" w14:paraId="2D12F643" w14:textId="77777777" w:rsidTr="3F142F6B">
        <w:trPr>
          <w:trHeight w:val="300"/>
        </w:trPr>
        <w:tc>
          <w:tcPr>
            <w:tcW w:w="923" w:type="dxa"/>
            <w:tcMar>
              <w:left w:w="105" w:type="dxa"/>
              <w:right w:w="105" w:type="dxa"/>
            </w:tcMar>
          </w:tcPr>
          <w:p w14:paraId="37B03BE2" w14:textId="682060FC"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Cooper at al. (2018) </w:t>
            </w:r>
            <w:r w:rsidR="2892A379" w:rsidRPr="20C1935B">
              <w:rPr>
                <w:rFonts w:ascii="Calibri" w:eastAsia="Calibri" w:hAnsi="Calibri" w:cs="Calibri"/>
                <w:color w:val="000000" w:themeColor="text1"/>
                <w:sz w:val="18"/>
                <w:szCs w:val="18"/>
              </w:rPr>
              <w:t>[43]</w:t>
            </w:r>
          </w:p>
        </w:tc>
        <w:tc>
          <w:tcPr>
            <w:tcW w:w="1206" w:type="dxa"/>
            <w:tcMar>
              <w:left w:w="105" w:type="dxa"/>
              <w:right w:w="105" w:type="dxa"/>
            </w:tcMar>
          </w:tcPr>
          <w:p w14:paraId="47CCB26A" w14:textId="1F18C8B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applicable.</w:t>
            </w:r>
          </w:p>
        </w:tc>
        <w:tc>
          <w:tcPr>
            <w:tcW w:w="2902" w:type="dxa"/>
            <w:tcMar>
              <w:left w:w="105" w:type="dxa"/>
              <w:right w:w="105" w:type="dxa"/>
            </w:tcMar>
          </w:tcPr>
          <w:p w14:paraId="24B2C81D" w14:textId="060BEE6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outcomes not specified.</w:t>
            </w:r>
          </w:p>
          <w:p w14:paraId="143A72B3" w14:textId="2B023D9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Short survey developed for this study, which sought information such as knowledge/use of adaptations of CBT as outlined in the NICE guidance.</w:t>
            </w:r>
          </w:p>
          <w:p w14:paraId="160CD6AF" w14:textId="0C52F07B" w:rsidR="5DCDD353" w:rsidRDefault="5DCDD353" w:rsidP="5DCDD353">
            <w:pPr>
              <w:rPr>
                <w:rFonts w:ascii="Calibri" w:eastAsia="Calibri" w:hAnsi="Calibri" w:cs="Calibri"/>
                <w:color w:val="000000" w:themeColor="text1"/>
                <w:sz w:val="18"/>
                <w:szCs w:val="18"/>
              </w:rPr>
            </w:pPr>
          </w:p>
        </w:tc>
        <w:tc>
          <w:tcPr>
            <w:tcW w:w="2084" w:type="dxa"/>
            <w:tcMar>
              <w:left w:w="105" w:type="dxa"/>
              <w:right w:w="105" w:type="dxa"/>
            </w:tcMar>
          </w:tcPr>
          <w:p w14:paraId="791D6E13" w14:textId="1CDB230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1C05F655" w14:textId="578F81D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Use of simple and preferred language</w:t>
            </w:r>
          </w:p>
          <w:p w14:paraId="0F2328E8" w14:textId="4734C7C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Use of simple, written material and visual aids</w:t>
            </w:r>
          </w:p>
          <w:p w14:paraId="339C9448" w14:textId="2254BEE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p>
          <w:p w14:paraId="780CDBBF" w14:textId="727E64C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xml:space="preserve">- Encourage individual's hobbies and interests </w:t>
            </w:r>
          </w:p>
          <w:p w14:paraId="5562027E" w14:textId="068F68C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72AC3E34" w14:textId="1E394EB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Format of intervention</w:t>
            </w:r>
          </w:p>
          <w:p w14:paraId="75478D08" w14:textId="087E98B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Family/caregiver/other involvement</w:t>
            </w:r>
          </w:p>
          <w:p w14:paraId="6EDF24BD" w14:textId="0700A14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2A79D17F" w14:textId="73B8D7C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Simplified and structured content</w:t>
            </w:r>
          </w:p>
          <w:p w14:paraId="0146E843" w14:textId="7C8B249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Integration of emotion-focused strategies </w:t>
            </w:r>
          </w:p>
          <w:p w14:paraId="7269AEF0" w14:textId="67A92C4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cognitive-behavioural approaches</w:t>
            </w:r>
          </w:p>
        </w:tc>
        <w:tc>
          <w:tcPr>
            <w:tcW w:w="4287" w:type="dxa"/>
            <w:tcMar>
              <w:left w:w="105" w:type="dxa"/>
              <w:right w:w="105" w:type="dxa"/>
            </w:tcMar>
          </w:tcPr>
          <w:p w14:paraId="61A111B6" w14:textId="6D00EE5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Feasibility</w:t>
            </w:r>
          </w:p>
          <w:p w14:paraId="25A5F514" w14:textId="4BF8D8D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i/>
                <w:iCs/>
                <w:color w:val="000000" w:themeColor="text1"/>
                <w:sz w:val="18"/>
                <w:szCs w:val="18"/>
              </w:rPr>
              <w:t>% of therapists endorsing the following adaptations:</w:t>
            </w:r>
          </w:p>
          <w:p w14:paraId="0843074A" w14:textId="2237D92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Behavioural strategies to introduce change (n = 37, 74%); Using plain English more than with other clients (n = 35, 70%); A more structured and concrete approach to therapeutic work (n = 35, 70%); Psychoeducation about emotions (n = 34, 68%); More written and visual information than I usually use (n = 30, 60%); Discussing individual hobbies and interests as </w:t>
            </w:r>
            <w:r w:rsidRPr="5DCDD353">
              <w:rPr>
                <w:rFonts w:ascii="Calibri" w:eastAsia="Calibri" w:hAnsi="Calibri" w:cs="Calibri"/>
                <w:color w:val="000000" w:themeColor="text1"/>
                <w:sz w:val="18"/>
                <w:szCs w:val="18"/>
              </w:rPr>
              <w:lastRenderedPageBreak/>
              <w:t>part of therapy (n = 29, 58%); Involving a family member or partner in sessions (n = 24, 48%); Avoiding metaphors in therapy (n = 20, 40%); Shorter sessions (n = 14, 28%); Cognitive strategies to introduce change (n = 14, 28%); Other (n = 5, 10%); Longer sessions (n = 1, 2%)</w:t>
            </w:r>
          </w:p>
          <w:p w14:paraId="016BBE94" w14:textId="470858D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5B82445B" w14:textId="6D48F50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Satisfaction with care: </w:t>
            </w:r>
            <w:r w:rsidRPr="5DCDD353">
              <w:rPr>
                <w:rFonts w:ascii="Calibri" w:eastAsia="Calibri" w:hAnsi="Calibri" w:cs="Calibri"/>
                <w:color w:val="000000" w:themeColor="text1"/>
                <w:sz w:val="18"/>
                <w:szCs w:val="18"/>
              </w:rPr>
              <w:t>Most respondents favoured a cognitive behavioural approach with autistic clients, rating it 7.17/10 for helpfulness, and 74% having ever used this approach. 16% of responders used systemic approaches, giving it an average rating of 6.75/10 for helpfulness. 14% of respondents used eclectic approaches, giving it an average of 6.29/10 for helpfulness. 4% of responders used psychodynamic approaches giving it a 3.1/10 rating for helpfulness.</w:t>
            </w:r>
          </w:p>
        </w:tc>
        <w:tc>
          <w:tcPr>
            <w:tcW w:w="3989" w:type="dxa"/>
            <w:tcMar>
              <w:left w:w="105" w:type="dxa"/>
              <w:right w:w="105" w:type="dxa"/>
            </w:tcMar>
          </w:tcPr>
          <w:p w14:paraId="0808D1BA" w14:textId="46391DF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Not applicable.</w:t>
            </w:r>
          </w:p>
        </w:tc>
      </w:tr>
      <w:tr w:rsidR="5DCDD353" w14:paraId="79B11982" w14:textId="77777777" w:rsidTr="3F142F6B">
        <w:trPr>
          <w:trHeight w:val="300"/>
        </w:trPr>
        <w:tc>
          <w:tcPr>
            <w:tcW w:w="923" w:type="dxa"/>
            <w:tcMar>
              <w:left w:w="105" w:type="dxa"/>
              <w:right w:w="105" w:type="dxa"/>
            </w:tcMar>
          </w:tcPr>
          <w:p w14:paraId="4E34F8E5" w14:textId="0B8466A7"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Dreiling et al. (2022)</w:t>
            </w:r>
            <w:r w:rsidR="3177DB52" w:rsidRPr="20C1935B">
              <w:rPr>
                <w:rFonts w:ascii="Calibri" w:eastAsia="Calibri" w:hAnsi="Calibri" w:cs="Calibri"/>
                <w:color w:val="000000" w:themeColor="text1"/>
                <w:sz w:val="18"/>
                <w:szCs w:val="18"/>
              </w:rPr>
              <w:t xml:space="preserve"> [47]</w:t>
            </w:r>
          </w:p>
        </w:tc>
        <w:tc>
          <w:tcPr>
            <w:tcW w:w="1206" w:type="dxa"/>
            <w:tcMar>
              <w:left w:w="105" w:type="dxa"/>
              <w:right w:w="105" w:type="dxa"/>
            </w:tcMar>
          </w:tcPr>
          <w:p w14:paraId="7DF2C7CB" w14:textId="7914261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Extension for community healthcare outcomes project (Project ECHO)</w:t>
            </w:r>
          </w:p>
        </w:tc>
        <w:tc>
          <w:tcPr>
            <w:tcW w:w="2902" w:type="dxa"/>
            <w:tcMar>
              <w:left w:w="105" w:type="dxa"/>
              <w:right w:w="105" w:type="dxa"/>
            </w:tcMar>
          </w:tcPr>
          <w:p w14:paraId="18A38594" w14:textId="75E156B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 xml:space="preserve">Primary and secondary outcome measures not specified. </w:t>
            </w:r>
          </w:p>
          <w:p w14:paraId="295F5BF9" w14:textId="2526A09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PCASE Survey - self-report measuring mental health provider level of confidence in effectively enacting the treatment strategy described. </w:t>
            </w:r>
          </w:p>
          <w:p w14:paraId="27FBCC46" w14:textId="043FFA8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Knowledge test - self-report measure of mental health provider autism knowledge.</w:t>
            </w:r>
          </w:p>
          <w:p w14:paraId="5180117A" w14:textId="1D9E77B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Problem-solving scenarios - self-report measure to assess changes in provider’s clinical problem-solving skills using evidence-based strategies that were discussed during ECHO Autism sessions.</w:t>
            </w:r>
          </w:p>
          <w:p w14:paraId="6DF12717" w14:textId="5BA259C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Satisfaction survey - self-report. Participants were also invited to share their thoughts and suggestions for improvement in free-response sections.</w:t>
            </w:r>
          </w:p>
        </w:tc>
        <w:tc>
          <w:tcPr>
            <w:tcW w:w="2084" w:type="dxa"/>
            <w:tcMar>
              <w:left w:w="105" w:type="dxa"/>
              <w:right w:w="105" w:type="dxa"/>
            </w:tcMar>
          </w:tcPr>
          <w:p w14:paraId="2C98915D" w14:textId="1EA3CB4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Increase knowledge and detection of autism</w:t>
            </w:r>
          </w:p>
          <w:p w14:paraId="4A72396B" w14:textId="7650384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Clinician training and skills</w:t>
            </w:r>
          </w:p>
        </w:tc>
        <w:tc>
          <w:tcPr>
            <w:tcW w:w="4287" w:type="dxa"/>
            <w:tcMar>
              <w:left w:w="105" w:type="dxa"/>
              <w:right w:w="105" w:type="dxa"/>
            </w:tcMar>
          </w:tcPr>
          <w:p w14:paraId="6E173121" w14:textId="3BB4592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3597D93D" w14:textId="79E5DCF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Attendance rate: </w:t>
            </w:r>
            <w:r w:rsidRPr="63D6A84F">
              <w:rPr>
                <w:rFonts w:ascii="Calibri" w:eastAsia="Calibri" w:hAnsi="Calibri" w:cs="Calibri"/>
                <w:color w:val="000000" w:themeColor="text1"/>
                <w:sz w:val="18"/>
                <w:szCs w:val="18"/>
              </w:rPr>
              <w:t>88.2% (n = 45) of participants attended at least 80% of ECHO sessions (average attendance was 8.78/10 sessions).</w:t>
            </w:r>
            <w:r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Providers who attended less than 60% of ECHO sessions (n</w:t>
            </w:r>
            <w:r w:rsidR="6932ECE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6932ECE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4), who attended more than 60% of sessions but failed to complete post-assessment measures (n</w:t>
            </w:r>
            <w:r w:rsidR="6038CEA1"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6038CEA1"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 or who failed to meet both attendance and pre-post questionnaire completion (n</w:t>
            </w:r>
            <w:r w:rsidR="0AB040E3"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0AB040E3"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30) were excluded from the analysis, yielding a final sample size of 51.</w:t>
            </w:r>
          </w:p>
          <w:p w14:paraId="7D22AFAC" w14:textId="6F9A428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650A5E54" w14:textId="18EC311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Satisfaction (quantitative)</w:t>
            </w:r>
            <w:r w:rsidRPr="63D6A84F">
              <w:rPr>
                <w:rFonts w:ascii="Calibri" w:eastAsia="Calibri" w:hAnsi="Calibri" w:cs="Calibri"/>
                <w:color w:val="000000" w:themeColor="text1"/>
                <w:sz w:val="18"/>
                <w:szCs w:val="18"/>
              </w:rPr>
              <w:t xml:space="preserve"> (M = 1.32, range 1-2) was rated highly (5-point scale, with “1” indicating the highest degree of satisfaction).</w:t>
            </w:r>
          </w:p>
          <w:p w14:paraId="16EEACB7" w14:textId="622E8B86"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xml:space="preserve">- </w:t>
            </w:r>
            <w:r w:rsidRPr="6D11F605">
              <w:rPr>
                <w:rFonts w:ascii="Calibri" w:eastAsia="Calibri" w:hAnsi="Calibri" w:cs="Calibri"/>
                <w:i/>
                <w:iCs/>
                <w:color w:val="000000" w:themeColor="text1"/>
                <w:sz w:val="18"/>
                <w:szCs w:val="18"/>
              </w:rPr>
              <w:t xml:space="preserve">Satisfaction (qualitative): </w:t>
            </w:r>
            <w:r w:rsidRPr="6D11F605">
              <w:rPr>
                <w:rFonts w:ascii="Calibri" w:eastAsia="Calibri" w:hAnsi="Calibri" w:cs="Calibri"/>
                <w:color w:val="000000" w:themeColor="text1"/>
                <w:sz w:val="18"/>
                <w:szCs w:val="18"/>
              </w:rPr>
              <w:t>responses were positive,</w:t>
            </w:r>
            <w:ins w:id="157" w:author="Pemovska, Tamara" w:date="2024-01-30T18:32:00Z">
              <w:r w:rsidR="00D2689D">
                <w:rPr>
                  <w:rFonts w:ascii="Calibri" w:eastAsia="Calibri" w:hAnsi="Calibri" w:cs="Calibri"/>
                  <w:color w:val="000000" w:themeColor="text1"/>
                  <w:sz w:val="18"/>
                  <w:szCs w:val="18"/>
                </w:rPr>
                <w:t xml:space="preserve"> </w:t>
              </w:r>
              <w:r w:rsidR="00D2689D" w:rsidRPr="00D22386">
                <w:rPr>
                  <w:rFonts w:ascii="Calibri" w:eastAsia="Calibri" w:hAnsi="Calibri" w:cs="Calibri"/>
                  <w:color w:val="000000" w:themeColor="text1"/>
                  <w:sz w:val="18"/>
                  <w:szCs w:val="18"/>
                  <w:highlight w:val="yellow"/>
                </w:rPr>
                <w:t xml:space="preserve">including </w:t>
              </w:r>
              <w:r w:rsidR="00014F32" w:rsidRPr="00D22386">
                <w:rPr>
                  <w:rFonts w:ascii="Calibri" w:eastAsia="Calibri" w:hAnsi="Calibri" w:cs="Calibri"/>
                  <w:color w:val="000000" w:themeColor="text1"/>
                  <w:sz w:val="18"/>
                  <w:szCs w:val="18"/>
                  <w:highlight w:val="yellow"/>
                </w:rPr>
                <w:t xml:space="preserve">reports of </w:t>
              </w:r>
            </w:ins>
            <w:ins w:id="158" w:author="Pemovska, Tamara" w:date="2024-01-30T18:36:00Z">
              <w:r w:rsidR="007F0C8F" w:rsidRPr="00D22386">
                <w:rPr>
                  <w:rFonts w:ascii="Calibri" w:eastAsia="Calibri" w:hAnsi="Calibri" w:cs="Calibri"/>
                  <w:color w:val="000000" w:themeColor="text1"/>
                  <w:sz w:val="18"/>
                  <w:szCs w:val="18"/>
                  <w:highlight w:val="yellow"/>
                </w:rPr>
                <w:t xml:space="preserve">an </w:t>
              </w:r>
            </w:ins>
            <w:ins w:id="159" w:author="Pemovska, Tamara" w:date="2024-01-30T18:32:00Z">
              <w:r w:rsidR="00014F32" w:rsidRPr="00D22386">
                <w:rPr>
                  <w:rFonts w:ascii="Calibri" w:eastAsia="Calibri" w:hAnsi="Calibri" w:cs="Calibri"/>
                  <w:color w:val="000000" w:themeColor="text1"/>
                  <w:sz w:val="18"/>
                  <w:szCs w:val="18"/>
                  <w:highlight w:val="yellow"/>
                </w:rPr>
                <w:t xml:space="preserve">increase in </w:t>
              </w:r>
            </w:ins>
            <w:ins w:id="160" w:author="Pemovska, Tamara" w:date="2024-01-30T18:33:00Z">
              <w:r w:rsidR="008F491A" w:rsidRPr="00D22386">
                <w:rPr>
                  <w:rFonts w:ascii="Calibri" w:eastAsia="Calibri" w:hAnsi="Calibri" w:cs="Calibri"/>
                  <w:color w:val="000000" w:themeColor="text1"/>
                  <w:sz w:val="18"/>
                  <w:szCs w:val="18"/>
                  <w:highlight w:val="yellow"/>
                </w:rPr>
                <w:t xml:space="preserve">mental health </w:t>
              </w:r>
            </w:ins>
            <w:ins w:id="161" w:author="Pemovska, Tamara" w:date="2024-01-30T18:32:00Z">
              <w:r w:rsidR="00014F32" w:rsidRPr="00D22386">
                <w:rPr>
                  <w:rFonts w:ascii="Calibri" w:eastAsia="Calibri" w:hAnsi="Calibri" w:cs="Calibri"/>
                  <w:color w:val="000000" w:themeColor="text1"/>
                  <w:sz w:val="18"/>
                  <w:szCs w:val="18"/>
                  <w:highlight w:val="yellow"/>
                </w:rPr>
                <w:t>providers’ skills and knowledge</w:t>
              </w:r>
            </w:ins>
            <w:ins w:id="162" w:author="Pemovska, Tamara" w:date="2024-01-30T18:35:00Z">
              <w:r w:rsidR="00081179" w:rsidRPr="00D22386">
                <w:rPr>
                  <w:rFonts w:ascii="Calibri" w:eastAsia="Calibri" w:hAnsi="Calibri" w:cs="Calibri"/>
                  <w:color w:val="000000" w:themeColor="text1"/>
                  <w:sz w:val="18"/>
                  <w:szCs w:val="18"/>
                  <w:highlight w:val="yellow"/>
                </w:rPr>
                <w:t xml:space="preserve">, the training </w:t>
              </w:r>
              <w:r w:rsidR="001278DD" w:rsidRPr="00D22386">
                <w:rPr>
                  <w:rFonts w:ascii="Calibri" w:eastAsia="Calibri" w:hAnsi="Calibri" w:cs="Calibri"/>
                  <w:color w:val="000000" w:themeColor="text1"/>
                  <w:sz w:val="18"/>
                  <w:szCs w:val="18"/>
                  <w:highlight w:val="yellow"/>
                </w:rPr>
                <w:t>being m</w:t>
              </w:r>
            </w:ins>
            <w:ins w:id="163" w:author="Pemovska, Tamara" w:date="2024-01-30T18:37:00Z">
              <w:r w:rsidR="007F0C8F" w:rsidRPr="00D22386">
                <w:rPr>
                  <w:rFonts w:ascii="Calibri" w:eastAsia="Calibri" w:hAnsi="Calibri" w:cs="Calibri"/>
                  <w:color w:val="000000" w:themeColor="text1"/>
                  <w:sz w:val="18"/>
                  <w:szCs w:val="18"/>
                  <w:highlight w:val="yellow"/>
                </w:rPr>
                <w:t>a</w:t>
              </w:r>
            </w:ins>
            <w:ins w:id="164" w:author="Pemovska, Tamara" w:date="2024-01-30T18:35:00Z">
              <w:r w:rsidR="001278DD" w:rsidRPr="00D22386">
                <w:rPr>
                  <w:rFonts w:ascii="Calibri" w:eastAsia="Calibri" w:hAnsi="Calibri" w:cs="Calibri"/>
                  <w:color w:val="000000" w:themeColor="text1"/>
                  <w:sz w:val="18"/>
                  <w:szCs w:val="18"/>
                  <w:highlight w:val="yellow"/>
                </w:rPr>
                <w:t xml:space="preserve">de mandatory, </w:t>
              </w:r>
            </w:ins>
            <w:ins w:id="165" w:author="Pemovska, Tamara" w:date="2024-01-30T18:36:00Z">
              <w:r w:rsidR="001278DD" w:rsidRPr="00D22386">
                <w:rPr>
                  <w:rFonts w:ascii="Calibri" w:eastAsia="Calibri" w:hAnsi="Calibri" w:cs="Calibri"/>
                  <w:color w:val="000000" w:themeColor="text1"/>
                  <w:sz w:val="18"/>
                  <w:szCs w:val="18"/>
                  <w:highlight w:val="yellow"/>
                </w:rPr>
                <w:t xml:space="preserve">sessions being </w:t>
              </w:r>
              <w:r w:rsidR="00C33525" w:rsidRPr="00D22386">
                <w:rPr>
                  <w:rFonts w:ascii="Calibri" w:eastAsia="Calibri" w:hAnsi="Calibri" w:cs="Calibri"/>
                  <w:color w:val="000000" w:themeColor="text1"/>
                  <w:sz w:val="18"/>
                  <w:szCs w:val="18"/>
                  <w:highlight w:val="yellow"/>
                </w:rPr>
                <w:t>engaging an</w:t>
              </w:r>
            </w:ins>
            <w:ins w:id="166" w:author="Pemovska, Tamara" w:date="2024-01-30T18:37:00Z">
              <w:r w:rsidR="00ED31B1" w:rsidRPr="00D22386">
                <w:rPr>
                  <w:rFonts w:ascii="Calibri" w:eastAsia="Calibri" w:hAnsi="Calibri" w:cs="Calibri"/>
                  <w:color w:val="000000" w:themeColor="text1"/>
                  <w:sz w:val="18"/>
                  <w:szCs w:val="18"/>
                  <w:highlight w:val="yellow"/>
                </w:rPr>
                <w:t>d</w:t>
              </w:r>
            </w:ins>
            <w:ins w:id="167" w:author="Pemovska, Tamara" w:date="2024-01-30T18:36:00Z">
              <w:r w:rsidR="00C33525" w:rsidRPr="00D22386">
                <w:rPr>
                  <w:rFonts w:ascii="Calibri" w:eastAsia="Calibri" w:hAnsi="Calibri" w:cs="Calibri"/>
                  <w:color w:val="000000" w:themeColor="text1"/>
                  <w:sz w:val="18"/>
                  <w:szCs w:val="18"/>
                  <w:highlight w:val="yellow"/>
                </w:rPr>
                <w:t xml:space="preserve"> informative and </w:t>
              </w:r>
            </w:ins>
            <w:ins w:id="168" w:author="Pemovska, Tamara" w:date="2024-01-30T18:37:00Z">
              <w:r w:rsidR="00ED31B1" w:rsidRPr="00D22386">
                <w:rPr>
                  <w:rFonts w:ascii="Calibri" w:eastAsia="Calibri" w:hAnsi="Calibri" w:cs="Calibri"/>
                  <w:color w:val="000000" w:themeColor="text1"/>
                  <w:sz w:val="18"/>
                  <w:szCs w:val="18"/>
                  <w:highlight w:val="yellow"/>
                </w:rPr>
                <w:t xml:space="preserve">appreciation for </w:t>
              </w:r>
            </w:ins>
            <w:ins w:id="169" w:author="Pemovska, Tamara" w:date="2024-01-30T18:36:00Z">
              <w:r w:rsidR="00C33525" w:rsidRPr="00D22386">
                <w:rPr>
                  <w:rFonts w:ascii="Calibri" w:eastAsia="Calibri" w:hAnsi="Calibri" w:cs="Calibri"/>
                  <w:color w:val="000000" w:themeColor="text1"/>
                  <w:sz w:val="18"/>
                  <w:szCs w:val="18"/>
                  <w:highlight w:val="yellow"/>
                </w:rPr>
                <w:t>the opportunity to learn from and network</w:t>
              </w:r>
            </w:ins>
            <w:ins w:id="170" w:author="Pemovska, Tamara" w:date="2024-01-30T18:37:00Z">
              <w:r w:rsidR="00ED31B1" w:rsidRPr="00D22386">
                <w:rPr>
                  <w:rFonts w:ascii="Calibri" w:eastAsia="Calibri" w:hAnsi="Calibri" w:cs="Calibri"/>
                  <w:color w:val="000000" w:themeColor="text1"/>
                  <w:sz w:val="18"/>
                  <w:szCs w:val="18"/>
                  <w:highlight w:val="yellow"/>
                </w:rPr>
                <w:t>.</w:t>
              </w:r>
            </w:ins>
            <w:r w:rsidRPr="00D22386">
              <w:rPr>
                <w:rFonts w:ascii="Calibri" w:eastAsia="Calibri" w:hAnsi="Calibri" w:cs="Calibri"/>
                <w:color w:val="000000" w:themeColor="text1"/>
                <w:sz w:val="18"/>
                <w:szCs w:val="18"/>
                <w:highlight w:val="yellow"/>
              </w:rPr>
              <w:t xml:space="preserve"> </w:t>
            </w:r>
            <w:del w:id="171" w:author="Pemovska, Tamara" w:date="2024-01-30T18:37:00Z">
              <w:r w:rsidRPr="00D22386" w:rsidDel="00ED31B1">
                <w:rPr>
                  <w:rFonts w:ascii="Calibri" w:eastAsia="Calibri" w:hAnsi="Calibri" w:cs="Calibri"/>
                  <w:color w:val="000000" w:themeColor="text1"/>
                  <w:sz w:val="18"/>
                  <w:szCs w:val="18"/>
                  <w:highlight w:val="yellow"/>
                </w:rPr>
                <w:delText>s</w:delText>
              </w:r>
            </w:del>
            <w:ins w:id="172" w:author="Pemovska, Tamara" w:date="2024-01-30T18:37:00Z">
              <w:r w:rsidR="00ED31B1" w:rsidRPr="00D22386">
                <w:rPr>
                  <w:rFonts w:ascii="Calibri" w:eastAsia="Calibri" w:hAnsi="Calibri" w:cs="Calibri"/>
                  <w:color w:val="000000" w:themeColor="text1"/>
                  <w:sz w:val="18"/>
                  <w:szCs w:val="18"/>
                  <w:highlight w:val="yellow"/>
                </w:rPr>
                <w:t>S</w:t>
              </w:r>
            </w:ins>
            <w:r w:rsidRPr="00D22386">
              <w:rPr>
                <w:rFonts w:ascii="Calibri" w:eastAsia="Calibri" w:hAnsi="Calibri" w:cs="Calibri"/>
                <w:color w:val="000000" w:themeColor="text1"/>
                <w:sz w:val="18"/>
                <w:szCs w:val="18"/>
                <w:highlight w:val="yellow"/>
              </w:rPr>
              <w:t>uggestions</w:t>
            </w:r>
            <w:r w:rsidRPr="6D11F605">
              <w:rPr>
                <w:rFonts w:ascii="Calibri" w:eastAsia="Calibri" w:hAnsi="Calibri" w:cs="Calibri"/>
                <w:color w:val="000000" w:themeColor="text1"/>
                <w:sz w:val="18"/>
                <w:szCs w:val="18"/>
              </w:rPr>
              <w:t xml:space="preserve"> for improvement included ideas for additional didactic topics (e.g., gender and </w:t>
            </w:r>
            <w:r w:rsidR="5942F396" w:rsidRPr="6D11F605">
              <w:rPr>
                <w:rFonts w:ascii="Calibri" w:eastAsia="Calibri" w:hAnsi="Calibri" w:cs="Calibri"/>
                <w:color w:val="000000" w:themeColor="text1"/>
                <w:sz w:val="18"/>
                <w:szCs w:val="18"/>
              </w:rPr>
              <w:t>autism</w:t>
            </w:r>
            <w:r w:rsidRPr="6D11F605">
              <w:rPr>
                <w:rFonts w:ascii="Calibri" w:eastAsia="Calibri" w:hAnsi="Calibri" w:cs="Calibri"/>
                <w:color w:val="000000" w:themeColor="text1"/>
                <w:sz w:val="18"/>
                <w:szCs w:val="18"/>
              </w:rPr>
              <w:t>) and recommendations for future ECHO Autism cohorts made up of previous participants to gain advanced-level training including additional opportunities for case presentations and feedback.</w:t>
            </w:r>
          </w:p>
        </w:tc>
        <w:tc>
          <w:tcPr>
            <w:tcW w:w="3989" w:type="dxa"/>
            <w:tcMar>
              <w:left w:w="105" w:type="dxa"/>
              <w:right w:w="105" w:type="dxa"/>
            </w:tcMar>
          </w:tcPr>
          <w:p w14:paraId="115935A7" w14:textId="69BCC7F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631D298B" w14:textId="71DC7FF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Outcomes on the way to improving care:</w:t>
            </w:r>
          </w:p>
          <w:p w14:paraId="0B22D564" w14:textId="41B11EC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Clinicians’ self-efficacy using PCASE Survey; autism knowledge using the Knowledge test; problem-solving skills using Problem-solving scenarios:</w:t>
            </w:r>
          </w:p>
          <w:p w14:paraId="6FBD7E47" w14:textId="36A12EB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Significant improvements in self-efficacy from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64.90,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13.36), to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85.29,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11.10), </w:t>
            </w:r>
            <w:r w:rsidRPr="63D6A84F">
              <w:rPr>
                <w:rFonts w:ascii="Calibri" w:eastAsia="Calibri" w:hAnsi="Calibri" w:cs="Calibri"/>
                <w:i/>
                <w:iCs/>
                <w:color w:val="000000" w:themeColor="text1"/>
                <w:sz w:val="18"/>
                <w:szCs w:val="18"/>
              </w:rPr>
              <w:t>p</w:t>
            </w:r>
            <w:r w:rsidRPr="63D6A84F">
              <w:rPr>
                <w:rFonts w:ascii="Calibri" w:eastAsia="Calibri" w:hAnsi="Calibri" w:cs="Calibri"/>
                <w:color w:val="000000" w:themeColor="text1"/>
                <w:sz w:val="18"/>
                <w:szCs w:val="18"/>
              </w:rPr>
              <w:t xml:space="preserve"> &lt; .001. </w:t>
            </w:r>
          </w:p>
          <w:p w14:paraId="5439454E" w14:textId="3304A69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Significant improvements in autism knowledge from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11.06,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2.77), to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14.31,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2.56), </w:t>
            </w:r>
            <w:r w:rsidRPr="63D6A84F">
              <w:rPr>
                <w:rFonts w:ascii="Calibri" w:eastAsia="Calibri" w:hAnsi="Calibri" w:cs="Calibri"/>
                <w:i/>
                <w:iCs/>
                <w:color w:val="000000" w:themeColor="text1"/>
                <w:sz w:val="18"/>
                <w:szCs w:val="18"/>
              </w:rPr>
              <w:t>p</w:t>
            </w:r>
            <w:r w:rsidRPr="63D6A84F">
              <w:rPr>
                <w:rFonts w:ascii="Calibri" w:eastAsia="Calibri" w:hAnsi="Calibri" w:cs="Calibri"/>
                <w:color w:val="000000" w:themeColor="text1"/>
                <w:sz w:val="18"/>
                <w:szCs w:val="18"/>
              </w:rPr>
              <w:t xml:space="preserve"> &lt; .001.</w:t>
            </w:r>
          </w:p>
          <w:p w14:paraId="4D984564" w14:textId="72B7544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Significant improvements in awareness in best-practice treatment considerations for autistic individuals from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0.92,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0.23), to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1.34,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0.18), </w:t>
            </w:r>
            <w:r w:rsidRPr="63D6A84F">
              <w:rPr>
                <w:rFonts w:ascii="Calibri" w:eastAsia="Calibri" w:hAnsi="Calibri" w:cs="Calibri"/>
                <w:i/>
                <w:iCs/>
                <w:color w:val="000000" w:themeColor="text1"/>
                <w:sz w:val="18"/>
                <w:szCs w:val="18"/>
              </w:rPr>
              <w:t>p</w:t>
            </w:r>
            <w:r w:rsidRPr="63D6A84F">
              <w:rPr>
                <w:rFonts w:ascii="Calibri" w:eastAsia="Calibri" w:hAnsi="Calibri" w:cs="Calibri"/>
                <w:color w:val="000000" w:themeColor="text1"/>
                <w:sz w:val="18"/>
                <w:szCs w:val="18"/>
              </w:rPr>
              <w:t xml:space="preserve"> &lt; .001.</w:t>
            </w:r>
          </w:p>
        </w:tc>
      </w:tr>
      <w:tr w:rsidR="5DCDD353" w14:paraId="309754C9" w14:textId="77777777" w:rsidTr="3F142F6B">
        <w:trPr>
          <w:trHeight w:val="300"/>
        </w:trPr>
        <w:tc>
          <w:tcPr>
            <w:tcW w:w="923" w:type="dxa"/>
            <w:tcMar>
              <w:left w:w="105" w:type="dxa"/>
              <w:right w:w="105" w:type="dxa"/>
            </w:tcMar>
          </w:tcPr>
          <w:p w14:paraId="4F3058BC" w14:textId="19AC5275"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Ekman et al. (2015)</w:t>
            </w:r>
            <w:r w:rsidR="7D104BD2" w:rsidRPr="20C1935B">
              <w:rPr>
                <w:rFonts w:ascii="Calibri" w:eastAsia="Calibri" w:hAnsi="Calibri" w:cs="Calibri"/>
                <w:color w:val="000000" w:themeColor="text1"/>
                <w:sz w:val="18"/>
                <w:szCs w:val="18"/>
              </w:rPr>
              <w:t xml:space="preserve"> [51]</w:t>
            </w:r>
          </w:p>
        </w:tc>
        <w:tc>
          <w:tcPr>
            <w:tcW w:w="1206" w:type="dxa"/>
            <w:tcMar>
              <w:left w:w="105" w:type="dxa"/>
              <w:right w:w="105" w:type="dxa"/>
            </w:tcMar>
          </w:tcPr>
          <w:p w14:paraId="7FA2F479" w14:textId="200B81A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 for anxiety</w:t>
            </w:r>
          </w:p>
          <w:p w14:paraId="6C79E9C8" w14:textId="0B604E0D"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5D96461E" w14:textId="0784E42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13DCF063" w14:textId="74E067B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Level of anxiety - self-report </w:t>
            </w:r>
            <w:r w:rsidR="335BD614" w:rsidRPr="63D6A84F">
              <w:rPr>
                <w:rFonts w:ascii="Calibri" w:eastAsia="Calibri" w:hAnsi="Calibri" w:cs="Calibri"/>
                <w:color w:val="000000" w:themeColor="text1"/>
                <w:sz w:val="18"/>
                <w:szCs w:val="18"/>
              </w:rPr>
              <w:t xml:space="preserve">item-level rating </w:t>
            </w:r>
            <w:r w:rsidRPr="63D6A84F">
              <w:rPr>
                <w:rFonts w:ascii="Calibri" w:eastAsia="Calibri" w:hAnsi="Calibri" w:cs="Calibri"/>
                <w:color w:val="000000" w:themeColor="text1"/>
                <w:sz w:val="18"/>
                <w:szCs w:val="18"/>
              </w:rPr>
              <w:t>on a scale from 0-3 for anxiety.</w:t>
            </w:r>
          </w:p>
          <w:p w14:paraId="351F886F" w14:textId="6A62B43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GAF  - clinician-rated</w:t>
            </w:r>
            <w:r w:rsidR="1A42929A" w:rsidRPr="63D6A84F">
              <w:rPr>
                <w:rFonts w:ascii="Calibri" w:eastAsia="Calibri" w:hAnsi="Calibri" w:cs="Calibri"/>
                <w:color w:val="000000" w:themeColor="text1"/>
                <w:sz w:val="18"/>
                <w:szCs w:val="18"/>
              </w:rPr>
              <w:t xml:space="preserve"> scale of global functioning</w:t>
            </w:r>
          </w:p>
        </w:tc>
        <w:tc>
          <w:tcPr>
            <w:tcW w:w="2084" w:type="dxa"/>
            <w:tcMar>
              <w:left w:w="105" w:type="dxa"/>
              <w:right w:w="105" w:type="dxa"/>
            </w:tcMar>
          </w:tcPr>
          <w:p w14:paraId="726CF655" w14:textId="0D315C1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0776C612" w14:textId="202A0DB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Use of simple, written material and visual aids</w:t>
            </w:r>
          </w:p>
        </w:tc>
        <w:tc>
          <w:tcPr>
            <w:tcW w:w="4287" w:type="dxa"/>
            <w:tcMar>
              <w:left w:w="105" w:type="dxa"/>
              <w:right w:w="105" w:type="dxa"/>
            </w:tcMar>
          </w:tcPr>
          <w:p w14:paraId="205710EE" w14:textId="0B20FF4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527F7891" w14:textId="59337FA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w:t>
            </w:r>
            <w:r w:rsidRPr="63D6A84F">
              <w:rPr>
                <w:rFonts w:ascii="Calibri" w:eastAsia="Calibri" w:hAnsi="Calibri" w:cs="Calibri"/>
                <w:i/>
                <w:iCs/>
                <w:color w:val="000000" w:themeColor="text1"/>
                <w:sz w:val="18"/>
                <w:szCs w:val="18"/>
              </w:rPr>
              <w:t xml:space="preserve"> Satisfaction with care: </w:t>
            </w:r>
            <w:r w:rsidRPr="63D6A84F">
              <w:rPr>
                <w:rFonts w:ascii="Calibri" w:eastAsia="Calibri" w:hAnsi="Calibri" w:cs="Calibri"/>
                <w:color w:val="000000" w:themeColor="text1"/>
                <w:sz w:val="18"/>
                <w:szCs w:val="18"/>
              </w:rPr>
              <w:t xml:space="preserve">Most clients reported finding the visualisation helpful. Help from visualisation to remember the conversation with the therapist: Yes: 14/18; Not known: 1/18; No: 3/18; Chi square test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.001. Visualisation useful in homework: Yes: 13/18; Not known: 2/18; No: 3/18; Chi square test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.005.</w:t>
            </w:r>
          </w:p>
        </w:tc>
        <w:tc>
          <w:tcPr>
            <w:tcW w:w="3989" w:type="dxa"/>
            <w:tcMar>
              <w:left w:w="105" w:type="dxa"/>
              <w:right w:w="105" w:type="dxa"/>
            </w:tcMar>
          </w:tcPr>
          <w:p w14:paraId="6A401639" w14:textId="2F690C1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57223FA0" w14:textId="0E09F1A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Level of anxiety:</w:t>
            </w:r>
          </w:p>
          <w:p w14:paraId="29B595A8" w14:textId="251C396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 xml:space="preserve">- </w:t>
            </w:r>
            <w:r w:rsidRPr="63D6A84F">
              <w:rPr>
                <w:rFonts w:ascii="Calibri" w:eastAsia="Calibri" w:hAnsi="Calibri" w:cs="Calibri"/>
                <w:color w:val="000000" w:themeColor="text1"/>
                <w:sz w:val="18"/>
                <w:szCs w:val="18"/>
              </w:rPr>
              <w:t>Anxiety related to behaviour excess: a statistically significant reduction (</w:t>
            </w:r>
            <w:r w:rsidRPr="63D6A84F">
              <w:rPr>
                <w:rFonts w:ascii="Calibri" w:eastAsia="Calibri" w:hAnsi="Calibri" w:cs="Calibri"/>
                <w:i/>
                <w:iCs/>
                <w:color w:val="000000" w:themeColor="text1"/>
                <w:sz w:val="18"/>
                <w:szCs w:val="18"/>
              </w:rPr>
              <w:t>p</w:t>
            </w:r>
            <w:r w:rsidR="2027BC0A"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7142C62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.001). In post hoc tests (Bonferroni) this was explained by a significant decrease in anxiety from both pre-measurements to post-treatment (</w:t>
            </w:r>
            <w:r w:rsidRPr="63D6A84F">
              <w:rPr>
                <w:rFonts w:ascii="Calibri" w:eastAsia="Calibri" w:hAnsi="Calibri" w:cs="Calibri"/>
                <w:i/>
                <w:iCs/>
                <w:color w:val="000000" w:themeColor="text1"/>
                <w:sz w:val="18"/>
                <w:szCs w:val="18"/>
              </w:rPr>
              <w:t>p</w:t>
            </w:r>
            <w:r w:rsidR="54E3D9C4"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&lt;</w:t>
            </w:r>
            <w:r w:rsidR="68FCD5A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61E50286" w14:textId="39F641E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 xml:space="preserve">- </w:t>
            </w:r>
            <w:r w:rsidRPr="63D6A84F">
              <w:rPr>
                <w:rFonts w:ascii="Calibri" w:eastAsia="Calibri" w:hAnsi="Calibri" w:cs="Calibri"/>
                <w:color w:val="000000" w:themeColor="text1"/>
                <w:sz w:val="18"/>
                <w:szCs w:val="18"/>
              </w:rPr>
              <w:t>Anxiety related to behavioural avoidance: a statistically significant reduction (</w:t>
            </w:r>
            <w:r w:rsidRPr="63D6A84F">
              <w:rPr>
                <w:rFonts w:ascii="Calibri" w:eastAsia="Calibri" w:hAnsi="Calibri" w:cs="Calibri"/>
                <w:i/>
                <w:iCs/>
                <w:color w:val="000000" w:themeColor="text1"/>
                <w:sz w:val="18"/>
                <w:szCs w:val="18"/>
              </w:rPr>
              <w:t>p</w:t>
            </w:r>
            <w:r w:rsidR="6E5868FD"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&lt;</w:t>
            </w:r>
            <w:r w:rsidR="68AFAE5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.0001). In post hoc tests (Bonferroni), this was explained by a significant decrease in anxiety from both pre-measurements to post-treatment (</w:t>
            </w:r>
            <w:r w:rsidRPr="63D6A84F">
              <w:rPr>
                <w:rFonts w:ascii="Calibri" w:eastAsia="Calibri" w:hAnsi="Calibri" w:cs="Calibri"/>
                <w:i/>
                <w:iCs/>
                <w:color w:val="000000" w:themeColor="text1"/>
                <w:sz w:val="18"/>
                <w:szCs w:val="18"/>
              </w:rPr>
              <w:t>p</w:t>
            </w:r>
            <w:r w:rsidR="79FC4EDB"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&lt;</w:t>
            </w:r>
            <w:r w:rsidR="79FC4EDB"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.005).</w:t>
            </w:r>
          </w:p>
          <w:p w14:paraId="082429C0" w14:textId="78ADBFB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 xml:space="preserve">- </w:t>
            </w:r>
            <w:r w:rsidRPr="63D6A84F">
              <w:rPr>
                <w:rFonts w:ascii="Calibri" w:eastAsia="Calibri" w:hAnsi="Calibri" w:cs="Calibri"/>
                <w:color w:val="000000" w:themeColor="text1"/>
                <w:sz w:val="18"/>
                <w:szCs w:val="18"/>
              </w:rPr>
              <w:t>Anxiety related to cognitive excess: a significant main term (</w:t>
            </w:r>
            <w:r w:rsidRPr="63D6A84F">
              <w:rPr>
                <w:rFonts w:ascii="Calibri" w:eastAsia="Calibri" w:hAnsi="Calibri" w:cs="Calibri"/>
                <w:i/>
                <w:iCs/>
                <w:color w:val="000000" w:themeColor="text1"/>
                <w:sz w:val="18"/>
                <w:szCs w:val="18"/>
              </w:rPr>
              <w:t>p</w:t>
            </w:r>
            <w:r w:rsidR="57E4C518"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57E4C51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.001). In post-hoc tests (Bonferroni), this was explained by a significant decrease in anxiety from both pre-measurements to midpoint (</w:t>
            </w:r>
            <w:r w:rsidRPr="63D6A84F">
              <w:rPr>
                <w:rFonts w:ascii="Calibri" w:eastAsia="Calibri" w:hAnsi="Calibri" w:cs="Calibri"/>
                <w:i/>
                <w:iCs/>
                <w:color w:val="000000" w:themeColor="text1"/>
                <w:sz w:val="18"/>
                <w:szCs w:val="18"/>
              </w:rPr>
              <w:t>p</w:t>
            </w:r>
            <w:r w:rsidR="297717E7"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&lt;</w:t>
            </w:r>
            <w:r w:rsidR="371BB010"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 and post-treatment (</w:t>
            </w:r>
            <w:r w:rsidRPr="63D6A84F">
              <w:rPr>
                <w:rFonts w:ascii="Calibri" w:eastAsia="Calibri" w:hAnsi="Calibri" w:cs="Calibri"/>
                <w:i/>
                <w:iCs/>
                <w:color w:val="000000" w:themeColor="text1"/>
                <w:sz w:val="18"/>
                <w:szCs w:val="18"/>
              </w:rPr>
              <w:t>p</w:t>
            </w:r>
            <w:r w:rsidR="75F760D9"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75F760D9"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6F56D1D1" w14:textId="4176FDC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 xml:space="preserve">- </w:t>
            </w:r>
            <w:r w:rsidRPr="5DCDD353">
              <w:rPr>
                <w:rFonts w:ascii="Calibri" w:eastAsia="Calibri" w:hAnsi="Calibri" w:cs="Calibri"/>
                <w:color w:val="000000" w:themeColor="text1"/>
                <w:sz w:val="18"/>
                <w:szCs w:val="18"/>
              </w:rPr>
              <w:t>Anxiety related to cognitive avoidance: no significant differences.</w:t>
            </w:r>
          </w:p>
          <w:p w14:paraId="67C82A47" w14:textId="7484729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Social outcomes using GAF:</w:t>
            </w:r>
          </w:p>
          <w:p w14:paraId="0C0F0E71" w14:textId="1DF9BE5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Significant improvement in clients’ psychological, social and occupational ability to function from pre-treatment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55.72, </w:t>
            </w:r>
            <w:r w:rsidRPr="63D6A84F">
              <w:rPr>
                <w:rFonts w:ascii="Calibri" w:eastAsia="Calibri" w:hAnsi="Calibri" w:cs="Calibri"/>
                <w:i/>
                <w:iCs/>
                <w:color w:val="000000" w:themeColor="text1"/>
                <w:sz w:val="18"/>
                <w:szCs w:val="18"/>
              </w:rPr>
              <w:t xml:space="preserve">SE </w:t>
            </w:r>
            <w:r w:rsidRPr="63D6A84F">
              <w:rPr>
                <w:rFonts w:ascii="Calibri" w:eastAsia="Calibri" w:hAnsi="Calibri" w:cs="Calibri"/>
                <w:color w:val="000000" w:themeColor="text1"/>
                <w:sz w:val="18"/>
                <w:szCs w:val="18"/>
              </w:rPr>
              <w:t>= 2.19) to post-treatment (</w:t>
            </w:r>
            <w:r w:rsidRPr="63D6A84F">
              <w:rPr>
                <w:rFonts w:ascii="Calibri" w:eastAsia="Calibri" w:hAnsi="Calibri" w:cs="Calibri"/>
                <w:i/>
                <w:iCs/>
                <w:color w:val="000000" w:themeColor="text1"/>
                <w:sz w:val="18"/>
                <w:szCs w:val="18"/>
              </w:rPr>
              <w:t>M</w:t>
            </w:r>
            <w:r w:rsidRPr="63D6A84F">
              <w:rPr>
                <w:rFonts w:ascii="Calibri" w:eastAsia="Calibri" w:hAnsi="Calibri" w:cs="Calibri"/>
                <w:color w:val="000000" w:themeColor="text1"/>
                <w:sz w:val="18"/>
                <w:szCs w:val="18"/>
              </w:rPr>
              <w:t xml:space="preserve">= 73.17, </w:t>
            </w:r>
            <w:r w:rsidRPr="63D6A84F">
              <w:rPr>
                <w:rFonts w:ascii="Calibri" w:eastAsia="Calibri" w:hAnsi="Calibri" w:cs="Calibri"/>
                <w:i/>
                <w:iCs/>
                <w:color w:val="000000" w:themeColor="text1"/>
                <w:sz w:val="18"/>
                <w:szCs w:val="18"/>
              </w:rPr>
              <w:t xml:space="preserve">SE </w:t>
            </w:r>
            <w:r w:rsidRPr="63D6A84F">
              <w:rPr>
                <w:rFonts w:ascii="Calibri" w:eastAsia="Calibri" w:hAnsi="Calibri" w:cs="Calibri"/>
                <w:color w:val="000000" w:themeColor="text1"/>
                <w:sz w:val="18"/>
                <w:szCs w:val="18"/>
              </w:rPr>
              <w:t xml:space="preserve">= 2.71),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.0001.</w:t>
            </w:r>
          </w:p>
        </w:tc>
      </w:tr>
      <w:tr w:rsidR="5DCDD353" w14:paraId="0779249D" w14:textId="77777777" w:rsidTr="3F142F6B">
        <w:trPr>
          <w:trHeight w:val="300"/>
        </w:trPr>
        <w:tc>
          <w:tcPr>
            <w:tcW w:w="923" w:type="dxa"/>
            <w:tcMar>
              <w:left w:w="105" w:type="dxa"/>
              <w:right w:w="105" w:type="dxa"/>
            </w:tcMar>
          </w:tcPr>
          <w:p w14:paraId="3A59ABCA" w14:textId="236DA17E"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Fisher at al. (2022)</w:t>
            </w:r>
            <w:r w:rsidR="526966F7" w:rsidRPr="20C1935B">
              <w:rPr>
                <w:rFonts w:ascii="Calibri" w:eastAsia="Calibri" w:hAnsi="Calibri" w:cs="Calibri"/>
                <w:color w:val="000000" w:themeColor="text1"/>
                <w:sz w:val="18"/>
                <w:szCs w:val="18"/>
              </w:rPr>
              <w:t xml:space="preserve"> [44]</w:t>
            </w:r>
          </w:p>
        </w:tc>
        <w:tc>
          <w:tcPr>
            <w:tcW w:w="1206" w:type="dxa"/>
            <w:tcMar>
              <w:left w:w="105" w:type="dxa"/>
              <w:right w:w="105" w:type="dxa"/>
            </w:tcMar>
          </w:tcPr>
          <w:p w14:paraId="4EE163CB" w14:textId="5984F7F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EMDR</w:t>
            </w:r>
          </w:p>
        </w:tc>
        <w:tc>
          <w:tcPr>
            <w:tcW w:w="2902" w:type="dxa"/>
            <w:tcMar>
              <w:left w:w="105" w:type="dxa"/>
              <w:right w:w="105" w:type="dxa"/>
            </w:tcMar>
          </w:tcPr>
          <w:p w14:paraId="74861CC2" w14:textId="331144B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7F550DBA" w14:textId="3CE2399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Round 2 survey comprised of statements generated by thematically analysing responses to Round 1. Statements rated on a 5-point scale (1 = I always do this, 2 = I often do this, 3 = I sometimes do this, depending on the client, 4 = I never do this, 5 = I think this should not be done at all).</w:t>
            </w:r>
          </w:p>
          <w:p w14:paraId="087440FE" w14:textId="7BE1A417" w:rsidR="5DCDD353" w:rsidRDefault="5DCDD353" w:rsidP="5DCDD353">
            <w:pPr>
              <w:rPr>
                <w:rFonts w:ascii="Calibri" w:eastAsia="Calibri" w:hAnsi="Calibri" w:cs="Calibri"/>
                <w:color w:val="000000" w:themeColor="text1"/>
                <w:sz w:val="18"/>
                <w:szCs w:val="18"/>
              </w:rPr>
            </w:pPr>
          </w:p>
        </w:tc>
        <w:tc>
          <w:tcPr>
            <w:tcW w:w="2084" w:type="dxa"/>
            <w:tcMar>
              <w:left w:w="105" w:type="dxa"/>
              <w:right w:w="105" w:type="dxa"/>
            </w:tcMar>
          </w:tcPr>
          <w:p w14:paraId="318CF4CC" w14:textId="0249CEF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Increase knowledge and detection of autism</w:t>
            </w:r>
          </w:p>
          <w:p w14:paraId="414D1988" w14:textId="71D864B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Clinician training and skills</w:t>
            </w:r>
          </w:p>
          <w:p w14:paraId="573FF16E" w14:textId="256524F0" w:rsidR="5DCDD353" w:rsidRDefault="5DCDD353" w:rsidP="5DCDD353">
            <w:pPr>
              <w:rPr>
                <w:rFonts w:ascii="Calibri" w:eastAsia="Calibri" w:hAnsi="Calibri" w:cs="Calibri"/>
                <w:color w:val="000000" w:themeColor="text1"/>
                <w:sz w:val="18"/>
                <w:szCs w:val="18"/>
              </w:rPr>
            </w:pPr>
          </w:p>
          <w:p w14:paraId="54D963CD" w14:textId="233F6D43" w:rsidR="73D86AE6" w:rsidRDefault="73D86AE6"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Environmental</w:t>
            </w:r>
            <w:r w:rsidR="5DCDD353" w:rsidRPr="5DCDD353">
              <w:rPr>
                <w:rFonts w:ascii="Calibri" w:eastAsia="Calibri" w:hAnsi="Calibri" w:cs="Calibri"/>
                <w:b/>
                <w:bCs/>
                <w:color w:val="000000" w:themeColor="text1"/>
                <w:sz w:val="18"/>
                <w:szCs w:val="18"/>
              </w:rPr>
              <w:t xml:space="preserve"> adjustments</w:t>
            </w:r>
          </w:p>
          <w:p w14:paraId="6B14290B" w14:textId="35F7D66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Provide environmental and practical adjustments </w:t>
            </w:r>
          </w:p>
          <w:p w14:paraId="46ACA271" w14:textId="69D21C8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Normalise the use of sensory resources and stimming </w:t>
            </w:r>
          </w:p>
          <w:p w14:paraId="16DD525C" w14:textId="1031F725" w:rsidR="5DCDD353" w:rsidRDefault="5DCDD353" w:rsidP="5DCDD353">
            <w:pPr>
              <w:rPr>
                <w:rFonts w:ascii="Calibri" w:eastAsia="Calibri" w:hAnsi="Calibri" w:cs="Calibri"/>
                <w:color w:val="000000" w:themeColor="text1"/>
                <w:sz w:val="18"/>
                <w:szCs w:val="18"/>
              </w:rPr>
            </w:pPr>
          </w:p>
          <w:p w14:paraId="42D68083" w14:textId="620B720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6FEF5C52" w14:textId="56612A9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Plan in advance </w:t>
            </w:r>
          </w:p>
          <w:p w14:paraId="7AC2BDD2" w14:textId="2E5AD2C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Clear communication </w:t>
            </w:r>
          </w:p>
          <w:p w14:paraId="7D4FF693" w14:textId="47666CE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Use of simple and preferred language</w:t>
            </w:r>
          </w:p>
          <w:p w14:paraId="54B04727" w14:textId="2DF821B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written material and visual aids </w:t>
            </w:r>
            <w:r>
              <w:br/>
            </w:r>
          </w:p>
          <w:p w14:paraId="735E05D1" w14:textId="57B9FD1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p>
          <w:p w14:paraId="590DE568" w14:textId="290E6B7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Evaluate individual needs and preferences </w:t>
            </w:r>
          </w:p>
          <w:p w14:paraId="6D0A8069" w14:textId="6200A32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Encourage individual's hobbies and interests</w:t>
            </w:r>
          </w:p>
          <w:p w14:paraId="3A4D9F80" w14:textId="3479FFD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Tailor practice to individual needs and preferences </w:t>
            </w:r>
            <w:r>
              <w:br/>
            </w:r>
          </w:p>
          <w:p w14:paraId="7F92945F" w14:textId="22AA830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436B3EB6" w14:textId="2C856F4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Family/caregiver/other involvement </w:t>
            </w:r>
            <w:r>
              <w:br/>
            </w:r>
          </w:p>
          <w:p w14:paraId="5FBADD39" w14:textId="0278084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77409E8B" w14:textId="3CD5826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Taking it slow</w:t>
            </w:r>
          </w:p>
          <w:p w14:paraId="5060070F" w14:textId="6719F3E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Consider the role of autism </w:t>
            </w:r>
          </w:p>
          <w:p w14:paraId="6DB893C2" w14:textId="34915E4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emotion-focused strategies</w:t>
            </w:r>
          </w:p>
          <w:p w14:paraId="6AB52673" w14:textId="433318D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cognitive-behavioural approaches</w:t>
            </w:r>
          </w:p>
        </w:tc>
        <w:tc>
          <w:tcPr>
            <w:tcW w:w="4287" w:type="dxa"/>
            <w:tcMar>
              <w:left w:w="105" w:type="dxa"/>
              <w:right w:w="105" w:type="dxa"/>
            </w:tcMar>
          </w:tcPr>
          <w:p w14:paraId="31F8CD08" w14:textId="1F4C28F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Feasibility</w:t>
            </w:r>
          </w:p>
          <w:p w14:paraId="57950DDC" w14:textId="5806528A" w:rsidR="5DCDD353" w:rsidRDefault="5DCDD353" w:rsidP="0767B18C">
            <w:pPr>
              <w:rPr>
                <w:rFonts w:ascii="Calibri" w:eastAsia="Calibri" w:hAnsi="Calibri" w:cs="Calibri"/>
                <w:color w:val="000000" w:themeColor="text1"/>
                <w:sz w:val="18"/>
                <w:szCs w:val="18"/>
              </w:rPr>
            </w:pPr>
            <w:r w:rsidRPr="0767B18C">
              <w:rPr>
                <w:rFonts w:ascii="Calibri" w:eastAsia="Calibri" w:hAnsi="Calibri" w:cs="Calibri"/>
                <w:i/>
                <w:iCs/>
                <w:color w:val="000000" w:themeColor="text1"/>
                <w:sz w:val="18"/>
                <w:szCs w:val="18"/>
              </w:rPr>
              <w:t>Elements of EMDR that ≥ 80% of therapists often or always incorporate in therapy with autistic clients</w:t>
            </w:r>
            <w:r w:rsidRPr="0767B18C">
              <w:rPr>
                <w:rFonts w:ascii="Calibri" w:eastAsia="Calibri" w:hAnsi="Calibri" w:cs="Calibri"/>
                <w:color w:val="000000" w:themeColor="text1"/>
                <w:sz w:val="18"/>
                <w:szCs w:val="18"/>
              </w:rPr>
              <w:t xml:space="preserve">: </w:t>
            </w:r>
            <w:ins w:id="173" w:author="Pemovska, Tamara" w:date="2024-01-30T18:38:00Z">
              <w:r w:rsidR="003D440E" w:rsidRPr="00714778">
                <w:rPr>
                  <w:rFonts w:ascii="Calibri" w:eastAsia="Calibri" w:hAnsi="Calibri" w:cs="Calibri"/>
                  <w:color w:val="000000" w:themeColor="text1"/>
                  <w:sz w:val="18"/>
                  <w:szCs w:val="18"/>
                  <w:highlight w:val="yellow"/>
                </w:rPr>
                <w:t>General adaptations to EMDR -</w:t>
              </w:r>
              <w:r w:rsidR="003D440E">
                <w:rPr>
                  <w:rFonts w:ascii="Calibri" w:eastAsia="Calibri" w:hAnsi="Calibri" w:cs="Calibri"/>
                  <w:color w:val="000000" w:themeColor="text1"/>
                  <w:sz w:val="18"/>
                  <w:szCs w:val="18"/>
                </w:rPr>
                <w:t xml:space="preserve"> </w:t>
              </w:r>
            </w:ins>
            <w:r w:rsidRPr="0767B18C">
              <w:rPr>
                <w:rFonts w:ascii="Calibri" w:eastAsia="Calibri" w:hAnsi="Calibri" w:cs="Calibri"/>
                <w:color w:val="000000" w:themeColor="text1"/>
                <w:sz w:val="18"/>
                <w:szCs w:val="18"/>
              </w:rPr>
              <w:t>88% normalise experiences, 86% use very clear language, 91% be flexible and creative, 84% be aware of how they communicate their level of arousal through behaviour and use this information to evaluate how they are coping during sessions, 91% take time to understand the language they use around thoughts and emotions, and mirror this, 91% respond to the person in front of you, 95% be open to learning from the client and celebrate each person's uniqueness, 86% consider the role of autism within the conceptualisation</w:t>
            </w:r>
            <w:ins w:id="174" w:author="Pemovska, Tamara" w:date="2024-01-30T18:39:00Z">
              <w:r w:rsidR="00AC24F1" w:rsidRPr="00714778">
                <w:rPr>
                  <w:rFonts w:ascii="Calibri" w:eastAsia="Calibri" w:hAnsi="Calibri" w:cs="Calibri"/>
                  <w:color w:val="000000" w:themeColor="text1"/>
                  <w:sz w:val="18"/>
                  <w:szCs w:val="18"/>
                  <w:highlight w:val="yellow"/>
                </w:rPr>
                <w:t>.</w:t>
              </w:r>
            </w:ins>
            <w:del w:id="175" w:author="Pemovska, Tamara" w:date="2024-01-30T18:39:00Z">
              <w:r w:rsidRPr="00714778" w:rsidDel="00AC24F1">
                <w:rPr>
                  <w:rFonts w:ascii="Calibri" w:eastAsia="Calibri" w:hAnsi="Calibri" w:cs="Calibri"/>
                  <w:color w:val="000000" w:themeColor="text1"/>
                  <w:sz w:val="18"/>
                  <w:szCs w:val="18"/>
                  <w:highlight w:val="yellow"/>
                </w:rPr>
                <w:delText>,</w:delText>
              </w:r>
            </w:del>
            <w:r w:rsidRPr="00714778">
              <w:rPr>
                <w:rFonts w:ascii="Calibri" w:eastAsia="Calibri" w:hAnsi="Calibri" w:cs="Calibri"/>
                <w:color w:val="000000" w:themeColor="text1"/>
                <w:sz w:val="18"/>
                <w:szCs w:val="18"/>
                <w:highlight w:val="yellow"/>
              </w:rPr>
              <w:t xml:space="preserve"> </w:t>
            </w:r>
            <w:ins w:id="176" w:author="Pemovska, Tamara" w:date="2024-01-30T18:39:00Z">
              <w:r w:rsidR="00AC24F1" w:rsidRPr="00714778">
                <w:rPr>
                  <w:rFonts w:ascii="Calibri" w:eastAsia="Calibri" w:hAnsi="Calibri" w:cs="Calibri"/>
                  <w:color w:val="000000" w:themeColor="text1"/>
                  <w:sz w:val="18"/>
                  <w:szCs w:val="18"/>
                  <w:highlight w:val="yellow"/>
                </w:rPr>
                <w:t>Phase 1: History taking -</w:t>
              </w:r>
              <w:r w:rsidR="00AC24F1">
                <w:rPr>
                  <w:rFonts w:ascii="Calibri" w:eastAsia="Calibri" w:hAnsi="Calibri" w:cs="Calibri"/>
                  <w:color w:val="000000" w:themeColor="text1"/>
                  <w:sz w:val="18"/>
                  <w:szCs w:val="18"/>
                </w:rPr>
                <w:t xml:space="preserve"> </w:t>
              </w:r>
            </w:ins>
            <w:r w:rsidRPr="0767B18C">
              <w:rPr>
                <w:rFonts w:ascii="Calibri" w:eastAsia="Calibri" w:hAnsi="Calibri" w:cs="Calibri"/>
                <w:color w:val="000000" w:themeColor="text1"/>
                <w:sz w:val="18"/>
                <w:szCs w:val="18"/>
              </w:rPr>
              <w:t>98% consider</w:t>
            </w:r>
            <w:r w:rsidR="493B5F40" w:rsidRPr="0767B18C">
              <w:rPr>
                <w:rFonts w:ascii="Calibri" w:eastAsia="Calibri" w:hAnsi="Calibri" w:cs="Calibri"/>
                <w:color w:val="000000" w:themeColor="text1"/>
                <w:sz w:val="18"/>
                <w:szCs w:val="18"/>
              </w:rPr>
              <w:t xml:space="preserve"> </w:t>
            </w:r>
            <w:r w:rsidR="06314EC7" w:rsidRPr="0767B18C">
              <w:rPr>
                <w:rFonts w:ascii="Calibri" w:eastAsia="Calibri" w:hAnsi="Calibri" w:cs="Calibri"/>
                <w:color w:val="000000" w:themeColor="text1"/>
                <w:sz w:val="18"/>
                <w:szCs w:val="18"/>
              </w:rPr>
              <w:t xml:space="preserve">small </w:t>
            </w:r>
            <w:r w:rsidR="77EE8669" w:rsidRPr="0767B18C">
              <w:rPr>
                <w:rFonts w:ascii="Calibri" w:eastAsia="Calibri" w:hAnsi="Calibri" w:cs="Calibri"/>
                <w:color w:val="000000" w:themeColor="text1"/>
                <w:sz w:val="18"/>
                <w:szCs w:val="18"/>
              </w:rPr>
              <w:t>‘</w:t>
            </w:r>
            <w:r w:rsidR="06314EC7" w:rsidRPr="0767B18C">
              <w:rPr>
                <w:rFonts w:ascii="Calibri" w:eastAsia="Calibri" w:hAnsi="Calibri" w:cs="Calibri"/>
                <w:color w:val="000000" w:themeColor="text1"/>
                <w:sz w:val="18"/>
                <w:szCs w:val="18"/>
              </w:rPr>
              <w:t>t</w:t>
            </w:r>
            <w:r w:rsidR="77EE8669" w:rsidRPr="0767B18C">
              <w:rPr>
                <w:rFonts w:ascii="Calibri" w:eastAsia="Calibri" w:hAnsi="Calibri" w:cs="Calibri"/>
                <w:color w:val="000000" w:themeColor="text1"/>
                <w:sz w:val="18"/>
                <w:szCs w:val="18"/>
              </w:rPr>
              <w:t>’</w:t>
            </w:r>
            <w:r w:rsidRPr="0767B18C">
              <w:rPr>
                <w:rFonts w:ascii="Calibri" w:eastAsia="Calibri" w:hAnsi="Calibri" w:cs="Calibri"/>
                <w:color w:val="000000" w:themeColor="text1"/>
                <w:sz w:val="18"/>
                <w:szCs w:val="18"/>
              </w:rPr>
              <w:t>s and</w:t>
            </w:r>
            <w:r w:rsidR="07B39547" w:rsidRPr="0767B18C">
              <w:rPr>
                <w:rFonts w:ascii="Calibri" w:eastAsia="Calibri" w:hAnsi="Calibri" w:cs="Calibri"/>
                <w:color w:val="000000" w:themeColor="text1"/>
                <w:sz w:val="18"/>
                <w:szCs w:val="18"/>
              </w:rPr>
              <w:t xml:space="preserve"> big ‘T’s</w:t>
            </w:r>
            <w:r w:rsidRPr="0767B18C">
              <w:rPr>
                <w:rFonts w:ascii="Calibri" w:eastAsia="Calibri" w:hAnsi="Calibri" w:cs="Calibri"/>
                <w:color w:val="000000" w:themeColor="text1"/>
                <w:sz w:val="18"/>
                <w:szCs w:val="18"/>
              </w:rPr>
              <w:t xml:space="preserve"> as possible targets</w:t>
            </w:r>
            <w:ins w:id="177" w:author="Pemovska, Tamara" w:date="2024-01-30T18:39:00Z">
              <w:r w:rsidR="00AC24F1" w:rsidRPr="00714778">
                <w:rPr>
                  <w:rFonts w:ascii="Calibri" w:eastAsia="Calibri" w:hAnsi="Calibri" w:cs="Calibri"/>
                  <w:color w:val="000000" w:themeColor="text1"/>
                  <w:sz w:val="18"/>
                  <w:szCs w:val="18"/>
                  <w:highlight w:val="yellow"/>
                </w:rPr>
                <w:t>.</w:t>
              </w:r>
            </w:ins>
            <w:del w:id="178" w:author="Pemovska, Tamara" w:date="2024-01-30T18:39:00Z">
              <w:r w:rsidRPr="00714778" w:rsidDel="00AC24F1">
                <w:rPr>
                  <w:rFonts w:ascii="Calibri" w:eastAsia="Calibri" w:hAnsi="Calibri" w:cs="Calibri"/>
                  <w:color w:val="000000" w:themeColor="text1"/>
                  <w:sz w:val="18"/>
                  <w:szCs w:val="18"/>
                  <w:highlight w:val="yellow"/>
                </w:rPr>
                <w:delText>,</w:delText>
              </w:r>
            </w:del>
            <w:ins w:id="179" w:author="Pemovska, Tamara" w:date="2024-01-30T18:39:00Z">
              <w:r w:rsidR="00AC24F1" w:rsidRPr="00714778">
                <w:rPr>
                  <w:rFonts w:ascii="Calibri" w:eastAsia="Calibri" w:hAnsi="Calibri" w:cs="Calibri"/>
                  <w:color w:val="000000" w:themeColor="text1"/>
                  <w:sz w:val="18"/>
                  <w:szCs w:val="18"/>
                  <w:highlight w:val="yellow"/>
                </w:rPr>
                <w:t xml:space="preserve"> Preparation stage -</w:t>
              </w:r>
            </w:ins>
            <w:r w:rsidRPr="0767B18C">
              <w:rPr>
                <w:rFonts w:ascii="Calibri" w:eastAsia="Calibri" w:hAnsi="Calibri" w:cs="Calibri"/>
                <w:color w:val="000000" w:themeColor="text1"/>
                <w:sz w:val="18"/>
                <w:szCs w:val="18"/>
              </w:rPr>
              <w:t xml:space="preserve"> 88% use their background and history to identify resource possibilities, 84% try a range of different types of </w:t>
            </w:r>
            <w:r w:rsidRPr="0767B18C">
              <w:rPr>
                <w:rFonts w:ascii="Calibri" w:eastAsia="Calibri" w:hAnsi="Calibri" w:cs="Calibri"/>
                <w:color w:val="000000" w:themeColor="text1"/>
                <w:sz w:val="18"/>
                <w:szCs w:val="18"/>
              </w:rPr>
              <w:lastRenderedPageBreak/>
              <w:t>bilateral stimulation</w:t>
            </w:r>
            <w:ins w:id="180" w:author="Pemovska, Tamara" w:date="2024-01-30T18:39:00Z">
              <w:r w:rsidR="00793510" w:rsidRPr="00714778">
                <w:rPr>
                  <w:rFonts w:ascii="Calibri" w:eastAsia="Calibri" w:hAnsi="Calibri" w:cs="Calibri"/>
                  <w:color w:val="000000" w:themeColor="text1"/>
                  <w:sz w:val="18"/>
                  <w:szCs w:val="18"/>
                  <w:highlight w:val="yellow"/>
                </w:rPr>
                <w:t>.</w:t>
              </w:r>
            </w:ins>
            <w:del w:id="181" w:author="Pemovska, Tamara" w:date="2024-01-30T18:39:00Z">
              <w:r w:rsidRPr="00714778" w:rsidDel="00793510">
                <w:rPr>
                  <w:rFonts w:ascii="Calibri" w:eastAsia="Calibri" w:hAnsi="Calibri" w:cs="Calibri"/>
                  <w:color w:val="000000" w:themeColor="text1"/>
                  <w:sz w:val="18"/>
                  <w:szCs w:val="18"/>
                  <w:highlight w:val="yellow"/>
                </w:rPr>
                <w:delText>,</w:delText>
              </w:r>
            </w:del>
            <w:ins w:id="182" w:author="Pemovska, Tamara" w:date="2024-01-30T18:40:00Z">
              <w:r w:rsidR="00793510" w:rsidRPr="00714778">
                <w:rPr>
                  <w:rFonts w:ascii="Calibri" w:eastAsia="Calibri" w:hAnsi="Calibri" w:cs="Calibri"/>
                  <w:color w:val="000000" w:themeColor="text1"/>
                  <w:sz w:val="18"/>
                  <w:szCs w:val="18"/>
                  <w:highlight w:val="yellow"/>
                </w:rPr>
                <w:t xml:space="preserve"> Phase 3: Assessment phase – General -</w:t>
              </w:r>
            </w:ins>
            <w:r w:rsidRPr="0767B18C">
              <w:rPr>
                <w:rFonts w:ascii="Calibri" w:eastAsia="Calibri" w:hAnsi="Calibri" w:cs="Calibri"/>
                <w:color w:val="000000" w:themeColor="text1"/>
                <w:sz w:val="18"/>
                <w:szCs w:val="18"/>
              </w:rPr>
              <w:t xml:space="preserve"> 80% be particularly mindful of language as people may be very sensitive to failure and 'getting it wrong'</w:t>
            </w:r>
            <w:ins w:id="183" w:author="Pemovska, Tamara" w:date="2024-01-30T18:40:00Z">
              <w:r w:rsidR="00793510" w:rsidRPr="00714778">
                <w:rPr>
                  <w:rFonts w:ascii="Calibri" w:eastAsia="Calibri" w:hAnsi="Calibri" w:cs="Calibri"/>
                  <w:color w:val="000000" w:themeColor="text1"/>
                  <w:sz w:val="18"/>
                  <w:szCs w:val="18"/>
                  <w:highlight w:val="yellow"/>
                </w:rPr>
                <w:t>.</w:t>
              </w:r>
            </w:ins>
            <w:del w:id="184" w:author="Pemovska, Tamara" w:date="2024-01-30T18:40:00Z">
              <w:r w:rsidRPr="00714778" w:rsidDel="00793510">
                <w:rPr>
                  <w:rFonts w:ascii="Calibri" w:eastAsia="Calibri" w:hAnsi="Calibri" w:cs="Calibri"/>
                  <w:color w:val="000000" w:themeColor="text1"/>
                  <w:sz w:val="18"/>
                  <w:szCs w:val="18"/>
                  <w:highlight w:val="yellow"/>
                </w:rPr>
                <w:delText>,</w:delText>
              </w:r>
            </w:del>
            <w:ins w:id="185" w:author="Pemovska, Tamara" w:date="2024-01-30T18:40:00Z">
              <w:r w:rsidR="002E0B58" w:rsidRPr="00714778">
                <w:rPr>
                  <w:rFonts w:ascii="Calibri" w:eastAsia="Calibri" w:hAnsi="Calibri" w:cs="Calibri"/>
                  <w:color w:val="000000" w:themeColor="text1"/>
                  <w:sz w:val="18"/>
                  <w:szCs w:val="18"/>
                  <w:highlight w:val="yellow"/>
                </w:rPr>
                <w:t xml:space="preserve"> Emotions -</w:t>
              </w:r>
            </w:ins>
            <w:r w:rsidRPr="0767B18C">
              <w:rPr>
                <w:rFonts w:ascii="Calibri" w:eastAsia="Calibri" w:hAnsi="Calibri" w:cs="Calibri"/>
                <w:color w:val="000000" w:themeColor="text1"/>
                <w:sz w:val="18"/>
                <w:szCs w:val="18"/>
              </w:rPr>
              <w:t xml:space="preserve"> 83% use their own language to describe emotions</w:t>
            </w:r>
            <w:ins w:id="186" w:author="Pemovska, Tamara" w:date="2024-01-30T18:40:00Z">
              <w:r w:rsidR="002E0B58" w:rsidRPr="00714778">
                <w:rPr>
                  <w:rFonts w:ascii="Calibri" w:eastAsia="Calibri" w:hAnsi="Calibri" w:cs="Calibri"/>
                  <w:color w:val="000000" w:themeColor="text1"/>
                  <w:sz w:val="18"/>
                  <w:szCs w:val="18"/>
                  <w:highlight w:val="yellow"/>
                </w:rPr>
                <w:t>.</w:t>
              </w:r>
            </w:ins>
            <w:del w:id="187" w:author="Pemovska, Tamara" w:date="2024-01-30T18:40:00Z">
              <w:r w:rsidRPr="00714778" w:rsidDel="002E0B58">
                <w:rPr>
                  <w:rFonts w:ascii="Calibri" w:eastAsia="Calibri" w:hAnsi="Calibri" w:cs="Calibri"/>
                  <w:color w:val="000000" w:themeColor="text1"/>
                  <w:sz w:val="18"/>
                  <w:szCs w:val="18"/>
                  <w:highlight w:val="yellow"/>
                </w:rPr>
                <w:delText>,</w:delText>
              </w:r>
            </w:del>
            <w:r w:rsidRPr="00714778">
              <w:rPr>
                <w:rFonts w:ascii="Calibri" w:eastAsia="Calibri" w:hAnsi="Calibri" w:cs="Calibri"/>
                <w:color w:val="000000" w:themeColor="text1"/>
                <w:sz w:val="18"/>
                <w:szCs w:val="18"/>
                <w:highlight w:val="yellow"/>
              </w:rPr>
              <w:t xml:space="preserve"> </w:t>
            </w:r>
            <w:ins w:id="188" w:author="Pemovska, Tamara" w:date="2024-01-30T18:40:00Z">
              <w:r w:rsidR="002E0B58" w:rsidRPr="00714778">
                <w:rPr>
                  <w:rFonts w:ascii="Calibri" w:eastAsia="Calibri" w:hAnsi="Calibri" w:cs="Calibri"/>
                  <w:color w:val="000000" w:themeColor="text1"/>
                  <w:sz w:val="18"/>
                  <w:szCs w:val="18"/>
                  <w:highlight w:val="yellow"/>
                </w:rPr>
                <w:t>Phase 8: Re-evaluation -</w:t>
              </w:r>
              <w:r w:rsidR="002E0B58">
                <w:rPr>
                  <w:rFonts w:ascii="Calibri" w:eastAsia="Calibri" w:hAnsi="Calibri" w:cs="Calibri"/>
                  <w:color w:val="000000" w:themeColor="text1"/>
                  <w:sz w:val="18"/>
                  <w:szCs w:val="18"/>
                </w:rPr>
                <w:t xml:space="preserve"> </w:t>
              </w:r>
            </w:ins>
            <w:r w:rsidRPr="0767B18C">
              <w:rPr>
                <w:rFonts w:ascii="Calibri" w:eastAsia="Calibri" w:hAnsi="Calibri" w:cs="Calibri"/>
                <w:color w:val="000000" w:themeColor="text1"/>
                <w:sz w:val="18"/>
                <w:szCs w:val="18"/>
              </w:rPr>
              <w:t xml:space="preserve">80% make time for the person to debrief about their week. </w:t>
            </w:r>
          </w:p>
          <w:p w14:paraId="41DBAE82" w14:textId="77777777" w:rsidR="00862A7C" w:rsidRDefault="5DCDD353" w:rsidP="63D6A84F">
            <w:pPr>
              <w:rPr>
                <w:ins w:id="189" w:author="Pemovska, Tamara" w:date="2024-01-30T18:41:00Z"/>
                <w:rFonts w:ascii="Calibri" w:eastAsia="Calibri" w:hAnsi="Calibri" w:cs="Calibri"/>
                <w:color w:val="000000" w:themeColor="text1"/>
                <w:sz w:val="18"/>
                <w:szCs w:val="18"/>
              </w:rPr>
            </w:pPr>
            <w:r w:rsidRPr="63D6A84F">
              <w:rPr>
                <w:rFonts w:ascii="Calibri" w:eastAsia="Calibri" w:hAnsi="Calibri" w:cs="Calibri"/>
                <w:i/>
                <w:iCs/>
                <w:color w:val="000000" w:themeColor="text1"/>
                <w:sz w:val="18"/>
                <w:szCs w:val="18"/>
              </w:rPr>
              <w:t>Elements of EMDR that ≥ 80% of therapists sometimes incorporate in therapy:</w:t>
            </w:r>
            <w:r w:rsidRPr="63D6A84F">
              <w:rPr>
                <w:rFonts w:ascii="Calibri" w:eastAsia="Calibri" w:hAnsi="Calibri" w:cs="Calibri"/>
                <w:color w:val="000000" w:themeColor="text1"/>
                <w:sz w:val="18"/>
                <w:szCs w:val="18"/>
              </w:rPr>
              <w:t xml:space="preserve"> </w:t>
            </w:r>
          </w:p>
          <w:p w14:paraId="0C1A6E2D" w14:textId="2D5D48FE" w:rsidR="5DCDD353" w:rsidRDefault="00862A7C" w:rsidP="63D6A84F">
            <w:pPr>
              <w:rPr>
                <w:rFonts w:ascii="Calibri" w:eastAsia="Calibri" w:hAnsi="Calibri" w:cs="Calibri"/>
                <w:color w:val="000000" w:themeColor="text1"/>
                <w:sz w:val="18"/>
                <w:szCs w:val="18"/>
              </w:rPr>
            </w:pPr>
            <w:ins w:id="190" w:author="Pemovska, Tamara" w:date="2024-01-30T18:41:00Z">
              <w:r w:rsidRPr="00714778">
                <w:rPr>
                  <w:rFonts w:ascii="Calibri" w:eastAsia="Calibri" w:hAnsi="Calibri" w:cs="Calibri"/>
                  <w:color w:val="000000" w:themeColor="text1"/>
                  <w:sz w:val="18"/>
                  <w:szCs w:val="18"/>
                  <w:highlight w:val="yellow"/>
                </w:rPr>
                <w:t>General adaptations to EMDR -</w:t>
              </w:r>
              <w:r>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93% assess sensory preferences and sensitivities, 100% be more directive in style, 86% use visual aids, 93% avoid metaphors, 98% ask about and include special interests throughout, 100% always offer sessions at the same time and place, 100% take graduated/</w:t>
            </w:r>
            <w:r w:rsidR="5DCDD353" w:rsidRPr="63D6A84F">
              <w:rPr>
                <w:rFonts w:ascii="Calibri" w:eastAsia="Calibri" w:hAnsi="Calibri" w:cs="Calibri"/>
                <w:strike/>
                <w:color w:val="D13438"/>
                <w:sz w:val="18"/>
                <w:szCs w:val="18"/>
              </w:rPr>
              <w:t xml:space="preserve"> </w:t>
            </w:r>
            <w:r w:rsidR="5DCDD353" w:rsidRPr="63D6A84F">
              <w:rPr>
                <w:rFonts w:ascii="Calibri" w:eastAsia="Calibri" w:hAnsi="Calibri" w:cs="Calibri"/>
                <w:color w:val="000000" w:themeColor="text1"/>
                <w:sz w:val="18"/>
                <w:szCs w:val="18"/>
              </w:rPr>
              <w:t>progressive approach towards full trauma processing, 81% use flash, 93% focus on quality of life and functioning, 98% share a plan in advance for each session to manage expectations, 95% change the environment to reduce sensory demands, 100% provide extra psychoeducation around trauma, arousal and feeling physiologically overwhelmed,  98% slow down every phase, 88% use storytelling, 100% focus on building a positive self-image and coping strategies rather than pathologi</w:t>
            </w:r>
            <w:r w:rsidR="111047FA" w:rsidRPr="63D6A84F">
              <w:rPr>
                <w:rFonts w:ascii="Calibri" w:eastAsia="Calibri" w:hAnsi="Calibri" w:cs="Calibri"/>
                <w:color w:val="000000" w:themeColor="text1"/>
                <w:sz w:val="18"/>
                <w:szCs w:val="18"/>
              </w:rPr>
              <w:t>s</w:t>
            </w:r>
            <w:r w:rsidR="5DCDD353" w:rsidRPr="63D6A84F">
              <w:rPr>
                <w:rFonts w:ascii="Calibri" w:eastAsia="Calibri" w:hAnsi="Calibri" w:cs="Calibri"/>
                <w:color w:val="000000" w:themeColor="text1"/>
                <w:sz w:val="18"/>
                <w:szCs w:val="18"/>
              </w:rPr>
              <w:t>ing and eliminating symptoms, 100% prioritise the therapeutic relationship above everything else, 95% don't insist on or encourage eye contact, 81% use visual or simplified version of ratings scales, 100% be ready to reformulate throughout the therapy and to shift the focus, 93% give explicit permission to ask questions</w:t>
            </w:r>
            <w:ins w:id="191" w:author="Pemovska, Tamara" w:date="2024-01-30T18:42:00Z">
              <w:r w:rsidR="00975358" w:rsidRPr="00714778">
                <w:rPr>
                  <w:rFonts w:ascii="Calibri" w:eastAsia="Calibri" w:hAnsi="Calibri" w:cs="Calibri"/>
                  <w:color w:val="000000" w:themeColor="text1"/>
                  <w:sz w:val="18"/>
                  <w:szCs w:val="18"/>
                  <w:highlight w:val="yellow"/>
                </w:rPr>
                <w:t>.</w:t>
              </w:r>
            </w:ins>
            <w:del w:id="192" w:author="Pemovska, Tamara" w:date="2024-01-30T18:42:00Z">
              <w:r w:rsidR="5DCDD353" w:rsidRPr="00714778" w:rsidDel="00975358">
                <w:rPr>
                  <w:rFonts w:ascii="Calibri" w:eastAsia="Calibri" w:hAnsi="Calibri" w:cs="Calibri"/>
                  <w:color w:val="000000" w:themeColor="text1"/>
                  <w:sz w:val="18"/>
                  <w:szCs w:val="18"/>
                  <w:highlight w:val="yellow"/>
                </w:rPr>
                <w:delText>,</w:delText>
              </w:r>
            </w:del>
            <w:r w:rsidR="5DCDD353" w:rsidRPr="00714778">
              <w:rPr>
                <w:rFonts w:ascii="Calibri" w:eastAsia="Calibri" w:hAnsi="Calibri" w:cs="Calibri"/>
                <w:color w:val="000000" w:themeColor="text1"/>
                <w:sz w:val="18"/>
                <w:szCs w:val="18"/>
                <w:highlight w:val="yellow"/>
              </w:rPr>
              <w:t xml:space="preserve"> </w:t>
            </w:r>
            <w:ins w:id="193" w:author="Pemovska, Tamara" w:date="2024-01-30T18:42:00Z">
              <w:r w:rsidR="00975358" w:rsidRPr="00714778">
                <w:rPr>
                  <w:rFonts w:ascii="Calibri" w:eastAsia="Calibri" w:hAnsi="Calibri" w:cs="Calibri"/>
                  <w:color w:val="000000" w:themeColor="text1"/>
                  <w:sz w:val="18"/>
                  <w:szCs w:val="18"/>
                  <w:highlight w:val="yellow"/>
                </w:rPr>
                <w:t>Phase 1: History taking -</w:t>
              </w:r>
              <w:r w:rsidR="00975358">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86% obtain information from other people as well as the person themselves, 100% expect to add to history taking throughout the therapy as new information emerges, 93% focus first on strengths and interests and then move onto problems and history, 86% vary the way you work, 88% create a visual timeline</w:t>
            </w:r>
            <w:r w:rsidR="5540AE88" w:rsidRPr="63D6A84F">
              <w:rPr>
                <w:rFonts w:ascii="Calibri" w:eastAsia="Calibri" w:hAnsi="Calibri" w:cs="Calibri"/>
                <w:color w:val="000000" w:themeColor="text1"/>
                <w:sz w:val="18"/>
                <w:szCs w:val="18"/>
              </w:rPr>
              <w:t>,</w:t>
            </w:r>
            <w:r w:rsidR="5DCDD353" w:rsidRPr="63D6A84F">
              <w:rPr>
                <w:rFonts w:ascii="Calibri" w:eastAsia="Calibri" w:hAnsi="Calibri" w:cs="Calibri"/>
                <w:color w:val="000000" w:themeColor="text1"/>
                <w:sz w:val="18"/>
                <w:szCs w:val="18"/>
              </w:rPr>
              <w:t xml:space="preserve"> 95% spell things out in black and white and be more directive than usual</w:t>
            </w:r>
            <w:ins w:id="194" w:author="Pemovska, Tamara" w:date="2024-01-30T18:42:00Z">
              <w:r w:rsidR="009D268C" w:rsidRPr="00714778">
                <w:rPr>
                  <w:rFonts w:ascii="Calibri" w:eastAsia="Calibri" w:hAnsi="Calibri" w:cs="Calibri"/>
                  <w:color w:val="000000" w:themeColor="text1"/>
                  <w:sz w:val="18"/>
                  <w:szCs w:val="18"/>
                  <w:highlight w:val="yellow"/>
                </w:rPr>
                <w:t>.</w:t>
              </w:r>
            </w:ins>
            <w:del w:id="195" w:author="Pemovska, Tamara" w:date="2024-01-30T18:42:00Z">
              <w:r w:rsidR="5DCDD353" w:rsidRPr="00714778" w:rsidDel="009D268C">
                <w:rPr>
                  <w:rFonts w:ascii="Calibri" w:eastAsia="Calibri" w:hAnsi="Calibri" w:cs="Calibri"/>
                  <w:color w:val="000000" w:themeColor="text1"/>
                  <w:sz w:val="18"/>
                  <w:szCs w:val="18"/>
                  <w:highlight w:val="yellow"/>
                </w:rPr>
                <w:delText>,</w:delText>
              </w:r>
            </w:del>
            <w:ins w:id="196" w:author="Pemovska, Tamara" w:date="2024-01-30T18:42:00Z">
              <w:r w:rsidR="009D268C" w:rsidRPr="00714778">
                <w:rPr>
                  <w:rFonts w:ascii="Calibri" w:eastAsia="Calibri" w:hAnsi="Calibri" w:cs="Calibri"/>
                  <w:color w:val="000000" w:themeColor="text1"/>
                  <w:sz w:val="18"/>
                  <w:szCs w:val="18"/>
                  <w:highlight w:val="yellow"/>
                </w:rPr>
                <w:t xml:space="preserve"> Phase 2: Preparation stage -</w:t>
              </w:r>
            </w:ins>
            <w:r w:rsidR="5DCDD353" w:rsidRPr="63D6A84F">
              <w:rPr>
                <w:rFonts w:ascii="Calibri" w:eastAsia="Calibri" w:hAnsi="Calibri" w:cs="Calibri"/>
                <w:color w:val="000000" w:themeColor="text1"/>
                <w:sz w:val="18"/>
                <w:szCs w:val="18"/>
              </w:rPr>
              <w:t xml:space="preserve"> 98% use an image of a place rather than imaginal calm place, 95% think in terms of a 'positive engaging focus' rather than necessarily a 'calm place', 93% be creative with the calm place, 81% encourage them to use stimming behaviour as self-soothing if it works, 95% </w:t>
            </w:r>
            <w:r w:rsidR="5DCDD353" w:rsidRPr="63D6A84F">
              <w:rPr>
                <w:rFonts w:ascii="Calibri" w:eastAsia="Calibri" w:hAnsi="Calibri" w:cs="Calibri"/>
                <w:color w:val="000000" w:themeColor="text1"/>
                <w:sz w:val="18"/>
                <w:szCs w:val="18"/>
              </w:rPr>
              <w:lastRenderedPageBreak/>
              <w:t>use fantasy figures as resources in preparation stage, 93% use their special interests and how they feel when engaged in it as a resource, 81% include exercises to facilitate accessing emotions, 81% include props to help them identify emotions , 84% install a positive self-view as a resource, 91% be very clear with clients what the preparation phase is about and why it is necessary</w:t>
            </w:r>
            <w:ins w:id="197" w:author="Pemovska, Tamara" w:date="2024-01-30T18:43:00Z">
              <w:r w:rsidR="007F5050" w:rsidRPr="00714778">
                <w:rPr>
                  <w:rFonts w:ascii="Calibri" w:eastAsia="Calibri" w:hAnsi="Calibri" w:cs="Calibri"/>
                  <w:color w:val="000000" w:themeColor="text1"/>
                  <w:sz w:val="18"/>
                  <w:szCs w:val="18"/>
                  <w:highlight w:val="yellow"/>
                </w:rPr>
                <w:t>.</w:t>
              </w:r>
            </w:ins>
            <w:del w:id="198" w:author="Pemovska, Tamara" w:date="2024-01-30T18:43:00Z">
              <w:r w:rsidR="5DCDD353" w:rsidRPr="00714778" w:rsidDel="007F5050">
                <w:rPr>
                  <w:rFonts w:ascii="Calibri" w:eastAsia="Calibri" w:hAnsi="Calibri" w:cs="Calibri"/>
                  <w:color w:val="000000" w:themeColor="text1"/>
                  <w:sz w:val="18"/>
                  <w:szCs w:val="18"/>
                  <w:highlight w:val="yellow"/>
                </w:rPr>
                <w:delText>,</w:delText>
              </w:r>
            </w:del>
            <w:r w:rsidR="5DCDD353" w:rsidRPr="00714778">
              <w:rPr>
                <w:rFonts w:ascii="Calibri" w:eastAsia="Calibri" w:hAnsi="Calibri" w:cs="Calibri"/>
                <w:color w:val="000000" w:themeColor="text1"/>
                <w:sz w:val="18"/>
                <w:szCs w:val="18"/>
                <w:highlight w:val="yellow"/>
              </w:rPr>
              <w:t xml:space="preserve"> </w:t>
            </w:r>
            <w:ins w:id="199" w:author="Pemovska, Tamara" w:date="2024-01-30T18:43:00Z">
              <w:r w:rsidR="007F5050" w:rsidRPr="00714778">
                <w:rPr>
                  <w:rFonts w:ascii="Calibri" w:eastAsia="Calibri" w:hAnsi="Calibri" w:cs="Calibri"/>
                  <w:color w:val="000000" w:themeColor="text1"/>
                  <w:sz w:val="18"/>
                  <w:szCs w:val="18"/>
                  <w:highlight w:val="yellow"/>
                </w:rPr>
                <w:t>Phase 3: Assessment phase GENERAL -</w:t>
              </w:r>
              <w:r w:rsidR="007F5050">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100% ask for all the elements but if they cannot provide information, go with whatever is given in assessment phase, 100% assure you are well tuned in to the client before starting, 80% use a progressive approach to processing, starting with the 'tip of the finger'</w:t>
            </w:r>
            <w:ins w:id="200" w:author="Pemovska, Tamara" w:date="2024-01-30T18:43:00Z">
              <w:r w:rsidR="007F5050" w:rsidRPr="00714778">
                <w:rPr>
                  <w:rFonts w:ascii="Calibri" w:eastAsia="Calibri" w:hAnsi="Calibri" w:cs="Calibri"/>
                  <w:color w:val="000000" w:themeColor="text1"/>
                  <w:sz w:val="18"/>
                  <w:szCs w:val="18"/>
                  <w:shd w:val="clear" w:color="auto" w:fill="FFFF00"/>
                </w:rPr>
                <w:t>.</w:t>
              </w:r>
            </w:ins>
            <w:del w:id="201" w:author="Pemovska, Tamara" w:date="2024-01-30T18:43:00Z">
              <w:r w:rsidR="5DCDD353" w:rsidRPr="00714778" w:rsidDel="007F5050">
                <w:rPr>
                  <w:rFonts w:ascii="Calibri" w:eastAsia="Calibri" w:hAnsi="Calibri" w:cs="Calibri"/>
                  <w:color w:val="000000" w:themeColor="text1"/>
                  <w:sz w:val="18"/>
                  <w:szCs w:val="18"/>
                  <w:shd w:val="clear" w:color="auto" w:fill="FFFF00"/>
                </w:rPr>
                <w:delText>,</w:delText>
              </w:r>
            </w:del>
            <w:r w:rsidR="5DCDD353" w:rsidRPr="00714778">
              <w:rPr>
                <w:rFonts w:ascii="Calibri" w:eastAsia="Calibri" w:hAnsi="Calibri" w:cs="Calibri"/>
                <w:color w:val="000000" w:themeColor="text1"/>
                <w:sz w:val="18"/>
                <w:szCs w:val="18"/>
                <w:shd w:val="clear" w:color="auto" w:fill="FFFF00"/>
              </w:rPr>
              <w:t xml:space="preserve"> </w:t>
            </w:r>
            <w:ins w:id="202" w:author="Pemovska, Tamara" w:date="2024-01-30T18:43:00Z">
              <w:r w:rsidR="007F5050" w:rsidRPr="00714778">
                <w:rPr>
                  <w:rFonts w:ascii="Calibri" w:eastAsia="Calibri" w:hAnsi="Calibri" w:cs="Calibri"/>
                  <w:color w:val="000000" w:themeColor="text1"/>
                  <w:sz w:val="18"/>
                  <w:szCs w:val="18"/>
                  <w:shd w:val="clear" w:color="auto" w:fill="FFFF00"/>
                </w:rPr>
                <w:t xml:space="preserve">TARGET - </w:t>
              </w:r>
            </w:ins>
            <w:r w:rsidR="5DCDD353" w:rsidRPr="63D6A84F">
              <w:rPr>
                <w:rFonts w:ascii="Calibri" w:eastAsia="Calibri" w:hAnsi="Calibri" w:cs="Calibri"/>
                <w:color w:val="000000" w:themeColor="text1"/>
                <w:sz w:val="18"/>
                <w:szCs w:val="18"/>
              </w:rPr>
              <w:t>88% use any sensory modality as a target, not necessarily an image, 90% use a present-day target first, 88% use a literal description. Ask the person to explain what we would see if looking at a photo or a still of a movie, 95% proceed without an image if they struggle with finding an image</w:t>
            </w:r>
            <w:ins w:id="203" w:author="Pemovska, Tamara" w:date="2024-01-30T18:43:00Z">
              <w:r w:rsidR="009223C1" w:rsidRPr="00714778">
                <w:rPr>
                  <w:rFonts w:ascii="Calibri" w:eastAsia="Calibri" w:hAnsi="Calibri" w:cs="Calibri"/>
                  <w:color w:val="000000" w:themeColor="text1"/>
                  <w:sz w:val="18"/>
                  <w:szCs w:val="18"/>
                  <w:highlight w:val="yellow"/>
                </w:rPr>
                <w:t>.</w:t>
              </w:r>
            </w:ins>
            <w:del w:id="204" w:author="Pemovska, Tamara" w:date="2024-01-30T18:43:00Z">
              <w:r w:rsidR="5DCDD353" w:rsidRPr="00714778" w:rsidDel="009223C1">
                <w:rPr>
                  <w:rFonts w:ascii="Calibri" w:eastAsia="Calibri" w:hAnsi="Calibri" w:cs="Calibri"/>
                  <w:color w:val="000000" w:themeColor="text1"/>
                  <w:sz w:val="18"/>
                  <w:szCs w:val="18"/>
                  <w:highlight w:val="yellow"/>
                </w:rPr>
                <w:delText>,</w:delText>
              </w:r>
            </w:del>
            <w:r w:rsidR="5DCDD353" w:rsidRPr="00714778">
              <w:rPr>
                <w:rFonts w:ascii="Calibri" w:eastAsia="Calibri" w:hAnsi="Calibri" w:cs="Calibri"/>
                <w:color w:val="000000" w:themeColor="text1"/>
                <w:sz w:val="18"/>
                <w:szCs w:val="18"/>
                <w:highlight w:val="yellow"/>
              </w:rPr>
              <w:t xml:space="preserve"> </w:t>
            </w:r>
            <w:ins w:id="205" w:author="Pemovska, Tamara" w:date="2024-01-30T18:43:00Z">
              <w:r w:rsidR="009223C1" w:rsidRPr="00714778">
                <w:rPr>
                  <w:rFonts w:ascii="Calibri" w:eastAsia="Calibri" w:hAnsi="Calibri" w:cs="Calibri"/>
                  <w:color w:val="000000" w:themeColor="text1"/>
                  <w:sz w:val="18"/>
                  <w:szCs w:val="18"/>
                  <w:highlight w:val="yellow"/>
                </w:rPr>
                <w:t>NEGATIVE COGNITION -</w:t>
              </w:r>
              <w:r w:rsidR="009223C1">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98% offer alternatives, prompts and suggestions for cognitions, 93% skip negative cognition altogether if it causes problems</w:t>
            </w:r>
            <w:del w:id="206" w:author="Pemovska, Tamara" w:date="2024-01-30T18:43:00Z">
              <w:r w:rsidR="5DCDD353" w:rsidRPr="00714778" w:rsidDel="009223C1">
                <w:rPr>
                  <w:rFonts w:ascii="Calibri" w:eastAsia="Calibri" w:hAnsi="Calibri" w:cs="Calibri"/>
                  <w:color w:val="000000" w:themeColor="text1"/>
                  <w:sz w:val="18"/>
                  <w:szCs w:val="18"/>
                  <w:highlight w:val="yellow"/>
                </w:rPr>
                <w:delText>,</w:delText>
              </w:r>
            </w:del>
            <w:ins w:id="207" w:author="Pemovska, Tamara" w:date="2024-01-30T18:44:00Z">
              <w:r w:rsidR="009223C1" w:rsidRPr="00714778">
                <w:rPr>
                  <w:rFonts w:ascii="Calibri" w:eastAsia="Calibri" w:hAnsi="Calibri" w:cs="Calibri"/>
                  <w:color w:val="000000" w:themeColor="text1"/>
                  <w:sz w:val="18"/>
                  <w:szCs w:val="18"/>
                  <w:highlight w:val="yellow"/>
                </w:rPr>
                <w:t>.</w:t>
              </w:r>
            </w:ins>
            <w:r w:rsidR="5DCDD353" w:rsidRPr="00714778">
              <w:rPr>
                <w:rFonts w:ascii="Calibri" w:eastAsia="Calibri" w:hAnsi="Calibri" w:cs="Calibri"/>
                <w:color w:val="000000" w:themeColor="text1"/>
                <w:sz w:val="18"/>
                <w:szCs w:val="18"/>
                <w:highlight w:val="yellow"/>
              </w:rPr>
              <w:t xml:space="preserve"> </w:t>
            </w:r>
            <w:ins w:id="208" w:author="Pemovska, Tamara" w:date="2024-01-30T18:44:00Z">
              <w:r w:rsidR="009223C1" w:rsidRPr="00714778">
                <w:rPr>
                  <w:rFonts w:ascii="Calibri" w:eastAsia="Calibri" w:hAnsi="Calibri" w:cs="Calibri"/>
                  <w:color w:val="000000" w:themeColor="text1"/>
                  <w:sz w:val="18"/>
                  <w:szCs w:val="18"/>
                  <w:highlight w:val="yellow"/>
                </w:rPr>
                <w:t>POSITIVE COGNITION -</w:t>
              </w:r>
              <w:r w:rsidR="009223C1">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88% allow the positive cognition to emerge during processing rather than identifying it beforehand, 95% use more prompts and suggestions to find positive cognition, 93% use softeners for the positive cognition, 100% be aware of the possibility of sensory overload</w:t>
            </w:r>
            <w:ins w:id="209" w:author="Pemovska, Tamara" w:date="2024-01-30T18:44:00Z">
              <w:r w:rsidR="000E16DC">
                <w:rPr>
                  <w:rFonts w:ascii="Calibri" w:eastAsia="Calibri" w:hAnsi="Calibri" w:cs="Calibri"/>
                  <w:color w:val="000000" w:themeColor="text1"/>
                  <w:sz w:val="18"/>
                  <w:szCs w:val="18"/>
                </w:rPr>
                <w:t>.</w:t>
              </w:r>
            </w:ins>
            <w:del w:id="210" w:author="Pemovska, Tamara" w:date="2024-01-30T18:44:00Z">
              <w:r w:rsidR="5DCDD353" w:rsidRPr="63D6A84F" w:rsidDel="000E16DC">
                <w:rPr>
                  <w:rFonts w:ascii="Calibri" w:eastAsia="Calibri" w:hAnsi="Calibri" w:cs="Calibri"/>
                  <w:color w:val="000000" w:themeColor="text1"/>
                  <w:sz w:val="18"/>
                  <w:szCs w:val="18"/>
                </w:rPr>
                <w:delText>,</w:delText>
              </w:r>
            </w:del>
            <w:r w:rsidR="5DCDD353" w:rsidRPr="63D6A84F">
              <w:rPr>
                <w:rFonts w:ascii="Calibri" w:eastAsia="Calibri" w:hAnsi="Calibri" w:cs="Calibri"/>
                <w:color w:val="000000" w:themeColor="text1"/>
                <w:sz w:val="18"/>
                <w:szCs w:val="18"/>
              </w:rPr>
              <w:t xml:space="preserve"> </w:t>
            </w:r>
            <w:ins w:id="211" w:author="Pemovska, Tamara" w:date="2024-01-30T18:44:00Z">
              <w:r w:rsidR="000E16DC" w:rsidRPr="00714778">
                <w:rPr>
                  <w:rFonts w:ascii="Calibri" w:eastAsia="Calibri" w:hAnsi="Calibri" w:cs="Calibri"/>
                  <w:color w:val="000000" w:themeColor="text1"/>
                  <w:sz w:val="18"/>
                  <w:szCs w:val="18"/>
                  <w:highlight w:val="yellow"/>
                </w:rPr>
                <w:t>Phase 4: Desensitisation -</w:t>
              </w:r>
              <w:r w:rsidR="000E16DC">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98% use more directive interweaves than usual, 98% let the client choose and control length of sets in desensitisation phase, 93% use shorter sets and a more frequent return to target, 90% do not expect generalisation, 85% repeat their feedback to them to aid processing, 80% use more physical movement, 90% start with short sets and build up tolerance from there</w:t>
            </w:r>
            <w:ins w:id="212" w:author="Pemovska, Tamara" w:date="2024-01-30T18:44:00Z">
              <w:r w:rsidR="000E16DC" w:rsidRPr="00714778">
                <w:rPr>
                  <w:rFonts w:ascii="Calibri" w:eastAsia="Calibri" w:hAnsi="Calibri" w:cs="Calibri"/>
                  <w:color w:val="000000" w:themeColor="text1"/>
                  <w:sz w:val="18"/>
                  <w:szCs w:val="18"/>
                  <w:highlight w:val="yellow"/>
                </w:rPr>
                <w:t>.</w:t>
              </w:r>
            </w:ins>
            <w:del w:id="213" w:author="Pemovska, Tamara" w:date="2024-01-30T18:44:00Z">
              <w:r w:rsidR="5DCDD353" w:rsidRPr="00714778" w:rsidDel="000E16DC">
                <w:rPr>
                  <w:rFonts w:ascii="Calibri" w:eastAsia="Calibri" w:hAnsi="Calibri" w:cs="Calibri"/>
                  <w:color w:val="000000" w:themeColor="text1"/>
                  <w:sz w:val="18"/>
                  <w:szCs w:val="18"/>
                  <w:highlight w:val="yellow"/>
                </w:rPr>
                <w:delText>,</w:delText>
              </w:r>
            </w:del>
            <w:r w:rsidR="5DCDD353" w:rsidRPr="00714778">
              <w:rPr>
                <w:rFonts w:ascii="Calibri" w:eastAsia="Calibri" w:hAnsi="Calibri" w:cs="Calibri"/>
                <w:color w:val="000000" w:themeColor="text1"/>
                <w:sz w:val="18"/>
                <w:szCs w:val="18"/>
                <w:highlight w:val="yellow"/>
              </w:rPr>
              <w:t xml:space="preserve"> </w:t>
            </w:r>
            <w:ins w:id="214" w:author="Pemovska, Tamara" w:date="2024-01-30T18:44:00Z">
              <w:r w:rsidR="001F6972" w:rsidRPr="00714778">
                <w:rPr>
                  <w:rFonts w:ascii="Calibri" w:eastAsia="Calibri" w:hAnsi="Calibri" w:cs="Calibri"/>
                  <w:color w:val="000000" w:themeColor="text1"/>
                  <w:sz w:val="18"/>
                  <w:szCs w:val="18"/>
                  <w:highlight w:val="yellow"/>
                </w:rPr>
                <w:t>Phase 5</w:t>
              </w:r>
            </w:ins>
            <w:ins w:id="215" w:author="Pemovska, Tamara" w:date="2024-01-30T18:45:00Z">
              <w:r w:rsidR="001F6972" w:rsidRPr="00714778">
                <w:rPr>
                  <w:rFonts w:ascii="Calibri" w:eastAsia="Calibri" w:hAnsi="Calibri" w:cs="Calibri"/>
                  <w:color w:val="000000" w:themeColor="text1"/>
                  <w:sz w:val="18"/>
                  <w:szCs w:val="18"/>
                  <w:highlight w:val="yellow"/>
                </w:rPr>
                <w:t>: Installation -</w:t>
              </w:r>
              <w:r w:rsidR="001F6972">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85% do more cognitive work at this stage if necessary to identify a positive cognition</w:t>
            </w:r>
            <w:del w:id="216" w:author="Pemovska, Tamara" w:date="2024-01-30T18:45:00Z">
              <w:r w:rsidR="5DCDD353" w:rsidRPr="00714778" w:rsidDel="001F6972">
                <w:rPr>
                  <w:rFonts w:ascii="Calibri" w:eastAsia="Calibri" w:hAnsi="Calibri" w:cs="Calibri"/>
                  <w:color w:val="000000" w:themeColor="text1"/>
                  <w:sz w:val="18"/>
                  <w:szCs w:val="18"/>
                  <w:highlight w:val="yellow"/>
                </w:rPr>
                <w:delText>,</w:delText>
              </w:r>
            </w:del>
            <w:ins w:id="217" w:author="Pemovska, Tamara" w:date="2024-01-30T18:45:00Z">
              <w:r w:rsidR="001F6972" w:rsidRPr="00714778">
                <w:rPr>
                  <w:rFonts w:ascii="Calibri" w:eastAsia="Calibri" w:hAnsi="Calibri" w:cs="Calibri"/>
                  <w:color w:val="000000" w:themeColor="text1"/>
                  <w:sz w:val="18"/>
                  <w:szCs w:val="18"/>
                  <w:highlight w:val="yellow"/>
                </w:rPr>
                <w:t>.</w:t>
              </w:r>
            </w:ins>
            <w:r w:rsidR="5DCDD353" w:rsidRPr="00714778">
              <w:rPr>
                <w:rFonts w:ascii="Calibri" w:eastAsia="Calibri" w:hAnsi="Calibri" w:cs="Calibri"/>
                <w:color w:val="000000" w:themeColor="text1"/>
                <w:sz w:val="18"/>
                <w:szCs w:val="18"/>
                <w:highlight w:val="yellow"/>
              </w:rPr>
              <w:t xml:space="preserve"> </w:t>
            </w:r>
            <w:ins w:id="218" w:author="Pemovska, Tamara" w:date="2024-01-30T18:45:00Z">
              <w:r w:rsidR="001F6972" w:rsidRPr="00714778">
                <w:rPr>
                  <w:rFonts w:ascii="Calibri" w:eastAsia="Calibri" w:hAnsi="Calibri" w:cs="Calibri"/>
                  <w:color w:val="000000" w:themeColor="text1"/>
                  <w:sz w:val="18"/>
                  <w:szCs w:val="18"/>
                  <w:highlight w:val="yellow"/>
                </w:rPr>
                <w:t>Phase 7: Closure -</w:t>
              </w:r>
              <w:r w:rsidR="001F6972">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 xml:space="preserve">98% take longer to close down and leave extra time for a debrief, 95% end with a relaxing and positive activity, 100% offer clear guidance on what to do after the session and what they might experience after the session , 100% include your own thoughts as part of </w:t>
            </w:r>
            <w:r w:rsidR="5DCDD353" w:rsidRPr="63D6A84F">
              <w:rPr>
                <w:rFonts w:ascii="Calibri" w:eastAsia="Calibri" w:hAnsi="Calibri" w:cs="Calibri"/>
                <w:color w:val="000000" w:themeColor="text1"/>
                <w:sz w:val="18"/>
                <w:szCs w:val="18"/>
              </w:rPr>
              <w:lastRenderedPageBreak/>
              <w:t>the debrief</w:t>
            </w:r>
            <w:ins w:id="219" w:author="Pemovska, Tamara" w:date="2024-01-30T18:45:00Z">
              <w:r w:rsidR="001F6972" w:rsidRPr="00714778">
                <w:rPr>
                  <w:rFonts w:ascii="Calibri" w:eastAsia="Calibri" w:hAnsi="Calibri" w:cs="Calibri"/>
                  <w:color w:val="000000" w:themeColor="text1"/>
                  <w:sz w:val="18"/>
                  <w:szCs w:val="18"/>
                  <w:highlight w:val="yellow"/>
                </w:rPr>
                <w:t>.</w:t>
              </w:r>
            </w:ins>
            <w:del w:id="220" w:author="Pemovska, Tamara" w:date="2024-01-30T18:45:00Z">
              <w:r w:rsidR="5DCDD353" w:rsidRPr="00714778" w:rsidDel="001F6972">
                <w:rPr>
                  <w:rFonts w:ascii="Calibri" w:eastAsia="Calibri" w:hAnsi="Calibri" w:cs="Calibri"/>
                  <w:color w:val="000000" w:themeColor="text1"/>
                  <w:sz w:val="18"/>
                  <w:szCs w:val="18"/>
                  <w:highlight w:val="yellow"/>
                </w:rPr>
                <w:delText>,</w:delText>
              </w:r>
            </w:del>
            <w:r w:rsidR="5DCDD353" w:rsidRPr="00714778">
              <w:rPr>
                <w:rFonts w:ascii="Calibri" w:eastAsia="Calibri" w:hAnsi="Calibri" w:cs="Calibri"/>
                <w:color w:val="000000" w:themeColor="text1"/>
                <w:sz w:val="18"/>
                <w:szCs w:val="18"/>
                <w:highlight w:val="yellow"/>
              </w:rPr>
              <w:t xml:space="preserve"> </w:t>
            </w:r>
            <w:ins w:id="221" w:author="Pemovska, Tamara" w:date="2024-01-30T18:45:00Z">
              <w:r w:rsidR="001F6972" w:rsidRPr="00714778">
                <w:rPr>
                  <w:rFonts w:ascii="Calibri" w:eastAsia="Calibri" w:hAnsi="Calibri" w:cs="Calibri"/>
                  <w:color w:val="000000" w:themeColor="text1"/>
                  <w:sz w:val="18"/>
                  <w:szCs w:val="18"/>
                  <w:highlight w:val="yellow"/>
                </w:rPr>
                <w:t>Phase 8: Re-evaluation -</w:t>
              </w:r>
              <w:r w:rsidR="001F6972">
                <w:rPr>
                  <w:rFonts w:ascii="Calibri" w:eastAsia="Calibri" w:hAnsi="Calibri" w:cs="Calibri"/>
                  <w:color w:val="000000" w:themeColor="text1"/>
                  <w:sz w:val="18"/>
                  <w:szCs w:val="18"/>
                </w:rPr>
                <w:t xml:space="preserve"> </w:t>
              </w:r>
            </w:ins>
            <w:r w:rsidR="5DCDD353" w:rsidRPr="63D6A84F">
              <w:rPr>
                <w:rFonts w:ascii="Calibri" w:eastAsia="Calibri" w:hAnsi="Calibri" w:cs="Calibri"/>
                <w:color w:val="000000" w:themeColor="text1"/>
                <w:sz w:val="18"/>
                <w:szCs w:val="18"/>
              </w:rPr>
              <w:t>100% focus on quality of life and functioning to assess progress, 100% offer your own observations of what has changed, 95% don't emphasise keeping logs between sessions if difficult for the client.</w:t>
            </w:r>
          </w:p>
        </w:tc>
        <w:tc>
          <w:tcPr>
            <w:tcW w:w="3989" w:type="dxa"/>
            <w:tcMar>
              <w:left w:w="105" w:type="dxa"/>
              <w:right w:w="105" w:type="dxa"/>
            </w:tcMar>
          </w:tcPr>
          <w:p w14:paraId="38D5F84F" w14:textId="0FE8B25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Not applicable.</w:t>
            </w:r>
          </w:p>
        </w:tc>
      </w:tr>
      <w:tr w:rsidR="5DCDD353" w14:paraId="6FF9FBB0" w14:textId="77777777" w:rsidTr="3F142F6B">
        <w:trPr>
          <w:trHeight w:val="300"/>
        </w:trPr>
        <w:tc>
          <w:tcPr>
            <w:tcW w:w="923" w:type="dxa"/>
            <w:tcMar>
              <w:left w:w="105" w:type="dxa"/>
              <w:right w:w="105" w:type="dxa"/>
            </w:tcMar>
          </w:tcPr>
          <w:p w14:paraId="7299A63B" w14:textId="05FA3864"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Flygare et al. (2020)</w:t>
            </w:r>
            <w:r w:rsidR="2563A11C" w:rsidRPr="20C1935B">
              <w:rPr>
                <w:rFonts w:ascii="Calibri" w:eastAsia="Calibri" w:hAnsi="Calibri" w:cs="Calibri"/>
                <w:color w:val="000000" w:themeColor="text1"/>
                <w:sz w:val="18"/>
                <w:szCs w:val="18"/>
              </w:rPr>
              <w:t xml:space="preserve"> [52]</w:t>
            </w:r>
          </w:p>
        </w:tc>
        <w:tc>
          <w:tcPr>
            <w:tcW w:w="1206" w:type="dxa"/>
            <w:tcMar>
              <w:left w:w="105" w:type="dxa"/>
              <w:right w:w="105" w:type="dxa"/>
            </w:tcMar>
          </w:tcPr>
          <w:p w14:paraId="2E403F2C" w14:textId="5199B64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 for OCD</w:t>
            </w:r>
          </w:p>
          <w:p w14:paraId="6047683C" w14:textId="624FC136"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58E62A2B" w14:textId="12B9EAE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 measures</w:t>
            </w:r>
          </w:p>
          <w:p w14:paraId="785F8025" w14:textId="0C3EDAB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Y-BOCS - clinician-rated measure assessing severity of OCD symptoms. </w:t>
            </w:r>
          </w:p>
          <w:p w14:paraId="7FE4A970" w14:textId="6B13261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 measures</w:t>
            </w:r>
          </w:p>
          <w:p w14:paraId="3E9286AF" w14:textId="19FE4F9B"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CGI-S and CGI-I - clinician-administered</w:t>
            </w:r>
            <w:r w:rsidR="476C07B7" w:rsidRPr="63D6A84F">
              <w:rPr>
                <w:rFonts w:ascii="Calibri" w:eastAsia="Calibri" w:hAnsi="Calibri" w:cs="Calibri"/>
                <w:color w:val="000000" w:themeColor="text1"/>
                <w:sz w:val="18"/>
                <w:szCs w:val="18"/>
              </w:rPr>
              <w:t xml:space="preserve"> measure</w:t>
            </w:r>
            <w:r w:rsidR="602D9EDD" w:rsidRPr="63D6A84F">
              <w:rPr>
                <w:rFonts w:ascii="Calibri" w:eastAsia="Calibri" w:hAnsi="Calibri" w:cs="Calibri"/>
                <w:color w:val="000000" w:themeColor="text1"/>
                <w:sz w:val="18"/>
                <w:szCs w:val="18"/>
              </w:rPr>
              <w:t>s</w:t>
            </w:r>
            <w:r w:rsidR="476C07B7" w:rsidRPr="63D6A84F">
              <w:rPr>
                <w:rFonts w:ascii="Calibri" w:eastAsia="Calibri" w:hAnsi="Calibri" w:cs="Calibri"/>
                <w:color w:val="000000" w:themeColor="text1"/>
                <w:sz w:val="18"/>
                <w:szCs w:val="18"/>
              </w:rPr>
              <w:t xml:space="preserve"> of </w:t>
            </w:r>
            <w:r w:rsidR="260D3FCB" w:rsidRPr="63D6A84F">
              <w:rPr>
                <w:rFonts w:ascii="Calibri" w:eastAsia="Calibri" w:hAnsi="Calibri" w:cs="Calibri"/>
                <w:color w:val="000000" w:themeColor="text1"/>
                <w:sz w:val="18"/>
                <w:szCs w:val="18"/>
              </w:rPr>
              <w:t>severity and improvement</w:t>
            </w:r>
            <w:r w:rsidRPr="63D6A84F">
              <w:rPr>
                <w:rFonts w:ascii="Calibri" w:eastAsia="Calibri" w:hAnsi="Calibri" w:cs="Calibri"/>
                <w:color w:val="000000" w:themeColor="text1"/>
                <w:sz w:val="18"/>
                <w:szCs w:val="18"/>
              </w:rPr>
              <w:t>.</w:t>
            </w:r>
          </w:p>
          <w:p w14:paraId="4131E5E5" w14:textId="5079310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GAF - clinician-administered</w:t>
            </w:r>
            <w:r w:rsidR="6374DEA3" w:rsidRPr="63D6A84F">
              <w:rPr>
                <w:rFonts w:ascii="Calibri" w:eastAsia="Calibri" w:hAnsi="Calibri" w:cs="Calibri"/>
                <w:color w:val="000000" w:themeColor="text1"/>
                <w:sz w:val="18"/>
                <w:szCs w:val="18"/>
              </w:rPr>
              <w:t xml:space="preserve"> measure of global functioning</w:t>
            </w:r>
            <w:r w:rsidRPr="63D6A84F">
              <w:rPr>
                <w:rFonts w:ascii="Calibri" w:eastAsia="Calibri" w:hAnsi="Calibri" w:cs="Calibri"/>
                <w:color w:val="000000" w:themeColor="text1"/>
                <w:sz w:val="18"/>
                <w:szCs w:val="18"/>
              </w:rPr>
              <w:t>.</w:t>
            </w:r>
          </w:p>
          <w:p w14:paraId="467414BE" w14:textId="637D067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OCI-R) - self-report of OCD symptoms.</w:t>
            </w:r>
          </w:p>
          <w:p w14:paraId="7DB72418" w14:textId="72CC706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MADRS-S</w:t>
            </w:r>
            <w:r w:rsidR="4D515F44"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self-report of depressive symptoms.</w:t>
            </w:r>
          </w:p>
          <w:p w14:paraId="043A1BDC" w14:textId="25A8B67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EQ-5D - self-report of quality of life.</w:t>
            </w:r>
          </w:p>
          <w:p w14:paraId="0A138322" w14:textId="47D7800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Number of cancelled appointments and adherence to homework assignments.</w:t>
            </w:r>
          </w:p>
        </w:tc>
        <w:tc>
          <w:tcPr>
            <w:tcW w:w="2084" w:type="dxa"/>
            <w:tcMar>
              <w:left w:w="105" w:type="dxa"/>
              <w:right w:w="105" w:type="dxa"/>
            </w:tcMar>
          </w:tcPr>
          <w:p w14:paraId="0B590FC4" w14:textId="591C5B2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r w:rsidRPr="5DCDD353">
              <w:rPr>
                <w:rFonts w:ascii="Calibri" w:eastAsia="Calibri" w:hAnsi="Calibri" w:cs="Calibri"/>
                <w:b/>
                <w:bCs/>
                <w:color w:val="000000" w:themeColor="text1"/>
                <w:sz w:val="18"/>
                <w:szCs w:val="18"/>
                <w:u w:val="single"/>
              </w:rPr>
              <w:t xml:space="preserve"> </w:t>
            </w:r>
          </w:p>
          <w:p w14:paraId="69EDD2B2" w14:textId="3827E8D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Clear communication </w:t>
            </w:r>
          </w:p>
          <w:p w14:paraId="7CC85552" w14:textId="0499F9A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and preferred language </w:t>
            </w:r>
          </w:p>
          <w:p w14:paraId="483CA94B" w14:textId="06A6583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written material and visual aids </w:t>
            </w:r>
            <w:r>
              <w:br/>
            </w:r>
          </w:p>
          <w:p w14:paraId="5BB692CB" w14:textId="2E209A0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r w:rsidRPr="5DCDD353">
              <w:rPr>
                <w:rFonts w:ascii="Calibri" w:eastAsia="Calibri" w:hAnsi="Calibri" w:cs="Calibri"/>
                <w:b/>
                <w:bCs/>
                <w:color w:val="000000" w:themeColor="text1"/>
                <w:sz w:val="18"/>
                <w:szCs w:val="18"/>
                <w:u w:val="single"/>
              </w:rPr>
              <w:t xml:space="preserve"> </w:t>
            </w:r>
          </w:p>
          <w:p w14:paraId="25FB261B" w14:textId="4AF62E2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Evaluate individual needs and preferences </w:t>
            </w:r>
          </w:p>
          <w:p w14:paraId="6C0A3A09" w14:textId="7767641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Encourage individual's hobbies and interests </w:t>
            </w:r>
            <w:r>
              <w:br/>
            </w:r>
          </w:p>
          <w:p w14:paraId="078F21DF" w14:textId="5879516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415800AF" w14:textId="2DEFE23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Family/caregiver/other involvement </w:t>
            </w:r>
          </w:p>
          <w:p w14:paraId="289B7CDE" w14:textId="38434B66" w:rsidR="5DCDD353" w:rsidRDefault="5DCDD353" w:rsidP="5DCDD353">
            <w:pPr>
              <w:rPr>
                <w:rFonts w:ascii="Calibri" w:eastAsia="Calibri" w:hAnsi="Calibri" w:cs="Calibri"/>
                <w:color w:val="000000" w:themeColor="text1"/>
                <w:sz w:val="18"/>
                <w:szCs w:val="18"/>
              </w:rPr>
            </w:pPr>
          </w:p>
          <w:p w14:paraId="4D1D90EC" w14:textId="7B52E8A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002FB128" w14:textId="2EA2CE9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emotion-focused strategies</w:t>
            </w:r>
          </w:p>
          <w:p w14:paraId="5331C19E" w14:textId="7B5691EA" w:rsidR="5DCDD353" w:rsidRDefault="5DCDD353" w:rsidP="5DCDD353">
            <w:pPr>
              <w:rPr>
                <w:rFonts w:ascii="Calibri" w:eastAsia="Calibri" w:hAnsi="Calibri" w:cs="Calibri"/>
                <w:color w:val="000000" w:themeColor="text1"/>
                <w:sz w:val="18"/>
                <w:szCs w:val="18"/>
              </w:rPr>
            </w:pPr>
          </w:p>
        </w:tc>
        <w:tc>
          <w:tcPr>
            <w:tcW w:w="4287" w:type="dxa"/>
            <w:tcMar>
              <w:left w:w="105" w:type="dxa"/>
              <w:right w:w="105" w:type="dxa"/>
            </w:tcMar>
          </w:tcPr>
          <w:p w14:paraId="514010A5" w14:textId="59975E0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7267FDF7" w14:textId="194D44D4" w:rsidR="5DCDD353" w:rsidRDefault="5DCDD353" w:rsidP="3F142F6B">
            <w:pPr>
              <w:rPr>
                <w:rFonts w:ascii="Calibri" w:eastAsia="Calibri" w:hAnsi="Calibri" w:cs="Calibri"/>
                <w:color w:val="000000" w:themeColor="text1"/>
                <w:sz w:val="18"/>
                <w:szCs w:val="18"/>
              </w:rPr>
            </w:pPr>
            <w:r w:rsidRPr="3F142F6B">
              <w:rPr>
                <w:rFonts w:ascii="Calibri" w:eastAsia="Calibri" w:hAnsi="Calibri" w:cs="Calibri"/>
                <w:i/>
                <w:iCs/>
                <w:color w:val="000000" w:themeColor="text1"/>
                <w:sz w:val="18"/>
                <w:szCs w:val="18"/>
              </w:rPr>
              <w:t xml:space="preserve">- Intervention attendance rate: </w:t>
            </w:r>
            <w:r w:rsidRPr="3F142F6B">
              <w:rPr>
                <w:rFonts w:ascii="Calibri" w:eastAsia="Calibri" w:hAnsi="Calibri" w:cs="Calibri"/>
                <w:color w:val="000000" w:themeColor="text1"/>
                <w:sz w:val="18"/>
                <w:szCs w:val="18"/>
              </w:rPr>
              <w:t xml:space="preserve">Attended sessions </w:t>
            </w:r>
            <w:del w:id="222" w:author="Pemovska, Tamara" w:date="2024-01-31T13:21:00Z">
              <w:r w:rsidRPr="00714778" w:rsidDel="00001D26">
                <w:rPr>
                  <w:rFonts w:ascii="Calibri" w:eastAsia="Calibri" w:hAnsi="Calibri" w:cs="Calibri"/>
                  <w:color w:val="000000" w:themeColor="text1"/>
                  <w:sz w:val="18"/>
                  <w:szCs w:val="18"/>
                  <w:highlight w:val="yellow"/>
                </w:rPr>
                <w:delText>w</w:delText>
              </w:r>
              <w:r w:rsidRPr="00714778" w:rsidDel="00001D26">
                <w:rPr>
                  <w:rFonts w:ascii="Calibri" w:eastAsia="Calibri" w:hAnsi="Calibri" w:cs="Calibri"/>
                  <w:color w:val="000000" w:themeColor="text1"/>
                  <w:sz w:val="18"/>
                  <w:szCs w:val="18"/>
                  <w:highlight w:val="yellow"/>
                </w:rPr>
                <w:delText xml:space="preserve">as </w:delText>
              </w:r>
            </w:del>
            <w:del w:id="223" w:author="Pemovska, Tamara" w:date="2024-01-31T13:20:00Z">
              <w:r w:rsidRPr="00714778" w:rsidDel="00001D26">
                <w:rPr>
                  <w:rFonts w:ascii="Calibri" w:eastAsia="Calibri" w:hAnsi="Calibri" w:cs="Calibri"/>
                  <w:color w:val="000000" w:themeColor="text1"/>
                  <w:sz w:val="18"/>
                  <w:szCs w:val="18"/>
                  <w:highlight w:val="yellow"/>
                </w:rPr>
                <w:delText>low (</w:delText>
              </w:r>
            </w:del>
            <w:r w:rsidRPr="3F142F6B">
              <w:rPr>
                <w:rFonts w:ascii="Calibri" w:eastAsia="Calibri" w:hAnsi="Calibri" w:cs="Calibri"/>
                <w:i/>
                <w:iCs/>
                <w:color w:val="000000" w:themeColor="text1"/>
                <w:sz w:val="18"/>
                <w:szCs w:val="18"/>
              </w:rPr>
              <w:t xml:space="preserve">M </w:t>
            </w:r>
            <w:r w:rsidRPr="3F142F6B">
              <w:rPr>
                <w:rFonts w:ascii="Calibri" w:eastAsia="Calibri" w:hAnsi="Calibri" w:cs="Calibri"/>
                <w:color w:val="000000" w:themeColor="text1"/>
                <w:sz w:val="18"/>
                <w:szCs w:val="18"/>
              </w:rPr>
              <w:t xml:space="preserve">= 15.93, </w:t>
            </w:r>
            <w:r w:rsidRPr="3F142F6B">
              <w:rPr>
                <w:rFonts w:ascii="Calibri" w:eastAsia="Calibri" w:hAnsi="Calibri" w:cs="Calibri"/>
                <w:i/>
                <w:iCs/>
                <w:color w:val="000000" w:themeColor="text1"/>
                <w:sz w:val="18"/>
                <w:szCs w:val="18"/>
              </w:rPr>
              <w:t xml:space="preserve">SD </w:t>
            </w:r>
            <w:r w:rsidRPr="3F142F6B">
              <w:rPr>
                <w:rFonts w:ascii="Calibri" w:eastAsia="Calibri" w:hAnsi="Calibri" w:cs="Calibri"/>
                <w:color w:val="000000" w:themeColor="text1"/>
                <w:sz w:val="18"/>
                <w:szCs w:val="18"/>
              </w:rPr>
              <w:t>= 2.79</w:t>
            </w:r>
            <w:del w:id="224" w:author="Pemovska, Tamara" w:date="2024-01-31T13:21:00Z">
              <w:r w:rsidRPr="3F142F6B" w:rsidDel="005D482D">
                <w:rPr>
                  <w:rFonts w:ascii="Calibri" w:eastAsia="Calibri" w:hAnsi="Calibri" w:cs="Calibri"/>
                  <w:color w:val="000000" w:themeColor="text1"/>
                  <w:sz w:val="18"/>
                  <w:szCs w:val="18"/>
                </w:rPr>
                <w:delText>)</w:delText>
              </w:r>
            </w:del>
            <w:r w:rsidRPr="3F142F6B">
              <w:rPr>
                <w:rFonts w:ascii="Calibri" w:eastAsia="Calibri" w:hAnsi="Calibri" w:cs="Calibri"/>
                <w:color w:val="000000" w:themeColor="text1"/>
                <w:sz w:val="18"/>
                <w:szCs w:val="18"/>
              </w:rPr>
              <w:t xml:space="preserve">, range 10-19. Missed or cancelled sessions </w:t>
            </w:r>
            <w:r w:rsidRPr="3F142F6B">
              <w:rPr>
                <w:rFonts w:ascii="Calibri" w:eastAsia="Calibri" w:hAnsi="Calibri" w:cs="Calibri"/>
                <w:i/>
                <w:iCs/>
                <w:color w:val="000000" w:themeColor="text1"/>
                <w:sz w:val="18"/>
                <w:szCs w:val="18"/>
              </w:rPr>
              <w:t xml:space="preserve">M </w:t>
            </w:r>
            <w:r w:rsidRPr="3F142F6B">
              <w:rPr>
                <w:rFonts w:ascii="Calibri" w:eastAsia="Calibri" w:hAnsi="Calibri" w:cs="Calibri"/>
                <w:color w:val="000000" w:themeColor="text1"/>
                <w:sz w:val="18"/>
                <w:szCs w:val="18"/>
              </w:rPr>
              <w:t>= 4 (</w:t>
            </w:r>
            <w:r w:rsidRPr="3F142F6B">
              <w:rPr>
                <w:rFonts w:ascii="Calibri" w:eastAsia="Calibri" w:hAnsi="Calibri" w:cs="Calibri"/>
                <w:i/>
                <w:iCs/>
                <w:color w:val="000000" w:themeColor="text1"/>
                <w:sz w:val="18"/>
                <w:szCs w:val="18"/>
              </w:rPr>
              <w:t xml:space="preserve">SD </w:t>
            </w:r>
            <w:r w:rsidRPr="3F142F6B">
              <w:rPr>
                <w:rFonts w:ascii="Calibri" w:eastAsia="Calibri" w:hAnsi="Calibri" w:cs="Calibri"/>
                <w:color w:val="000000" w:themeColor="text1"/>
                <w:sz w:val="18"/>
                <w:szCs w:val="18"/>
              </w:rPr>
              <w:t>= 2.79), range 1-10 weeks. Duration of treatment was spread out (</w:t>
            </w:r>
            <w:r w:rsidRPr="3F142F6B">
              <w:rPr>
                <w:rFonts w:ascii="Calibri" w:eastAsia="Calibri" w:hAnsi="Calibri" w:cs="Calibri"/>
                <w:i/>
                <w:iCs/>
                <w:color w:val="000000" w:themeColor="text1"/>
                <w:sz w:val="18"/>
                <w:szCs w:val="18"/>
              </w:rPr>
              <w:t xml:space="preserve">M </w:t>
            </w:r>
            <w:r w:rsidRPr="3F142F6B">
              <w:rPr>
                <w:rFonts w:ascii="Calibri" w:eastAsia="Calibri" w:hAnsi="Calibri" w:cs="Calibri"/>
                <w:color w:val="000000" w:themeColor="text1"/>
                <w:sz w:val="18"/>
                <w:szCs w:val="18"/>
              </w:rPr>
              <w:t xml:space="preserve">= 33 weeks, </w:t>
            </w:r>
            <w:r w:rsidRPr="3F142F6B">
              <w:rPr>
                <w:rFonts w:ascii="Calibri" w:eastAsia="Calibri" w:hAnsi="Calibri" w:cs="Calibri"/>
                <w:i/>
                <w:iCs/>
                <w:color w:val="000000" w:themeColor="text1"/>
                <w:sz w:val="18"/>
                <w:szCs w:val="18"/>
              </w:rPr>
              <w:t xml:space="preserve">SD </w:t>
            </w:r>
            <w:r w:rsidRPr="3F142F6B">
              <w:rPr>
                <w:rFonts w:ascii="Calibri" w:eastAsia="Calibri" w:hAnsi="Calibri" w:cs="Calibri"/>
                <w:color w:val="000000" w:themeColor="text1"/>
                <w:sz w:val="18"/>
                <w:szCs w:val="18"/>
              </w:rPr>
              <w:t>= 9.47), range 22-56 weeks</w:t>
            </w:r>
            <w:del w:id="225" w:author="Pemovska, Tamara" w:date="2024-01-30T18:54:00Z">
              <w:r w:rsidRPr="002B6B21" w:rsidDel="00034529">
                <w:rPr>
                  <w:rFonts w:ascii="Calibri" w:eastAsia="Calibri" w:hAnsi="Calibri" w:cs="Calibri"/>
                  <w:color w:val="000000" w:themeColor="text1"/>
                  <w:sz w:val="18"/>
                  <w:szCs w:val="18"/>
                  <w:highlight w:val="yellow"/>
                </w:rPr>
                <w:delText xml:space="preserve"> </w:delText>
              </w:r>
            </w:del>
          </w:p>
          <w:p w14:paraId="169FB8F1" w14:textId="78E672B0" w:rsidR="5DCDD353" w:rsidRDefault="5DCDD353" w:rsidP="3F142F6B">
            <w:pPr>
              <w:rPr>
                <w:rFonts w:ascii="Calibri" w:eastAsia="Calibri" w:hAnsi="Calibri" w:cs="Calibri"/>
                <w:color w:val="000000" w:themeColor="text1"/>
                <w:sz w:val="18"/>
                <w:szCs w:val="18"/>
              </w:rPr>
            </w:pPr>
            <w:r w:rsidRPr="3F142F6B">
              <w:rPr>
                <w:rFonts w:ascii="Calibri" w:eastAsia="Calibri" w:hAnsi="Calibri" w:cs="Calibri"/>
                <w:color w:val="000000" w:themeColor="text1"/>
                <w:sz w:val="18"/>
                <w:szCs w:val="18"/>
              </w:rPr>
              <w:t xml:space="preserve">- </w:t>
            </w:r>
            <w:r w:rsidRPr="3F142F6B">
              <w:rPr>
                <w:rFonts w:ascii="Calibri" w:eastAsia="Calibri" w:hAnsi="Calibri" w:cs="Calibri"/>
                <w:i/>
                <w:iCs/>
                <w:color w:val="000000" w:themeColor="text1"/>
                <w:sz w:val="18"/>
                <w:szCs w:val="18"/>
              </w:rPr>
              <w:t>Intervention drop-out rate</w:t>
            </w:r>
            <w:r w:rsidRPr="3F142F6B">
              <w:rPr>
                <w:rFonts w:ascii="Calibri" w:eastAsia="Calibri" w:hAnsi="Calibri" w:cs="Calibri"/>
                <w:color w:val="000000" w:themeColor="text1"/>
                <w:sz w:val="18"/>
                <w:szCs w:val="18"/>
              </w:rPr>
              <w:t xml:space="preserve">: 3 participants (1 at session 8, 2 after mid-treatment), 6 participants lost to follow-up (1 at mid-treatment, 5 at 3-month follow-up). Thus, </w:t>
            </w:r>
            <w:r w:rsidR="314C8E9A" w:rsidRPr="3F142F6B">
              <w:rPr>
                <w:rFonts w:ascii="Calibri" w:eastAsia="Calibri" w:hAnsi="Calibri" w:cs="Calibri"/>
                <w:color w:val="000000" w:themeColor="text1"/>
                <w:sz w:val="18"/>
                <w:szCs w:val="18"/>
              </w:rPr>
              <w:t xml:space="preserve">by </w:t>
            </w:r>
            <w:r w:rsidRPr="3F142F6B">
              <w:rPr>
                <w:rFonts w:ascii="Calibri" w:eastAsia="Calibri" w:hAnsi="Calibri" w:cs="Calibri"/>
                <w:color w:val="000000" w:themeColor="text1"/>
                <w:sz w:val="18"/>
                <w:szCs w:val="18"/>
              </w:rPr>
              <w:t xml:space="preserve">post-treatment, 4/19 participants dropped out - thus dropout rate is low. </w:t>
            </w:r>
          </w:p>
          <w:p w14:paraId="0FDA448E" w14:textId="5D1F907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Homework compliance:</w:t>
            </w:r>
            <w:r w:rsidRPr="5DCDD353">
              <w:rPr>
                <w:rFonts w:ascii="Calibri" w:eastAsia="Calibri" w:hAnsi="Calibri" w:cs="Calibri"/>
                <w:color w:val="000000" w:themeColor="text1"/>
                <w:sz w:val="18"/>
                <w:szCs w:val="18"/>
              </w:rPr>
              <w:t xml:space="preserve"> rated as good (53%), adequate (12%), or poor (35%) by the therapists.</w:t>
            </w:r>
          </w:p>
        </w:tc>
        <w:tc>
          <w:tcPr>
            <w:tcW w:w="3989" w:type="dxa"/>
            <w:tcMar>
              <w:left w:w="105" w:type="dxa"/>
              <w:right w:w="105" w:type="dxa"/>
            </w:tcMar>
          </w:tcPr>
          <w:p w14:paraId="671CE34C" w14:textId="7FB7084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35C44EE9" w14:textId="1F691B0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outcomes</w:t>
            </w:r>
          </w:p>
          <w:p w14:paraId="5EC9D7F9" w14:textId="2BCB873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Y-BOCS:</w:t>
            </w:r>
          </w:p>
          <w:p w14:paraId="6A1FB767" w14:textId="60C1728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Significant improvements in clinician-rated </w:t>
            </w:r>
            <w:r w:rsidRPr="63D6A84F">
              <w:rPr>
                <w:rFonts w:ascii="Calibri" w:eastAsia="Calibri" w:hAnsi="Calibri" w:cs="Calibri"/>
                <w:i/>
                <w:iCs/>
                <w:color w:val="000000" w:themeColor="text1"/>
                <w:sz w:val="18"/>
                <w:szCs w:val="18"/>
              </w:rPr>
              <w:t>obsessive-compulsive symptoms</w:t>
            </w:r>
            <w:r w:rsidRPr="63D6A84F">
              <w:rPr>
                <w:rFonts w:ascii="Calibri" w:eastAsia="Calibri" w:hAnsi="Calibri" w:cs="Calibri"/>
                <w:color w:val="000000" w:themeColor="text1"/>
                <w:sz w:val="18"/>
                <w:szCs w:val="18"/>
              </w:rPr>
              <w:t xml:space="preserve"> from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24.68,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1.21) to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16.96,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1.28), M change = </w:t>
            </w:r>
            <w:r w:rsidRPr="005D482D">
              <w:rPr>
                <w:rFonts w:ascii="Calibri" w:eastAsia="Calibri" w:hAnsi="Calibri" w:cs="Calibri"/>
                <w:color w:val="000000" w:themeColor="text1"/>
                <w:sz w:val="18"/>
                <w:szCs w:val="18"/>
              </w:rPr>
              <w:t>-7.</w:t>
            </w:r>
            <w:r w:rsidRPr="005D482D">
              <w:rPr>
                <w:rFonts w:ascii="Calibri" w:eastAsia="Calibri" w:hAnsi="Calibri" w:cs="Calibri"/>
                <w:color w:val="000000" w:themeColor="text1"/>
                <w:sz w:val="18"/>
                <w:szCs w:val="18"/>
                <w:shd w:val="clear" w:color="auto" w:fill="FFFF00"/>
              </w:rPr>
              <w:t xml:space="preserve">72 </w:t>
            </w:r>
            <w:ins w:id="226" w:author="Pemovska, Tamara" w:date="2024-01-30T18:56:00Z">
              <w:r w:rsidR="00B83720" w:rsidRPr="005D482D">
                <w:rPr>
                  <w:rFonts w:ascii="Calibri" w:eastAsia="Calibri" w:hAnsi="Calibri" w:cs="Calibri"/>
                  <w:color w:val="000000" w:themeColor="text1"/>
                  <w:sz w:val="18"/>
                  <w:szCs w:val="18"/>
                  <w:shd w:val="clear" w:color="auto" w:fill="FFFF00"/>
                </w:rPr>
                <w:t xml:space="preserve">(d=–1.48 </w:t>
              </w:r>
            </w:ins>
            <w:r w:rsidRPr="005D482D">
              <w:rPr>
                <w:rFonts w:ascii="Calibri" w:eastAsia="Calibri" w:hAnsi="Calibri" w:cs="Calibri"/>
                <w:color w:val="000000" w:themeColor="text1"/>
                <w:sz w:val="18"/>
                <w:szCs w:val="18"/>
                <w:shd w:val="clear" w:color="auto" w:fill="FFFF00"/>
              </w:rPr>
              <w:t>[95% CI -2.30, -0.64]</w:t>
            </w:r>
            <w:ins w:id="227" w:author="Pemovska, Tamara" w:date="2024-01-30T18:56:00Z">
              <w:r w:rsidR="00B83720" w:rsidRPr="005D482D">
                <w:rPr>
                  <w:rFonts w:ascii="Calibri" w:eastAsia="Calibri" w:hAnsi="Calibri" w:cs="Calibri"/>
                  <w:color w:val="000000" w:themeColor="text1"/>
                  <w:sz w:val="18"/>
                  <w:szCs w:val="18"/>
                  <w:shd w:val="clear" w:color="auto" w:fill="FFFF00"/>
                </w:rPr>
                <w:t>)</w:t>
              </w:r>
            </w:ins>
            <w:r w:rsidRPr="005D482D">
              <w:rPr>
                <w:rFonts w:ascii="Calibri" w:eastAsia="Calibri" w:hAnsi="Calibri" w:cs="Calibri"/>
                <w:color w:val="000000" w:themeColor="text1"/>
                <w:sz w:val="18"/>
                <w:szCs w:val="18"/>
                <w:shd w:val="clear" w:color="auto" w:fill="FFFF00"/>
              </w:rPr>
              <w:t xml:space="preserve">, </w:t>
            </w:r>
            <w:r w:rsidRPr="005D482D">
              <w:rPr>
                <w:rFonts w:ascii="Calibri" w:eastAsia="Calibri" w:hAnsi="Calibri" w:cs="Calibri"/>
                <w:i/>
                <w:iCs/>
                <w:color w:val="000000" w:themeColor="text1"/>
                <w:sz w:val="18"/>
                <w:szCs w:val="18"/>
                <w:shd w:val="clear" w:color="auto" w:fill="FFFF00"/>
              </w:rPr>
              <w:t>p</w:t>
            </w:r>
            <w:r w:rsidRPr="005D482D">
              <w:rPr>
                <w:rFonts w:ascii="Calibri" w:eastAsia="Calibri" w:hAnsi="Calibri" w:cs="Calibri"/>
                <w:color w:val="000000" w:themeColor="text1"/>
                <w:sz w:val="18"/>
                <w:szCs w:val="18"/>
                <w:shd w:val="clear" w:color="auto" w:fill="FFFF00"/>
              </w:rPr>
              <w:t xml:space="preserve"> &lt; .001, and from pre to 3-month follow up (</w:t>
            </w:r>
            <w:r w:rsidRPr="005D482D">
              <w:rPr>
                <w:rFonts w:ascii="Calibri" w:eastAsia="Calibri" w:hAnsi="Calibri" w:cs="Calibri"/>
                <w:i/>
                <w:iCs/>
                <w:color w:val="000000" w:themeColor="text1"/>
                <w:sz w:val="18"/>
                <w:szCs w:val="18"/>
                <w:shd w:val="clear" w:color="auto" w:fill="FFFF00"/>
              </w:rPr>
              <w:t xml:space="preserve">M </w:t>
            </w:r>
            <w:r w:rsidRPr="005D482D">
              <w:rPr>
                <w:rFonts w:ascii="Calibri" w:eastAsia="Calibri" w:hAnsi="Calibri" w:cs="Calibri"/>
                <w:color w:val="000000" w:themeColor="text1"/>
                <w:sz w:val="18"/>
                <w:szCs w:val="18"/>
                <w:shd w:val="clear" w:color="auto" w:fill="FFFF00"/>
              </w:rPr>
              <w:t xml:space="preserve">= 18.43, </w:t>
            </w:r>
            <w:r w:rsidRPr="005D482D">
              <w:rPr>
                <w:rFonts w:ascii="Calibri" w:eastAsia="Calibri" w:hAnsi="Calibri" w:cs="Calibri"/>
                <w:i/>
                <w:iCs/>
                <w:color w:val="000000" w:themeColor="text1"/>
                <w:sz w:val="18"/>
                <w:szCs w:val="18"/>
                <w:shd w:val="clear" w:color="auto" w:fill="FFFF00"/>
              </w:rPr>
              <w:t xml:space="preserve">SD </w:t>
            </w:r>
            <w:r w:rsidRPr="005D482D">
              <w:rPr>
                <w:rFonts w:ascii="Calibri" w:eastAsia="Calibri" w:hAnsi="Calibri" w:cs="Calibri"/>
                <w:color w:val="000000" w:themeColor="text1"/>
                <w:sz w:val="18"/>
                <w:szCs w:val="18"/>
                <w:shd w:val="clear" w:color="auto" w:fill="FFFF00"/>
              </w:rPr>
              <w:t xml:space="preserve">= 1.48), </w:t>
            </w:r>
            <w:r w:rsidRPr="005D482D">
              <w:rPr>
                <w:rFonts w:ascii="Calibri" w:eastAsia="Calibri" w:hAnsi="Calibri" w:cs="Calibri"/>
                <w:i/>
                <w:iCs/>
                <w:color w:val="000000" w:themeColor="text1"/>
                <w:sz w:val="18"/>
                <w:szCs w:val="18"/>
                <w:shd w:val="clear" w:color="auto" w:fill="FFFF00"/>
              </w:rPr>
              <w:t xml:space="preserve">M </w:t>
            </w:r>
            <w:r w:rsidRPr="005D482D">
              <w:rPr>
                <w:rFonts w:ascii="Calibri" w:eastAsia="Calibri" w:hAnsi="Calibri" w:cs="Calibri"/>
                <w:color w:val="000000" w:themeColor="text1"/>
                <w:sz w:val="18"/>
                <w:szCs w:val="18"/>
                <w:shd w:val="clear" w:color="auto" w:fill="FFFF00"/>
              </w:rPr>
              <w:t xml:space="preserve">change = -6.25 </w:t>
            </w:r>
            <w:ins w:id="228" w:author="Pemovska, Tamara" w:date="2024-01-30T18:57:00Z">
              <w:r w:rsidR="001516DA" w:rsidRPr="005D482D">
                <w:rPr>
                  <w:rFonts w:ascii="Calibri" w:eastAsia="Calibri" w:hAnsi="Calibri" w:cs="Calibri"/>
                  <w:color w:val="000000" w:themeColor="text1"/>
                  <w:sz w:val="18"/>
                  <w:szCs w:val="18"/>
                  <w:shd w:val="clear" w:color="auto" w:fill="FFFF00"/>
                </w:rPr>
                <w:t xml:space="preserve">(d=–1.2 </w:t>
              </w:r>
            </w:ins>
            <w:r w:rsidRPr="005D482D">
              <w:rPr>
                <w:rFonts w:ascii="Calibri" w:eastAsia="Calibri" w:hAnsi="Calibri" w:cs="Calibri"/>
                <w:color w:val="000000" w:themeColor="text1"/>
                <w:sz w:val="18"/>
                <w:szCs w:val="18"/>
                <w:shd w:val="clear" w:color="auto" w:fill="FFFF00"/>
              </w:rPr>
              <w:t>[95% CI -2.05, -0.33]</w:t>
            </w:r>
            <w:ins w:id="229" w:author="Pemovska, Tamara" w:date="2024-01-30T18:57:00Z">
              <w:r w:rsidR="001516DA" w:rsidRPr="005D482D">
                <w:rPr>
                  <w:rFonts w:ascii="Calibri" w:eastAsia="Calibri" w:hAnsi="Calibri" w:cs="Calibri"/>
                  <w:color w:val="000000" w:themeColor="text1"/>
                  <w:sz w:val="18"/>
                  <w:szCs w:val="18"/>
                  <w:shd w:val="clear" w:color="auto" w:fill="FFFF00"/>
                </w:rPr>
                <w:t>)</w:t>
              </w:r>
            </w:ins>
            <w:r w:rsidRPr="005D482D">
              <w:rPr>
                <w:rFonts w:ascii="Calibri" w:eastAsia="Calibri" w:hAnsi="Calibri" w:cs="Calibri"/>
                <w:color w:val="000000" w:themeColor="text1"/>
                <w:sz w:val="18"/>
                <w:szCs w:val="18"/>
                <w:shd w:val="clear" w:color="auto" w:fill="FFFF00"/>
              </w:rPr>
              <w:t xml:space="preserve">, </w:t>
            </w:r>
            <w:r w:rsidRPr="005D482D">
              <w:rPr>
                <w:rFonts w:ascii="Calibri" w:eastAsia="Calibri" w:hAnsi="Calibri" w:cs="Calibri"/>
                <w:i/>
                <w:iCs/>
                <w:color w:val="000000" w:themeColor="text1"/>
                <w:sz w:val="18"/>
                <w:szCs w:val="18"/>
                <w:shd w:val="clear" w:color="auto" w:fill="FFFF00"/>
              </w:rPr>
              <w:t>p</w:t>
            </w:r>
            <w:r w:rsidRPr="005D482D">
              <w:rPr>
                <w:rFonts w:ascii="Calibri" w:eastAsia="Calibri" w:hAnsi="Calibri" w:cs="Calibri"/>
                <w:color w:val="000000" w:themeColor="text1"/>
                <w:sz w:val="18"/>
                <w:szCs w:val="18"/>
                <w:shd w:val="clear" w:color="auto" w:fill="FFFF00"/>
              </w:rPr>
              <w:t xml:space="preserve"> &lt; .001,</w:t>
            </w:r>
            <w:r w:rsidRPr="63D6A84F">
              <w:rPr>
                <w:rFonts w:ascii="Calibri" w:eastAsia="Calibri" w:hAnsi="Calibri" w:cs="Calibri"/>
                <w:color w:val="000000" w:themeColor="text1"/>
                <w:sz w:val="18"/>
                <w:szCs w:val="18"/>
              </w:rPr>
              <w:t xml:space="preserve"> </w:t>
            </w:r>
            <w:r w:rsidRPr="005D482D">
              <w:rPr>
                <w:rFonts w:ascii="Calibri" w:eastAsia="Calibri" w:hAnsi="Calibri" w:cs="Calibri"/>
                <w:color w:val="000000" w:themeColor="text1"/>
                <w:sz w:val="18"/>
                <w:szCs w:val="18"/>
              </w:rPr>
              <w:t xml:space="preserve">but not from post to 3-month follow-up, </w:t>
            </w:r>
            <w:r w:rsidRPr="005D482D">
              <w:rPr>
                <w:rFonts w:ascii="Calibri" w:eastAsia="Calibri" w:hAnsi="Calibri" w:cs="Calibri"/>
                <w:i/>
                <w:iCs/>
                <w:color w:val="000000" w:themeColor="text1"/>
                <w:sz w:val="18"/>
                <w:szCs w:val="18"/>
              </w:rPr>
              <w:t>p</w:t>
            </w:r>
            <w:r w:rsidRPr="005D482D">
              <w:rPr>
                <w:rFonts w:ascii="Calibri" w:eastAsia="Calibri" w:hAnsi="Calibri" w:cs="Calibri"/>
                <w:color w:val="000000" w:themeColor="text1"/>
                <w:sz w:val="18"/>
                <w:szCs w:val="18"/>
              </w:rPr>
              <w:t xml:space="preserve"> = .389.</w:t>
            </w:r>
          </w:p>
          <w:p w14:paraId="16A45946" w14:textId="1A9A440D" w:rsidR="5DCDD353" w:rsidRDefault="5DCDD353" w:rsidP="5DCDD353">
            <w:pPr>
              <w:rPr>
                <w:rFonts w:ascii="Calibri" w:eastAsia="Calibri" w:hAnsi="Calibri" w:cs="Calibri"/>
                <w:color w:val="000000" w:themeColor="text1"/>
                <w:sz w:val="18"/>
                <w:szCs w:val="18"/>
              </w:rPr>
            </w:pPr>
          </w:p>
          <w:p w14:paraId="6CD918F5" w14:textId="128A410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outcomes</w:t>
            </w:r>
          </w:p>
          <w:p w14:paraId="38D430CE" w14:textId="2EE2C55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outcomes using OCI-R; MADRS-S; CGI-S; &amp; CGI-I:</w:t>
            </w:r>
          </w:p>
          <w:p w14:paraId="0E447527" w14:textId="7AC40B8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Significant improvements in self-reported obsessive-compulsive symptoms and depressive symptoms from pre- to post-treatment</w:t>
            </w:r>
            <w:ins w:id="230" w:author="Pemovska, Tamara" w:date="2024-01-30T19:03:00Z">
              <w:r w:rsidR="00A974BB">
                <w:rPr>
                  <w:rFonts w:ascii="Calibri" w:eastAsia="Calibri" w:hAnsi="Calibri" w:cs="Calibri"/>
                  <w:color w:val="000000" w:themeColor="text1"/>
                  <w:sz w:val="18"/>
                  <w:szCs w:val="18"/>
                </w:rPr>
                <w:t xml:space="preserve"> </w:t>
              </w:r>
              <w:r w:rsidR="00A974BB" w:rsidRPr="002B6B21">
                <w:rPr>
                  <w:rFonts w:ascii="Calibri" w:eastAsia="Calibri" w:hAnsi="Calibri" w:cs="Calibri"/>
                  <w:color w:val="000000" w:themeColor="text1"/>
                  <w:sz w:val="18"/>
                  <w:szCs w:val="18"/>
                  <w:highlight w:val="yellow"/>
                </w:rPr>
                <w:t>(</w:t>
              </w:r>
              <w:r w:rsidR="005543AE" w:rsidRPr="002B6B21">
                <w:rPr>
                  <w:rFonts w:ascii="Calibri" w:eastAsia="Calibri" w:hAnsi="Calibri" w:cs="Calibri"/>
                  <w:color w:val="000000" w:themeColor="text1"/>
                  <w:sz w:val="18"/>
                  <w:szCs w:val="18"/>
                  <w:highlight w:val="yellow"/>
                </w:rPr>
                <w:t>p</w:t>
              </w:r>
            </w:ins>
            <w:ins w:id="231" w:author="Pemovska, Tamara" w:date="2024-01-30T19:04:00Z">
              <w:r w:rsidR="005543AE" w:rsidRPr="002B6B21">
                <w:rPr>
                  <w:rFonts w:ascii="Calibri" w:eastAsia="Calibri" w:hAnsi="Calibri" w:cs="Calibri"/>
                  <w:color w:val="000000" w:themeColor="text1"/>
                  <w:sz w:val="18"/>
                  <w:szCs w:val="18"/>
                  <w:highlight w:val="yellow"/>
                </w:rPr>
                <w:t>&lt;0.001 and p=0.03, respectively)</w:t>
              </w:r>
            </w:ins>
            <w:ins w:id="232" w:author="Pemovska, Tamara" w:date="2024-01-30T19:00:00Z">
              <w:r w:rsidR="00802B58" w:rsidRPr="002B6B21">
                <w:rPr>
                  <w:rFonts w:ascii="Calibri" w:eastAsia="Calibri" w:hAnsi="Calibri" w:cs="Calibri"/>
                  <w:color w:val="000000" w:themeColor="text1"/>
                  <w:sz w:val="18"/>
                  <w:szCs w:val="18"/>
                  <w:highlight w:val="yellow"/>
                </w:rPr>
                <w:t>, which were maintained from post</w:t>
              </w:r>
              <w:r w:rsidR="00B24486" w:rsidRPr="002B6B21">
                <w:rPr>
                  <w:rFonts w:ascii="Calibri" w:eastAsia="Calibri" w:hAnsi="Calibri" w:cs="Calibri"/>
                  <w:color w:val="000000" w:themeColor="text1"/>
                  <w:sz w:val="18"/>
                  <w:szCs w:val="18"/>
                  <w:highlight w:val="yellow"/>
                </w:rPr>
                <w:t>-treatment to 3-month follow-up</w:t>
              </w:r>
            </w:ins>
            <w:del w:id="233" w:author="Pemovska, Tamara" w:date="2024-01-30T19:01:00Z">
              <w:r w:rsidRPr="002B6B21" w:rsidDel="0052598B">
                <w:rPr>
                  <w:rFonts w:ascii="Calibri" w:eastAsia="Calibri" w:hAnsi="Calibri" w:cs="Calibri"/>
                  <w:color w:val="000000" w:themeColor="text1"/>
                  <w:sz w:val="18"/>
                  <w:szCs w:val="18"/>
                  <w:highlight w:val="yellow"/>
                </w:rPr>
                <w:delText>. Significant improvements in obsessive-compulsive symptoms from post to 3-month follow-up, but not in depressive symptoms.</w:delText>
              </w:r>
            </w:del>
          </w:p>
          <w:p w14:paraId="2E095BB4" w14:textId="480F155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Significant improvements in obsessive-compulsive symptom severity (CGI-S) at post (proportional OR = 0.09, 95% CI 0.01 to 0.43), </w:t>
            </w:r>
            <w:r w:rsidRPr="63D6A84F">
              <w:rPr>
                <w:rFonts w:ascii="Calibri" w:eastAsia="Calibri" w:hAnsi="Calibri" w:cs="Calibri"/>
                <w:i/>
                <w:iCs/>
                <w:color w:val="000000" w:themeColor="text1"/>
                <w:sz w:val="18"/>
                <w:szCs w:val="18"/>
              </w:rPr>
              <w:t>SE</w:t>
            </w:r>
            <w:r w:rsidRPr="63D6A84F">
              <w:rPr>
                <w:rFonts w:ascii="Calibri" w:eastAsia="Calibri" w:hAnsi="Calibri" w:cs="Calibri"/>
                <w:color w:val="000000" w:themeColor="text1"/>
                <w:sz w:val="18"/>
                <w:szCs w:val="18"/>
              </w:rPr>
              <w:t xml:space="preserve"> = .84,</w:t>
            </w:r>
            <w:r w:rsidRPr="63D6A84F">
              <w:rPr>
                <w:rFonts w:ascii="Calibri" w:eastAsia="Calibri" w:hAnsi="Calibri" w:cs="Calibri"/>
                <w:i/>
                <w:iCs/>
                <w:color w:val="000000" w:themeColor="text1"/>
                <w:sz w:val="18"/>
                <w:szCs w:val="18"/>
              </w:rPr>
              <w:t xml:space="preserve"> p</w:t>
            </w:r>
            <w:r w:rsidRPr="63D6A84F">
              <w:rPr>
                <w:rFonts w:ascii="Calibri" w:eastAsia="Calibri" w:hAnsi="Calibri" w:cs="Calibri"/>
                <w:color w:val="000000" w:themeColor="text1"/>
                <w:sz w:val="18"/>
                <w:szCs w:val="18"/>
              </w:rPr>
              <w:t xml:space="preserve"> = .005) and at 3-month follow-up (pOR = 0.15, 95% CI 0.02 to 0.87), </w:t>
            </w:r>
            <w:r w:rsidRPr="63D6A84F">
              <w:rPr>
                <w:rFonts w:ascii="Calibri" w:eastAsia="Calibri" w:hAnsi="Calibri" w:cs="Calibri"/>
                <w:i/>
                <w:iCs/>
                <w:color w:val="000000" w:themeColor="text1"/>
                <w:sz w:val="18"/>
                <w:szCs w:val="18"/>
              </w:rPr>
              <w:t xml:space="preserve">SE </w:t>
            </w:r>
            <w:r w:rsidRPr="63D6A84F">
              <w:rPr>
                <w:rFonts w:ascii="Calibri" w:eastAsia="Calibri" w:hAnsi="Calibri" w:cs="Calibri"/>
                <w:color w:val="000000" w:themeColor="text1"/>
                <w:sz w:val="18"/>
                <w:szCs w:val="18"/>
              </w:rPr>
              <w:t xml:space="preserve">= 0.93, </w:t>
            </w:r>
            <w:r w:rsidRPr="63D6A84F">
              <w:rPr>
                <w:rFonts w:ascii="Calibri" w:eastAsia="Calibri" w:hAnsi="Calibri" w:cs="Calibri"/>
                <w:i/>
                <w:iCs/>
                <w:color w:val="000000" w:themeColor="text1"/>
                <w:sz w:val="18"/>
                <w:szCs w:val="18"/>
              </w:rPr>
              <w:t>p</w:t>
            </w:r>
            <w:r w:rsidRPr="63D6A84F">
              <w:rPr>
                <w:rFonts w:ascii="Calibri" w:eastAsia="Calibri" w:hAnsi="Calibri" w:cs="Calibri"/>
                <w:color w:val="000000" w:themeColor="text1"/>
                <w:sz w:val="18"/>
                <w:szCs w:val="18"/>
              </w:rPr>
              <w:t xml:space="preserve"> = .041. CGI-I data was not extractable.</w:t>
            </w:r>
          </w:p>
          <w:p w14:paraId="7D98BAA7" w14:textId="4E262BA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- 16% classified as responders (35% or more reduction in Y-BOCS score and CGI-I of 1 or 2) at post and 3-month follow-up, 21% in remission (12 points or less on the Y-BOCS) at post and 5% at 3-month follow-up.</w:t>
            </w:r>
          </w:p>
          <w:p w14:paraId="1752BD72" w14:textId="500D005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Social outcomes using GAF:</w:t>
            </w:r>
          </w:p>
          <w:p w14:paraId="064120D4" w14:textId="39C1E7D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No statistically significant improvements in global functioning (</w:t>
            </w:r>
            <w:r w:rsidRPr="63D6A84F">
              <w:rPr>
                <w:rFonts w:ascii="Calibri" w:eastAsia="Calibri" w:hAnsi="Calibri" w:cs="Calibri"/>
                <w:i/>
                <w:iCs/>
                <w:color w:val="000000" w:themeColor="text1"/>
                <w:sz w:val="18"/>
                <w:szCs w:val="18"/>
              </w:rPr>
              <w:t>p</w:t>
            </w:r>
            <w:r w:rsidR="0A755EBF"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068D824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.275)</w:t>
            </w:r>
          </w:p>
          <w:p w14:paraId="713D32C2" w14:textId="53F1096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lastRenderedPageBreak/>
              <w:t>Quality of life using EQ-5D:</w:t>
            </w:r>
          </w:p>
          <w:p w14:paraId="5161D7CC" w14:textId="4FF175B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No statistically significant improvements in quality of life (</w:t>
            </w:r>
            <w:r w:rsidRPr="63D6A84F">
              <w:rPr>
                <w:rFonts w:ascii="Calibri" w:eastAsia="Calibri" w:hAnsi="Calibri" w:cs="Calibri"/>
                <w:i/>
                <w:iCs/>
                <w:color w:val="000000" w:themeColor="text1"/>
                <w:sz w:val="18"/>
                <w:szCs w:val="18"/>
              </w:rPr>
              <w:t>p</w:t>
            </w:r>
            <w:r w:rsidRPr="63D6A84F">
              <w:rPr>
                <w:rFonts w:ascii="Calibri" w:eastAsia="Calibri" w:hAnsi="Calibri" w:cs="Calibri"/>
                <w:color w:val="000000" w:themeColor="text1"/>
                <w:sz w:val="18"/>
                <w:szCs w:val="18"/>
              </w:rPr>
              <w:t xml:space="preserve"> = .832)</w:t>
            </w:r>
          </w:p>
        </w:tc>
      </w:tr>
      <w:tr w:rsidR="5DCDD353" w14:paraId="26AB149D" w14:textId="77777777" w:rsidTr="3F142F6B">
        <w:trPr>
          <w:trHeight w:val="300"/>
        </w:trPr>
        <w:tc>
          <w:tcPr>
            <w:tcW w:w="923" w:type="dxa"/>
            <w:tcMar>
              <w:left w:w="105" w:type="dxa"/>
              <w:right w:w="105" w:type="dxa"/>
            </w:tcMar>
          </w:tcPr>
          <w:p w14:paraId="7977F29D" w14:textId="6D652E92"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Hare et al. (2016)</w:t>
            </w:r>
            <w:r w:rsidR="1C8429A1" w:rsidRPr="20C1935B">
              <w:rPr>
                <w:rFonts w:ascii="Calibri" w:eastAsia="Calibri" w:hAnsi="Calibri" w:cs="Calibri"/>
                <w:color w:val="000000" w:themeColor="text1"/>
                <w:sz w:val="18"/>
                <w:szCs w:val="18"/>
              </w:rPr>
              <w:t xml:space="preserve"> [53]</w:t>
            </w:r>
          </w:p>
        </w:tc>
        <w:tc>
          <w:tcPr>
            <w:tcW w:w="1206" w:type="dxa"/>
            <w:tcMar>
              <w:left w:w="105" w:type="dxa"/>
              <w:right w:w="105" w:type="dxa"/>
            </w:tcMar>
          </w:tcPr>
          <w:p w14:paraId="3CC32E84" w14:textId="3BDC59E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RTSM</w:t>
            </w:r>
          </w:p>
        </w:tc>
        <w:tc>
          <w:tcPr>
            <w:tcW w:w="2902" w:type="dxa"/>
            <w:tcMar>
              <w:left w:w="105" w:type="dxa"/>
              <w:right w:w="105" w:type="dxa"/>
            </w:tcMar>
          </w:tcPr>
          <w:p w14:paraId="29CAD9F6" w14:textId="0869AB7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5184E2FB" w14:textId="3564C9B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HADS - self-report measure of anxious and depressed feelings.</w:t>
            </w:r>
          </w:p>
          <w:p w14:paraId="72E1769E" w14:textId="3FE6C1D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Subjective ratings of anxiety - self-report of daily experience of anxiety.</w:t>
            </w:r>
          </w:p>
        </w:tc>
        <w:tc>
          <w:tcPr>
            <w:tcW w:w="2084" w:type="dxa"/>
            <w:tcMar>
              <w:left w:w="105" w:type="dxa"/>
              <w:right w:w="105" w:type="dxa"/>
            </w:tcMar>
          </w:tcPr>
          <w:p w14:paraId="5C58E9A1" w14:textId="2D9526B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applicable.</w:t>
            </w:r>
          </w:p>
        </w:tc>
        <w:tc>
          <w:tcPr>
            <w:tcW w:w="4287" w:type="dxa"/>
            <w:tcMar>
              <w:left w:w="105" w:type="dxa"/>
              <w:right w:w="105" w:type="dxa"/>
            </w:tcMar>
          </w:tcPr>
          <w:p w14:paraId="18032259" w14:textId="0A48D38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5D0231FD" w14:textId="093483A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Intervention attendance rate</w:t>
            </w:r>
            <w:r w:rsidRPr="5DCDD353">
              <w:rPr>
                <w:rFonts w:ascii="Calibri" w:eastAsia="Calibri" w:hAnsi="Calibri" w:cs="Calibri"/>
                <w:color w:val="000000" w:themeColor="text1"/>
                <w:sz w:val="18"/>
                <w:szCs w:val="18"/>
              </w:rPr>
              <w:t>: gradual decrease in the number of interventions used over the RTSM phase. 6 participants did not engage in any techniques on at least 1/3 days and 4 participants did not use a technique on the final day, with 1 participant not employing any techniques at all. Participants completed more than half of the questionnaires during baseline and RTSM (64.7% and 54.3%, respectively).</w:t>
            </w:r>
          </w:p>
          <w:p w14:paraId="54047751" w14:textId="6825C9A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Intervention drop-out</w:t>
            </w:r>
            <w:r w:rsidRPr="5DCDD353">
              <w:rPr>
                <w:rFonts w:ascii="Calibri" w:eastAsia="Calibri" w:hAnsi="Calibri" w:cs="Calibri"/>
                <w:color w:val="000000" w:themeColor="text1"/>
                <w:sz w:val="18"/>
                <w:szCs w:val="18"/>
              </w:rPr>
              <w:t xml:space="preserve">: 14 participants started the study, with four dropping out within 3 days due to technical problems and one lost contact. The final sample was 9. </w:t>
            </w:r>
          </w:p>
          <w:p w14:paraId="78EF9FCD" w14:textId="13F7F3C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2B630C79" w14:textId="58CAF54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Experience of care: </w:t>
            </w:r>
            <w:ins w:id="234" w:author="Pemovska, Tamara" w:date="2024-01-30T19:06:00Z">
              <w:r w:rsidR="002D05D3" w:rsidRPr="002B6B21">
                <w:rPr>
                  <w:rFonts w:ascii="Calibri" w:eastAsia="Calibri" w:hAnsi="Calibri" w:cs="Calibri"/>
                  <w:color w:val="000000" w:themeColor="text1"/>
                  <w:sz w:val="18"/>
                  <w:szCs w:val="18"/>
                  <w:highlight w:val="yellow"/>
                </w:rPr>
                <w:t xml:space="preserve">Participants were generally not disturbed by the beep, with only 34 occasions (19.4%) when it was reported as ‘annoying’, causing a ‘loss in train of thought’ or making them ‘nervous’. </w:t>
              </w:r>
            </w:ins>
            <w:ins w:id="235" w:author="Pemovska, Tamara" w:date="2024-01-30T19:15:00Z">
              <w:r w:rsidR="002E0975">
                <w:rPr>
                  <w:rFonts w:ascii="Calibri" w:eastAsia="Calibri" w:hAnsi="Calibri" w:cs="Calibri"/>
                  <w:color w:val="000000" w:themeColor="text1"/>
                  <w:sz w:val="18"/>
                  <w:szCs w:val="18"/>
                  <w:highlight w:val="yellow"/>
                </w:rPr>
                <w:t>P</w:t>
              </w:r>
            </w:ins>
            <w:ins w:id="236" w:author="Pemovska, Tamara" w:date="2024-01-30T19:06:00Z">
              <w:r w:rsidR="002D05D3" w:rsidRPr="002B6B21">
                <w:rPr>
                  <w:rFonts w:ascii="Calibri" w:eastAsia="Calibri" w:hAnsi="Calibri" w:cs="Calibri"/>
                  <w:color w:val="000000" w:themeColor="text1"/>
                  <w:sz w:val="18"/>
                  <w:szCs w:val="18"/>
                  <w:highlight w:val="yellow"/>
                </w:rPr>
                <w:t>articipants reported regarding the techniques as helpful in reducing subjective anxiety in situ 60% of the time and that they would continue to use elements of the intervention.</w:t>
              </w:r>
              <w:r w:rsidR="002D05D3" w:rsidRPr="002B6B21">
                <w:rPr>
                  <w:rFonts w:ascii="Calibri" w:eastAsia="Calibri" w:hAnsi="Calibri" w:cs="Calibri"/>
                  <w:color w:val="000000" w:themeColor="text1"/>
                  <w:sz w:val="18"/>
                  <w:szCs w:val="18"/>
                </w:rPr>
                <w:t xml:space="preserve"> </w:t>
              </w:r>
            </w:ins>
            <w:r w:rsidRPr="63D6A84F">
              <w:rPr>
                <w:rFonts w:ascii="Calibri" w:eastAsia="Calibri" w:hAnsi="Calibri" w:cs="Calibri"/>
                <w:color w:val="000000" w:themeColor="text1"/>
                <w:sz w:val="18"/>
                <w:szCs w:val="18"/>
              </w:rPr>
              <w:t>Participants commented that responding to questions was straightforward and similar to a mobile phone and caused little if any disruption. There was some frustration when a trial interrupted an activity. Most participants reported some degree of interference with their daily lives. Some participants reporting frustration due to the unpredictability of the PDA beeps and/or waiting for beeps.</w:t>
            </w:r>
          </w:p>
        </w:tc>
        <w:tc>
          <w:tcPr>
            <w:tcW w:w="3989" w:type="dxa"/>
            <w:tcMar>
              <w:left w:w="105" w:type="dxa"/>
              <w:right w:w="105" w:type="dxa"/>
            </w:tcMar>
          </w:tcPr>
          <w:p w14:paraId="464DF71B" w14:textId="6E254D8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5BF0C600" w14:textId="3A2F783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outcomes using Subjective ratings of anxiety; &amp; HADS:</w:t>
            </w:r>
          </w:p>
          <w:p w14:paraId="756BC807" w14:textId="6DBD4EF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During the RTSM, elevated anxiety levels (i.e., &gt;3) were reported on 51 (33.8%) occasions, with participants employing various techniques of which 58.8% (n</w:t>
            </w:r>
            <w:r w:rsidR="610F7A2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610F7A2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30) were successful. Most (</w:t>
            </w:r>
            <w:r w:rsidR="75616684" w:rsidRPr="63D6A84F">
              <w:rPr>
                <w:rFonts w:ascii="Calibri" w:eastAsia="Calibri" w:hAnsi="Calibri" w:cs="Calibri"/>
                <w:color w:val="000000" w:themeColor="text1"/>
                <w:sz w:val="18"/>
                <w:szCs w:val="18"/>
              </w:rPr>
              <w:t xml:space="preserve">n </w:t>
            </w:r>
            <w:r w:rsidRPr="63D6A84F">
              <w:rPr>
                <w:rFonts w:ascii="Calibri" w:eastAsia="Calibri" w:hAnsi="Calibri" w:cs="Calibri"/>
                <w:color w:val="000000" w:themeColor="text1"/>
                <w:sz w:val="18"/>
                <w:szCs w:val="18"/>
              </w:rPr>
              <w:t>=</w:t>
            </w:r>
            <w:r w:rsidR="71D99CC9"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33, 66.0%) post-technique anxiety ratings (</w:t>
            </w:r>
            <w:r w:rsidR="7FBAACC5" w:rsidRPr="63D6A84F">
              <w:rPr>
                <w:rFonts w:ascii="Calibri" w:eastAsia="Calibri" w:hAnsi="Calibri" w:cs="Calibri"/>
                <w:i/>
                <w:iCs/>
                <w:color w:val="000000" w:themeColor="text1"/>
                <w:sz w:val="18"/>
                <w:szCs w:val="18"/>
              </w:rPr>
              <w:t>M</w:t>
            </w:r>
            <w:r w:rsidR="1AD279EB"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1AD279EB"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2.84; </w:t>
            </w:r>
            <w:r w:rsidRPr="63D6A84F">
              <w:rPr>
                <w:rFonts w:ascii="Calibri" w:eastAsia="Calibri" w:hAnsi="Calibri" w:cs="Calibri"/>
                <w:i/>
                <w:iCs/>
                <w:color w:val="000000" w:themeColor="text1"/>
                <w:sz w:val="18"/>
                <w:szCs w:val="18"/>
              </w:rPr>
              <w:t>SD</w:t>
            </w:r>
            <w:r w:rsidR="5A0397C9"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2C14A6EE"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0.77) remained elevated (i.e., &gt;3), and participants attempted a second technique on only seven occasions (18.2%), after which anxiety ratings remained elevated on five occasions (</w:t>
            </w:r>
            <w:r w:rsidR="1C6176D5" w:rsidRPr="63D6A84F">
              <w:rPr>
                <w:rFonts w:ascii="Calibri" w:eastAsia="Calibri" w:hAnsi="Calibri" w:cs="Calibri"/>
                <w:i/>
                <w:iCs/>
                <w:color w:val="000000" w:themeColor="text1"/>
                <w:sz w:val="18"/>
                <w:szCs w:val="18"/>
              </w:rPr>
              <w:t>M</w:t>
            </w:r>
            <w:r w:rsidR="18F4C672"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18F4C672"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3; </w:t>
            </w:r>
            <w:r w:rsidRPr="63D6A84F">
              <w:rPr>
                <w:rFonts w:ascii="Calibri" w:eastAsia="Calibri" w:hAnsi="Calibri" w:cs="Calibri"/>
                <w:i/>
                <w:iCs/>
                <w:color w:val="000000" w:themeColor="text1"/>
                <w:sz w:val="18"/>
                <w:szCs w:val="18"/>
              </w:rPr>
              <w:t>SD</w:t>
            </w:r>
            <w:r w:rsidR="1F6E8224"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1F6E8224"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0.82).</w:t>
            </w:r>
          </w:p>
          <w:p w14:paraId="2CBA41AF" w14:textId="08BDF33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No significant improvements in aggregated mean anxiety from first and last days of Baseline and RTSM phases (baseline first day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2.71,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1.14 vs last day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2.92,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0.99,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.345; RTSM first day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2.46,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0.75 vs last day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2.09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0.62, p = 0.0075). Significant improvements in aggregated mean anxiety by phase from start of baseline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2.92,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0.96) to end of RTSM phase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2.26,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0.56),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.012. Significant improvements in subjective anxiety from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3.31,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0.28) to post-technique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2.91,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0.51), </w:t>
            </w:r>
            <w:r w:rsidRPr="63D6A84F">
              <w:rPr>
                <w:rFonts w:ascii="Calibri" w:eastAsia="Calibri" w:hAnsi="Calibri" w:cs="Calibri"/>
                <w:i/>
                <w:iCs/>
                <w:color w:val="000000" w:themeColor="text1"/>
                <w:sz w:val="18"/>
                <w:szCs w:val="18"/>
              </w:rPr>
              <w:t>p</w:t>
            </w:r>
            <w:r w:rsidRPr="63D6A84F">
              <w:rPr>
                <w:rFonts w:ascii="Calibri" w:eastAsia="Calibri" w:hAnsi="Calibri" w:cs="Calibri"/>
                <w:color w:val="000000" w:themeColor="text1"/>
                <w:sz w:val="18"/>
                <w:szCs w:val="18"/>
              </w:rPr>
              <w:t xml:space="preserve"> = .018.</w:t>
            </w:r>
          </w:p>
          <w:p w14:paraId="6639CB4C" w14:textId="1171658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No significant improvements in anxiety and depression from baseline to post-RTSM phase (HADS anxiety: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10.12, </w:t>
            </w:r>
            <w:r w:rsidRPr="63D6A84F">
              <w:rPr>
                <w:rFonts w:ascii="Calibri" w:eastAsia="Calibri" w:hAnsi="Calibri" w:cs="Calibri"/>
                <w:i/>
                <w:iCs/>
                <w:color w:val="000000" w:themeColor="text1"/>
                <w:sz w:val="18"/>
                <w:szCs w:val="18"/>
              </w:rPr>
              <w:t>SD</w:t>
            </w:r>
            <w:r w:rsidR="373D0008"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373D000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2.70, </w:t>
            </w:r>
            <w:r w:rsidRPr="63D6A84F">
              <w:rPr>
                <w:rFonts w:ascii="Calibri" w:eastAsia="Calibri" w:hAnsi="Calibri" w:cs="Calibri"/>
                <w:i/>
                <w:iCs/>
                <w:color w:val="000000" w:themeColor="text1"/>
                <w:sz w:val="18"/>
                <w:szCs w:val="18"/>
              </w:rPr>
              <w:t>p</w:t>
            </w:r>
            <w:r w:rsidR="0A81ED0F"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0A81ED0F"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.21; HADS depression: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4.25, </w:t>
            </w:r>
            <w:r w:rsidRPr="63D6A84F">
              <w:rPr>
                <w:rFonts w:ascii="Calibri" w:eastAsia="Calibri" w:hAnsi="Calibri" w:cs="Calibri"/>
                <w:i/>
                <w:iCs/>
                <w:color w:val="000000" w:themeColor="text1"/>
                <w:sz w:val="18"/>
                <w:szCs w:val="18"/>
              </w:rPr>
              <w:t>SD</w:t>
            </w:r>
            <w:r w:rsidR="31C2AE60"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31C2AE60"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3.28, </w:t>
            </w:r>
            <w:r w:rsidRPr="63D6A84F">
              <w:rPr>
                <w:rFonts w:ascii="Calibri" w:eastAsia="Calibri" w:hAnsi="Calibri" w:cs="Calibri"/>
                <w:i/>
                <w:iCs/>
                <w:color w:val="000000" w:themeColor="text1"/>
                <w:sz w:val="18"/>
                <w:szCs w:val="18"/>
              </w:rPr>
              <w:t>p</w:t>
            </w:r>
            <w:r w:rsidR="396ADCF6"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396ADCF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0.75).</w:t>
            </w:r>
          </w:p>
        </w:tc>
      </w:tr>
      <w:tr w:rsidR="5DCDD353" w14:paraId="2C9885CC" w14:textId="77777777" w:rsidTr="3F142F6B">
        <w:trPr>
          <w:trHeight w:val="300"/>
        </w:trPr>
        <w:tc>
          <w:tcPr>
            <w:tcW w:w="923" w:type="dxa"/>
            <w:tcMar>
              <w:left w:w="105" w:type="dxa"/>
              <w:right w:w="105" w:type="dxa"/>
            </w:tcMar>
          </w:tcPr>
          <w:p w14:paraId="41252FAF" w14:textId="167CF6FB"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Harrison at al. (2020)</w:t>
            </w:r>
            <w:r w:rsidR="5F8F76C4" w:rsidRPr="20C1935B">
              <w:rPr>
                <w:rFonts w:ascii="Calibri" w:eastAsia="Calibri" w:hAnsi="Calibri" w:cs="Calibri"/>
                <w:color w:val="000000" w:themeColor="text1"/>
                <w:sz w:val="18"/>
                <w:szCs w:val="18"/>
              </w:rPr>
              <w:t xml:space="preserve"> [41]</w:t>
            </w:r>
          </w:p>
        </w:tc>
        <w:tc>
          <w:tcPr>
            <w:tcW w:w="1206" w:type="dxa"/>
            <w:tcMar>
              <w:left w:w="105" w:type="dxa"/>
              <w:right w:w="105" w:type="dxa"/>
            </w:tcMar>
          </w:tcPr>
          <w:p w14:paraId="0EE628D8" w14:textId="05F3DEB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Detection of autism</w:t>
            </w:r>
          </w:p>
        </w:tc>
        <w:tc>
          <w:tcPr>
            <w:tcW w:w="2902" w:type="dxa"/>
            <w:tcMar>
              <w:left w:w="105" w:type="dxa"/>
              <w:right w:w="105" w:type="dxa"/>
            </w:tcMar>
          </w:tcPr>
          <w:p w14:paraId="28610C94" w14:textId="4182787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6BDEB883" w14:textId="2443EE4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PAI - self-report assessing a variety of personality and psychopathology domains.</w:t>
            </w:r>
          </w:p>
        </w:tc>
        <w:tc>
          <w:tcPr>
            <w:tcW w:w="2084" w:type="dxa"/>
            <w:tcMar>
              <w:left w:w="105" w:type="dxa"/>
              <w:right w:w="105" w:type="dxa"/>
            </w:tcMar>
          </w:tcPr>
          <w:p w14:paraId="209C08ED" w14:textId="2B4D31B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Increase knowledge and detection of autism</w:t>
            </w:r>
          </w:p>
          <w:p w14:paraId="18365EB0" w14:textId="0C4CEF5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Introduction of screening tools for the detection of autism</w:t>
            </w:r>
          </w:p>
        </w:tc>
        <w:tc>
          <w:tcPr>
            <w:tcW w:w="4287" w:type="dxa"/>
            <w:tcMar>
              <w:left w:w="105" w:type="dxa"/>
              <w:right w:w="105" w:type="dxa"/>
            </w:tcMar>
          </w:tcPr>
          <w:p w14:paraId="5D114DCB" w14:textId="02A3FEC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applicable.</w:t>
            </w:r>
          </w:p>
        </w:tc>
        <w:tc>
          <w:tcPr>
            <w:tcW w:w="3989" w:type="dxa"/>
            <w:tcMar>
              <w:left w:w="105" w:type="dxa"/>
              <w:right w:w="105" w:type="dxa"/>
            </w:tcMar>
          </w:tcPr>
          <w:p w14:paraId="29B58604" w14:textId="1331517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Effectiveness in detecting autism in mental health services</w:t>
            </w:r>
          </w:p>
          <w:p w14:paraId="19425CCD" w14:textId="4482F51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Autism detection using PAI:</w:t>
            </w:r>
          </w:p>
          <w:p w14:paraId="084BE1F0" w14:textId="7DF557DD"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xml:space="preserve">- An ASD-DF was derived consisting of 18 variables. Classification results of the discriminant analysis revealed that the ASD-DF significantly differentiated the </w:t>
            </w:r>
            <w:r w:rsidR="7631DBBC" w:rsidRPr="6D11F605">
              <w:rPr>
                <w:rFonts w:ascii="Calibri" w:eastAsia="Calibri" w:hAnsi="Calibri" w:cs="Calibri"/>
                <w:color w:val="000000" w:themeColor="text1"/>
                <w:sz w:val="18"/>
                <w:szCs w:val="18"/>
              </w:rPr>
              <w:t xml:space="preserve">autism </w:t>
            </w:r>
            <w:r w:rsidRPr="6D11F605">
              <w:rPr>
                <w:rFonts w:ascii="Calibri" w:eastAsia="Calibri" w:hAnsi="Calibri" w:cs="Calibri"/>
                <w:color w:val="000000" w:themeColor="text1"/>
                <w:sz w:val="18"/>
                <w:szCs w:val="18"/>
              </w:rPr>
              <w:t>sample from the combined randomly selected (two-thirds) clinical/inpatient contrast sample (Canonical r</w:t>
            </w:r>
            <w:r w:rsidR="7B7CCA31"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7B7CCA31"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lastRenderedPageBreak/>
              <w:t>0.58; Wilks’ lambda</w:t>
            </w:r>
            <w:r w:rsidR="38D6D695"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38D6D695"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0.67, </w:t>
            </w:r>
            <w:r w:rsidRPr="6D11F605">
              <w:rPr>
                <w:rFonts w:ascii="Calibri" w:eastAsia="Calibri" w:hAnsi="Calibri" w:cs="Calibri"/>
                <w:i/>
                <w:iCs/>
                <w:color w:val="000000" w:themeColor="text1"/>
                <w:sz w:val="18"/>
                <w:szCs w:val="18"/>
              </w:rPr>
              <w:t xml:space="preserve">p </w:t>
            </w:r>
            <w:r w:rsidRPr="6D11F605">
              <w:rPr>
                <w:rFonts w:ascii="Calibri" w:eastAsia="Calibri" w:hAnsi="Calibri" w:cs="Calibri"/>
                <w:color w:val="000000" w:themeColor="text1"/>
                <w:sz w:val="18"/>
                <w:szCs w:val="18"/>
              </w:rPr>
              <w:t>&lt;.001). Cut-off of 0.8407 yielded results that maximized the combination of sensitivity 87.6% and specificity 86.9%.</w:t>
            </w:r>
          </w:p>
          <w:p w14:paraId="581BCEEF" w14:textId="2A18BE8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Cross-validation showed that the ASD-DF continued to be quite effective at discriminating between the ASD sample and the remaining one-third combined inpatient and standardised samples.</w:t>
            </w:r>
          </w:p>
          <w:p w14:paraId="4E8EE8D8" w14:textId="2531530E" w:rsidR="599A9467" w:rsidRDefault="4C706FC2"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xml:space="preserve">- </w:t>
            </w:r>
            <w:r w:rsidRPr="6D11F605">
              <w:rPr>
                <w:rFonts w:ascii="Calibri" w:eastAsia="Calibri" w:hAnsi="Calibri" w:cs="Calibri"/>
                <w:b/>
                <w:bCs/>
                <w:sz w:val="18"/>
                <w:szCs w:val="18"/>
              </w:rPr>
              <w:t>ASD diagnosis</w:t>
            </w:r>
            <w:r w:rsidRPr="6D11F605">
              <w:rPr>
                <w:rFonts w:ascii="Calibri" w:eastAsia="Calibri" w:hAnsi="Calibri" w:cs="Calibri"/>
                <w:sz w:val="18"/>
                <w:szCs w:val="18"/>
              </w:rPr>
              <w:t xml:space="preserve"> significantly predicted the ASD-DF in the combined samples after covarying out the effect of gender (</w:t>
            </w:r>
            <w:r w:rsidRPr="6D11F605">
              <w:rPr>
                <w:rFonts w:ascii="Calibri" w:eastAsia="Calibri" w:hAnsi="Calibri" w:cs="Calibri"/>
                <w:i/>
                <w:iCs/>
                <w:sz w:val="18"/>
                <w:szCs w:val="18"/>
              </w:rPr>
              <w:t>p</w:t>
            </w:r>
            <w:r w:rsidR="55FB26AE" w:rsidRPr="6D11F605">
              <w:rPr>
                <w:rFonts w:ascii="Calibri" w:eastAsia="Calibri" w:hAnsi="Calibri" w:cs="Calibri"/>
                <w:i/>
                <w:iCs/>
                <w:sz w:val="18"/>
                <w:szCs w:val="18"/>
              </w:rPr>
              <w:t xml:space="preserve"> </w:t>
            </w:r>
            <w:r w:rsidRPr="6D11F605">
              <w:rPr>
                <w:rFonts w:ascii="Calibri" w:eastAsia="Calibri" w:hAnsi="Calibri" w:cs="Calibri"/>
                <w:sz w:val="18"/>
                <w:szCs w:val="18"/>
              </w:rPr>
              <w:t>&lt;</w:t>
            </w:r>
            <w:r w:rsidR="55FB26AE" w:rsidRPr="6D11F605">
              <w:rPr>
                <w:rFonts w:ascii="Calibri" w:eastAsia="Calibri" w:hAnsi="Calibri" w:cs="Calibri"/>
                <w:sz w:val="18"/>
                <w:szCs w:val="18"/>
              </w:rPr>
              <w:t xml:space="preserve"> </w:t>
            </w:r>
            <w:r w:rsidRPr="6D11F605">
              <w:rPr>
                <w:rFonts w:ascii="Calibri" w:eastAsia="Calibri" w:hAnsi="Calibri" w:cs="Calibri"/>
                <w:sz w:val="18"/>
                <w:szCs w:val="18"/>
              </w:rPr>
              <w:t xml:space="preserve">.001), with a large effect size (Partial </w:t>
            </w:r>
            <w:r w:rsidR="25CA65CD" w:rsidRPr="6D11F605">
              <w:rPr>
                <w:rFonts w:ascii="Calibri" w:eastAsia="Calibri" w:hAnsi="Calibri" w:cs="Calibri"/>
                <w:sz w:val="18"/>
                <w:szCs w:val="18"/>
              </w:rPr>
              <w:t>η</w:t>
            </w:r>
            <w:r w:rsidRPr="6D11F605">
              <w:rPr>
                <w:rFonts w:ascii="Calibri" w:eastAsia="Calibri" w:hAnsi="Calibri" w:cs="Calibri"/>
                <w:sz w:val="18"/>
                <w:szCs w:val="18"/>
              </w:rPr>
              <w:t>2</w:t>
            </w:r>
            <w:r w:rsidR="21F389B0" w:rsidRPr="6D11F605">
              <w:rPr>
                <w:rFonts w:ascii="Calibri" w:eastAsia="Calibri" w:hAnsi="Calibri" w:cs="Calibri"/>
                <w:sz w:val="18"/>
                <w:szCs w:val="18"/>
              </w:rPr>
              <w:t xml:space="preserve"> </w:t>
            </w:r>
            <w:r w:rsidRPr="6D11F605">
              <w:rPr>
                <w:rFonts w:ascii="Calibri" w:eastAsia="Calibri" w:hAnsi="Calibri" w:cs="Calibri"/>
                <w:sz w:val="18"/>
                <w:szCs w:val="18"/>
              </w:rPr>
              <w:t>=</w:t>
            </w:r>
            <w:r w:rsidR="6D3EDA75" w:rsidRPr="6D11F605">
              <w:rPr>
                <w:rFonts w:ascii="Calibri" w:eastAsia="Calibri" w:hAnsi="Calibri" w:cs="Calibri"/>
                <w:sz w:val="18"/>
                <w:szCs w:val="18"/>
              </w:rPr>
              <w:t xml:space="preserve"> </w:t>
            </w:r>
            <w:r w:rsidRPr="6D11F605">
              <w:rPr>
                <w:rFonts w:ascii="Calibri" w:eastAsia="Calibri" w:hAnsi="Calibri" w:cs="Calibri"/>
                <w:sz w:val="18"/>
                <w:szCs w:val="18"/>
              </w:rPr>
              <w:t xml:space="preserve">0.31). </w:t>
            </w:r>
            <w:r w:rsidRPr="6D11F605">
              <w:rPr>
                <w:rFonts w:ascii="Calibri" w:eastAsia="Calibri" w:hAnsi="Calibri" w:cs="Calibri"/>
                <w:b/>
                <w:bCs/>
                <w:sz w:val="18"/>
                <w:szCs w:val="18"/>
              </w:rPr>
              <w:t xml:space="preserve">Sex </w:t>
            </w:r>
            <w:r w:rsidRPr="6D11F605">
              <w:rPr>
                <w:rFonts w:ascii="Calibri" w:eastAsia="Calibri" w:hAnsi="Calibri" w:cs="Calibri"/>
                <w:sz w:val="18"/>
                <w:szCs w:val="18"/>
              </w:rPr>
              <w:t>was determined to be a significant covariate, (</w:t>
            </w:r>
            <w:r w:rsidRPr="6D11F605">
              <w:rPr>
                <w:rFonts w:ascii="Calibri" w:eastAsia="Calibri" w:hAnsi="Calibri" w:cs="Calibri"/>
                <w:i/>
                <w:iCs/>
                <w:sz w:val="18"/>
                <w:szCs w:val="18"/>
              </w:rPr>
              <w:t>p</w:t>
            </w:r>
            <w:r w:rsidR="59942C19" w:rsidRPr="6D11F605">
              <w:rPr>
                <w:rFonts w:ascii="Calibri" w:eastAsia="Calibri" w:hAnsi="Calibri" w:cs="Calibri"/>
                <w:sz w:val="18"/>
                <w:szCs w:val="18"/>
              </w:rPr>
              <w:t xml:space="preserve"> </w:t>
            </w:r>
            <w:r w:rsidRPr="6D11F605">
              <w:rPr>
                <w:rFonts w:ascii="Calibri" w:eastAsia="Calibri" w:hAnsi="Calibri" w:cs="Calibri"/>
                <w:sz w:val="18"/>
                <w:szCs w:val="18"/>
              </w:rPr>
              <w:t>&lt;</w:t>
            </w:r>
            <w:r w:rsidR="59942C19" w:rsidRPr="6D11F605">
              <w:rPr>
                <w:rFonts w:ascii="Calibri" w:eastAsia="Calibri" w:hAnsi="Calibri" w:cs="Calibri"/>
                <w:sz w:val="18"/>
                <w:szCs w:val="18"/>
              </w:rPr>
              <w:t xml:space="preserve"> </w:t>
            </w:r>
            <w:r w:rsidRPr="6D11F605">
              <w:rPr>
                <w:rFonts w:ascii="Calibri" w:eastAsia="Calibri" w:hAnsi="Calibri" w:cs="Calibri"/>
                <w:sz w:val="18"/>
                <w:szCs w:val="18"/>
              </w:rPr>
              <w:t xml:space="preserve">.01), but the effect size was quite small (Partial </w:t>
            </w:r>
            <w:r w:rsidR="2172FD25" w:rsidRPr="6D11F605">
              <w:rPr>
                <w:rFonts w:ascii="Calibri" w:eastAsia="Calibri" w:hAnsi="Calibri" w:cs="Calibri"/>
                <w:sz w:val="18"/>
                <w:szCs w:val="18"/>
              </w:rPr>
              <w:t>η</w:t>
            </w:r>
            <w:r w:rsidRPr="6D11F605">
              <w:rPr>
                <w:rFonts w:ascii="Calibri" w:eastAsia="Calibri" w:hAnsi="Calibri" w:cs="Calibri"/>
                <w:sz w:val="18"/>
                <w:szCs w:val="18"/>
              </w:rPr>
              <w:t>2</w:t>
            </w:r>
            <w:r w:rsidR="06D4F44B" w:rsidRPr="6D11F605">
              <w:rPr>
                <w:rFonts w:ascii="Calibri" w:eastAsia="Calibri" w:hAnsi="Calibri" w:cs="Calibri"/>
                <w:sz w:val="18"/>
                <w:szCs w:val="18"/>
              </w:rPr>
              <w:t xml:space="preserve"> </w:t>
            </w:r>
            <w:r w:rsidRPr="6D11F605">
              <w:rPr>
                <w:rFonts w:ascii="Calibri" w:eastAsia="Calibri" w:hAnsi="Calibri" w:cs="Calibri"/>
                <w:sz w:val="18"/>
                <w:szCs w:val="18"/>
              </w:rPr>
              <w:t>=</w:t>
            </w:r>
            <w:r w:rsidR="06D4F44B" w:rsidRPr="6D11F605">
              <w:rPr>
                <w:rFonts w:ascii="Calibri" w:eastAsia="Calibri" w:hAnsi="Calibri" w:cs="Calibri"/>
                <w:sz w:val="18"/>
                <w:szCs w:val="18"/>
              </w:rPr>
              <w:t xml:space="preserve"> </w:t>
            </w:r>
            <w:r w:rsidRPr="6D11F605">
              <w:rPr>
                <w:rFonts w:ascii="Calibri" w:eastAsia="Calibri" w:hAnsi="Calibri" w:cs="Calibri"/>
                <w:sz w:val="18"/>
                <w:szCs w:val="18"/>
              </w:rPr>
              <w:t xml:space="preserve">0.006). Likewise, the difference in ASD-DF scores between men (1.89) and women (1.95) was not significant in the </w:t>
            </w:r>
            <w:r w:rsidR="43D78630" w:rsidRPr="6D11F605">
              <w:rPr>
                <w:rFonts w:ascii="Calibri" w:eastAsia="Calibri" w:hAnsi="Calibri" w:cs="Calibri"/>
                <w:sz w:val="18"/>
                <w:szCs w:val="18"/>
              </w:rPr>
              <w:t xml:space="preserve">autism </w:t>
            </w:r>
            <w:r w:rsidRPr="6D11F605">
              <w:rPr>
                <w:rFonts w:ascii="Calibri" w:eastAsia="Calibri" w:hAnsi="Calibri" w:cs="Calibri"/>
                <w:sz w:val="18"/>
                <w:szCs w:val="18"/>
              </w:rPr>
              <w:t xml:space="preserve">sample, </w:t>
            </w:r>
            <w:r w:rsidRPr="6D11F605">
              <w:rPr>
                <w:rFonts w:ascii="Calibri" w:eastAsia="Calibri" w:hAnsi="Calibri" w:cs="Calibri"/>
                <w:i/>
                <w:iCs/>
                <w:sz w:val="18"/>
                <w:szCs w:val="18"/>
              </w:rPr>
              <w:t>p</w:t>
            </w:r>
            <w:r w:rsidR="1455B8BD" w:rsidRPr="6D11F605">
              <w:rPr>
                <w:rFonts w:ascii="Calibri" w:eastAsia="Calibri" w:hAnsi="Calibri" w:cs="Calibri"/>
                <w:sz w:val="18"/>
                <w:szCs w:val="18"/>
              </w:rPr>
              <w:t xml:space="preserve"> </w:t>
            </w:r>
            <w:r w:rsidRPr="6D11F605">
              <w:rPr>
                <w:rFonts w:ascii="Calibri" w:eastAsia="Calibri" w:hAnsi="Calibri" w:cs="Calibri"/>
                <w:sz w:val="18"/>
                <w:szCs w:val="18"/>
              </w:rPr>
              <w:t>=</w:t>
            </w:r>
            <w:r w:rsidR="1455B8BD" w:rsidRPr="6D11F605">
              <w:rPr>
                <w:rFonts w:ascii="Calibri" w:eastAsia="Calibri" w:hAnsi="Calibri" w:cs="Calibri"/>
                <w:sz w:val="18"/>
                <w:szCs w:val="18"/>
              </w:rPr>
              <w:t xml:space="preserve"> </w:t>
            </w:r>
            <w:r w:rsidRPr="6D11F605">
              <w:rPr>
                <w:rFonts w:ascii="Calibri" w:eastAsia="Calibri" w:hAnsi="Calibri" w:cs="Calibri"/>
                <w:sz w:val="18"/>
                <w:szCs w:val="18"/>
              </w:rPr>
              <w:t>0.759</w:t>
            </w:r>
          </w:p>
        </w:tc>
      </w:tr>
      <w:tr w:rsidR="5DCDD353" w14:paraId="07C6041C" w14:textId="77777777" w:rsidTr="3F142F6B">
        <w:trPr>
          <w:trHeight w:val="300"/>
        </w:trPr>
        <w:tc>
          <w:tcPr>
            <w:tcW w:w="923" w:type="dxa"/>
            <w:tcMar>
              <w:left w:w="105" w:type="dxa"/>
              <w:right w:w="105" w:type="dxa"/>
            </w:tcMar>
          </w:tcPr>
          <w:p w14:paraId="37DC794D" w14:textId="48511D4B"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xml:space="preserve">Helverschou et al. (2021) </w:t>
            </w:r>
            <w:r w:rsidR="263D081E" w:rsidRPr="20C1935B">
              <w:rPr>
                <w:rFonts w:ascii="Calibri" w:eastAsia="Calibri" w:hAnsi="Calibri" w:cs="Calibri"/>
                <w:color w:val="000000" w:themeColor="text1"/>
                <w:sz w:val="18"/>
                <w:szCs w:val="18"/>
              </w:rPr>
              <w:t>[48]</w:t>
            </w:r>
          </w:p>
        </w:tc>
        <w:tc>
          <w:tcPr>
            <w:tcW w:w="1206" w:type="dxa"/>
            <w:tcMar>
              <w:left w:w="105" w:type="dxa"/>
              <w:right w:w="105" w:type="dxa"/>
            </w:tcMar>
          </w:tcPr>
          <w:p w14:paraId="5FCB5A57" w14:textId="3C54EEB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AUP Network</w:t>
            </w:r>
          </w:p>
        </w:tc>
        <w:tc>
          <w:tcPr>
            <w:tcW w:w="2902" w:type="dxa"/>
            <w:tcMar>
              <w:left w:w="105" w:type="dxa"/>
              <w:right w:w="105" w:type="dxa"/>
            </w:tcMar>
          </w:tcPr>
          <w:p w14:paraId="78BF0123" w14:textId="55493A0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07C71BCA" w14:textId="4F71B739" w:rsidR="5DCDD353" w:rsidRDefault="5DCDD353" w:rsidP="0767B18C">
            <w:pPr>
              <w:rPr>
                <w:rFonts w:ascii="Calibri" w:eastAsia="Calibri" w:hAnsi="Calibri" w:cs="Calibri"/>
                <w:color w:val="000000" w:themeColor="text1"/>
                <w:sz w:val="18"/>
                <w:szCs w:val="18"/>
              </w:rPr>
            </w:pPr>
            <w:r w:rsidRPr="0767B18C">
              <w:rPr>
                <w:rFonts w:ascii="Calibri" w:eastAsia="Calibri" w:hAnsi="Calibri" w:cs="Calibri"/>
                <w:color w:val="000000" w:themeColor="text1"/>
                <w:sz w:val="18"/>
                <w:szCs w:val="18"/>
              </w:rPr>
              <w:t>PAC</w:t>
            </w:r>
            <w:r w:rsidR="7CABB538" w:rsidRPr="0767B18C">
              <w:rPr>
                <w:rFonts w:ascii="Calibri" w:eastAsia="Calibri" w:hAnsi="Calibri" w:cs="Calibri"/>
                <w:color w:val="000000" w:themeColor="text1"/>
                <w:sz w:val="18"/>
                <w:szCs w:val="18"/>
              </w:rPr>
              <w:t xml:space="preserve"> </w:t>
            </w:r>
            <w:r w:rsidR="5E28A047" w:rsidRPr="0767B18C">
              <w:rPr>
                <w:rFonts w:ascii="Calibri" w:eastAsia="Calibri" w:hAnsi="Calibri" w:cs="Calibri"/>
                <w:color w:val="000000" w:themeColor="text1"/>
                <w:sz w:val="18"/>
                <w:szCs w:val="18"/>
              </w:rPr>
              <w:t xml:space="preserve">- </w:t>
            </w:r>
            <w:r w:rsidRPr="0767B18C">
              <w:rPr>
                <w:rFonts w:ascii="Calibri" w:eastAsia="Calibri" w:hAnsi="Calibri" w:cs="Calibri"/>
                <w:color w:val="000000" w:themeColor="text1"/>
                <w:sz w:val="18"/>
                <w:szCs w:val="18"/>
              </w:rPr>
              <w:t>caregiver-report of mental health.</w:t>
            </w:r>
          </w:p>
        </w:tc>
        <w:tc>
          <w:tcPr>
            <w:tcW w:w="2084" w:type="dxa"/>
            <w:tcMar>
              <w:left w:w="105" w:type="dxa"/>
              <w:right w:w="105" w:type="dxa"/>
            </w:tcMar>
          </w:tcPr>
          <w:p w14:paraId="2F584069" w14:textId="2984293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Increase knowledge and detection of autism</w:t>
            </w:r>
          </w:p>
          <w:p w14:paraId="57140367" w14:textId="043BCA0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Clinician training and skills</w:t>
            </w:r>
          </w:p>
        </w:tc>
        <w:tc>
          <w:tcPr>
            <w:tcW w:w="4287" w:type="dxa"/>
            <w:tcMar>
              <w:left w:w="105" w:type="dxa"/>
              <w:right w:w="105" w:type="dxa"/>
            </w:tcMar>
          </w:tcPr>
          <w:p w14:paraId="17AE3744" w14:textId="6E29092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applicable.</w:t>
            </w:r>
          </w:p>
        </w:tc>
        <w:tc>
          <w:tcPr>
            <w:tcW w:w="3989" w:type="dxa"/>
            <w:tcMar>
              <w:left w:w="105" w:type="dxa"/>
              <w:right w:w="105" w:type="dxa"/>
            </w:tcMar>
          </w:tcPr>
          <w:p w14:paraId="132DF92C" w14:textId="39E8506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2E1F9476" w14:textId="30B614D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Psychiatric assessment using PAC:</w:t>
            </w:r>
          </w:p>
          <w:p w14:paraId="0EA2F5BC" w14:textId="4197E50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Significant improvements in proportion with </w:t>
            </w:r>
            <w:r w:rsidRPr="63D6A84F">
              <w:rPr>
                <w:rFonts w:ascii="Calibri" w:eastAsia="Calibri" w:hAnsi="Calibri" w:cs="Calibri"/>
                <w:i/>
                <w:iCs/>
                <w:color w:val="000000" w:themeColor="text1"/>
                <w:sz w:val="18"/>
                <w:szCs w:val="18"/>
              </w:rPr>
              <w:t>psychiatric disorders</w:t>
            </w:r>
            <w:r w:rsidRPr="63D6A84F">
              <w:rPr>
                <w:rFonts w:ascii="Calibri" w:eastAsia="Calibri" w:hAnsi="Calibri" w:cs="Calibri"/>
                <w:color w:val="000000" w:themeColor="text1"/>
                <w:sz w:val="18"/>
                <w:szCs w:val="18"/>
              </w:rPr>
              <w:t xml:space="preserve"> from </w:t>
            </w:r>
            <w:r w:rsidRPr="002B6B21">
              <w:rPr>
                <w:rFonts w:ascii="Calibri" w:eastAsia="Calibri" w:hAnsi="Calibri" w:cs="Calibri"/>
                <w:color w:val="000000" w:themeColor="text1"/>
                <w:sz w:val="18"/>
                <w:szCs w:val="18"/>
                <w:highlight w:val="yellow"/>
              </w:rPr>
              <w:t>referral</w:t>
            </w:r>
            <w:ins w:id="237" w:author="Pemovska, Tamara" w:date="2024-01-30T19:18:00Z">
              <w:r w:rsidR="00772484" w:rsidRPr="002B6B21">
                <w:rPr>
                  <w:rFonts w:ascii="Calibri" w:eastAsia="Calibri" w:hAnsi="Calibri" w:cs="Calibri"/>
                  <w:color w:val="000000" w:themeColor="text1"/>
                  <w:sz w:val="18"/>
                  <w:szCs w:val="18"/>
                  <w:highlight w:val="yellow"/>
                </w:rPr>
                <w:t xml:space="preserve"> (n = 84; 63.6%)</w:t>
              </w:r>
            </w:ins>
            <w:r w:rsidRPr="002B6B21">
              <w:rPr>
                <w:rFonts w:ascii="Calibri" w:eastAsia="Calibri" w:hAnsi="Calibri" w:cs="Calibri"/>
                <w:color w:val="000000" w:themeColor="text1"/>
                <w:sz w:val="18"/>
                <w:szCs w:val="18"/>
                <w:highlight w:val="yellow"/>
              </w:rPr>
              <w:t xml:space="preserve"> to after 12 months</w:t>
            </w:r>
            <w:ins w:id="238" w:author="Pemovska, Tamara" w:date="2024-01-30T19:19:00Z">
              <w:r w:rsidR="009C4030" w:rsidRPr="002B6B21">
                <w:rPr>
                  <w:rFonts w:ascii="Calibri" w:eastAsia="Calibri" w:hAnsi="Calibri" w:cs="Calibri"/>
                  <w:color w:val="000000" w:themeColor="text1"/>
                  <w:sz w:val="18"/>
                  <w:szCs w:val="18"/>
                  <w:highlight w:val="yellow"/>
                </w:rPr>
                <w:t xml:space="preserve"> </w:t>
              </w:r>
            </w:ins>
            <w:ins w:id="239" w:author="Pemovska, Tamara" w:date="2024-01-30T19:18:00Z">
              <w:r w:rsidR="009C4030" w:rsidRPr="002B6B21">
                <w:rPr>
                  <w:rFonts w:ascii="Calibri" w:eastAsia="Calibri" w:hAnsi="Calibri" w:cs="Calibri"/>
                  <w:color w:val="000000" w:themeColor="text1"/>
                  <w:sz w:val="18"/>
                  <w:szCs w:val="18"/>
                  <w:highlight w:val="yellow"/>
                </w:rPr>
                <w:t>(n = 59; 45.0%),</w:t>
              </w:r>
            </w:ins>
            <w:r w:rsidRPr="002B6B21">
              <w:rPr>
                <w:rFonts w:ascii="Calibri" w:eastAsia="Calibri" w:hAnsi="Calibri" w:cs="Calibri"/>
                <w:color w:val="000000" w:themeColor="text1"/>
                <w:sz w:val="18"/>
                <w:szCs w:val="18"/>
                <w:highlight w:val="yellow"/>
              </w:rPr>
              <w:t xml:space="preserve"> </w:t>
            </w:r>
            <w:r w:rsidRPr="002B6B21">
              <w:rPr>
                <w:rFonts w:ascii="Calibri" w:eastAsia="Calibri" w:hAnsi="Calibri" w:cs="Calibri"/>
                <w:i/>
                <w:iCs/>
                <w:color w:val="000000" w:themeColor="text1"/>
                <w:sz w:val="18"/>
                <w:szCs w:val="18"/>
                <w:highlight w:val="yellow"/>
              </w:rPr>
              <w:t>p</w:t>
            </w:r>
            <w:r w:rsidRPr="002B6B21">
              <w:rPr>
                <w:rFonts w:ascii="Calibri" w:eastAsia="Calibri" w:hAnsi="Calibri" w:cs="Calibri"/>
                <w:color w:val="000000" w:themeColor="text1"/>
                <w:sz w:val="18"/>
                <w:szCs w:val="18"/>
                <w:highlight w:val="yellow"/>
              </w:rPr>
              <w:t xml:space="preserve"> &lt; .001, but not from after 12 months to 24-27 months</w:t>
            </w:r>
            <w:ins w:id="240" w:author="Pemovska, Tamara" w:date="2024-01-30T19:18:00Z">
              <w:r w:rsidR="009C4030" w:rsidRPr="002B6B21">
                <w:rPr>
                  <w:rFonts w:ascii="Calibri" w:eastAsia="Calibri" w:hAnsi="Calibri" w:cs="Calibri"/>
                  <w:color w:val="000000" w:themeColor="text1"/>
                  <w:sz w:val="18"/>
                  <w:szCs w:val="18"/>
                  <w:highlight w:val="yellow"/>
                </w:rPr>
                <w:t xml:space="preserve"> (n = 44; 33.3%)</w:t>
              </w:r>
            </w:ins>
            <w:r w:rsidRPr="002B6B21">
              <w:rPr>
                <w:rFonts w:ascii="Calibri" w:eastAsia="Calibri" w:hAnsi="Calibri" w:cs="Calibri"/>
                <w:color w:val="000000" w:themeColor="text1"/>
                <w:sz w:val="18"/>
                <w:szCs w:val="18"/>
                <w:highlight w:val="yellow"/>
              </w:rPr>
              <w:t>.</w:t>
            </w:r>
          </w:p>
        </w:tc>
      </w:tr>
      <w:tr w:rsidR="5DCDD353" w14:paraId="01F1F556" w14:textId="77777777" w:rsidTr="3F142F6B">
        <w:trPr>
          <w:trHeight w:val="300"/>
        </w:trPr>
        <w:tc>
          <w:tcPr>
            <w:tcW w:w="923" w:type="dxa"/>
            <w:tcMar>
              <w:left w:w="105" w:type="dxa"/>
              <w:right w:w="105" w:type="dxa"/>
            </w:tcMar>
          </w:tcPr>
          <w:p w14:paraId="14C75041" w14:textId="18BB9494"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Horwood et al et al. (2021) </w:t>
            </w:r>
            <w:r w:rsidR="1F5AF595" w:rsidRPr="20C1935B">
              <w:rPr>
                <w:rFonts w:ascii="Calibri" w:eastAsia="Calibri" w:hAnsi="Calibri" w:cs="Calibri"/>
                <w:color w:val="000000" w:themeColor="text1"/>
                <w:sz w:val="18"/>
                <w:szCs w:val="18"/>
              </w:rPr>
              <w:t>[39]</w:t>
            </w:r>
          </w:p>
        </w:tc>
        <w:tc>
          <w:tcPr>
            <w:tcW w:w="1206" w:type="dxa"/>
            <w:tcMar>
              <w:left w:w="105" w:type="dxa"/>
              <w:right w:w="105" w:type="dxa"/>
            </w:tcMar>
          </w:tcPr>
          <w:p w14:paraId="2079FF3D" w14:textId="15F05D8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guided self-help CBT for depression vs TAU</w:t>
            </w:r>
          </w:p>
        </w:tc>
        <w:tc>
          <w:tcPr>
            <w:tcW w:w="2902" w:type="dxa"/>
            <w:tcMar>
              <w:left w:w="105" w:type="dxa"/>
              <w:right w:w="105" w:type="dxa"/>
            </w:tcMar>
          </w:tcPr>
          <w:p w14:paraId="108106A3" w14:textId="4825A78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Topic guides for trial participants and coach interviews were developed and modified throughout the study. The topic guides covered several areas including acceptability.</w:t>
            </w:r>
          </w:p>
        </w:tc>
        <w:tc>
          <w:tcPr>
            <w:tcW w:w="2084" w:type="dxa"/>
            <w:tcMar>
              <w:left w:w="105" w:type="dxa"/>
              <w:right w:w="105" w:type="dxa"/>
            </w:tcMar>
          </w:tcPr>
          <w:p w14:paraId="23F1A743" w14:textId="5211475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3B18B8E9" w14:textId="4837AF2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Plan in advance</w:t>
            </w:r>
          </w:p>
          <w:p w14:paraId="0494BA92" w14:textId="16E2C6F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written material and visual aids </w:t>
            </w:r>
          </w:p>
          <w:p w14:paraId="0F44481B" w14:textId="611B7FA8" w:rsidR="5DCDD353" w:rsidRDefault="5DCDD353" w:rsidP="5DCDD353">
            <w:pPr>
              <w:rPr>
                <w:rFonts w:ascii="Calibri" w:eastAsia="Calibri" w:hAnsi="Calibri" w:cs="Calibri"/>
                <w:color w:val="000000" w:themeColor="text1"/>
                <w:sz w:val="18"/>
                <w:szCs w:val="18"/>
              </w:rPr>
            </w:pPr>
          </w:p>
          <w:p w14:paraId="77CF9468" w14:textId="6F480E8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p>
          <w:p w14:paraId="09D877FE" w14:textId="1FA4315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Evaluate individual needs and preferences </w:t>
            </w:r>
          </w:p>
          <w:p w14:paraId="7026FDC1" w14:textId="74D3325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Tailor practice to individual needs and preferences </w:t>
            </w:r>
          </w:p>
          <w:p w14:paraId="1FEC20F0" w14:textId="4B7B36E4" w:rsidR="5DCDD353" w:rsidRDefault="5DCDD353" w:rsidP="5DCDD353">
            <w:pPr>
              <w:rPr>
                <w:rFonts w:ascii="Calibri" w:eastAsia="Calibri" w:hAnsi="Calibri" w:cs="Calibri"/>
                <w:color w:val="000000" w:themeColor="text1"/>
                <w:sz w:val="18"/>
                <w:szCs w:val="18"/>
              </w:rPr>
            </w:pPr>
          </w:p>
          <w:p w14:paraId="1226A2BE" w14:textId="442C0A9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0430E83E" w14:textId="481AE83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Format of intervention</w:t>
            </w:r>
            <w:r>
              <w:br/>
            </w:r>
          </w:p>
          <w:p w14:paraId="309AA3B5" w14:textId="46F94BE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Intervention content</w:t>
            </w:r>
          </w:p>
          <w:p w14:paraId="6121C3D3" w14:textId="06B00CB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Simplified and structured content </w:t>
            </w:r>
          </w:p>
          <w:p w14:paraId="37986677" w14:textId="6EE049D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cognitive-behavioural approaches</w:t>
            </w:r>
          </w:p>
        </w:tc>
        <w:tc>
          <w:tcPr>
            <w:tcW w:w="4287" w:type="dxa"/>
            <w:tcMar>
              <w:left w:w="105" w:type="dxa"/>
              <w:right w:w="105" w:type="dxa"/>
            </w:tcMar>
          </w:tcPr>
          <w:p w14:paraId="5790249B" w14:textId="7993862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xml:space="preserve">(This publication is linked </w:t>
            </w:r>
            <w:r w:rsidR="6D592736" w:rsidRPr="63D6A84F">
              <w:rPr>
                <w:rFonts w:ascii="Calibri" w:eastAsia="Calibri" w:hAnsi="Calibri" w:cs="Calibri"/>
                <w:color w:val="000000" w:themeColor="text1"/>
                <w:sz w:val="18"/>
                <w:szCs w:val="18"/>
              </w:rPr>
              <w:t xml:space="preserve">to </w:t>
            </w:r>
            <w:r w:rsidRPr="63D6A84F">
              <w:rPr>
                <w:rFonts w:ascii="Calibri" w:eastAsia="Calibri" w:hAnsi="Calibri" w:cs="Calibri"/>
                <w:color w:val="000000" w:themeColor="text1"/>
                <w:sz w:val="18"/>
                <w:szCs w:val="18"/>
              </w:rPr>
              <w:t>Russell et al., 2020)</w:t>
            </w:r>
          </w:p>
          <w:p w14:paraId="0AE1EE21" w14:textId="19DF778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7F1A38FE" w14:textId="27440F7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Acceptability of guided self-help (Themes):</w:t>
            </w:r>
          </w:p>
          <w:p w14:paraId="393BB903" w14:textId="3741935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Experience of guided self-help arm:</w:t>
            </w:r>
            <w:r w:rsidRPr="5DCDD353">
              <w:rPr>
                <w:rFonts w:ascii="Calibri" w:eastAsia="Calibri" w:hAnsi="Calibri" w:cs="Calibri"/>
                <w:color w:val="000000" w:themeColor="text1"/>
                <w:sz w:val="18"/>
                <w:szCs w:val="18"/>
              </w:rPr>
              <w:t xml:space="preserve"> All coaches valued the comprehensive training and </w:t>
            </w:r>
            <w:r w:rsidRPr="002B6B21">
              <w:rPr>
                <w:rFonts w:ascii="Calibri" w:eastAsia="Calibri" w:hAnsi="Calibri" w:cs="Calibri"/>
                <w:color w:val="000000" w:themeColor="text1"/>
                <w:sz w:val="18"/>
                <w:szCs w:val="18"/>
                <w:highlight w:val="yellow"/>
              </w:rPr>
              <w:t>supervision</w:t>
            </w:r>
            <w:ins w:id="241" w:author="Pemovska, Tamara" w:date="2024-01-30T19:21:00Z">
              <w:r w:rsidR="005841FF" w:rsidRPr="002B6B21">
                <w:rPr>
                  <w:rFonts w:ascii="Calibri" w:eastAsia="Calibri" w:hAnsi="Calibri" w:cs="Calibri"/>
                  <w:color w:val="000000" w:themeColor="text1"/>
                  <w:sz w:val="18"/>
                  <w:szCs w:val="18"/>
                  <w:highlight w:val="yellow"/>
                </w:rPr>
                <w:t xml:space="preserve"> and felt knowledgeable, confident and well prepared to deliver the intervention.</w:t>
              </w:r>
            </w:ins>
            <w:del w:id="242" w:author="Pemovska, Tamara" w:date="2024-01-30T19:21:00Z">
              <w:r w:rsidRPr="002B6B21" w:rsidDel="001E0D3D">
                <w:rPr>
                  <w:rFonts w:ascii="Calibri" w:eastAsia="Calibri" w:hAnsi="Calibri" w:cs="Calibri"/>
                  <w:color w:val="000000" w:themeColor="text1"/>
                  <w:sz w:val="18"/>
                  <w:szCs w:val="18"/>
                  <w:highlight w:val="yellow"/>
                </w:rPr>
                <w:delText>, particularly t</w:delText>
              </w:r>
            </w:del>
            <w:ins w:id="243" w:author="Pemovska, Tamara" w:date="2024-01-31T13:22:00Z">
              <w:r w:rsidR="00344023">
                <w:rPr>
                  <w:rFonts w:ascii="Calibri" w:eastAsia="Calibri" w:hAnsi="Calibri" w:cs="Calibri"/>
                  <w:color w:val="000000" w:themeColor="text1"/>
                  <w:sz w:val="18"/>
                  <w:szCs w:val="18"/>
                  <w:highlight w:val="yellow"/>
                </w:rPr>
                <w:t xml:space="preserve"> </w:t>
              </w:r>
            </w:ins>
            <w:ins w:id="244" w:author="Pemovska, Tamara" w:date="2024-01-30T19:21:00Z">
              <w:r w:rsidR="001E0D3D" w:rsidRPr="002B6B21">
                <w:rPr>
                  <w:rFonts w:ascii="Calibri" w:eastAsia="Calibri" w:hAnsi="Calibri" w:cs="Calibri"/>
                  <w:color w:val="000000" w:themeColor="text1"/>
                  <w:sz w:val="18"/>
                  <w:szCs w:val="18"/>
                  <w:highlight w:val="yellow"/>
                </w:rPr>
                <w:t>T</w:t>
              </w:r>
            </w:ins>
            <w:r w:rsidRPr="002B6B21">
              <w:rPr>
                <w:rFonts w:ascii="Calibri" w:eastAsia="Calibri" w:hAnsi="Calibri" w:cs="Calibri"/>
                <w:color w:val="000000" w:themeColor="text1"/>
                <w:sz w:val="18"/>
                <w:szCs w:val="18"/>
                <w:highlight w:val="yellow"/>
              </w:rPr>
              <w:t>he underlying communication approaches and the emphasis on behavioural activation rather than cognition</w:t>
            </w:r>
            <w:ins w:id="245" w:author="Pemovska, Tamara" w:date="2024-01-30T19:21:00Z">
              <w:r w:rsidR="001E0D3D" w:rsidRPr="002B6B21">
                <w:rPr>
                  <w:rFonts w:ascii="Calibri" w:eastAsia="Calibri" w:hAnsi="Calibri" w:cs="Calibri"/>
                  <w:color w:val="000000" w:themeColor="text1"/>
                  <w:sz w:val="18"/>
                  <w:szCs w:val="18"/>
                  <w:highlight w:val="yellow"/>
                </w:rPr>
                <w:t xml:space="preserve"> was particularly valued and</w:t>
              </w:r>
            </w:ins>
            <w:del w:id="246" w:author="Pemovska, Tamara" w:date="2024-01-30T19:21:00Z">
              <w:r w:rsidRPr="002B6B21" w:rsidDel="001E0D3D">
                <w:rPr>
                  <w:rFonts w:ascii="Calibri" w:eastAsia="Calibri" w:hAnsi="Calibri" w:cs="Calibri"/>
                  <w:color w:val="000000" w:themeColor="text1"/>
                  <w:sz w:val="18"/>
                  <w:szCs w:val="18"/>
                  <w:highlight w:val="yellow"/>
                </w:rPr>
                <w:delText>, which they</w:delText>
              </w:r>
            </w:del>
            <w:r w:rsidRPr="002B6B21">
              <w:rPr>
                <w:rFonts w:ascii="Calibri" w:eastAsia="Calibri" w:hAnsi="Calibri" w:cs="Calibri"/>
                <w:color w:val="000000" w:themeColor="text1"/>
                <w:sz w:val="18"/>
                <w:szCs w:val="18"/>
                <w:highlight w:val="yellow"/>
              </w:rPr>
              <w:t xml:space="preserve"> felt was ideally suited for autistic adults.</w:t>
            </w:r>
          </w:p>
          <w:p w14:paraId="674A959E" w14:textId="3014639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Session content, pacing and structure:</w:t>
            </w:r>
            <w:r w:rsidRPr="5DCDD353">
              <w:rPr>
                <w:rFonts w:ascii="Calibri" w:eastAsia="Calibri" w:hAnsi="Calibri" w:cs="Calibri"/>
                <w:color w:val="000000" w:themeColor="text1"/>
                <w:sz w:val="18"/>
                <w:szCs w:val="18"/>
              </w:rPr>
              <w:t xml:space="preserve"> Most participants viewed the session content and pacing of the session positively. However, the pacing for some was a little slow in the early sessions and for some it was difficult to take in all the information in the allocated time. All participants valued the guided </w:t>
            </w:r>
            <w:r w:rsidRPr="5DCDD353">
              <w:rPr>
                <w:rFonts w:ascii="Calibri" w:eastAsia="Calibri" w:hAnsi="Calibri" w:cs="Calibri"/>
                <w:color w:val="000000" w:themeColor="text1"/>
                <w:sz w:val="18"/>
                <w:szCs w:val="18"/>
              </w:rPr>
              <w:lastRenderedPageBreak/>
              <w:t xml:space="preserve">element and appreciated that the coaches were relaxed and interested. Participants appreciated coaches using plain language to explain key concepts, checking understanding and encouraging questions. Both participants and coaches valued the concrete and structured approach of the sessions. Participants also liked the format, design and clarity of the printed materials. Most participants commented </w:t>
            </w:r>
            <w:r w:rsidRPr="002B6B21">
              <w:rPr>
                <w:rFonts w:ascii="Calibri" w:eastAsia="Calibri" w:hAnsi="Calibri" w:cs="Calibri"/>
                <w:color w:val="000000" w:themeColor="text1"/>
                <w:sz w:val="18"/>
                <w:szCs w:val="18"/>
                <w:highlight w:val="yellow"/>
              </w:rPr>
              <w:t>that the homework tasks were acceptable and feasible</w:t>
            </w:r>
            <w:ins w:id="247" w:author="Pemovska, Tamara" w:date="2024-01-30T19:23:00Z">
              <w:r w:rsidR="00721898" w:rsidRPr="002B6B21">
                <w:rPr>
                  <w:rFonts w:ascii="Calibri" w:eastAsia="Calibri" w:hAnsi="Calibri" w:cs="Calibri"/>
                  <w:color w:val="000000" w:themeColor="text1"/>
                  <w:sz w:val="18"/>
                  <w:szCs w:val="18"/>
                  <w:highlight w:val="yellow"/>
                </w:rPr>
                <w:t xml:space="preserve">, as </w:t>
              </w:r>
              <w:r w:rsidR="00A372EA" w:rsidRPr="002B6B21">
                <w:rPr>
                  <w:rFonts w:ascii="Calibri" w:eastAsia="Calibri" w:hAnsi="Calibri" w:cs="Calibri"/>
                  <w:color w:val="000000" w:themeColor="text1"/>
                  <w:sz w:val="18"/>
                  <w:szCs w:val="18"/>
                  <w:highlight w:val="yellow"/>
                </w:rPr>
                <w:t>they were found to be</w:t>
              </w:r>
              <w:r w:rsidR="00721898" w:rsidRPr="002B6B21">
                <w:rPr>
                  <w:rFonts w:ascii="Calibri" w:eastAsia="Calibri" w:hAnsi="Calibri" w:cs="Calibri"/>
                  <w:color w:val="000000" w:themeColor="text1"/>
                  <w:sz w:val="18"/>
                  <w:szCs w:val="18"/>
                  <w:highlight w:val="yellow"/>
                </w:rPr>
                <w:t xml:space="preserve"> specific</w:t>
              </w:r>
              <w:r w:rsidR="00A372EA" w:rsidRPr="002B6B21">
                <w:rPr>
                  <w:rFonts w:ascii="Calibri" w:eastAsia="Calibri" w:hAnsi="Calibri" w:cs="Calibri"/>
                  <w:color w:val="000000" w:themeColor="text1"/>
                  <w:sz w:val="18"/>
                  <w:szCs w:val="18"/>
                  <w:highlight w:val="yellow"/>
                </w:rPr>
                <w:t>, concrete, a</w:t>
              </w:r>
            </w:ins>
            <w:ins w:id="248" w:author="Pemovska, Tamara" w:date="2024-01-30T19:24:00Z">
              <w:r w:rsidR="00A372EA" w:rsidRPr="002B6B21">
                <w:rPr>
                  <w:rFonts w:ascii="Calibri" w:eastAsia="Calibri" w:hAnsi="Calibri" w:cs="Calibri"/>
                  <w:color w:val="000000" w:themeColor="text1"/>
                  <w:sz w:val="18"/>
                  <w:szCs w:val="18"/>
                  <w:highlight w:val="yellow"/>
                </w:rPr>
                <w:t>nd a useful reminder to help reflect on the content of the session</w:t>
              </w:r>
            </w:ins>
            <w:r w:rsidRPr="002B6B21">
              <w:rPr>
                <w:rFonts w:ascii="Calibri" w:eastAsia="Calibri" w:hAnsi="Calibri" w:cs="Calibri"/>
                <w:color w:val="000000" w:themeColor="text1"/>
                <w:sz w:val="18"/>
                <w:szCs w:val="18"/>
                <w:highlight w:val="yellow"/>
              </w:rPr>
              <w:t>.</w:t>
            </w:r>
            <w:r w:rsidRPr="5DCDD353">
              <w:rPr>
                <w:rFonts w:ascii="Calibri" w:eastAsia="Calibri" w:hAnsi="Calibri" w:cs="Calibri"/>
                <w:color w:val="000000" w:themeColor="text1"/>
                <w:sz w:val="18"/>
                <w:szCs w:val="18"/>
              </w:rPr>
              <w:t xml:space="preserve"> </w:t>
            </w:r>
          </w:p>
          <w:p w14:paraId="49E75DA4" w14:textId="58C4A66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Guided self-help use of visual information:</w:t>
            </w:r>
            <w:r w:rsidRPr="5DCDD353">
              <w:rPr>
                <w:rFonts w:ascii="Calibri" w:eastAsia="Calibri" w:hAnsi="Calibri" w:cs="Calibri"/>
                <w:color w:val="000000" w:themeColor="text1"/>
                <w:sz w:val="18"/>
                <w:szCs w:val="18"/>
              </w:rPr>
              <w:t xml:space="preserve"> Participants found the use of visual tools to record daily activities, rate feelings and notice links between situations and feelings generally helpful. However, for some, a pre-defined template was not ideal and individually tailored one was preferred. Additionally, noticing and rating mood was not easy for some even with an individualised chart. </w:t>
            </w:r>
          </w:p>
          <w:p w14:paraId="2F613D70" w14:textId="0BB400F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Treatment goals:</w:t>
            </w:r>
            <w:r w:rsidRPr="5DCDD353">
              <w:rPr>
                <w:rFonts w:ascii="Calibri" w:eastAsia="Calibri" w:hAnsi="Calibri" w:cs="Calibri"/>
                <w:color w:val="000000" w:themeColor="text1"/>
                <w:sz w:val="18"/>
                <w:szCs w:val="18"/>
              </w:rPr>
              <w:t xml:space="preserve"> most participants noted that their primary goal was to improve their low mood and that this had been met by the end of treatment. A minority did not have a clear goal. Most coaches found setting treatment goals challenging. Reviewing goals at the start and end was viewed as helpful for noticing change by both participant groups.</w:t>
            </w:r>
          </w:p>
        </w:tc>
        <w:tc>
          <w:tcPr>
            <w:tcW w:w="3989" w:type="dxa"/>
            <w:tcMar>
              <w:left w:w="105" w:type="dxa"/>
              <w:right w:w="105" w:type="dxa"/>
            </w:tcMar>
          </w:tcPr>
          <w:p w14:paraId="793CD096" w14:textId="3C3CFCC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Not applicable.</w:t>
            </w:r>
          </w:p>
        </w:tc>
      </w:tr>
      <w:tr w:rsidR="5DCDD353" w14:paraId="6543A8C7" w14:textId="77777777" w:rsidTr="3F142F6B">
        <w:trPr>
          <w:trHeight w:val="300"/>
        </w:trPr>
        <w:tc>
          <w:tcPr>
            <w:tcW w:w="923" w:type="dxa"/>
            <w:tcMar>
              <w:left w:w="105" w:type="dxa"/>
              <w:right w:w="105" w:type="dxa"/>
            </w:tcMar>
          </w:tcPr>
          <w:p w14:paraId="48E1ED6D" w14:textId="2B5E789B"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Jones et al. (2021)</w:t>
            </w:r>
            <w:r w:rsidR="7161F2A7" w:rsidRPr="20C1935B">
              <w:rPr>
                <w:rFonts w:ascii="Calibri" w:eastAsia="Calibri" w:hAnsi="Calibri" w:cs="Calibri"/>
                <w:color w:val="000000" w:themeColor="text1"/>
                <w:sz w:val="18"/>
                <w:szCs w:val="18"/>
              </w:rPr>
              <w:t xml:space="preserve"> [45]</w:t>
            </w:r>
          </w:p>
        </w:tc>
        <w:tc>
          <w:tcPr>
            <w:tcW w:w="1206" w:type="dxa"/>
            <w:tcMar>
              <w:left w:w="105" w:type="dxa"/>
              <w:right w:w="105" w:type="dxa"/>
            </w:tcMar>
          </w:tcPr>
          <w:p w14:paraId="49CB2752" w14:textId="33F06F1D" w:rsidR="5DCDD353" w:rsidRDefault="44F9982B"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Service adaptations.</w:t>
            </w:r>
          </w:p>
        </w:tc>
        <w:tc>
          <w:tcPr>
            <w:tcW w:w="2902" w:type="dxa"/>
            <w:tcMar>
              <w:left w:w="105" w:type="dxa"/>
              <w:right w:w="105" w:type="dxa"/>
            </w:tcMar>
          </w:tcPr>
          <w:p w14:paraId="13CFB829" w14:textId="4C7036A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Survey covering a range of domains including adaptations within the settings.</w:t>
            </w:r>
          </w:p>
          <w:p w14:paraId="4929AEA2" w14:textId="743C7611" w:rsidR="5DCDD353" w:rsidRDefault="5DCDD353" w:rsidP="5DCDD353">
            <w:pPr>
              <w:rPr>
                <w:rFonts w:ascii="Calibri" w:eastAsia="Calibri" w:hAnsi="Calibri" w:cs="Calibri"/>
                <w:color w:val="000000" w:themeColor="text1"/>
                <w:sz w:val="18"/>
                <w:szCs w:val="18"/>
              </w:rPr>
            </w:pPr>
          </w:p>
        </w:tc>
        <w:tc>
          <w:tcPr>
            <w:tcW w:w="2084" w:type="dxa"/>
            <w:tcMar>
              <w:left w:w="105" w:type="dxa"/>
              <w:right w:w="105" w:type="dxa"/>
            </w:tcMar>
          </w:tcPr>
          <w:p w14:paraId="4BE04443" w14:textId="0A3F260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Increase knowledge and detection of autism</w:t>
            </w:r>
          </w:p>
          <w:p w14:paraId="4CFFB5F8" w14:textId="18CCBC9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Introduction of screening tools for the detection of autism</w:t>
            </w:r>
            <w:r>
              <w:br/>
            </w:r>
          </w:p>
          <w:p w14:paraId="553B75BD" w14:textId="013D86C2" w:rsidR="73D86AE6" w:rsidRDefault="73D86AE6"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Environmental</w:t>
            </w:r>
            <w:r w:rsidR="5DCDD353" w:rsidRPr="5DCDD353">
              <w:rPr>
                <w:rFonts w:ascii="Calibri" w:eastAsia="Calibri" w:hAnsi="Calibri" w:cs="Calibri"/>
                <w:b/>
                <w:bCs/>
                <w:color w:val="000000" w:themeColor="text1"/>
                <w:sz w:val="18"/>
                <w:szCs w:val="18"/>
              </w:rPr>
              <w:t xml:space="preserve"> adjustments</w:t>
            </w:r>
          </w:p>
          <w:p w14:paraId="6F1CF056" w14:textId="2A47DF1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Provide environmental and practical adjustments </w:t>
            </w:r>
          </w:p>
          <w:p w14:paraId="5F70761C" w14:textId="719AE4E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Normalise the use of sensory resources and stimming </w:t>
            </w:r>
          </w:p>
          <w:p w14:paraId="128996F0" w14:textId="11542D04" w:rsidR="5DCDD353" w:rsidRDefault="5DCDD353" w:rsidP="5DCDD353">
            <w:pPr>
              <w:rPr>
                <w:rFonts w:ascii="Calibri" w:eastAsia="Calibri" w:hAnsi="Calibri" w:cs="Calibri"/>
                <w:color w:val="000000" w:themeColor="text1"/>
                <w:sz w:val="18"/>
                <w:szCs w:val="18"/>
              </w:rPr>
            </w:pPr>
          </w:p>
          <w:p w14:paraId="5FD2AACF" w14:textId="1C531AC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Communication accommodations</w:t>
            </w:r>
          </w:p>
          <w:p w14:paraId="08522BB3" w14:textId="4C9D44E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written material and visual aids </w:t>
            </w:r>
          </w:p>
          <w:p w14:paraId="69CD88D0" w14:textId="6259FBE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Provide communication support</w:t>
            </w:r>
          </w:p>
          <w:p w14:paraId="35BFD882" w14:textId="55D570D2" w:rsidR="5DCDD353" w:rsidRDefault="5DCDD353" w:rsidP="5DCDD353">
            <w:pPr>
              <w:rPr>
                <w:rFonts w:ascii="Calibri" w:eastAsia="Calibri" w:hAnsi="Calibri" w:cs="Calibri"/>
                <w:color w:val="000000" w:themeColor="text1"/>
                <w:sz w:val="18"/>
                <w:szCs w:val="18"/>
              </w:rPr>
            </w:pPr>
          </w:p>
          <w:p w14:paraId="022FEE2D" w14:textId="7BD71B6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p>
          <w:p w14:paraId="1E4670C9" w14:textId="48C8EE5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Evaluate individual needs and preferences </w:t>
            </w:r>
          </w:p>
          <w:p w14:paraId="57CB22BA" w14:textId="2AE9ECF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Tailor practice to individual needs and preferences</w:t>
            </w:r>
          </w:p>
        </w:tc>
        <w:tc>
          <w:tcPr>
            <w:tcW w:w="4287" w:type="dxa"/>
            <w:tcMar>
              <w:left w:w="105" w:type="dxa"/>
              <w:right w:w="105" w:type="dxa"/>
            </w:tcMar>
          </w:tcPr>
          <w:p w14:paraId="393643EF" w14:textId="4D97BA3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Feasibility</w:t>
            </w:r>
            <w:r w:rsidRPr="5DCDD353">
              <w:rPr>
                <w:rFonts w:ascii="Calibri" w:eastAsia="Calibri" w:hAnsi="Calibri" w:cs="Calibri"/>
                <w:color w:val="000000" w:themeColor="text1"/>
                <w:sz w:val="18"/>
                <w:szCs w:val="18"/>
              </w:rPr>
              <w:t xml:space="preserve"> </w:t>
            </w:r>
          </w:p>
          <w:p w14:paraId="569A6673" w14:textId="0F109C9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i/>
                <w:iCs/>
                <w:color w:val="000000" w:themeColor="text1"/>
                <w:sz w:val="18"/>
                <w:szCs w:val="18"/>
              </w:rPr>
              <w:t xml:space="preserve">Prevalence of adaptations across participating clinics: </w:t>
            </w:r>
            <w:r w:rsidRPr="5DCDD353">
              <w:rPr>
                <w:rFonts w:ascii="Calibri" w:eastAsia="Calibri" w:hAnsi="Calibri" w:cs="Calibri"/>
                <w:color w:val="000000" w:themeColor="text1"/>
                <w:sz w:val="18"/>
                <w:szCs w:val="18"/>
              </w:rPr>
              <w:t xml:space="preserve">81% of in-patient units (64/79 respondents) have specific assessments on ‘likes and dislikes’ of patients with autism; 82% of in-patient units (65/79 respondents) have assessments of coping strategies; Care plans based on individual needs specific to people with autism were available in 71% of units (53/75 of respondents); Only two-third of units (66%, 52/79 respondents) provided communication passports; 62% (49/79 respondents) a bespoke sensory assessment; The presence of a standardised protocol for people with autism (specific protocol for admission, assessment and management of people with autism) was available only in a fifth of the respondent’s units (21%, 17/79 respondents); Of all units 63% provided </w:t>
            </w:r>
            <w:r w:rsidRPr="5DCDD353">
              <w:rPr>
                <w:rFonts w:ascii="Calibri" w:eastAsia="Calibri" w:hAnsi="Calibri" w:cs="Calibri"/>
                <w:color w:val="000000" w:themeColor="text1"/>
                <w:sz w:val="18"/>
                <w:szCs w:val="18"/>
              </w:rPr>
              <w:lastRenderedPageBreak/>
              <w:t>visual signage or orientation tools; 76% were able to provide visual timetables; 74% units were able to provide visual help/cue cards; 60% units were able to provide social stories; One of seven units (14%) reported being unable to provide any extra adaptations beyond communication support for people with autism; Open access low-stimulus area (52% of units providing this, 41/79 respondents); On request low-stimulus area (42%, 33/79); Scheduled access low-stimulus area (15%, 12/79); Lighting adaptations (23%, 18/79); Ability to adapt meal plans to sensory requirements (51%, 40/79); Noise adaptations (14%, 11/79); Other adaptations (4%, 3/79); No adaptations provided (15%, 12/79).</w:t>
            </w:r>
          </w:p>
          <w:p w14:paraId="4B720E60" w14:textId="4355723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The survey looked at the assessments in place for in-patient services to support people with autism in a person-centred manner as per current good practice. 90% (71/79 respondents) of units reported offering autism assessment.</w:t>
            </w:r>
          </w:p>
          <w:p w14:paraId="7C4DFDEB" w14:textId="665A287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Other adaptations (i.e</w:t>
            </w:r>
            <w:r w:rsidR="722B0B24"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 xml:space="preserve"> tools/strategies designed for specifically supporting autistic people) mentioned in the free text as made available in the respondent's in-patient units included ear defenders, weighted blankets, stress ball and relaxing music (no proportions provided in paper).</w:t>
            </w:r>
          </w:p>
        </w:tc>
        <w:tc>
          <w:tcPr>
            <w:tcW w:w="3989" w:type="dxa"/>
            <w:tcMar>
              <w:left w:w="105" w:type="dxa"/>
              <w:right w:w="105" w:type="dxa"/>
            </w:tcMar>
          </w:tcPr>
          <w:p w14:paraId="04FEECE8" w14:textId="5D05D23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Not applicable.</w:t>
            </w:r>
          </w:p>
        </w:tc>
      </w:tr>
      <w:tr w:rsidR="5DCDD353" w14:paraId="273BB587" w14:textId="77777777" w:rsidTr="3F142F6B">
        <w:trPr>
          <w:trHeight w:val="5445"/>
        </w:trPr>
        <w:tc>
          <w:tcPr>
            <w:tcW w:w="923" w:type="dxa"/>
            <w:tcMar>
              <w:left w:w="105" w:type="dxa"/>
              <w:right w:w="105" w:type="dxa"/>
            </w:tcMar>
          </w:tcPr>
          <w:p w14:paraId="315706DF" w14:textId="5C97F026"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Kiep et al. (2015)</w:t>
            </w:r>
            <w:r w:rsidR="7B8AAD85" w:rsidRPr="20C1935B">
              <w:rPr>
                <w:rFonts w:ascii="Calibri" w:eastAsia="Calibri" w:hAnsi="Calibri" w:cs="Calibri"/>
                <w:color w:val="000000" w:themeColor="text1"/>
                <w:sz w:val="18"/>
                <w:szCs w:val="18"/>
              </w:rPr>
              <w:t xml:space="preserve"> [54]</w:t>
            </w:r>
          </w:p>
        </w:tc>
        <w:tc>
          <w:tcPr>
            <w:tcW w:w="1206" w:type="dxa"/>
            <w:tcMar>
              <w:left w:w="105" w:type="dxa"/>
              <w:right w:w="105" w:type="dxa"/>
            </w:tcMar>
          </w:tcPr>
          <w:p w14:paraId="6B2F7A74" w14:textId="3A6D178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MBT-AS</w:t>
            </w:r>
          </w:p>
          <w:p w14:paraId="789CC0D3" w14:textId="52E361BC"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091E346F" w14:textId="20A2905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4BE3246C" w14:textId="35491C09" w:rsidR="5DCDD353" w:rsidRDefault="5DCDD353" w:rsidP="63D6A84F">
            <w:pPr>
              <w:rPr>
                <w:rFonts w:ascii="Calibri" w:eastAsia="Calibri" w:hAnsi="Calibri" w:cs="Calibri"/>
                <w:color w:val="000000" w:themeColor="text1"/>
                <w:sz w:val="18"/>
                <w:szCs w:val="18"/>
              </w:rPr>
            </w:pPr>
            <w:r>
              <w:br/>
            </w:r>
            <w:r w:rsidRPr="63D6A84F">
              <w:rPr>
                <w:rFonts w:ascii="Calibri" w:eastAsia="Calibri" w:hAnsi="Calibri" w:cs="Calibri"/>
                <w:color w:val="000000" w:themeColor="text1"/>
                <w:sz w:val="18"/>
                <w:szCs w:val="18"/>
              </w:rPr>
              <w:t xml:space="preserve">SCL-90-R) - self-report </w:t>
            </w:r>
            <w:r w:rsidR="16A945B4" w:rsidRPr="63D6A84F">
              <w:rPr>
                <w:rFonts w:ascii="Calibri" w:eastAsia="Calibri" w:hAnsi="Calibri" w:cs="Calibri"/>
                <w:color w:val="000000" w:themeColor="text1"/>
                <w:sz w:val="18"/>
                <w:szCs w:val="18"/>
              </w:rPr>
              <w:t xml:space="preserve">inventory of </w:t>
            </w:r>
            <w:r w:rsidR="2672CEB1" w:rsidRPr="63D6A84F">
              <w:rPr>
                <w:rFonts w:ascii="Calibri" w:eastAsia="Calibri" w:hAnsi="Calibri" w:cs="Calibri"/>
                <w:color w:val="000000" w:themeColor="text1"/>
                <w:sz w:val="18"/>
                <w:szCs w:val="18"/>
              </w:rPr>
              <w:t>psychological problems and psychopatho</w:t>
            </w:r>
            <w:r w:rsidR="77A31C54" w:rsidRPr="63D6A84F">
              <w:rPr>
                <w:rFonts w:ascii="Calibri" w:eastAsia="Calibri" w:hAnsi="Calibri" w:cs="Calibri"/>
                <w:color w:val="000000" w:themeColor="text1"/>
                <w:sz w:val="18"/>
                <w:szCs w:val="18"/>
              </w:rPr>
              <w:t>logy</w:t>
            </w:r>
            <w:r w:rsidR="4424DC0C" w:rsidRPr="63D6A84F">
              <w:rPr>
                <w:rFonts w:ascii="Calibri" w:eastAsia="Calibri" w:hAnsi="Calibri" w:cs="Calibri"/>
                <w:color w:val="000000" w:themeColor="text1"/>
                <w:sz w:val="18"/>
                <w:szCs w:val="18"/>
              </w:rPr>
              <w:t>.</w:t>
            </w:r>
          </w:p>
          <w:p w14:paraId="556C857E" w14:textId="22B7B26B"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RR</w:t>
            </w:r>
            <w:r w:rsidR="4ADF59D0" w:rsidRPr="6D11F605">
              <w:rPr>
                <w:rFonts w:ascii="Calibri" w:eastAsia="Calibri" w:hAnsi="Calibri" w:cs="Calibri"/>
                <w:color w:val="000000" w:themeColor="text1"/>
                <w:sz w:val="18"/>
                <w:szCs w:val="18"/>
              </w:rPr>
              <w:t>Q</w:t>
            </w:r>
            <w:r w:rsidRPr="6D11F605">
              <w:rPr>
                <w:rFonts w:ascii="Calibri" w:eastAsia="Calibri" w:hAnsi="Calibri" w:cs="Calibri"/>
                <w:color w:val="000000" w:themeColor="text1"/>
                <w:sz w:val="18"/>
                <w:szCs w:val="18"/>
              </w:rPr>
              <w:t xml:space="preserve"> - self-report</w:t>
            </w:r>
            <w:r w:rsidR="3A2E69F6" w:rsidRPr="6D11F605">
              <w:rPr>
                <w:rFonts w:ascii="Calibri" w:eastAsia="Calibri" w:hAnsi="Calibri" w:cs="Calibri"/>
                <w:color w:val="000000" w:themeColor="text1"/>
                <w:sz w:val="18"/>
                <w:szCs w:val="18"/>
              </w:rPr>
              <w:t xml:space="preserve"> measuring rumination</w:t>
            </w:r>
            <w:r w:rsidRPr="6D11F605">
              <w:rPr>
                <w:rFonts w:ascii="Calibri" w:eastAsia="Calibri" w:hAnsi="Calibri" w:cs="Calibri"/>
                <w:color w:val="000000" w:themeColor="text1"/>
                <w:sz w:val="18"/>
                <w:szCs w:val="18"/>
              </w:rPr>
              <w:t>.</w:t>
            </w:r>
          </w:p>
          <w:p w14:paraId="5262B935" w14:textId="5A4DC1D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GMS</w:t>
            </w:r>
            <w:r w:rsidR="43608687"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self-report </w:t>
            </w:r>
            <w:r w:rsidR="68B5D320"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measuring positive affect.</w:t>
            </w:r>
          </w:p>
        </w:tc>
        <w:tc>
          <w:tcPr>
            <w:tcW w:w="2084" w:type="dxa"/>
            <w:tcMar>
              <w:left w:w="105" w:type="dxa"/>
              <w:right w:w="105" w:type="dxa"/>
            </w:tcMar>
          </w:tcPr>
          <w:p w14:paraId="632543DA" w14:textId="6D27A1F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5C0CF1F8" w14:textId="71A51B7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and preferred language </w:t>
            </w:r>
          </w:p>
          <w:p w14:paraId="711A10B5" w14:textId="26238E8B" w:rsidR="5DCDD353" w:rsidRDefault="5DCDD353" w:rsidP="5DCDD353">
            <w:pPr>
              <w:rPr>
                <w:rFonts w:ascii="Calibri" w:eastAsia="Calibri" w:hAnsi="Calibri" w:cs="Calibri"/>
                <w:color w:val="000000" w:themeColor="text1"/>
                <w:sz w:val="18"/>
                <w:szCs w:val="18"/>
              </w:rPr>
            </w:pPr>
          </w:p>
          <w:p w14:paraId="556934EE" w14:textId="5C88B2A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2E0406E4" w14:textId="703B89F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Format of intervention</w:t>
            </w:r>
          </w:p>
          <w:p w14:paraId="7B875F60" w14:textId="475F401C" w:rsidR="5DCDD353" w:rsidRDefault="5DCDD353" w:rsidP="5DCDD353">
            <w:pPr>
              <w:rPr>
                <w:rFonts w:ascii="Calibri" w:eastAsia="Calibri" w:hAnsi="Calibri" w:cs="Calibri"/>
                <w:color w:val="000000" w:themeColor="text1"/>
                <w:sz w:val="18"/>
                <w:szCs w:val="18"/>
              </w:rPr>
            </w:pPr>
          </w:p>
          <w:p w14:paraId="241E892F" w14:textId="5783B5F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37135B83" w14:textId="507B242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Simplified and structured content</w:t>
            </w:r>
          </w:p>
        </w:tc>
        <w:tc>
          <w:tcPr>
            <w:tcW w:w="4287" w:type="dxa"/>
            <w:tcMar>
              <w:left w:w="105" w:type="dxa"/>
              <w:right w:w="105" w:type="dxa"/>
            </w:tcMar>
          </w:tcPr>
          <w:p w14:paraId="0E45D538" w14:textId="54DC1D5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r>
              <w:br/>
            </w:r>
            <w:r w:rsidRPr="5DCDD353">
              <w:rPr>
                <w:rFonts w:ascii="Calibri" w:eastAsia="Calibri" w:hAnsi="Calibri" w:cs="Calibri"/>
                <w:b/>
                <w:bCs/>
                <w:color w:val="000000" w:themeColor="text1"/>
                <w:sz w:val="18"/>
                <w:szCs w:val="18"/>
              </w:rPr>
              <w:t xml:space="preserve"> </w:t>
            </w: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Intervention attendance rate: </w:t>
            </w:r>
            <w:r w:rsidRPr="5DCDD353">
              <w:rPr>
                <w:rFonts w:ascii="Calibri" w:eastAsia="Calibri" w:hAnsi="Calibri" w:cs="Calibri"/>
                <w:color w:val="000000" w:themeColor="text1"/>
                <w:sz w:val="18"/>
                <w:szCs w:val="18"/>
              </w:rPr>
              <w:t>8 of the participants dropped out of the study before completion, thus data was collected on 50/58 participants.</w:t>
            </w:r>
            <w:r>
              <w:br/>
            </w:r>
            <w:r w:rsidRPr="5DCDD353">
              <w:rPr>
                <w:rFonts w:ascii="Calibri" w:eastAsia="Calibri" w:hAnsi="Calibri" w:cs="Calibri"/>
                <w:color w:val="000000" w:themeColor="text1"/>
                <w:sz w:val="18"/>
                <w:szCs w:val="18"/>
              </w:rPr>
              <w:t xml:space="preserve"> - </w:t>
            </w:r>
            <w:r w:rsidRPr="5DCDD353">
              <w:rPr>
                <w:rFonts w:ascii="Calibri" w:eastAsia="Calibri" w:hAnsi="Calibri" w:cs="Calibri"/>
                <w:i/>
                <w:iCs/>
                <w:color w:val="000000" w:themeColor="text1"/>
                <w:sz w:val="18"/>
                <w:szCs w:val="18"/>
              </w:rPr>
              <w:t xml:space="preserve">Intervention drop-out rates: </w:t>
            </w:r>
            <w:r w:rsidRPr="5DCDD353">
              <w:rPr>
                <w:rFonts w:ascii="Calibri" w:eastAsia="Calibri" w:hAnsi="Calibri" w:cs="Calibri"/>
                <w:color w:val="000000" w:themeColor="text1"/>
                <w:sz w:val="18"/>
                <w:szCs w:val="18"/>
              </w:rPr>
              <w:t>8/58 participants dropped out of the study before completion</w:t>
            </w:r>
          </w:p>
        </w:tc>
        <w:tc>
          <w:tcPr>
            <w:tcW w:w="3989" w:type="dxa"/>
            <w:tcMar>
              <w:left w:w="105" w:type="dxa"/>
              <w:right w:w="105" w:type="dxa"/>
            </w:tcMar>
          </w:tcPr>
          <w:p w14:paraId="4D0A61BE" w14:textId="11F4692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Effect of time (no comparison group).</w:t>
            </w:r>
            <w:r>
              <w:br/>
            </w:r>
            <w:r w:rsidRPr="63D6A84F">
              <w:rPr>
                <w:rFonts w:ascii="Calibri" w:eastAsia="Calibri" w:hAnsi="Calibri" w:cs="Calibri"/>
                <w:b/>
                <w:bCs/>
                <w:color w:val="000000" w:themeColor="text1"/>
                <w:sz w:val="18"/>
                <w:szCs w:val="18"/>
              </w:rPr>
              <w:t xml:space="preserve">(The data of 20/50 </w:t>
            </w:r>
            <w:r w:rsidR="5936F729" w:rsidRPr="63D6A84F">
              <w:rPr>
                <w:rFonts w:ascii="Calibri" w:eastAsia="Calibri" w:hAnsi="Calibri" w:cs="Calibri"/>
                <w:b/>
                <w:bCs/>
                <w:color w:val="000000" w:themeColor="text1"/>
                <w:sz w:val="18"/>
                <w:szCs w:val="18"/>
              </w:rPr>
              <w:t xml:space="preserve">participants </w:t>
            </w:r>
            <w:r w:rsidRPr="63D6A84F">
              <w:rPr>
                <w:rFonts w:ascii="Calibri" w:eastAsia="Calibri" w:hAnsi="Calibri" w:cs="Calibri"/>
                <w:b/>
                <w:bCs/>
                <w:color w:val="000000" w:themeColor="text1"/>
                <w:sz w:val="18"/>
                <w:szCs w:val="18"/>
              </w:rPr>
              <w:t>used in this study have been used in earlier research of Spek et al., 2013)</w:t>
            </w:r>
          </w:p>
          <w:p w14:paraId="5FB830E7" w14:textId="7042ACF1"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u w:val="single"/>
              </w:rPr>
              <w:t>Mental health outcomes using SCL-90-R, GMS, and RRG:</w:t>
            </w:r>
            <w:r>
              <w:br/>
            </w:r>
            <w:r w:rsidRPr="6D11F605">
              <w:rPr>
                <w:rFonts w:ascii="Calibri" w:eastAsia="Calibri" w:hAnsi="Calibri" w:cs="Calibri"/>
                <w:color w:val="000000" w:themeColor="text1"/>
                <w:sz w:val="18"/>
                <w:szCs w:val="18"/>
              </w:rPr>
              <w:t>A significant main effect for time was found on the following variables: somati</w:t>
            </w:r>
            <w:r w:rsidR="1F13C1F6" w:rsidRPr="6D11F605">
              <w:rPr>
                <w:rFonts w:ascii="Calibri" w:eastAsia="Calibri" w:hAnsi="Calibri" w:cs="Calibri"/>
                <w:color w:val="000000" w:themeColor="text1"/>
                <w:sz w:val="18"/>
                <w:szCs w:val="18"/>
              </w:rPr>
              <w:t>s</w:t>
            </w:r>
            <w:r w:rsidRPr="6D11F605">
              <w:rPr>
                <w:rFonts w:ascii="Calibri" w:eastAsia="Calibri" w:hAnsi="Calibri" w:cs="Calibri"/>
                <w:color w:val="000000" w:themeColor="text1"/>
                <w:sz w:val="18"/>
                <w:szCs w:val="18"/>
              </w:rPr>
              <w:t>ation (p</w:t>
            </w:r>
            <w:r w:rsidR="2B14A9BD"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64435668"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.002), inadequacy in thinking and acting (p</w:t>
            </w:r>
            <w:r w:rsidR="731A1AF5"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731A1AF5"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.000), depression (p=0.000), agoraphobia (p</w:t>
            </w:r>
            <w:r w:rsidR="5E812D14"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3517B278"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.008), distrust and interpersonal sensitivity (p</w:t>
            </w:r>
            <w:r w:rsidR="6CBFE251"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6CBFE251"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.002), sleeping problems (p=0.000), general psychological and physical well-being (p=0.000), and rumination (p</w:t>
            </w:r>
            <w:r w:rsidR="38DBCA17"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2F9FD073"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.000). </w:t>
            </w:r>
            <w:r>
              <w:br/>
            </w:r>
            <w:r w:rsidRPr="6D11F605">
              <w:rPr>
                <w:rFonts w:ascii="Calibri" w:eastAsia="Calibri" w:hAnsi="Calibri" w:cs="Calibri"/>
                <w:color w:val="000000" w:themeColor="text1"/>
                <w:sz w:val="18"/>
                <w:szCs w:val="18"/>
              </w:rPr>
              <w:t xml:space="preserve">The difference between the first and second (right after completing treatment) evaluations are significant for all dependent variables (SCL-90 subscales, rumination RRQ subscale, positive affect GMS subscale; </w:t>
            </w:r>
            <w:r w:rsidRPr="6D11F605">
              <w:rPr>
                <w:rFonts w:ascii="Calibri" w:eastAsia="Calibri" w:hAnsi="Calibri" w:cs="Calibri"/>
                <w:i/>
                <w:iCs/>
                <w:color w:val="000000" w:themeColor="text1"/>
                <w:sz w:val="18"/>
                <w:szCs w:val="18"/>
              </w:rPr>
              <w:t>p</w:t>
            </w:r>
            <w:r w:rsidRPr="6D11F605">
              <w:rPr>
                <w:rFonts w:ascii="Calibri" w:eastAsia="Calibri" w:hAnsi="Calibri" w:cs="Calibri"/>
                <w:color w:val="000000" w:themeColor="text1"/>
                <w:sz w:val="18"/>
                <w:szCs w:val="18"/>
              </w:rPr>
              <w:t xml:space="preserve"> &lt;</w:t>
            </w:r>
            <w:r w:rsidR="13E51ECA"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.01), whereas there are no significant differences on any of the scales between the second and third (9 weeks after completing treatment) evaluations (lowest </w:t>
            </w:r>
            <w:r w:rsidR="6E96CB5B" w:rsidRPr="6D11F605">
              <w:rPr>
                <w:rFonts w:ascii="Calibri" w:eastAsia="Calibri" w:hAnsi="Calibri" w:cs="Calibri"/>
                <w:i/>
                <w:iCs/>
                <w:color w:val="000000" w:themeColor="text1"/>
                <w:sz w:val="18"/>
                <w:szCs w:val="18"/>
              </w:rPr>
              <w:t>p =</w:t>
            </w:r>
            <w:r w:rsidR="6A067F05"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.187). This indicates significant positive effects of MBT-AS right after completing treatment, which remains stable over a 9-week period after completing therapy.</w:t>
            </w:r>
          </w:p>
        </w:tc>
      </w:tr>
      <w:tr w:rsidR="5DCDD353" w14:paraId="46EB5709" w14:textId="77777777" w:rsidTr="3F142F6B">
        <w:trPr>
          <w:trHeight w:val="300"/>
        </w:trPr>
        <w:tc>
          <w:tcPr>
            <w:tcW w:w="923" w:type="dxa"/>
            <w:tcMar>
              <w:left w:w="105" w:type="dxa"/>
              <w:right w:w="105" w:type="dxa"/>
            </w:tcMar>
          </w:tcPr>
          <w:p w14:paraId="42657772" w14:textId="5D7459F4"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Langdon et al. (2016)</w:t>
            </w:r>
            <w:r w:rsidR="6112A52E" w:rsidRPr="20C1935B">
              <w:rPr>
                <w:rFonts w:ascii="Calibri" w:eastAsia="Calibri" w:hAnsi="Calibri" w:cs="Calibri"/>
                <w:color w:val="000000" w:themeColor="text1"/>
                <w:sz w:val="18"/>
                <w:szCs w:val="18"/>
              </w:rPr>
              <w:t xml:space="preserve"> [33]</w:t>
            </w:r>
            <w:r w:rsidRPr="20C1935B">
              <w:rPr>
                <w:rFonts w:ascii="Calibri" w:eastAsia="Calibri" w:hAnsi="Calibri" w:cs="Calibri"/>
                <w:color w:val="000000" w:themeColor="text1"/>
                <w:sz w:val="18"/>
                <w:szCs w:val="18"/>
              </w:rPr>
              <w:t xml:space="preserve"> </w:t>
            </w:r>
          </w:p>
        </w:tc>
        <w:tc>
          <w:tcPr>
            <w:tcW w:w="1206" w:type="dxa"/>
            <w:tcMar>
              <w:left w:w="105" w:type="dxa"/>
              <w:right w:w="105" w:type="dxa"/>
            </w:tcMar>
          </w:tcPr>
          <w:p w14:paraId="03AC9456" w14:textId="08B13E0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CBT for anxiety vs waiting list</w:t>
            </w:r>
          </w:p>
        </w:tc>
        <w:tc>
          <w:tcPr>
            <w:tcW w:w="2902" w:type="dxa"/>
            <w:tcMar>
              <w:left w:w="105" w:type="dxa"/>
              <w:right w:w="105" w:type="dxa"/>
            </w:tcMar>
          </w:tcPr>
          <w:p w14:paraId="36C4B8C7" w14:textId="7A4B3C3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 Measure</w:t>
            </w:r>
          </w:p>
          <w:p w14:paraId="712CDF26" w14:textId="35FD64EB"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HAM-A</w:t>
            </w:r>
            <w:r w:rsidR="0E862714"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clinician-rated scale of anxiety symptoms.</w:t>
            </w:r>
          </w:p>
          <w:p w14:paraId="1694C07F" w14:textId="00ED570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 Measures</w:t>
            </w:r>
          </w:p>
          <w:p w14:paraId="61D85B1C" w14:textId="732E890A" w:rsidR="5DCDD353" w:rsidRDefault="1DA08B22"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SPI</w:t>
            </w:r>
            <w:r w:rsidR="5A00C2E3" w:rsidRPr="63D6A84F">
              <w:rPr>
                <w:rFonts w:ascii="Calibri" w:eastAsia="Calibri" w:hAnsi="Calibri" w:cs="Calibri"/>
                <w:color w:val="000000" w:themeColor="text1"/>
                <w:sz w:val="18"/>
                <w:szCs w:val="18"/>
              </w:rPr>
              <w:t xml:space="preserve"> -</w:t>
            </w:r>
            <w:r w:rsidR="5DCDD353" w:rsidRPr="63D6A84F">
              <w:rPr>
                <w:rFonts w:ascii="Calibri" w:eastAsia="Calibri" w:hAnsi="Calibri" w:cs="Calibri"/>
                <w:color w:val="000000" w:themeColor="text1"/>
                <w:sz w:val="18"/>
                <w:szCs w:val="18"/>
              </w:rPr>
              <w:t xml:space="preserve"> self-report measure of behavioural, physiological and cognitive symptoms associated with social phobia.</w:t>
            </w:r>
          </w:p>
          <w:p w14:paraId="64DB7B11" w14:textId="381895E6" w:rsidR="5DCDD353" w:rsidRDefault="6C99E6F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LSAS</w:t>
            </w:r>
            <w:r w:rsidR="1956CEA9" w:rsidRPr="63D6A84F">
              <w:rPr>
                <w:rFonts w:ascii="Calibri" w:eastAsia="Calibri" w:hAnsi="Calibri" w:cs="Calibri"/>
                <w:color w:val="000000" w:themeColor="text1"/>
                <w:sz w:val="18"/>
                <w:szCs w:val="18"/>
              </w:rPr>
              <w:t xml:space="preserve"> -</w:t>
            </w:r>
            <w:r w:rsidR="5DCDD353" w:rsidRPr="63D6A84F">
              <w:rPr>
                <w:rFonts w:ascii="Calibri" w:eastAsia="Calibri" w:hAnsi="Calibri" w:cs="Calibri"/>
                <w:color w:val="000000" w:themeColor="text1"/>
                <w:sz w:val="18"/>
                <w:szCs w:val="18"/>
              </w:rPr>
              <w:t xml:space="preserve"> self-report measure of fear and avoidance throughout 24 listed situations likely to elicit social anxiety.</w:t>
            </w:r>
          </w:p>
          <w:p w14:paraId="6EFB9810" w14:textId="770E36F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Social and Emotional Functioning Interview (Informant and Subject Versions)</w:t>
            </w:r>
            <w:r w:rsidR="2C8106D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semi-structured clinician-</w:t>
            </w:r>
            <w:r w:rsidRPr="63D6A84F">
              <w:rPr>
                <w:rFonts w:ascii="Calibri" w:eastAsia="Calibri" w:hAnsi="Calibri" w:cs="Calibri"/>
                <w:color w:val="000000" w:themeColor="text1"/>
                <w:sz w:val="18"/>
                <w:szCs w:val="18"/>
              </w:rPr>
              <w:lastRenderedPageBreak/>
              <w:t>rated assessment of everyday social and psychiatric functioning.</w:t>
            </w:r>
          </w:p>
          <w:p w14:paraId="23CBA937" w14:textId="4DE24CC4" w:rsidR="5DCDD353" w:rsidRDefault="1A044D1E"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SIAS</w:t>
            </w:r>
            <w:r w:rsidR="20836499" w:rsidRPr="63D6A84F">
              <w:rPr>
                <w:rFonts w:ascii="Calibri" w:eastAsia="Calibri" w:hAnsi="Calibri" w:cs="Calibri"/>
                <w:color w:val="000000" w:themeColor="text1"/>
                <w:sz w:val="18"/>
                <w:szCs w:val="18"/>
              </w:rPr>
              <w:t xml:space="preserve"> -</w:t>
            </w:r>
            <w:r w:rsidR="5DCDD353" w:rsidRPr="63D6A84F">
              <w:rPr>
                <w:rFonts w:ascii="Calibri" w:eastAsia="Calibri" w:hAnsi="Calibri" w:cs="Calibri"/>
                <w:color w:val="000000" w:themeColor="text1"/>
                <w:sz w:val="18"/>
                <w:szCs w:val="18"/>
              </w:rPr>
              <w:t xml:space="preserve"> self-report measure of anxiety as experienced in social situations associated with social anxiety and social phobia</w:t>
            </w:r>
            <w:r w:rsidR="3EF59808" w:rsidRPr="63D6A84F">
              <w:rPr>
                <w:rFonts w:ascii="Calibri" w:eastAsia="Calibri" w:hAnsi="Calibri" w:cs="Calibri"/>
                <w:color w:val="000000" w:themeColor="text1"/>
                <w:sz w:val="18"/>
                <w:szCs w:val="18"/>
              </w:rPr>
              <w:t>.</w:t>
            </w:r>
          </w:p>
          <w:p w14:paraId="1ACA63A2" w14:textId="5DAB28C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Fear Questionnaire</w:t>
            </w:r>
            <w:r w:rsidR="4AABC20C"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self-report assessing individual perception of fears and phobias.</w:t>
            </w:r>
          </w:p>
          <w:p w14:paraId="59191B82" w14:textId="24786D1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HAM-D</w:t>
            </w:r>
            <w:r w:rsidR="3C15B34B"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clinician-rated interview assessing depression symptom severity.</w:t>
            </w:r>
          </w:p>
          <w:p w14:paraId="265CD52E" w14:textId="7F543B8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Interviews about experiences of care:</w:t>
            </w:r>
            <w:r w:rsidRPr="5DCDD353">
              <w:rPr>
                <w:rFonts w:ascii="Calibri" w:eastAsia="Calibri" w:hAnsi="Calibri" w:cs="Calibri"/>
                <w:color w:val="000000" w:themeColor="text1"/>
                <w:sz w:val="18"/>
                <w:szCs w:val="18"/>
              </w:rPr>
              <w:t xml:space="preserve"> Following the completion of the trial, participants were interviewed, and asked to rate nine questions on a 5-point Likert Scale about their experience of receiving therapy. Participants were also asked (1)‘What were you hoping for by taking part in this research study?’, (2)‘What was best about the group?’, (3)‘What was worst about the group?’, (4)‘What advice would you give for the next group?’ and (5)‘Were there any difficulties you feel that the group did not address?’</w:t>
            </w:r>
          </w:p>
        </w:tc>
        <w:tc>
          <w:tcPr>
            <w:tcW w:w="2084" w:type="dxa"/>
            <w:tcMar>
              <w:left w:w="105" w:type="dxa"/>
              <w:right w:w="105" w:type="dxa"/>
            </w:tcMar>
          </w:tcPr>
          <w:p w14:paraId="5475122A" w14:textId="2FB86EC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Not applicable.</w:t>
            </w:r>
          </w:p>
        </w:tc>
        <w:tc>
          <w:tcPr>
            <w:tcW w:w="4287" w:type="dxa"/>
            <w:tcMar>
              <w:left w:w="105" w:type="dxa"/>
              <w:right w:w="105" w:type="dxa"/>
            </w:tcMar>
          </w:tcPr>
          <w:p w14:paraId="483AFC4F" w14:textId="64CE8FD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22879541" w14:textId="3885ED0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Intervention attendance rate: M</w:t>
            </w:r>
            <w:r w:rsidR="13024F12"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13024F12"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13.3 treatment sessions, </w:t>
            </w:r>
            <w:r w:rsidRPr="63D6A84F">
              <w:rPr>
                <w:rFonts w:ascii="Calibri" w:eastAsia="Calibri" w:hAnsi="Calibri" w:cs="Calibri"/>
                <w:i/>
                <w:iCs/>
                <w:color w:val="000000" w:themeColor="text1"/>
                <w:sz w:val="18"/>
                <w:szCs w:val="18"/>
              </w:rPr>
              <w:t>SD</w:t>
            </w:r>
            <w:r w:rsidR="62B72F0C"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04C5B84D"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7.17</w:t>
            </w:r>
          </w:p>
          <w:p w14:paraId="0CEF610F" w14:textId="058C93D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drop-out rate: </w:t>
            </w:r>
            <w:r w:rsidRPr="63D6A84F">
              <w:rPr>
                <w:rFonts w:ascii="Calibri" w:eastAsia="Calibri" w:hAnsi="Calibri" w:cs="Calibri"/>
                <w:color w:val="000000" w:themeColor="text1"/>
                <w:sz w:val="18"/>
                <w:szCs w:val="18"/>
              </w:rPr>
              <w:t>During the trial, seven participants were lost (5 from intervention arm and 2 from control arm), representing an attrition rate of 13%.</w:t>
            </w:r>
            <w:ins w:id="249" w:author="Pemovska, Tamara" w:date="2024-01-30T19:37:00Z">
              <w:r w:rsidR="006B6AEF">
                <w:rPr>
                  <w:rFonts w:ascii="Calibri" w:eastAsia="Calibri" w:hAnsi="Calibri" w:cs="Calibri"/>
                  <w:color w:val="000000" w:themeColor="text1"/>
                  <w:sz w:val="18"/>
                  <w:szCs w:val="18"/>
                </w:rPr>
                <w:t xml:space="preserve"> </w:t>
              </w:r>
              <w:r w:rsidR="006B6AEF" w:rsidRPr="002B6B21">
                <w:rPr>
                  <w:rFonts w:ascii="Calibri" w:eastAsia="Calibri" w:hAnsi="Calibri" w:cs="Calibri"/>
                  <w:color w:val="000000" w:themeColor="text1"/>
                  <w:sz w:val="18"/>
                  <w:szCs w:val="18"/>
                  <w:highlight w:val="yellow"/>
                </w:rPr>
                <w:t xml:space="preserve">Reasons included </w:t>
              </w:r>
              <w:r w:rsidR="00B3404B" w:rsidRPr="002B6B21">
                <w:rPr>
                  <w:rFonts w:ascii="Calibri" w:eastAsia="Calibri" w:hAnsi="Calibri" w:cs="Calibri"/>
                  <w:color w:val="000000" w:themeColor="text1"/>
                  <w:sz w:val="18"/>
                  <w:szCs w:val="18"/>
                  <w:highlight w:val="yellow"/>
                </w:rPr>
                <w:t xml:space="preserve">difficulties </w:t>
              </w:r>
            </w:ins>
            <w:ins w:id="250" w:author="Pemovska, Tamara" w:date="2024-01-30T19:38:00Z">
              <w:r w:rsidR="00B3404B" w:rsidRPr="002B6B21">
                <w:rPr>
                  <w:rFonts w:ascii="Calibri" w:eastAsia="Calibri" w:hAnsi="Calibri" w:cs="Calibri"/>
                  <w:color w:val="000000" w:themeColor="text1"/>
                  <w:sz w:val="18"/>
                  <w:szCs w:val="18"/>
                  <w:highlight w:val="yellow"/>
                </w:rPr>
                <w:t>with</w:t>
              </w:r>
            </w:ins>
            <w:ins w:id="251" w:author="Pemovska, Tamara" w:date="2024-01-30T19:37:00Z">
              <w:r w:rsidR="00B3404B" w:rsidRPr="002B6B21">
                <w:rPr>
                  <w:rFonts w:ascii="Calibri" w:eastAsia="Calibri" w:hAnsi="Calibri" w:cs="Calibri"/>
                  <w:color w:val="000000" w:themeColor="text1"/>
                  <w:sz w:val="18"/>
                  <w:szCs w:val="18"/>
                  <w:highlight w:val="yellow"/>
                </w:rPr>
                <w:t xml:space="preserve"> travelling to the group, no longer wanting</w:t>
              </w:r>
            </w:ins>
            <w:ins w:id="252" w:author="Pemovska, Tamara" w:date="2024-01-30T19:38:00Z">
              <w:r w:rsidR="00B3404B" w:rsidRPr="002B6B21">
                <w:rPr>
                  <w:rFonts w:ascii="Calibri" w:eastAsia="Calibri" w:hAnsi="Calibri" w:cs="Calibri"/>
                  <w:color w:val="000000" w:themeColor="text1"/>
                  <w:sz w:val="18"/>
                  <w:szCs w:val="18"/>
                  <w:highlight w:val="yellow"/>
                </w:rPr>
                <w:t xml:space="preserve"> to attend</w:t>
              </w:r>
            </w:ins>
            <w:ins w:id="253" w:author="Pemovska, Tamara" w:date="2024-01-30T19:37:00Z">
              <w:r w:rsidR="006B6AEF" w:rsidRPr="002B6B21">
                <w:rPr>
                  <w:rFonts w:ascii="Calibri" w:eastAsia="Calibri" w:hAnsi="Calibri" w:cs="Calibri"/>
                  <w:color w:val="000000" w:themeColor="text1"/>
                  <w:sz w:val="18"/>
                  <w:szCs w:val="18"/>
                  <w:highlight w:val="yellow"/>
                </w:rPr>
                <w:t xml:space="preserve"> because it was either too difficult or something </w:t>
              </w:r>
            </w:ins>
            <w:ins w:id="254" w:author="Pemovska, Tamara" w:date="2024-01-30T19:38:00Z">
              <w:r w:rsidR="00BE455E" w:rsidRPr="002B6B21">
                <w:rPr>
                  <w:rFonts w:ascii="Calibri" w:eastAsia="Calibri" w:hAnsi="Calibri" w:cs="Calibri"/>
                  <w:color w:val="000000" w:themeColor="text1"/>
                  <w:sz w:val="18"/>
                  <w:szCs w:val="18"/>
                  <w:highlight w:val="yellow"/>
                </w:rPr>
                <w:t>was</w:t>
              </w:r>
            </w:ins>
            <w:ins w:id="255" w:author="Pemovska, Tamara" w:date="2024-01-30T19:37:00Z">
              <w:r w:rsidR="006B6AEF" w:rsidRPr="002B6B21">
                <w:rPr>
                  <w:rFonts w:ascii="Calibri" w:eastAsia="Calibri" w:hAnsi="Calibri" w:cs="Calibri"/>
                  <w:color w:val="000000" w:themeColor="text1"/>
                  <w:sz w:val="18"/>
                  <w:szCs w:val="18"/>
                  <w:highlight w:val="yellow"/>
                </w:rPr>
                <w:t xml:space="preserve"> found unhelpful.</w:t>
              </w:r>
              <w:r w:rsidR="006B6AEF" w:rsidRPr="006B6AEF">
                <w:rPr>
                  <w:rFonts w:ascii="Calibri" w:eastAsia="Calibri" w:hAnsi="Calibri" w:cs="Calibri"/>
                  <w:color w:val="000000" w:themeColor="text1"/>
                  <w:sz w:val="18"/>
                  <w:szCs w:val="18"/>
                </w:rPr>
                <w:t xml:space="preserve"> </w:t>
              </w:r>
            </w:ins>
          </w:p>
          <w:p w14:paraId="4001C073" w14:textId="4AE125F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59D2DC8E" w14:textId="53B4904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Experience of receiving care (quantitative): </w:t>
            </w:r>
            <w:r w:rsidRPr="63D6A84F">
              <w:rPr>
                <w:rFonts w:ascii="Calibri" w:eastAsia="Calibri" w:hAnsi="Calibri" w:cs="Calibri"/>
                <w:color w:val="000000" w:themeColor="text1"/>
                <w:sz w:val="18"/>
                <w:szCs w:val="18"/>
              </w:rPr>
              <w:t xml:space="preserve">53% of the participants agreed or strongly agreed that the individual sessions that were initially offered helped prepare them for the group sessions. 59% of the participants agreed or strongly agreed that they now knew how to reduce their feelings of anxiety following </w:t>
            </w:r>
            <w:r w:rsidRPr="63D6A84F">
              <w:rPr>
                <w:rFonts w:ascii="Calibri" w:eastAsia="Calibri" w:hAnsi="Calibri" w:cs="Calibri"/>
                <w:color w:val="000000" w:themeColor="text1"/>
                <w:sz w:val="18"/>
                <w:szCs w:val="18"/>
              </w:rPr>
              <w:lastRenderedPageBreak/>
              <w:t>treatment. However, 38% of participants thought there was insufficient time during sessions and 41% thought there were too few sessions. 79% of participants agreed or strongly agreed that they found listening to the problems of others helpful, while nearly 80% agreed or strongly agreed that they felt supported by other group members. 56% agreed or strongly agreed that therapy reduced their anxiety, while 44% were neutral, disagreed, or strongly disagreed on this. 73% of participants agreed or strongly agreed that they would recommend therapy to others, and 73% agreed or strongly agreed that therapy was helpful.</w:t>
            </w:r>
          </w:p>
          <w:p w14:paraId="50CD7A57" w14:textId="6B1618D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Experience of care (qualitative): </w:t>
            </w:r>
          </w:p>
          <w:p w14:paraId="2F903CDE" w14:textId="1DD9310E"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1) ‘Motivation to take part’. Participants described taking part in the trial in order to access help for their mental health problems, while others had hoped that they might form new relationships with other</w:t>
            </w:r>
            <w:r w:rsidR="58B23850" w:rsidRPr="6D11F605">
              <w:rPr>
                <w:rFonts w:ascii="Calibri" w:eastAsia="Calibri" w:hAnsi="Calibri" w:cs="Calibri"/>
                <w:color w:val="000000" w:themeColor="text1"/>
                <w:sz w:val="18"/>
                <w:szCs w:val="18"/>
              </w:rPr>
              <w:t xml:space="preserve"> autistic</w:t>
            </w:r>
            <w:r w:rsidRPr="6D11F605">
              <w:rPr>
                <w:rFonts w:ascii="Calibri" w:eastAsia="Calibri" w:hAnsi="Calibri" w:cs="Calibri"/>
                <w:color w:val="000000" w:themeColor="text1"/>
                <w:sz w:val="18"/>
                <w:szCs w:val="18"/>
              </w:rPr>
              <w:t xml:space="preserve"> people. </w:t>
            </w:r>
          </w:p>
          <w:p w14:paraId="5B2DD6B0" w14:textId="79D7C5D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2) ‘Positive experiences’. Participants described that they enjoyed 'interacting with the others'</w:t>
            </w:r>
          </w:p>
          <w:p w14:paraId="35DF012E" w14:textId="11407AF2" w:rsidR="5DCDD353" w:rsidRDefault="5DCDD353" w:rsidP="001F583C">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3) ‘Negative experiences’. Many participants were clear that they wanted to have had longer sessions. Others spoke about issues around the dynamics of being in a group, with one participant stating, ‘the group could be easily hijacked’. Several spoke about needing more continuity and greater focus on making sure the sessions flowed more effectively, while there were a few participants who commented that they found taking part in a group very difficult and thought the whole experience was negative</w:t>
            </w:r>
            <w:r w:rsidRPr="002B6B21">
              <w:rPr>
                <w:rFonts w:ascii="Calibri" w:eastAsia="Calibri" w:hAnsi="Calibri" w:cs="Calibri"/>
                <w:color w:val="000000" w:themeColor="text1"/>
                <w:sz w:val="18"/>
                <w:szCs w:val="18"/>
                <w:highlight w:val="yellow"/>
              </w:rPr>
              <w:t>.</w:t>
            </w:r>
            <w:ins w:id="256" w:author="Pemovska, Tamara" w:date="2024-01-30T19:35:00Z">
              <w:r w:rsidR="001F583C" w:rsidRPr="002B6B21">
                <w:rPr>
                  <w:highlight w:val="yellow"/>
                </w:rPr>
                <w:t xml:space="preserve"> </w:t>
              </w:r>
              <w:r w:rsidR="001F583C" w:rsidRPr="002B6B21">
                <w:rPr>
                  <w:rFonts w:ascii="Calibri" w:eastAsia="Calibri" w:hAnsi="Calibri" w:cs="Calibri"/>
                  <w:color w:val="000000" w:themeColor="text1"/>
                  <w:sz w:val="18"/>
                  <w:szCs w:val="18"/>
                  <w:highlight w:val="yellow"/>
                </w:rPr>
                <w:t>However, several commented that they could not</w:t>
              </w:r>
              <w:r w:rsidR="00BC7725" w:rsidRPr="002B6B21">
                <w:rPr>
                  <w:rFonts w:ascii="Calibri" w:eastAsia="Calibri" w:hAnsi="Calibri" w:cs="Calibri"/>
                  <w:color w:val="000000" w:themeColor="text1"/>
                  <w:sz w:val="18"/>
                  <w:szCs w:val="18"/>
                  <w:highlight w:val="yellow"/>
                </w:rPr>
                <w:t xml:space="preserve"> </w:t>
              </w:r>
              <w:r w:rsidR="001F583C" w:rsidRPr="002B6B21">
                <w:rPr>
                  <w:rFonts w:ascii="Calibri" w:eastAsia="Calibri" w:hAnsi="Calibri" w:cs="Calibri"/>
                  <w:color w:val="000000" w:themeColor="text1"/>
                  <w:sz w:val="18"/>
                  <w:szCs w:val="18"/>
                  <w:highlight w:val="yellow"/>
                </w:rPr>
                <w:t>think of anything negative, and several said</w:t>
              </w:r>
              <w:r w:rsidR="00BC7725" w:rsidRPr="002B6B21">
                <w:rPr>
                  <w:rFonts w:ascii="Calibri" w:eastAsia="Calibri" w:hAnsi="Calibri" w:cs="Calibri"/>
                  <w:color w:val="000000" w:themeColor="text1"/>
                  <w:sz w:val="18"/>
                  <w:szCs w:val="18"/>
                  <w:highlight w:val="yellow"/>
                </w:rPr>
                <w:t xml:space="preserve"> </w:t>
              </w:r>
              <w:r w:rsidR="001F583C" w:rsidRPr="002B6B21">
                <w:rPr>
                  <w:rFonts w:ascii="Calibri" w:eastAsia="Calibri" w:hAnsi="Calibri" w:cs="Calibri"/>
                  <w:color w:val="000000" w:themeColor="text1"/>
                  <w:sz w:val="18"/>
                  <w:szCs w:val="18"/>
                  <w:highlight w:val="yellow"/>
                </w:rPr>
                <w:t>that the most negative aspect was ‘ending’ and they ‘missed</w:t>
              </w:r>
              <w:r w:rsidR="00BC7725" w:rsidRPr="002B6B21">
                <w:rPr>
                  <w:rFonts w:ascii="Calibri" w:eastAsia="Calibri" w:hAnsi="Calibri" w:cs="Calibri"/>
                  <w:color w:val="000000" w:themeColor="text1"/>
                  <w:sz w:val="18"/>
                  <w:szCs w:val="18"/>
                  <w:highlight w:val="yellow"/>
                </w:rPr>
                <w:t xml:space="preserve"> </w:t>
              </w:r>
              <w:r w:rsidR="001F583C" w:rsidRPr="002B6B21">
                <w:rPr>
                  <w:rFonts w:ascii="Calibri" w:eastAsia="Calibri" w:hAnsi="Calibri" w:cs="Calibri"/>
                  <w:color w:val="000000" w:themeColor="text1"/>
                  <w:sz w:val="18"/>
                  <w:szCs w:val="18"/>
                  <w:highlight w:val="yellow"/>
                </w:rPr>
                <w:t>the group’</w:t>
              </w:r>
              <w:r w:rsidR="00BC7725" w:rsidRPr="002B6B21">
                <w:rPr>
                  <w:rFonts w:ascii="Calibri" w:eastAsia="Calibri" w:hAnsi="Calibri" w:cs="Calibri"/>
                  <w:color w:val="000000" w:themeColor="text1"/>
                  <w:sz w:val="18"/>
                  <w:szCs w:val="18"/>
                  <w:highlight w:val="yellow"/>
                </w:rPr>
                <w:t>.</w:t>
              </w:r>
            </w:ins>
          </w:p>
          <w:p w14:paraId="37F92BCF" w14:textId="3C7411A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4) ‘Further adaptations’. Participants indicated they may benefit from more individual sessions, and the suggestion to alternate between blocks of both group and individual sessions might improve treatment efficacy. This would also help to ensure that clients are afforded sufficient time to address their difficulties. Participants asked for more innovative homework options, using technology.</w:t>
            </w:r>
          </w:p>
          <w:p w14:paraId="6F4E6244" w14:textId="6E809DE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5) ‘Pragmatic issues’. Participants told us that there were sometimes issues with public transport, travelling, the timings of the group, heating in the rooms and difficulties with parking, all of which they did not like."</w:t>
            </w:r>
          </w:p>
        </w:tc>
        <w:tc>
          <w:tcPr>
            <w:tcW w:w="3989" w:type="dxa"/>
            <w:tcMar>
              <w:left w:w="105" w:type="dxa"/>
              <w:right w:w="105" w:type="dxa"/>
            </w:tcMar>
          </w:tcPr>
          <w:p w14:paraId="71013126" w14:textId="328699B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Primary outcome</w:t>
            </w:r>
          </w:p>
          <w:p w14:paraId="0A0693A9" w14:textId="30DD5D3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HAM-A:</w:t>
            </w:r>
          </w:p>
          <w:p w14:paraId="0F70B669" w14:textId="2BE168E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HAM-A mean scores significantly improved over time, regardless of arm, and regardless of baseline scores, </w:t>
            </w:r>
            <w:r w:rsidRPr="63D6A84F">
              <w:rPr>
                <w:rFonts w:ascii="Calibri" w:eastAsia="Calibri" w:hAnsi="Calibri" w:cs="Calibri"/>
                <w:i/>
                <w:iCs/>
                <w:color w:val="000000" w:themeColor="text1"/>
                <w:sz w:val="18"/>
                <w:szCs w:val="18"/>
              </w:rPr>
              <w:t>p</w:t>
            </w:r>
            <w:r w:rsidR="4666C991"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4666C991"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.001. Controlling for baseline scores, there was no significant difference between the treatment and wait list arms at either follow-up 1 (after initial 24 weeks of treatment) or 2 (after further 24 weeks of treatment) on the HAM-A. </w:t>
            </w:r>
          </w:p>
          <w:p w14:paraId="1BBD2195" w14:textId="78968FE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outcomes</w:t>
            </w:r>
          </w:p>
          <w:p w14:paraId="3DC34CA1" w14:textId="4DEC894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u w:val="single"/>
              </w:rPr>
              <w:t xml:space="preserve">Mental health outcomes using </w:t>
            </w:r>
            <w:r w:rsidR="4B966F02" w:rsidRPr="63D6A84F">
              <w:rPr>
                <w:rFonts w:ascii="Calibri" w:eastAsia="Calibri" w:hAnsi="Calibri" w:cs="Calibri"/>
                <w:color w:val="000000" w:themeColor="text1"/>
                <w:sz w:val="18"/>
                <w:szCs w:val="18"/>
                <w:u w:val="single"/>
              </w:rPr>
              <w:t>SPI</w:t>
            </w:r>
            <w:r w:rsidRPr="63D6A84F">
              <w:rPr>
                <w:rFonts w:ascii="Calibri" w:eastAsia="Calibri" w:hAnsi="Calibri" w:cs="Calibri"/>
                <w:color w:val="000000" w:themeColor="text1"/>
                <w:sz w:val="18"/>
                <w:szCs w:val="18"/>
                <w:u w:val="single"/>
              </w:rPr>
              <w:t xml:space="preserve">; </w:t>
            </w:r>
            <w:r w:rsidR="5FC55A0F" w:rsidRPr="63D6A84F">
              <w:rPr>
                <w:rFonts w:ascii="Calibri" w:eastAsia="Calibri" w:hAnsi="Calibri" w:cs="Calibri"/>
                <w:color w:val="000000" w:themeColor="text1"/>
                <w:sz w:val="18"/>
                <w:szCs w:val="18"/>
                <w:u w:val="single"/>
              </w:rPr>
              <w:t>LSAS</w:t>
            </w:r>
            <w:r w:rsidRPr="63D6A84F">
              <w:rPr>
                <w:rFonts w:ascii="Calibri" w:eastAsia="Calibri" w:hAnsi="Calibri" w:cs="Calibri"/>
                <w:color w:val="000000" w:themeColor="text1"/>
                <w:sz w:val="18"/>
                <w:szCs w:val="18"/>
                <w:u w:val="single"/>
              </w:rPr>
              <w:t xml:space="preserve">; </w:t>
            </w:r>
            <w:r w:rsidR="33D2FA21" w:rsidRPr="63D6A84F">
              <w:rPr>
                <w:rFonts w:ascii="Calibri" w:eastAsia="Calibri" w:hAnsi="Calibri" w:cs="Calibri"/>
                <w:color w:val="000000" w:themeColor="text1"/>
                <w:sz w:val="18"/>
                <w:szCs w:val="18"/>
                <w:u w:val="single"/>
              </w:rPr>
              <w:t>SIAS</w:t>
            </w:r>
            <w:r w:rsidRPr="63D6A84F">
              <w:rPr>
                <w:rFonts w:ascii="Calibri" w:eastAsia="Calibri" w:hAnsi="Calibri" w:cs="Calibri"/>
                <w:color w:val="000000" w:themeColor="text1"/>
                <w:sz w:val="18"/>
                <w:szCs w:val="18"/>
                <w:u w:val="single"/>
              </w:rPr>
              <w:t>; Fear Questionnaire; &amp; HAM-D:</w:t>
            </w:r>
          </w:p>
          <w:p w14:paraId="50CA5C99" w14:textId="7144C1E5"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xml:space="preserve">There was a significant improvement over time, regardless of arm, and baseline scores, on the HAM-D, </w:t>
            </w:r>
            <w:r w:rsidR="29630CC4" w:rsidRPr="6D11F605">
              <w:rPr>
                <w:rFonts w:ascii="Calibri" w:eastAsia="Calibri" w:hAnsi="Calibri" w:cs="Calibri"/>
                <w:i/>
                <w:iCs/>
                <w:color w:val="000000" w:themeColor="text1"/>
                <w:sz w:val="18"/>
                <w:szCs w:val="18"/>
              </w:rPr>
              <w:t>p</w:t>
            </w:r>
            <w:r w:rsidR="29630CC4"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2F209265"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.008; Fear Questionnaire </w:t>
            </w:r>
            <w:r w:rsidR="5BD5042B" w:rsidRPr="6D11F605">
              <w:rPr>
                <w:rFonts w:ascii="Calibri" w:eastAsia="Calibri" w:hAnsi="Calibri" w:cs="Calibri"/>
                <w:color w:val="000000" w:themeColor="text1"/>
                <w:sz w:val="18"/>
                <w:szCs w:val="18"/>
              </w:rPr>
              <w:t>t</w:t>
            </w:r>
            <w:r w:rsidRPr="6D11F605">
              <w:rPr>
                <w:rFonts w:ascii="Calibri" w:eastAsia="Calibri" w:hAnsi="Calibri" w:cs="Calibri"/>
                <w:color w:val="000000" w:themeColor="text1"/>
                <w:sz w:val="18"/>
                <w:szCs w:val="18"/>
              </w:rPr>
              <w:t xml:space="preserve">otal </w:t>
            </w:r>
            <w:r w:rsidR="320988AC" w:rsidRPr="6D11F605">
              <w:rPr>
                <w:rFonts w:ascii="Calibri" w:eastAsia="Calibri" w:hAnsi="Calibri" w:cs="Calibri"/>
                <w:color w:val="000000" w:themeColor="text1"/>
                <w:sz w:val="18"/>
                <w:szCs w:val="18"/>
              </w:rPr>
              <w:t>p</w:t>
            </w:r>
            <w:r w:rsidRPr="6D11F605">
              <w:rPr>
                <w:rFonts w:ascii="Calibri" w:eastAsia="Calibri" w:hAnsi="Calibri" w:cs="Calibri"/>
                <w:color w:val="000000" w:themeColor="text1"/>
                <w:sz w:val="18"/>
                <w:szCs w:val="18"/>
              </w:rPr>
              <w:t xml:space="preserve">hobia </w:t>
            </w:r>
            <w:r w:rsidR="42D2C8DB" w:rsidRPr="6D11F605">
              <w:rPr>
                <w:rFonts w:ascii="Calibri" w:eastAsia="Calibri" w:hAnsi="Calibri" w:cs="Calibri"/>
                <w:color w:val="000000" w:themeColor="text1"/>
                <w:sz w:val="18"/>
                <w:szCs w:val="18"/>
              </w:rPr>
              <w:t>s</w:t>
            </w:r>
            <w:r w:rsidRPr="6D11F605">
              <w:rPr>
                <w:rFonts w:ascii="Calibri" w:eastAsia="Calibri" w:hAnsi="Calibri" w:cs="Calibri"/>
                <w:color w:val="000000" w:themeColor="text1"/>
                <w:sz w:val="18"/>
                <w:szCs w:val="18"/>
              </w:rPr>
              <w:t>core,</w:t>
            </w:r>
            <w:r w:rsidRPr="6D11F605">
              <w:rPr>
                <w:rFonts w:ascii="Calibri" w:eastAsia="Calibri" w:hAnsi="Calibri" w:cs="Calibri"/>
                <w:i/>
                <w:iCs/>
                <w:color w:val="000000" w:themeColor="text1"/>
                <w:sz w:val="18"/>
                <w:szCs w:val="18"/>
              </w:rPr>
              <w:t xml:space="preserve"> </w:t>
            </w:r>
            <w:r w:rsidR="2553E918" w:rsidRPr="6D11F605">
              <w:rPr>
                <w:rFonts w:ascii="Calibri" w:eastAsia="Calibri" w:hAnsi="Calibri" w:cs="Calibri"/>
                <w:i/>
                <w:iCs/>
                <w:color w:val="000000" w:themeColor="text1"/>
                <w:sz w:val="18"/>
                <w:szCs w:val="18"/>
              </w:rPr>
              <w:t>p</w:t>
            </w:r>
            <w:r w:rsidR="57FEE5C3"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w:t>
            </w:r>
            <w:r w:rsidR="57FEE5C3"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.019;</w:t>
            </w:r>
            <w:r w:rsidR="0D8F570C" w:rsidRPr="6D11F605">
              <w:rPr>
                <w:rFonts w:ascii="Calibri" w:eastAsia="Calibri" w:hAnsi="Calibri" w:cs="Calibri"/>
                <w:color w:val="000000" w:themeColor="text1"/>
                <w:sz w:val="18"/>
                <w:szCs w:val="18"/>
              </w:rPr>
              <w:t xml:space="preserve"> </w:t>
            </w:r>
            <w:r w:rsidR="1417C1F3" w:rsidRPr="6D11F605">
              <w:rPr>
                <w:rFonts w:ascii="Calibri" w:eastAsia="Calibri" w:hAnsi="Calibri" w:cs="Calibri"/>
                <w:color w:val="000000" w:themeColor="text1"/>
                <w:sz w:val="18"/>
                <w:szCs w:val="18"/>
              </w:rPr>
              <w:t>LSAS</w:t>
            </w:r>
            <w:r w:rsidRPr="6D11F605">
              <w:rPr>
                <w:rFonts w:ascii="Calibri" w:eastAsia="Calibri" w:hAnsi="Calibri" w:cs="Calibri"/>
                <w:color w:val="000000" w:themeColor="text1"/>
                <w:sz w:val="18"/>
                <w:szCs w:val="18"/>
              </w:rPr>
              <w:t xml:space="preserve"> Avoidance, </w:t>
            </w:r>
            <w:r w:rsidR="546A5388" w:rsidRPr="6D11F605">
              <w:rPr>
                <w:rFonts w:ascii="Calibri" w:eastAsia="Calibri" w:hAnsi="Calibri" w:cs="Calibri"/>
                <w:i/>
                <w:iCs/>
                <w:color w:val="000000" w:themeColor="text1"/>
                <w:sz w:val="18"/>
                <w:szCs w:val="18"/>
              </w:rPr>
              <w:t>p</w:t>
            </w:r>
            <w:r w:rsidR="29E85A86"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w:t>
            </w:r>
            <w:r w:rsidR="29E85A86"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.003; </w:t>
            </w:r>
            <w:r w:rsidR="364127DD" w:rsidRPr="6D11F605">
              <w:rPr>
                <w:rFonts w:ascii="Calibri" w:eastAsia="Calibri" w:hAnsi="Calibri" w:cs="Calibri"/>
                <w:color w:val="000000" w:themeColor="text1"/>
                <w:sz w:val="18"/>
                <w:szCs w:val="18"/>
              </w:rPr>
              <w:t>LSAS</w:t>
            </w:r>
            <w:r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lastRenderedPageBreak/>
              <w:t xml:space="preserve">Fear/Anxiety, </w:t>
            </w:r>
            <w:r w:rsidR="4D0E5EED" w:rsidRPr="6D11F605">
              <w:rPr>
                <w:rFonts w:ascii="Calibri" w:eastAsia="Calibri" w:hAnsi="Calibri" w:cs="Calibri"/>
                <w:i/>
                <w:iCs/>
                <w:color w:val="000000" w:themeColor="text1"/>
                <w:sz w:val="18"/>
                <w:szCs w:val="18"/>
              </w:rPr>
              <w:t>p</w:t>
            </w:r>
            <w:r w:rsidR="47B80C68"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&lt;</w:t>
            </w:r>
            <w:r w:rsidR="47B80C68"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.002. There was a significant improvement over time, regardless of arm, and baseline scores on the </w:t>
            </w:r>
            <w:r w:rsidR="6C6644A4" w:rsidRPr="6D11F605">
              <w:rPr>
                <w:rFonts w:ascii="Calibri" w:eastAsia="Calibri" w:hAnsi="Calibri" w:cs="Calibri"/>
                <w:color w:val="000000" w:themeColor="text1"/>
                <w:sz w:val="18"/>
                <w:szCs w:val="18"/>
              </w:rPr>
              <w:t>SIAP</w:t>
            </w:r>
            <w:r w:rsidRPr="6D11F605">
              <w:rPr>
                <w:rFonts w:ascii="Calibri" w:eastAsia="Calibri" w:hAnsi="Calibri" w:cs="Calibri"/>
                <w:color w:val="000000" w:themeColor="text1"/>
                <w:sz w:val="18"/>
                <w:szCs w:val="18"/>
              </w:rPr>
              <w:t xml:space="preserve">, </w:t>
            </w:r>
            <w:r w:rsidR="72C931B0" w:rsidRPr="6D11F605">
              <w:rPr>
                <w:rFonts w:ascii="Calibri" w:eastAsia="Calibri" w:hAnsi="Calibri" w:cs="Calibri"/>
                <w:i/>
                <w:iCs/>
                <w:color w:val="000000" w:themeColor="text1"/>
                <w:sz w:val="18"/>
                <w:szCs w:val="18"/>
              </w:rPr>
              <w:t>p</w:t>
            </w:r>
            <w:r w:rsidR="12A53633"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&lt;</w:t>
            </w:r>
            <w:r w:rsidR="12A53633"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.001; </w:t>
            </w:r>
            <w:r w:rsidR="5ED30022" w:rsidRPr="6D11F605">
              <w:rPr>
                <w:rFonts w:ascii="Calibri" w:eastAsia="Calibri" w:hAnsi="Calibri" w:cs="Calibri"/>
                <w:color w:val="000000" w:themeColor="text1"/>
                <w:sz w:val="18"/>
                <w:szCs w:val="18"/>
              </w:rPr>
              <w:t>SPI</w:t>
            </w:r>
            <w:r w:rsidRPr="6D11F605">
              <w:rPr>
                <w:rFonts w:ascii="Calibri" w:eastAsia="Calibri" w:hAnsi="Calibri" w:cs="Calibri"/>
                <w:color w:val="000000" w:themeColor="text1"/>
                <w:sz w:val="18"/>
                <w:szCs w:val="18"/>
              </w:rPr>
              <w:t xml:space="preserve">, </w:t>
            </w:r>
            <w:r w:rsidR="548A8002" w:rsidRPr="6D11F605">
              <w:rPr>
                <w:rFonts w:ascii="Calibri" w:eastAsia="Calibri" w:hAnsi="Calibri" w:cs="Calibri"/>
                <w:i/>
                <w:iCs/>
                <w:color w:val="000000" w:themeColor="text1"/>
                <w:sz w:val="18"/>
                <w:szCs w:val="18"/>
              </w:rPr>
              <w:t>p</w:t>
            </w:r>
            <w:r w:rsidR="3CA882D0"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w:t>
            </w:r>
            <w:r w:rsidR="3CA882D0"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.007</w:t>
            </w:r>
          </w:p>
          <w:p w14:paraId="72788752" w14:textId="09A26825"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xml:space="preserve">Controlling for baseline scores, there was no significant difference between the treatment and wait list arms on any of the secondary outcomes at follow-up </w:t>
            </w:r>
            <w:r w:rsidR="56B06937" w:rsidRPr="6D11F605">
              <w:rPr>
                <w:rFonts w:ascii="Calibri" w:eastAsia="Calibri" w:hAnsi="Calibri" w:cs="Calibri"/>
                <w:color w:val="000000" w:themeColor="text1"/>
                <w:sz w:val="18"/>
                <w:szCs w:val="18"/>
              </w:rPr>
              <w:t>1 or</w:t>
            </w:r>
            <w:r w:rsidRPr="6D11F605">
              <w:rPr>
                <w:rFonts w:ascii="Calibri" w:eastAsia="Calibri" w:hAnsi="Calibri" w:cs="Calibri"/>
                <w:color w:val="000000" w:themeColor="text1"/>
                <w:sz w:val="18"/>
                <w:szCs w:val="18"/>
              </w:rPr>
              <w:t xml:space="preserve"> 2.</w:t>
            </w:r>
          </w:p>
          <w:p w14:paraId="157BBA12" w14:textId="240CF9CF" w:rsidR="5DCDD353" w:rsidRDefault="5DCDD353" w:rsidP="0767B18C">
            <w:pPr>
              <w:rPr>
                <w:rFonts w:ascii="Calibri" w:eastAsia="Calibri" w:hAnsi="Calibri" w:cs="Calibri"/>
                <w:color w:val="000000" w:themeColor="text1"/>
                <w:sz w:val="18"/>
                <w:szCs w:val="18"/>
              </w:rPr>
            </w:pPr>
            <w:r w:rsidRPr="0767B18C">
              <w:rPr>
                <w:rFonts w:ascii="Calibri" w:eastAsia="Calibri" w:hAnsi="Calibri" w:cs="Calibri"/>
                <w:color w:val="000000" w:themeColor="text1"/>
                <w:sz w:val="18"/>
                <w:szCs w:val="18"/>
                <w:u w:val="single"/>
              </w:rPr>
              <w:t>Social outcomes using Social and Emotional Functioning Interview (Informant and Subject Versions)</w:t>
            </w:r>
            <w:r w:rsidR="3F7A9BA9" w:rsidRPr="0767B18C">
              <w:rPr>
                <w:rFonts w:ascii="Calibri" w:eastAsia="Calibri" w:hAnsi="Calibri" w:cs="Calibri"/>
                <w:color w:val="000000" w:themeColor="text1"/>
                <w:sz w:val="18"/>
                <w:szCs w:val="18"/>
                <w:u w:val="single"/>
              </w:rPr>
              <w:t>:</w:t>
            </w:r>
          </w:p>
          <w:p w14:paraId="3940F117" w14:textId="1E01AAB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There was a significant improvement over time, regardless of arm, and baseline scores on the Social/Emotional Functioning Interview–Informant, </w:t>
            </w:r>
            <w:r w:rsidR="39D8E7BD" w:rsidRPr="63D6A84F">
              <w:rPr>
                <w:rFonts w:ascii="Calibri" w:eastAsia="Calibri" w:hAnsi="Calibri" w:cs="Calibri"/>
                <w:i/>
                <w:iCs/>
                <w:color w:val="000000" w:themeColor="text1"/>
                <w:sz w:val="18"/>
                <w:szCs w:val="18"/>
              </w:rPr>
              <w:t>p</w:t>
            </w:r>
            <w:r w:rsidR="5E4C4DAB"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5E4C4DAB"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.001; and Social/Emotional Functioning Interview–Subject Versions, </w:t>
            </w:r>
            <w:r w:rsidR="17A3D537"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w:t>
            </w:r>
            <w:r w:rsidR="30DB0CB2"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.001.</w:t>
            </w:r>
          </w:p>
          <w:p w14:paraId="4250E501" w14:textId="01BE824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Controlling for baseline scores, there was no significant difference between the treatment and wait list arms on any of the secondary outcomes at follow-up 1 or 2.</w:t>
            </w:r>
          </w:p>
        </w:tc>
      </w:tr>
      <w:tr w:rsidR="5DCDD353" w14:paraId="42879447" w14:textId="77777777" w:rsidTr="3F142F6B">
        <w:trPr>
          <w:trHeight w:val="4725"/>
        </w:trPr>
        <w:tc>
          <w:tcPr>
            <w:tcW w:w="923" w:type="dxa"/>
            <w:tcMar>
              <w:left w:w="105" w:type="dxa"/>
              <w:right w:w="105" w:type="dxa"/>
            </w:tcMar>
          </w:tcPr>
          <w:p w14:paraId="295302A9" w14:textId="1CBB1093"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xml:space="preserve">Lobregt-van Buuren et al. (2019) </w:t>
            </w:r>
            <w:r w:rsidR="78E562EE" w:rsidRPr="20C1935B">
              <w:rPr>
                <w:rFonts w:ascii="Calibri" w:eastAsia="Calibri" w:hAnsi="Calibri" w:cs="Calibri"/>
                <w:color w:val="000000" w:themeColor="text1"/>
                <w:sz w:val="18"/>
                <w:szCs w:val="18"/>
              </w:rPr>
              <w:t>[37]</w:t>
            </w:r>
          </w:p>
        </w:tc>
        <w:tc>
          <w:tcPr>
            <w:tcW w:w="1206" w:type="dxa"/>
            <w:tcMar>
              <w:left w:w="105" w:type="dxa"/>
              <w:right w:w="105" w:type="dxa"/>
            </w:tcMar>
          </w:tcPr>
          <w:p w14:paraId="06843CD1" w14:textId="00B3EC2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EMDR</w:t>
            </w:r>
          </w:p>
          <w:p w14:paraId="54D6B154" w14:textId="5BABC3D5"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41E66542" w14:textId="79D0E4E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1D994323" w14:textId="5A4CB0B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IES-R - self-report measure of PTSD symptoms.</w:t>
            </w:r>
          </w:p>
          <w:p w14:paraId="28CB9C0D" w14:textId="1AEDD9D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ADIS-C section PTSD version for adults </w:t>
            </w:r>
            <w:r w:rsidR="22DD21EE"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semi-structured interview assess</w:t>
            </w:r>
            <w:r w:rsidR="29C03B18" w:rsidRPr="63D6A84F">
              <w:rPr>
                <w:rFonts w:ascii="Calibri" w:eastAsia="Calibri" w:hAnsi="Calibri" w:cs="Calibri"/>
                <w:color w:val="000000" w:themeColor="text1"/>
                <w:sz w:val="18"/>
                <w:szCs w:val="18"/>
              </w:rPr>
              <w:t>ing</w:t>
            </w:r>
            <w:r w:rsidRPr="63D6A84F">
              <w:rPr>
                <w:rFonts w:ascii="Calibri" w:eastAsia="Calibri" w:hAnsi="Calibri" w:cs="Calibri"/>
                <w:color w:val="000000" w:themeColor="text1"/>
                <w:sz w:val="18"/>
                <w:szCs w:val="18"/>
              </w:rPr>
              <w:t xml:space="preserve"> trauma, adverse events and trauma related symptoms in adults with mild to borderline intellectual disabilities and to establish a PTSD diagnosis</w:t>
            </w:r>
            <w:r w:rsidR="0E8B351D" w:rsidRPr="63D6A84F">
              <w:rPr>
                <w:rFonts w:ascii="Calibri" w:eastAsia="Calibri" w:hAnsi="Calibri" w:cs="Calibri"/>
                <w:color w:val="000000" w:themeColor="text1"/>
                <w:sz w:val="18"/>
                <w:szCs w:val="18"/>
              </w:rPr>
              <w:t>.</w:t>
            </w:r>
          </w:p>
          <w:p w14:paraId="263A1CAA" w14:textId="6293E0D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BSI - self-report measure of psychological distress and symptoms of psychopathology.</w:t>
            </w:r>
          </w:p>
        </w:tc>
        <w:tc>
          <w:tcPr>
            <w:tcW w:w="2084" w:type="dxa"/>
            <w:tcMar>
              <w:left w:w="105" w:type="dxa"/>
              <w:right w:w="105" w:type="dxa"/>
            </w:tcMar>
          </w:tcPr>
          <w:p w14:paraId="3F73266C" w14:textId="15FD94F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2F215423" w14:textId="074BC85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Use of simple and preferred language</w:t>
            </w:r>
          </w:p>
        </w:tc>
        <w:tc>
          <w:tcPr>
            <w:tcW w:w="4287" w:type="dxa"/>
            <w:tcMar>
              <w:left w:w="105" w:type="dxa"/>
              <w:right w:w="105" w:type="dxa"/>
            </w:tcMar>
          </w:tcPr>
          <w:p w14:paraId="0A4CF90B" w14:textId="36D3EB3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0B91E1DB" w14:textId="6AC931C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drop-out rate: </w:t>
            </w:r>
            <w:r w:rsidRPr="63D6A84F">
              <w:rPr>
                <w:rFonts w:ascii="Calibri" w:eastAsia="Calibri" w:hAnsi="Calibri" w:cs="Calibri"/>
                <w:color w:val="000000" w:themeColor="text1"/>
                <w:sz w:val="18"/>
                <w:szCs w:val="18"/>
              </w:rPr>
              <w:t>5 (18.5%) participants dropped out due to: 4 dropped out during the waiting period for EMDR as a result of perceiving EMDR on top of TAU too time-consuming anticipating problems at work and travelling time (n</w:t>
            </w:r>
            <w:r w:rsidR="62FE0EAA"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62FE0EAA"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 physical health problems (n</w:t>
            </w:r>
            <w:r w:rsidR="18125AAB"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18125AAB"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 travelling time to EMDR therapist (n</w:t>
            </w:r>
            <w:r w:rsidR="018C275C"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018C275C"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 no willingness to fill out questionnaires (n</w:t>
            </w:r>
            <w:r w:rsidR="6E5462A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6E5462A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 1 dropped out over the course of EMDR therapy due to suicidal ideation in response to increased problems at home (n</w:t>
            </w:r>
            <w:r w:rsidR="181A6383"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6981437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 1 additional participant who completed EMDR therapy was excluded from analysis due to their measurements being unusable.</w:t>
            </w:r>
          </w:p>
          <w:p w14:paraId="0E22D25B" w14:textId="3C2E4DA5" w:rsidR="5DCDD353" w:rsidRDefault="5DCDD353" w:rsidP="5DCDD353">
            <w:pPr>
              <w:rPr>
                <w:rFonts w:ascii="Calibri" w:eastAsia="Calibri" w:hAnsi="Calibri" w:cs="Calibri"/>
                <w:color w:val="000000" w:themeColor="text1"/>
              </w:rPr>
            </w:pPr>
          </w:p>
          <w:p w14:paraId="184779B0" w14:textId="7CCAE1F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7AE9B86A" w14:textId="36BF9F8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Satisfaction with care</w:t>
            </w:r>
            <w:r w:rsidRPr="002B6B21">
              <w:rPr>
                <w:rFonts w:ascii="Calibri" w:eastAsia="Calibri" w:hAnsi="Calibri" w:cs="Calibri"/>
                <w:i/>
                <w:iCs/>
                <w:color w:val="000000" w:themeColor="text1"/>
                <w:sz w:val="18"/>
                <w:szCs w:val="18"/>
                <w:highlight w:val="yellow"/>
              </w:rPr>
              <w:t xml:space="preserve">: </w:t>
            </w:r>
            <w:ins w:id="257" w:author="Pemovska, Tamara" w:date="2024-01-30T19:41:00Z">
              <w:r w:rsidR="00C5378B" w:rsidRPr="002B6B21">
                <w:rPr>
                  <w:rFonts w:ascii="Calibri" w:eastAsia="Calibri" w:hAnsi="Calibri" w:cs="Calibri"/>
                  <w:color w:val="000000" w:themeColor="text1"/>
                  <w:sz w:val="18"/>
                  <w:szCs w:val="18"/>
                  <w:highlight w:val="yellow"/>
                </w:rPr>
                <w:t xml:space="preserve">In hindsight, a majority of the EMDR therapists and participants indicated the need for a preparatory session </w:t>
              </w:r>
            </w:ins>
            <w:ins w:id="258" w:author="Pemovska, Tamara" w:date="2024-01-30T19:42:00Z">
              <w:r w:rsidR="007249D8">
                <w:rPr>
                  <w:rFonts w:ascii="Calibri" w:eastAsia="Calibri" w:hAnsi="Calibri" w:cs="Calibri"/>
                  <w:color w:val="000000" w:themeColor="text1"/>
                  <w:sz w:val="18"/>
                  <w:szCs w:val="18"/>
                  <w:highlight w:val="yellow"/>
                </w:rPr>
                <w:t>in advance of</w:t>
              </w:r>
            </w:ins>
            <w:ins w:id="259" w:author="Pemovska, Tamara" w:date="2024-01-30T19:41:00Z">
              <w:r w:rsidR="00C5378B" w:rsidRPr="002B6B21">
                <w:rPr>
                  <w:rFonts w:ascii="Calibri" w:eastAsia="Calibri" w:hAnsi="Calibri" w:cs="Calibri"/>
                  <w:color w:val="000000" w:themeColor="text1"/>
                  <w:sz w:val="18"/>
                  <w:szCs w:val="18"/>
                  <w:highlight w:val="yellow"/>
                </w:rPr>
                <w:t xml:space="preserve"> the first EMDR session. </w:t>
              </w:r>
              <w:r w:rsidR="00656ECA" w:rsidRPr="002B6B21">
                <w:rPr>
                  <w:rFonts w:ascii="Calibri" w:eastAsia="Calibri" w:hAnsi="Calibri" w:cs="Calibri"/>
                  <w:color w:val="000000" w:themeColor="text1"/>
                  <w:sz w:val="18"/>
                  <w:szCs w:val="18"/>
                  <w:highlight w:val="yellow"/>
                </w:rPr>
                <w:t>Participants indicated that they felt overloaded by the new therapist, new treatment and the mental effort of filling out the questionnaires besides the trauma related stress.</w:t>
              </w:r>
              <w:r w:rsidR="00656ECA">
                <w:rPr>
                  <w:rFonts w:ascii="Calibri" w:eastAsia="Calibri" w:hAnsi="Calibri" w:cs="Calibri"/>
                  <w:color w:val="000000" w:themeColor="text1"/>
                  <w:sz w:val="18"/>
                  <w:szCs w:val="18"/>
                </w:rPr>
                <w:t xml:space="preserve"> </w:t>
              </w:r>
            </w:ins>
            <w:r w:rsidRPr="63D6A84F">
              <w:rPr>
                <w:rFonts w:ascii="Calibri" w:eastAsia="Calibri" w:hAnsi="Calibri" w:cs="Calibri"/>
                <w:color w:val="000000" w:themeColor="text1"/>
                <w:sz w:val="18"/>
                <w:szCs w:val="18"/>
              </w:rPr>
              <w:t>All participants described in the follow-up session that they had found the EMDR sessions stressful. 86% of the participants indicated that they would choose EMDR therapy again.</w:t>
            </w:r>
          </w:p>
          <w:p w14:paraId="48B3EDB0" w14:textId="4182D02A"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0877F4D4" w14:textId="556B5D1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outcomes using IES-R; Adapted ADIS-C section PTSD version for adults &amp; BSI</w:t>
            </w:r>
          </w:p>
          <w:p w14:paraId="4C4A3B4C" w14:textId="214B9FB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A significant multivariate Time effect was found,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&lt; .001, resulting from significant changes in mean scores on: the thermometer card of the Adapted ADIS-C section PTSD,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&lt; .001, the IES-R,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&lt; .001, and the BSI,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.001.</w:t>
            </w:r>
          </w:p>
          <w:p w14:paraId="40D000F0" w14:textId="4D0C939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Mean score of the thermometer card of the </w:t>
            </w:r>
            <w:r w:rsidR="0CFA8842" w:rsidRPr="63D6A84F">
              <w:rPr>
                <w:rFonts w:ascii="Calibri" w:eastAsia="Calibri" w:hAnsi="Calibri" w:cs="Calibri"/>
                <w:color w:val="000000" w:themeColor="text1"/>
                <w:sz w:val="18"/>
                <w:szCs w:val="18"/>
              </w:rPr>
              <w:t>a</w:t>
            </w:r>
            <w:r w:rsidRPr="63D6A84F">
              <w:rPr>
                <w:rFonts w:ascii="Calibri" w:eastAsia="Calibri" w:hAnsi="Calibri" w:cs="Calibri"/>
                <w:color w:val="000000" w:themeColor="text1"/>
                <w:sz w:val="18"/>
                <w:szCs w:val="18"/>
              </w:rPr>
              <w:t xml:space="preserve">dapted ADIS-C section PTSD did not vary significantly between baseline </w:t>
            </w:r>
            <w:r w:rsidR="5023F5D5" w:rsidRPr="63D6A84F">
              <w:rPr>
                <w:rFonts w:ascii="Calibri" w:eastAsia="Calibri" w:hAnsi="Calibri" w:cs="Calibri"/>
                <w:color w:val="000000" w:themeColor="text1"/>
                <w:sz w:val="18"/>
                <w:szCs w:val="18"/>
              </w:rPr>
              <w:t>and 6</w:t>
            </w:r>
            <w:r w:rsidRPr="63D6A84F">
              <w:rPr>
                <w:rFonts w:ascii="Calibri" w:eastAsia="Calibri" w:hAnsi="Calibri" w:cs="Calibri"/>
                <w:color w:val="000000" w:themeColor="text1"/>
                <w:sz w:val="18"/>
                <w:szCs w:val="18"/>
              </w:rPr>
              <w:t xml:space="preserve">-8 weeks TAU, but the mean score decreased significantly at </w:t>
            </w:r>
            <w:r w:rsidR="0508CFF6" w:rsidRPr="63D6A84F">
              <w:rPr>
                <w:rFonts w:ascii="Calibri" w:eastAsia="Calibri" w:hAnsi="Calibri" w:cs="Calibri"/>
                <w:color w:val="000000" w:themeColor="text1"/>
                <w:sz w:val="18"/>
                <w:szCs w:val="18"/>
              </w:rPr>
              <w:t>post-treatment</w:t>
            </w:r>
            <w:r w:rsidRPr="63D6A84F">
              <w:rPr>
                <w:rFonts w:ascii="Calibri" w:eastAsia="Calibri" w:hAnsi="Calibri" w:cs="Calibri"/>
                <w:color w:val="000000" w:themeColor="text1"/>
                <w:sz w:val="18"/>
                <w:szCs w:val="18"/>
              </w:rPr>
              <w:t xml:space="preserve"> and</w:t>
            </w:r>
            <w:r w:rsidR="063CC3AF" w:rsidRPr="63D6A84F">
              <w:rPr>
                <w:rFonts w:ascii="Calibri" w:eastAsia="Calibri" w:hAnsi="Calibri" w:cs="Calibri"/>
                <w:color w:val="000000" w:themeColor="text1"/>
                <w:sz w:val="18"/>
                <w:szCs w:val="18"/>
              </w:rPr>
              <w:t xml:space="preserve"> </w:t>
            </w:r>
            <w:r w:rsidR="26D157ED" w:rsidRPr="63D6A84F">
              <w:rPr>
                <w:rFonts w:ascii="Calibri" w:eastAsia="Calibri" w:hAnsi="Calibri" w:cs="Calibri"/>
                <w:color w:val="000000" w:themeColor="text1"/>
                <w:sz w:val="18"/>
                <w:szCs w:val="18"/>
              </w:rPr>
              <w:t>at 6</w:t>
            </w:r>
            <w:r w:rsidR="64C48C64" w:rsidRPr="63D6A84F">
              <w:rPr>
                <w:rFonts w:ascii="Calibri" w:eastAsia="Calibri" w:hAnsi="Calibri" w:cs="Calibri"/>
                <w:color w:val="000000" w:themeColor="text1"/>
                <w:sz w:val="18"/>
                <w:szCs w:val="18"/>
              </w:rPr>
              <w:t>-8 weeks follow-up</w:t>
            </w:r>
            <w:r w:rsidRPr="63D6A84F">
              <w:rPr>
                <w:rFonts w:ascii="Calibri" w:eastAsia="Calibri" w:hAnsi="Calibri" w:cs="Calibri"/>
                <w:color w:val="000000" w:themeColor="text1"/>
                <w:sz w:val="18"/>
                <w:szCs w:val="18"/>
              </w:rPr>
              <w:t xml:space="preserve"> showing a large effect size (d = 1.81) on T3 and a moderate effect size (d = 0.62) on T4,</w:t>
            </w:r>
            <w:r w:rsidRPr="63D6A84F">
              <w:rPr>
                <w:rFonts w:ascii="Calibri" w:eastAsia="Calibri" w:hAnsi="Calibri" w:cs="Calibri"/>
                <w:i/>
                <w:iCs/>
                <w:color w:val="000000" w:themeColor="text1"/>
                <w:sz w:val="18"/>
                <w:szCs w:val="18"/>
              </w:rPr>
              <w:t xml:space="preserve"> p</w:t>
            </w:r>
            <w:r w:rsidR="0E317ADA"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&lt;</w:t>
            </w:r>
            <w:r w:rsidR="5C7C9E67"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4C38DF2B" w14:textId="2ADF74B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Mean IES-R score did not differ significantly between </w:t>
            </w:r>
            <w:r w:rsidR="5ACDC246" w:rsidRPr="63D6A84F">
              <w:rPr>
                <w:rFonts w:ascii="Calibri" w:eastAsia="Calibri" w:hAnsi="Calibri" w:cs="Calibri"/>
                <w:color w:val="000000" w:themeColor="text1"/>
                <w:sz w:val="18"/>
                <w:szCs w:val="18"/>
              </w:rPr>
              <w:t>baseline</w:t>
            </w:r>
            <w:r w:rsidRPr="63D6A84F">
              <w:rPr>
                <w:rFonts w:ascii="Calibri" w:eastAsia="Calibri" w:hAnsi="Calibri" w:cs="Calibri"/>
                <w:color w:val="000000" w:themeColor="text1"/>
                <w:sz w:val="18"/>
                <w:szCs w:val="18"/>
              </w:rPr>
              <w:t xml:space="preserve"> and </w:t>
            </w:r>
            <w:r w:rsidR="34ACD9CB" w:rsidRPr="63D6A84F">
              <w:rPr>
                <w:rFonts w:ascii="Calibri" w:eastAsia="Calibri" w:hAnsi="Calibri" w:cs="Calibri"/>
                <w:color w:val="000000" w:themeColor="text1"/>
                <w:sz w:val="18"/>
                <w:szCs w:val="18"/>
              </w:rPr>
              <w:t>6-8 weeks TAU</w:t>
            </w:r>
            <w:r w:rsidRPr="63D6A84F">
              <w:rPr>
                <w:rFonts w:ascii="Calibri" w:eastAsia="Calibri" w:hAnsi="Calibri" w:cs="Calibri"/>
                <w:color w:val="000000" w:themeColor="text1"/>
                <w:sz w:val="18"/>
                <w:szCs w:val="18"/>
              </w:rPr>
              <w:t xml:space="preserve">, but it decreased significantly at </w:t>
            </w:r>
            <w:r w:rsidR="149B0130" w:rsidRPr="63D6A84F">
              <w:rPr>
                <w:rFonts w:ascii="Calibri" w:eastAsia="Calibri" w:hAnsi="Calibri" w:cs="Calibri"/>
                <w:color w:val="000000" w:themeColor="text1"/>
                <w:sz w:val="18"/>
                <w:szCs w:val="18"/>
              </w:rPr>
              <w:t>post-treatment</w:t>
            </w:r>
            <w:r w:rsidRPr="63D6A84F">
              <w:rPr>
                <w:rFonts w:ascii="Calibri" w:eastAsia="Calibri" w:hAnsi="Calibri" w:cs="Calibri"/>
                <w:color w:val="000000" w:themeColor="text1"/>
                <w:sz w:val="18"/>
                <w:szCs w:val="18"/>
              </w:rPr>
              <w:t xml:space="preserve"> (d = 1.16, </w:t>
            </w:r>
            <w:r w:rsidRPr="63D6A84F">
              <w:rPr>
                <w:rFonts w:ascii="Calibri" w:eastAsia="Calibri" w:hAnsi="Calibri" w:cs="Calibri"/>
                <w:i/>
                <w:iCs/>
                <w:color w:val="000000" w:themeColor="text1"/>
                <w:sz w:val="18"/>
                <w:szCs w:val="18"/>
              </w:rPr>
              <w:t>p</w:t>
            </w:r>
            <w:r w:rsidR="053F0CB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&lt;</w:t>
            </w:r>
            <w:r w:rsidR="053F0CB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.05), and remained stable </w:t>
            </w:r>
            <w:r w:rsidR="5816B34C" w:rsidRPr="63D6A84F">
              <w:rPr>
                <w:rFonts w:ascii="Calibri" w:eastAsia="Calibri" w:hAnsi="Calibri" w:cs="Calibri"/>
                <w:color w:val="000000" w:themeColor="text1"/>
                <w:sz w:val="18"/>
                <w:szCs w:val="18"/>
              </w:rPr>
              <w:t>at follow-up</w:t>
            </w:r>
            <w:r w:rsidRPr="63D6A84F">
              <w:rPr>
                <w:rFonts w:ascii="Calibri" w:eastAsia="Calibri" w:hAnsi="Calibri" w:cs="Calibri"/>
                <w:color w:val="000000" w:themeColor="text1"/>
                <w:sz w:val="18"/>
                <w:szCs w:val="18"/>
              </w:rPr>
              <w:t xml:space="preserve">. </w:t>
            </w:r>
          </w:p>
          <w:p w14:paraId="1E98F112" w14:textId="642D47AD"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xml:space="preserve">- Mean BSI score did not change significantly between </w:t>
            </w:r>
            <w:r w:rsidR="701BF297" w:rsidRPr="6D11F605">
              <w:rPr>
                <w:rFonts w:ascii="Calibri" w:eastAsia="Calibri" w:hAnsi="Calibri" w:cs="Calibri"/>
                <w:color w:val="000000" w:themeColor="text1"/>
                <w:sz w:val="18"/>
                <w:szCs w:val="18"/>
              </w:rPr>
              <w:t xml:space="preserve">baseline </w:t>
            </w:r>
            <w:r w:rsidRPr="6D11F605">
              <w:rPr>
                <w:rFonts w:ascii="Calibri" w:eastAsia="Calibri" w:hAnsi="Calibri" w:cs="Calibri"/>
                <w:color w:val="000000" w:themeColor="text1"/>
                <w:sz w:val="18"/>
                <w:szCs w:val="18"/>
              </w:rPr>
              <w:t xml:space="preserve">and </w:t>
            </w:r>
            <w:r w:rsidR="6A423CBB" w:rsidRPr="6D11F605">
              <w:rPr>
                <w:rFonts w:ascii="Calibri" w:eastAsia="Calibri" w:hAnsi="Calibri" w:cs="Calibri"/>
                <w:color w:val="000000" w:themeColor="text1"/>
                <w:sz w:val="18"/>
                <w:szCs w:val="18"/>
              </w:rPr>
              <w:t xml:space="preserve">6-8 weeks </w:t>
            </w:r>
            <w:r w:rsidR="764C4F32" w:rsidRPr="6D11F605">
              <w:rPr>
                <w:rFonts w:ascii="Calibri" w:eastAsia="Calibri" w:hAnsi="Calibri" w:cs="Calibri"/>
                <w:color w:val="000000" w:themeColor="text1"/>
                <w:sz w:val="18"/>
                <w:szCs w:val="18"/>
              </w:rPr>
              <w:t>follow-up but</w:t>
            </w:r>
            <w:r w:rsidRPr="6D11F605">
              <w:rPr>
                <w:rFonts w:ascii="Calibri" w:eastAsia="Calibri" w:hAnsi="Calibri" w:cs="Calibri"/>
                <w:color w:val="000000" w:themeColor="text1"/>
                <w:sz w:val="18"/>
                <w:szCs w:val="18"/>
              </w:rPr>
              <w:t xml:space="preserve"> decreased significantly at </w:t>
            </w:r>
            <w:r w:rsidR="71E7391A" w:rsidRPr="6D11F605">
              <w:rPr>
                <w:rFonts w:ascii="Calibri" w:eastAsia="Calibri" w:hAnsi="Calibri" w:cs="Calibri"/>
                <w:color w:val="000000" w:themeColor="text1"/>
                <w:sz w:val="18"/>
                <w:szCs w:val="18"/>
              </w:rPr>
              <w:t>post-treatment</w:t>
            </w:r>
            <w:r w:rsidR="054B7F76"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(d = 0.93, </w:t>
            </w:r>
            <w:r w:rsidRPr="6D11F605">
              <w:rPr>
                <w:rFonts w:ascii="Calibri" w:eastAsia="Calibri" w:hAnsi="Calibri" w:cs="Calibri"/>
                <w:i/>
                <w:iCs/>
                <w:color w:val="000000" w:themeColor="text1"/>
                <w:sz w:val="18"/>
                <w:szCs w:val="18"/>
              </w:rPr>
              <w:t>p</w:t>
            </w:r>
            <w:r w:rsidR="02F3B5A4"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&lt;</w:t>
            </w:r>
            <w:r w:rsidR="4FAF6EA6"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.05), and remained stable </w:t>
            </w:r>
            <w:r w:rsidR="20391D61" w:rsidRPr="6D11F605">
              <w:rPr>
                <w:rFonts w:ascii="Calibri" w:eastAsia="Calibri" w:hAnsi="Calibri" w:cs="Calibri"/>
                <w:color w:val="000000" w:themeColor="text1"/>
                <w:sz w:val="18"/>
                <w:szCs w:val="18"/>
              </w:rPr>
              <w:t>at follow-up</w:t>
            </w:r>
            <w:r w:rsidRPr="6D11F605">
              <w:rPr>
                <w:rFonts w:ascii="Calibri" w:eastAsia="Calibri" w:hAnsi="Calibri" w:cs="Calibri"/>
                <w:color w:val="000000" w:themeColor="text1"/>
                <w:sz w:val="18"/>
                <w:szCs w:val="18"/>
              </w:rPr>
              <w:t>.</w:t>
            </w:r>
          </w:p>
        </w:tc>
      </w:tr>
      <w:tr w:rsidR="5DCDD353" w14:paraId="7BA144FF" w14:textId="77777777" w:rsidTr="3F142F6B">
        <w:trPr>
          <w:trHeight w:val="300"/>
        </w:trPr>
        <w:tc>
          <w:tcPr>
            <w:tcW w:w="923" w:type="dxa"/>
            <w:tcMar>
              <w:left w:w="105" w:type="dxa"/>
              <w:right w:w="105" w:type="dxa"/>
            </w:tcMar>
          </w:tcPr>
          <w:p w14:paraId="2190EC70" w14:textId="2A70E1F9"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Maskey et al. (2019)</w:t>
            </w:r>
            <w:r w:rsidR="3484D700" w:rsidRPr="20C1935B">
              <w:rPr>
                <w:rFonts w:ascii="Calibri" w:eastAsia="Calibri" w:hAnsi="Calibri" w:cs="Calibri"/>
                <w:color w:val="000000" w:themeColor="text1"/>
                <w:sz w:val="18"/>
                <w:szCs w:val="18"/>
              </w:rPr>
              <w:t xml:space="preserve"> [55]</w:t>
            </w:r>
          </w:p>
        </w:tc>
        <w:tc>
          <w:tcPr>
            <w:tcW w:w="1206" w:type="dxa"/>
            <w:tcMar>
              <w:left w:w="105" w:type="dxa"/>
              <w:right w:w="105" w:type="dxa"/>
            </w:tcMar>
          </w:tcPr>
          <w:p w14:paraId="54DFC97C" w14:textId="75AD4E5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CBT for anxiety in combination with virtual reality</w:t>
            </w:r>
          </w:p>
        </w:tc>
        <w:tc>
          <w:tcPr>
            <w:tcW w:w="2902" w:type="dxa"/>
            <w:tcMar>
              <w:left w:w="105" w:type="dxa"/>
              <w:right w:w="105" w:type="dxa"/>
            </w:tcMar>
          </w:tcPr>
          <w:p w14:paraId="0CF180F3" w14:textId="3B6AE7E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outcomes not specified.</w:t>
            </w:r>
          </w:p>
          <w:p w14:paraId="39F3BDB9" w14:textId="27AC01A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BAI</w:t>
            </w:r>
            <w:r w:rsidR="63CC53D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self-report </w:t>
            </w:r>
            <w:r w:rsidR="51A0F4EE" w:rsidRPr="63D6A84F">
              <w:rPr>
                <w:rFonts w:ascii="Calibri" w:eastAsia="Calibri" w:hAnsi="Calibri" w:cs="Calibri"/>
                <w:color w:val="000000" w:themeColor="text1"/>
                <w:sz w:val="18"/>
                <w:szCs w:val="18"/>
              </w:rPr>
              <w:t xml:space="preserve">inventory </w:t>
            </w:r>
            <w:r w:rsidRPr="63D6A84F">
              <w:rPr>
                <w:rFonts w:ascii="Calibri" w:eastAsia="Calibri" w:hAnsi="Calibri" w:cs="Calibri"/>
                <w:color w:val="000000" w:themeColor="text1"/>
                <w:sz w:val="18"/>
                <w:szCs w:val="18"/>
              </w:rPr>
              <w:t>measuring the severity of anxiety.</w:t>
            </w:r>
          </w:p>
          <w:p w14:paraId="5866D6F2" w14:textId="7AF1426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GAD-7</w:t>
            </w:r>
            <w:r w:rsidR="415F2BAF"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self-report </w:t>
            </w:r>
            <w:r w:rsidR="412FD93E" w:rsidRPr="63D6A84F">
              <w:rPr>
                <w:rFonts w:ascii="Calibri" w:eastAsia="Calibri" w:hAnsi="Calibri" w:cs="Calibri"/>
                <w:color w:val="000000" w:themeColor="text1"/>
                <w:sz w:val="18"/>
                <w:szCs w:val="18"/>
              </w:rPr>
              <w:t xml:space="preserve">questionnaire </w:t>
            </w:r>
            <w:r w:rsidRPr="63D6A84F">
              <w:rPr>
                <w:rFonts w:ascii="Calibri" w:eastAsia="Calibri" w:hAnsi="Calibri" w:cs="Calibri"/>
                <w:color w:val="000000" w:themeColor="text1"/>
                <w:sz w:val="18"/>
                <w:szCs w:val="18"/>
              </w:rPr>
              <w:t>measuring severity of generalized anxiety disorder.</w:t>
            </w:r>
          </w:p>
          <w:p w14:paraId="599F92B3" w14:textId="6579E6B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PHQ-9</w:t>
            </w:r>
            <w:r w:rsidR="1CEEA5DE"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self-report </w:t>
            </w:r>
            <w:r w:rsidR="3C23C574" w:rsidRPr="63D6A84F">
              <w:rPr>
                <w:rFonts w:ascii="Calibri" w:eastAsia="Calibri" w:hAnsi="Calibri" w:cs="Calibri"/>
                <w:color w:val="000000" w:themeColor="text1"/>
                <w:sz w:val="18"/>
                <w:szCs w:val="18"/>
              </w:rPr>
              <w:t xml:space="preserve">questionnaire </w:t>
            </w:r>
            <w:r w:rsidRPr="63D6A84F">
              <w:rPr>
                <w:rFonts w:ascii="Calibri" w:eastAsia="Calibri" w:hAnsi="Calibri" w:cs="Calibri"/>
                <w:color w:val="000000" w:themeColor="text1"/>
                <w:sz w:val="18"/>
                <w:szCs w:val="18"/>
              </w:rPr>
              <w:t>measuring symptoms of depression.</w:t>
            </w:r>
          </w:p>
          <w:p w14:paraId="65AEE942" w14:textId="53AB6E1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xml:space="preserve">WHOQOL-BREF: self-report </w:t>
            </w:r>
            <w:r w:rsidR="384943DC"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measuring quality of life domains</w:t>
            </w:r>
            <w:r w:rsidR="7793797D" w:rsidRPr="63D6A84F">
              <w:rPr>
                <w:rFonts w:ascii="Calibri" w:eastAsia="Calibri" w:hAnsi="Calibri" w:cs="Calibri"/>
                <w:color w:val="000000" w:themeColor="text1"/>
                <w:sz w:val="18"/>
                <w:szCs w:val="18"/>
              </w:rPr>
              <w:t>.</w:t>
            </w:r>
          </w:p>
          <w:p w14:paraId="47C0BFAC" w14:textId="59DF42D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Target Behaviours: were used to identify symptom change over time for the phobia targeted in the treatment having identified a specific anxiety target, questions such as ‘‘how often?’’ and ‘‘how distressed?’’ are asked in a standard interview format to the participant and their supporter. </w:t>
            </w:r>
          </w:p>
        </w:tc>
        <w:tc>
          <w:tcPr>
            <w:tcW w:w="2084" w:type="dxa"/>
            <w:tcMar>
              <w:left w:w="105" w:type="dxa"/>
              <w:right w:w="105" w:type="dxa"/>
            </w:tcMar>
          </w:tcPr>
          <w:p w14:paraId="0A50E7AA" w14:textId="7D9C445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Not applicable</w:t>
            </w:r>
          </w:p>
        </w:tc>
        <w:tc>
          <w:tcPr>
            <w:tcW w:w="4287" w:type="dxa"/>
            <w:tcMar>
              <w:left w:w="105" w:type="dxa"/>
              <w:right w:w="105" w:type="dxa"/>
            </w:tcMar>
          </w:tcPr>
          <w:p w14:paraId="40AA7C03" w14:textId="427465C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2648540F" w14:textId="43F31BD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attendance rate: </w:t>
            </w:r>
            <w:r w:rsidRPr="63D6A84F">
              <w:rPr>
                <w:rFonts w:ascii="Calibri" w:eastAsia="Calibri" w:hAnsi="Calibri" w:cs="Calibri"/>
                <w:color w:val="000000" w:themeColor="text1"/>
                <w:sz w:val="18"/>
                <w:szCs w:val="18"/>
              </w:rPr>
              <w:t>100% (n</w:t>
            </w:r>
            <w:r w:rsidR="5E6E21B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5E6E21B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8), each participant completed all sessions showing that the intervention is feasible and acceptable.</w:t>
            </w:r>
          </w:p>
          <w:p w14:paraId="74C639BD" w14:textId="17DF322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Intervention drop-out: there were no dropouts.</w:t>
            </w:r>
          </w:p>
          <w:p w14:paraId="3F9EBE94" w14:textId="7EF0AFC7"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7781D53F" w14:textId="1D2E5DF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5D118540" w14:textId="5D62E7A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The study did not statistically analyse differences over time on BAI, GAD-7, PHQ-9 and WHOQOL-BREF scores. </w:t>
            </w:r>
          </w:p>
          <w:p w14:paraId="286E0CE8" w14:textId="57DFBC04" w:rsidR="5DCDD353" w:rsidRDefault="5DCDD353" w:rsidP="5DCDD353">
            <w:pPr>
              <w:rPr>
                <w:rFonts w:ascii="Calibri" w:eastAsia="Calibri" w:hAnsi="Calibri" w:cs="Calibri"/>
                <w:color w:val="000000" w:themeColor="text1"/>
                <w:sz w:val="18"/>
                <w:szCs w:val="18"/>
                <w:lang w:val="en-US"/>
              </w:rPr>
            </w:pPr>
          </w:p>
          <w:p w14:paraId="7FBDD665" w14:textId="44D4D97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outcomes using Target Behaviours:</w:t>
            </w:r>
          </w:p>
          <w:p w14:paraId="7617BD48" w14:textId="681E0EBD"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- 5 of the 8 participants were classified as treatment responders (</w:t>
            </w:r>
            <w:r w:rsidR="17279337" w:rsidRPr="6D11F605">
              <w:rPr>
                <w:rFonts w:ascii="Calibri" w:eastAsia="Calibri" w:hAnsi="Calibri" w:cs="Calibri"/>
                <w:i/>
                <w:iCs/>
                <w:color w:val="000000" w:themeColor="text1"/>
                <w:sz w:val="18"/>
                <w:szCs w:val="18"/>
              </w:rPr>
              <w:t xml:space="preserve">M </w:t>
            </w:r>
            <w:r w:rsidRPr="6D11F605">
              <w:rPr>
                <w:rFonts w:ascii="Calibri" w:eastAsia="Calibri" w:hAnsi="Calibri" w:cs="Calibri"/>
                <w:color w:val="000000" w:themeColor="text1"/>
                <w:sz w:val="18"/>
                <w:szCs w:val="18"/>
              </w:rPr>
              <w:t>score of 3 or less) on the change in Target Situation Rating at 6 weeks and at 6 months post-</w:t>
            </w:r>
            <w:r w:rsidR="252E9F03" w:rsidRPr="6D11F605">
              <w:rPr>
                <w:rFonts w:ascii="Calibri" w:eastAsia="Calibri" w:hAnsi="Calibri" w:cs="Calibri"/>
                <w:color w:val="000000" w:themeColor="text1"/>
                <w:sz w:val="18"/>
                <w:szCs w:val="18"/>
              </w:rPr>
              <w:t>treatment</w:t>
            </w:r>
            <w:r w:rsidRPr="6D11F605">
              <w:rPr>
                <w:rFonts w:ascii="Calibri" w:eastAsia="Calibri" w:hAnsi="Calibri" w:cs="Calibri"/>
                <w:color w:val="000000" w:themeColor="text1"/>
                <w:sz w:val="18"/>
                <w:szCs w:val="18"/>
              </w:rPr>
              <w:t xml:space="preserve">. Of these 5, 4 had a score </w:t>
            </w:r>
            <w:r w:rsidRPr="6D11F605">
              <w:rPr>
                <w:rFonts w:ascii="Calibri" w:eastAsia="Calibri" w:hAnsi="Calibri" w:cs="Calibri"/>
                <w:color w:val="000000" w:themeColor="text1"/>
                <w:sz w:val="18"/>
                <w:szCs w:val="18"/>
              </w:rPr>
              <w:lastRenderedPageBreak/>
              <w:t xml:space="preserve">of 1 or 1.25 at 6 months </w:t>
            </w:r>
            <w:r w:rsidR="2E7F44C1" w:rsidRPr="6D11F605">
              <w:rPr>
                <w:rFonts w:ascii="Calibri" w:eastAsia="Calibri" w:hAnsi="Calibri" w:cs="Calibri"/>
                <w:color w:val="000000" w:themeColor="text1"/>
                <w:sz w:val="18"/>
                <w:szCs w:val="18"/>
              </w:rPr>
              <w:t>post-treatment</w:t>
            </w:r>
            <w:r w:rsidRPr="6D11F605">
              <w:rPr>
                <w:rFonts w:ascii="Calibri" w:eastAsia="Calibri" w:hAnsi="Calibri" w:cs="Calibri"/>
                <w:color w:val="000000" w:themeColor="text1"/>
                <w:sz w:val="18"/>
                <w:szCs w:val="18"/>
              </w:rPr>
              <w:t>, indicating that the participant was able to function normally without any impact from the phobia. The 5 responders showed a pattern of increasing improvement with time as indicated by the improvement in target behaviour scores from 6 weeks to 6 months follow-up, indicating a strengthening of the treatment effect over time. Three of the participants were non-responders to treatment, each scoring 4 (equivocally improved and indicating no worsening of symptoms).</w:t>
            </w:r>
          </w:p>
        </w:tc>
      </w:tr>
      <w:tr w:rsidR="5DCDD353" w14:paraId="28360A22" w14:textId="77777777" w:rsidTr="3F142F6B">
        <w:trPr>
          <w:trHeight w:val="300"/>
        </w:trPr>
        <w:tc>
          <w:tcPr>
            <w:tcW w:w="923" w:type="dxa"/>
            <w:tcMar>
              <w:left w:w="105" w:type="dxa"/>
              <w:right w:w="105" w:type="dxa"/>
            </w:tcMar>
          </w:tcPr>
          <w:p w14:paraId="3588B9EA" w14:textId="6B731FF1"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McGillivray et al. (2014)</w:t>
            </w:r>
            <w:r w:rsidR="0FCE073E" w:rsidRPr="20C1935B">
              <w:rPr>
                <w:rFonts w:ascii="Calibri" w:eastAsia="Calibri" w:hAnsi="Calibri" w:cs="Calibri"/>
                <w:color w:val="000000" w:themeColor="text1"/>
                <w:sz w:val="18"/>
                <w:szCs w:val="18"/>
              </w:rPr>
              <w:t xml:space="preserve"> [36]</w:t>
            </w:r>
          </w:p>
        </w:tc>
        <w:tc>
          <w:tcPr>
            <w:tcW w:w="1206" w:type="dxa"/>
            <w:tcMar>
              <w:left w:w="105" w:type="dxa"/>
              <w:right w:w="105" w:type="dxa"/>
            </w:tcMar>
          </w:tcPr>
          <w:p w14:paraId="6B6F4A17" w14:textId="4C98F79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CBT for anxiety, stress and depression vs waiting list</w:t>
            </w:r>
          </w:p>
        </w:tc>
        <w:tc>
          <w:tcPr>
            <w:tcW w:w="2902" w:type="dxa"/>
            <w:tcMar>
              <w:left w:w="105" w:type="dxa"/>
              <w:right w:w="105" w:type="dxa"/>
            </w:tcMar>
          </w:tcPr>
          <w:p w14:paraId="5AC2D493" w14:textId="103AE2A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Primary outcomes and secondary outcomes not specified.</w:t>
            </w:r>
            <w:r>
              <w:br/>
            </w:r>
            <w:r w:rsidRPr="63D6A84F">
              <w:rPr>
                <w:rFonts w:ascii="Calibri" w:eastAsia="Calibri" w:hAnsi="Calibri" w:cs="Calibri"/>
                <w:color w:val="000000" w:themeColor="text1"/>
                <w:sz w:val="18"/>
                <w:szCs w:val="18"/>
              </w:rPr>
              <w:t>DASS - self-report measure of depression, anxiety and stress.</w:t>
            </w:r>
          </w:p>
          <w:p w14:paraId="36BB6467" w14:textId="2EE50F2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ATQ - self-report measure of frequency of cognitive self-statements associated with depressed mood.</w:t>
            </w:r>
          </w:p>
          <w:p w14:paraId="001CDB9B" w14:textId="7B9499E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ASSQ - self-report measure of frequency of cognitive self-statements associated with anxiety. </w:t>
            </w:r>
            <w:r w:rsidR="4D4F7F40" w:rsidRPr="63D6A84F">
              <w:rPr>
                <w:rFonts w:ascii="Calibri" w:eastAsia="Calibri" w:hAnsi="Calibri" w:cs="Calibri"/>
                <w:color w:val="000000" w:themeColor="text1"/>
                <w:sz w:val="18"/>
                <w:szCs w:val="18"/>
              </w:rPr>
              <w:t>Self-report a</w:t>
            </w:r>
            <w:r w:rsidRPr="63D6A84F">
              <w:rPr>
                <w:rFonts w:ascii="Calibri" w:eastAsia="Calibri" w:hAnsi="Calibri" w:cs="Calibri"/>
                <w:color w:val="000000" w:themeColor="text1"/>
                <w:sz w:val="18"/>
                <w:szCs w:val="18"/>
              </w:rPr>
              <w:t>ssessment questionnaire</w:t>
            </w:r>
            <w:r w:rsidR="2470F04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asking about any treatments for anxiety or depression they had received during the past 3 months.</w:t>
            </w:r>
          </w:p>
        </w:tc>
        <w:tc>
          <w:tcPr>
            <w:tcW w:w="2084" w:type="dxa"/>
            <w:tcMar>
              <w:left w:w="105" w:type="dxa"/>
              <w:right w:w="105" w:type="dxa"/>
            </w:tcMar>
          </w:tcPr>
          <w:p w14:paraId="2C54F6F1" w14:textId="2B3D050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applicable</w:t>
            </w:r>
          </w:p>
        </w:tc>
        <w:tc>
          <w:tcPr>
            <w:tcW w:w="4287" w:type="dxa"/>
            <w:tcMar>
              <w:left w:w="105" w:type="dxa"/>
              <w:right w:w="105" w:type="dxa"/>
            </w:tcMar>
          </w:tcPr>
          <w:p w14:paraId="18D95104" w14:textId="5E1F245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29ED427E" w14:textId="2DD3DE4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Intervention attendance rate: </w:t>
            </w:r>
            <w:r w:rsidRPr="5DCDD353">
              <w:rPr>
                <w:rFonts w:ascii="Calibri" w:eastAsia="Calibri" w:hAnsi="Calibri" w:cs="Calibri"/>
                <w:color w:val="000000" w:themeColor="text1"/>
                <w:sz w:val="18"/>
                <w:szCs w:val="18"/>
              </w:rPr>
              <w:t>6/16 waitlist control group completed the programme, but it is unclear how many in the treatment group completed treatment.</w:t>
            </w:r>
          </w:p>
          <w:p w14:paraId="4B18E293" w14:textId="3731F04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drop-out rate: </w:t>
            </w:r>
            <w:r w:rsidRPr="63D6A84F">
              <w:rPr>
                <w:rFonts w:ascii="Calibri" w:eastAsia="Calibri" w:hAnsi="Calibri" w:cs="Calibri"/>
                <w:color w:val="000000" w:themeColor="text1"/>
                <w:sz w:val="18"/>
                <w:szCs w:val="18"/>
              </w:rPr>
              <w:t>All participants (n</w:t>
            </w:r>
            <w:r w:rsidR="421FFA8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421FFA8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42: CBT </w:t>
            </w:r>
            <w:r w:rsidR="07F0487A" w:rsidRPr="63D6A84F">
              <w:rPr>
                <w:rFonts w:ascii="Calibri" w:eastAsia="Calibri" w:hAnsi="Calibri" w:cs="Calibri"/>
                <w:color w:val="000000" w:themeColor="text1"/>
                <w:sz w:val="18"/>
                <w:szCs w:val="18"/>
              </w:rPr>
              <w:t xml:space="preserve">n </w:t>
            </w:r>
            <w:r w:rsidRPr="63D6A84F">
              <w:rPr>
                <w:rFonts w:ascii="Calibri" w:eastAsia="Calibri" w:hAnsi="Calibri" w:cs="Calibri"/>
                <w:color w:val="000000" w:themeColor="text1"/>
                <w:sz w:val="18"/>
                <w:szCs w:val="18"/>
              </w:rPr>
              <w:t xml:space="preserve">= 26, waiting list </w:t>
            </w:r>
            <w:r w:rsidR="1F4FCA8B" w:rsidRPr="63D6A84F">
              <w:rPr>
                <w:rFonts w:ascii="Calibri" w:eastAsia="Calibri" w:hAnsi="Calibri" w:cs="Calibri"/>
                <w:color w:val="000000" w:themeColor="text1"/>
                <w:sz w:val="18"/>
                <w:szCs w:val="18"/>
              </w:rPr>
              <w:t xml:space="preserve">n </w:t>
            </w:r>
            <w:r w:rsidRPr="63D6A84F">
              <w:rPr>
                <w:rFonts w:ascii="Calibri" w:eastAsia="Calibri" w:hAnsi="Calibri" w:cs="Calibri"/>
                <w:color w:val="000000" w:themeColor="text1"/>
                <w:sz w:val="18"/>
                <w:szCs w:val="18"/>
              </w:rPr>
              <w:t>= 16) completed pre- and post-</w:t>
            </w:r>
            <w:r w:rsidR="0BF46472" w:rsidRPr="63D6A84F">
              <w:rPr>
                <w:rFonts w:ascii="Calibri" w:eastAsia="Calibri" w:hAnsi="Calibri" w:cs="Calibri"/>
                <w:color w:val="000000" w:themeColor="text1"/>
                <w:sz w:val="18"/>
                <w:szCs w:val="18"/>
              </w:rPr>
              <w:t xml:space="preserve">treatment </w:t>
            </w:r>
            <w:r w:rsidRPr="63D6A84F">
              <w:rPr>
                <w:rFonts w:ascii="Calibri" w:eastAsia="Calibri" w:hAnsi="Calibri" w:cs="Calibri"/>
                <w:color w:val="000000" w:themeColor="text1"/>
                <w:sz w:val="18"/>
                <w:szCs w:val="18"/>
              </w:rPr>
              <w:t>assessments. Participants in the waitlist group were</w:t>
            </w:r>
            <w:r w:rsidR="4EB97C71"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then invited to take part in the intervention program. 6 of these participants subsequently completed the program, making the total of 32 people who finished the intervention program. Of the remaining participants from the waitlist group, 4 started the program but dropped out and 6 reported that they were no longer interested in participating due to changed personal circumstances. Participants were invited to return for a follow-up group session to undertake repeat assessments at 3 and 9 months after completion of the program. 27 participants completed the 3- and 9-month follow-up indicating a small attrition rate.</w:t>
            </w:r>
          </w:p>
        </w:tc>
        <w:tc>
          <w:tcPr>
            <w:tcW w:w="3989" w:type="dxa"/>
            <w:tcMar>
              <w:left w:w="105" w:type="dxa"/>
              <w:right w:w="105" w:type="dxa"/>
            </w:tcMar>
          </w:tcPr>
          <w:p w14:paraId="0B937C8C" w14:textId="3EC73EE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outcomes using DASS; ATQ; ASSQ:</w:t>
            </w:r>
          </w:p>
          <w:p w14:paraId="07F69042" w14:textId="3DBF7AC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DASS overall: There was no significant effect for Group X Time interaction (</w:t>
            </w:r>
            <w:r w:rsidRPr="63D6A84F">
              <w:rPr>
                <w:rFonts w:ascii="Calibri" w:eastAsia="Calibri" w:hAnsi="Calibri" w:cs="Calibri"/>
                <w:i/>
                <w:iCs/>
                <w:color w:val="000000" w:themeColor="text1"/>
                <w:sz w:val="18"/>
                <w:szCs w:val="18"/>
              </w:rPr>
              <w:t>p</w:t>
            </w:r>
            <w:r w:rsidR="2F5F57D4"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&gt;</w:t>
            </w:r>
            <w:r w:rsidR="2F5F57D4"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.05). Participants improved over time regardless of whether they were in the treatment group or on the waitlist. </w:t>
            </w:r>
          </w:p>
          <w:p w14:paraId="5FE22365" w14:textId="37E4260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ASSQ: no significant effect for group X time interaction (</w:t>
            </w:r>
            <w:r w:rsidRPr="63D6A84F">
              <w:rPr>
                <w:rFonts w:ascii="Calibri" w:eastAsia="Calibri" w:hAnsi="Calibri" w:cs="Calibri"/>
                <w:i/>
                <w:iCs/>
                <w:color w:val="000000" w:themeColor="text1"/>
                <w:sz w:val="18"/>
                <w:szCs w:val="18"/>
              </w:rPr>
              <w:t>p</w:t>
            </w:r>
            <w:r w:rsidR="70637C12"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&gt;</w:t>
            </w:r>
            <w:r w:rsidR="70637C12"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4BEC4992" w14:textId="5C432D9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ATQ: no significant effect for group X time interaction (</w:t>
            </w:r>
            <w:r w:rsidRPr="63D6A84F">
              <w:rPr>
                <w:rFonts w:ascii="Calibri" w:eastAsia="Calibri" w:hAnsi="Calibri" w:cs="Calibri"/>
                <w:i/>
                <w:iCs/>
                <w:color w:val="000000" w:themeColor="text1"/>
                <w:sz w:val="18"/>
                <w:szCs w:val="18"/>
              </w:rPr>
              <w:t>p</w:t>
            </w:r>
            <w:r w:rsidR="2E11B1F3"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&gt;</w:t>
            </w:r>
            <w:r w:rsidR="2E11B1F3"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4143014A" w14:textId="7F690FDB"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A subsequent analysis was undertaken with only those people who scored above the normal range on the depression (&gt;</w:t>
            </w:r>
            <w:r w:rsidR="761FD520"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9), anxiety (&gt;</w:t>
            </w:r>
            <w:r w:rsidR="07BB2D9D"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7) and stress (&gt;</w:t>
            </w:r>
            <w:r w:rsidR="6BFD9965"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14) subscales of the DASS, the ATQ &gt;</w:t>
            </w:r>
            <w:r w:rsidR="118E86AD"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60 and the ASSQ &gt;</w:t>
            </w:r>
            <w:r w:rsidR="498DB2E2"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64. For the depression DASS subscale, a significant effect for Group X Time interaction (</w:t>
            </w:r>
            <w:r w:rsidRPr="63D6A84F">
              <w:rPr>
                <w:rFonts w:ascii="Calibri" w:eastAsia="Calibri" w:hAnsi="Calibri" w:cs="Calibri"/>
                <w:i/>
                <w:iCs/>
                <w:color w:val="000000" w:themeColor="text1"/>
                <w:sz w:val="18"/>
                <w:szCs w:val="18"/>
              </w:rPr>
              <w:t>p</w:t>
            </w:r>
            <w:r w:rsidR="1E94725A"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1E94725A"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 was found for these participants. Significant effect for Group x Time interaction (</w:t>
            </w:r>
            <w:r w:rsidRPr="63D6A84F">
              <w:rPr>
                <w:rFonts w:ascii="Calibri" w:eastAsia="Calibri" w:hAnsi="Calibri" w:cs="Calibri"/>
                <w:i/>
                <w:iCs/>
                <w:color w:val="000000" w:themeColor="text1"/>
                <w:sz w:val="18"/>
                <w:szCs w:val="18"/>
              </w:rPr>
              <w:t>p</w:t>
            </w:r>
            <w:r w:rsidR="33A0E71F"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33A0E71F"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 was seen for the DASS stress subscale, but not for anxiety DASS subscale (</w:t>
            </w:r>
            <w:r w:rsidRPr="63D6A84F">
              <w:rPr>
                <w:rFonts w:ascii="Calibri" w:eastAsia="Calibri" w:hAnsi="Calibri" w:cs="Calibri"/>
                <w:i/>
                <w:iCs/>
                <w:color w:val="000000" w:themeColor="text1"/>
                <w:sz w:val="18"/>
                <w:szCs w:val="18"/>
              </w:rPr>
              <w:t>p</w:t>
            </w:r>
            <w:r w:rsidR="5A19B5C4"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&gt;</w:t>
            </w:r>
            <w:r w:rsidR="5A19B5C4"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.05). </w:t>
            </w:r>
          </w:p>
          <w:p w14:paraId="2A8E8016" w14:textId="1FF12DF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Gor people who scored over 60 on the ATQ, there was no significant effect for Group X Time interaction (</w:t>
            </w:r>
            <w:r w:rsidRPr="63D6A84F">
              <w:rPr>
                <w:rFonts w:ascii="Calibri" w:eastAsia="Calibri" w:hAnsi="Calibri" w:cs="Calibri"/>
                <w:i/>
                <w:iCs/>
                <w:color w:val="000000" w:themeColor="text1"/>
                <w:sz w:val="18"/>
                <w:szCs w:val="18"/>
              </w:rPr>
              <w:t>p</w:t>
            </w:r>
            <w:r w:rsidR="533913E0"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&gt;</w:t>
            </w:r>
            <w:r w:rsidR="533913E0"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7B3F184B" w14:textId="215CC92B"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For those who scored over 64 on the ASSQ, there was no significant effect for Group X Time interaction (</w:t>
            </w:r>
            <w:r w:rsidRPr="63D6A84F">
              <w:rPr>
                <w:rFonts w:ascii="Calibri" w:eastAsia="Calibri" w:hAnsi="Calibri" w:cs="Calibri"/>
                <w:i/>
                <w:iCs/>
                <w:color w:val="000000" w:themeColor="text1"/>
                <w:sz w:val="18"/>
                <w:szCs w:val="18"/>
              </w:rPr>
              <w:t>p</w:t>
            </w:r>
            <w:r w:rsidR="6285D9B3"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&gt;</w:t>
            </w:r>
            <w:r w:rsidR="6285D9B3"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35717C20" w14:textId="402F5BB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In order to determine whether the reduction of scores in the DASS depression and stress subscales was sustained over time, repeated measures analysis was conducted. Participants who were symptomatic and who had completed the treatment program and post group assessments </w:t>
            </w:r>
            <w:r w:rsidRPr="63D6A84F">
              <w:rPr>
                <w:rFonts w:ascii="Calibri" w:eastAsia="Calibri" w:hAnsi="Calibri" w:cs="Calibri"/>
                <w:color w:val="000000" w:themeColor="text1"/>
                <w:sz w:val="18"/>
                <w:szCs w:val="18"/>
              </w:rPr>
              <w:lastRenderedPageBreak/>
              <w:t xml:space="preserve">were included. A significant main effect for time was found for the DASS depression subscale, </w:t>
            </w:r>
            <w:r w:rsidRPr="63D6A84F">
              <w:rPr>
                <w:rFonts w:ascii="Calibri" w:eastAsia="Calibri" w:hAnsi="Calibri" w:cs="Calibri"/>
                <w:i/>
                <w:iCs/>
                <w:color w:val="000000" w:themeColor="text1"/>
                <w:sz w:val="18"/>
                <w:szCs w:val="18"/>
              </w:rPr>
              <w:t>p</w:t>
            </w:r>
            <w:r w:rsidR="69C040AD"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69C040AD"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.01; and the DASS stress subscale, </w:t>
            </w:r>
            <w:r w:rsidRPr="63D6A84F">
              <w:rPr>
                <w:rFonts w:ascii="Calibri" w:eastAsia="Calibri" w:hAnsi="Calibri" w:cs="Calibri"/>
                <w:i/>
                <w:iCs/>
                <w:color w:val="000000" w:themeColor="text1"/>
                <w:sz w:val="18"/>
                <w:szCs w:val="18"/>
              </w:rPr>
              <w:t>p</w:t>
            </w:r>
            <w:r w:rsidR="1BAB8F06"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1BAB8F0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.01. Follow up comparisons found that significant differences occurred between pre-group and post-group assessments, with no differences evident between scores at the 3- and 9-month follow-ups. Scores at the 9-month follow-up remained significantly lower than those obtained at the pre-program assessment.</w:t>
            </w:r>
          </w:p>
          <w:p w14:paraId="3DF310F8" w14:textId="5D530F8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Service use using a self-report assessment questionnaire:</w:t>
            </w:r>
          </w:p>
          <w:p w14:paraId="5AE74887" w14:textId="39B4ED3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Most participants (78%) reported no change in their receipt of additional mental health treatments during the course of the intervention. During the study period, additional treatment for depression and for anxiety had been initiated for two (6.3%) and three participants (9.4%) respectively, while additional treatment for depression and for anxiety had been discontinued for five (15.6 %) and four participants (12.5 %) respectively. Treatment outside of the group CBT intervention was thus relatively stable over the study period.</w:t>
            </w:r>
          </w:p>
        </w:tc>
      </w:tr>
      <w:tr w:rsidR="5DCDD353" w14:paraId="3F0262D9" w14:textId="77777777" w:rsidTr="3F142F6B">
        <w:trPr>
          <w:trHeight w:val="300"/>
        </w:trPr>
        <w:tc>
          <w:tcPr>
            <w:tcW w:w="923" w:type="dxa"/>
            <w:tcMar>
              <w:left w:w="105" w:type="dxa"/>
              <w:right w:w="105" w:type="dxa"/>
            </w:tcMar>
          </w:tcPr>
          <w:p w14:paraId="35A81366" w14:textId="43947EE3"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Oshima et al. (2021)</w:t>
            </w:r>
            <w:r w:rsidR="446B6A9A" w:rsidRPr="20C1935B">
              <w:rPr>
                <w:rFonts w:ascii="Calibri" w:eastAsia="Calibri" w:hAnsi="Calibri" w:cs="Calibri"/>
                <w:color w:val="000000" w:themeColor="text1"/>
                <w:sz w:val="18"/>
                <w:szCs w:val="18"/>
              </w:rPr>
              <w:t xml:space="preserve"> [56]</w:t>
            </w:r>
          </w:p>
        </w:tc>
        <w:tc>
          <w:tcPr>
            <w:tcW w:w="1206" w:type="dxa"/>
            <w:tcMar>
              <w:left w:w="105" w:type="dxa"/>
              <w:right w:w="105" w:type="dxa"/>
            </w:tcMar>
          </w:tcPr>
          <w:p w14:paraId="0900A2AA" w14:textId="745189D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schema therapy</w:t>
            </w:r>
          </w:p>
        </w:tc>
        <w:tc>
          <w:tcPr>
            <w:tcW w:w="2902" w:type="dxa"/>
            <w:tcMar>
              <w:left w:w="105" w:type="dxa"/>
              <w:right w:w="105" w:type="dxa"/>
            </w:tcMar>
          </w:tcPr>
          <w:p w14:paraId="51D68BD7" w14:textId="5E860B1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outcomes</w:t>
            </w:r>
          </w:p>
          <w:p w14:paraId="5FD866CD" w14:textId="5D565F7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GAF scale - a</w:t>
            </w:r>
            <w:r w:rsidR="2C7672BB" w:rsidRPr="63D6A84F">
              <w:rPr>
                <w:rFonts w:ascii="Calibri" w:eastAsia="Calibri" w:hAnsi="Calibri" w:cs="Calibri"/>
                <w:color w:val="000000" w:themeColor="text1"/>
                <w:sz w:val="18"/>
                <w:szCs w:val="18"/>
              </w:rPr>
              <w:t xml:space="preserve"> clinician-rated scale of</w:t>
            </w:r>
            <w:r w:rsidRPr="63D6A84F">
              <w:rPr>
                <w:rFonts w:ascii="Calibri" w:eastAsia="Calibri" w:hAnsi="Calibri" w:cs="Calibri"/>
                <w:color w:val="000000" w:themeColor="text1"/>
                <w:sz w:val="18"/>
                <w:szCs w:val="18"/>
              </w:rPr>
              <w:t xml:space="preserve"> </w:t>
            </w:r>
            <w:r w:rsidR="3CF10944" w:rsidRPr="63D6A84F">
              <w:rPr>
                <w:rFonts w:ascii="Calibri" w:eastAsia="Calibri" w:hAnsi="Calibri" w:cs="Calibri"/>
                <w:color w:val="000000" w:themeColor="text1"/>
                <w:sz w:val="18"/>
                <w:szCs w:val="18"/>
              </w:rPr>
              <w:t xml:space="preserve">global </w:t>
            </w:r>
            <w:r w:rsidRPr="63D6A84F">
              <w:rPr>
                <w:rFonts w:ascii="Calibri" w:eastAsia="Calibri" w:hAnsi="Calibri" w:cs="Calibri"/>
                <w:color w:val="000000" w:themeColor="text1"/>
                <w:sz w:val="18"/>
                <w:szCs w:val="18"/>
              </w:rPr>
              <w:t>functioning.</w:t>
            </w:r>
          </w:p>
          <w:p w14:paraId="044A1161" w14:textId="5032283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WHO QOL-BREF - self-report measure of subjective feeling of social adaptiveness and quality of life.</w:t>
            </w:r>
          </w:p>
          <w:p w14:paraId="5950C66F" w14:textId="5185771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outcomes</w:t>
            </w:r>
          </w:p>
          <w:p w14:paraId="4BE8C750" w14:textId="6B6115E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BDI-II</w:t>
            </w:r>
            <w:r w:rsidR="11E30A96" w:rsidRPr="63D6A84F">
              <w:rPr>
                <w:rFonts w:ascii="Calibri" w:eastAsia="Calibri" w:hAnsi="Calibri" w:cs="Calibri"/>
                <w:color w:val="000000" w:themeColor="text1"/>
                <w:sz w:val="18"/>
                <w:szCs w:val="18"/>
              </w:rPr>
              <w:t xml:space="preserve"> - self-report measure of depressive symptoms</w:t>
            </w:r>
            <w:r w:rsidRPr="63D6A84F">
              <w:rPr>
                <w:rFonts w:ascii="Calibri" w:eastAsia="Calibri" w:hAnsi="Calibri" w:cs="Calibri"/>
                <w:color w:val="000000" w:themeColor="text1"/>
                <w:sz w:val="18"/>
                <w:szCs w:val="18"/>
              </w:rPr>
              <w:t>.</w:t>
            </w:r>
          </w:p>
          <w:p w14:paraId="4C4C4976" w14:textId="48F9856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STAI</w:t>
            </w:r>
            <w:r w:rsidR="1A3663B1" w:rsidRPr="63D6A84F">
              <w:rPr>
                <w:rFonts w:ascii="Calibri" w:eastAsia="Calibri" w:hAnsi="Calibri" w:cs="Calibri"/>
                <w:color w:val="000000" w:themeColor="text1"/>
                <w:sz w:val="18"/>
                <w:szCs w:val="18"/>
              </w:rPr>
              <w:t xml:space="preserve"> - self-report measure of state and trait anxiety</w:t>
            </w:r>
            <w:r w:rsidRPr="63D6A84F">
              <w:rPr>
                <w:rFonts w:ascii="Calibri" w:eastAsia="Calibri" w:hAnsi="Calibri" w:cs="Calibri"/>
                <w:color w:val="000000" w:themeColor="text1"/>
                <w:sz w:val="18"/>
                <w:szCs w:val="18"/>
              </w:rPr>
              <w:t>.</w:t>
            </w:r>
          </w:p>
          <w:p w14:paraId="12319F40" w14:textId="6F97C25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LSAS</w:t>
            </w:r>
            <w:r w:rsidR="0B10D711" w:rsidRPr="63D6A84F">
              <w:rPr>
                <w:rFonts w:ascii="Calibri" w:eastAsia="Calibri" w:hAnsi="Calibri" w:cs="Calibri"/>
                <w:color w:val="000000" w:themeColor="text1"/>
                <w:sz w:val="18"/>
                <w:szCs w:val="18"/>
              </w:rPr>
              <w:t xml:space="preserve"> - self report measure of anxiety and avoidance of social situation</w:t>
            </w:r>
          </w:p>
          <w:p w14:paraId="70DBEC26" w14:textId="4DDCEC9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OCI</w:t>
            </w:r>
            <w:r w:rsidR="7E65F8C6" w:rsidRPr="63D6A84F">
              <w:rPr>
                <w:rFonts w:ascii="Calibri" w:eastAsia="Calibri" w:hAnsi="Calibri" w:cs="Calibri"/>
                <w:color w:val="000000" w:themeColor="text1"/>
                <w:sz w:val="18"/>
                <w:szCs w:val="18"/>
              </w:rPr>
              <w:t xml:space="preserve"> self-report inventory of </w:t>
            </w:r>
            <w:r w:rsidR="0E5A125D" w:rsidRPr="63D6A84F">
              <w:rPr>
                <w:rFonts w:ascii="Calibri" w:eastAsia="Calibri" w:hAnsi="Calibri" w:cs="Calibri"/>
                <w:color w:val="000000" w:themeColor="text1"/>
                <w:sz w:val="18"/>
                <w:szCs w:val="18"/>
              </w:rPr>
              <w:t>obsessive-compulsive</w:t>
            </w:r>
            <w:r w:rsidR="7E65F8C6" w:rsidRPr="63D6A84F">
              <w:rPr>
                <w:rFonts w:ascii="Calibri" w:eastAsia="Calibri" w:hAnsi="Calibri" w:cs="Calibri"/>
                <w:color w:val="000000" w:themeColor="text1"/>
                <w:sz w:val="18"/>
                <w:szCs w:val="18"/>
              </w:rPr>
              <w:t xml:space="preserve"> symptoms</w:t>
            </w:r>
            <w:r w:rsidRPr="63D6A84F">
              <w:rPr>
                <w:rFonts w:ascii="Calibri" w:eastAsia="Calibri" w:hAnsi="Calibri" w:cs="Calibri"/>
                <w:color w:val="000000" w:themeColor="text1"/>
                <w:sz w:val="18"/>
                <w:szCs w:val="18"/>
              </w:rPr>
              <w:t>.</w:t>
            </w:r>
          </w:p>
        </w:tc>
        <w:tc>
          <w:tcPr>
            <w:tcW w:w="2084" w:type="dxa"/>
            <w:tcMar>
              <w:left w:w="105" w:type="dxa"/>
              <w:right w:w="105" w:type="dxa"/>
            </w:tcMar>
          </w:tcPr>
          <w:p w14:paraId="511B6C3C" w14:textId="2258A8F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35257564" w14:textId="4B6B994D" w:rsidR="5DCDD353" w:rsidRDefault="63D6A84F"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5DCDD353" w:rsidRPr="63D6A84F">
              <w:rPr>
                <w:rFonts w:ascii="Calibri" w:eastAsia="Calibri" w:hAnsi="Calibri" w:cs="Calibri"/>
                <w:color w:val="000000" w:themeColor="text1"/>
                <w:sz w:val="18"/>
                <w:szCs w:val="18"/>
              </w:rPr>
              <w:t>Consider the role of autism</w:t>
            </w:r>
          </w:p>
        </w:tc>
        <w:tc>
          <w:tcPr>
            <w:tcW w:w="4287" w:type="dxa"/>
            <w:tcMar>
              <w:left w:w="105" w:type="dxa"/>
              <w:right w:w="105" w:type="dxa"/>
            </w:tcMar>
          </w:tcPr>
          <w:p w14:paraId="3812947D" w14:textId="4F28E4A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2A38CEBB" w14:textId="68AE7FF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Intervention drop-out rate: </w:t>
            </w:r>
            <w:r w:rsidRPr="5DCDD353">
              <w:rPr>
                <w:rFonts w:ascii="Calibri" w:eastAsia="Calibri" w:hAnsi="Calibri" w:cs="Calibri"/>
                <w:color w:val="000000" w:themeColor="text1"/>
                <w:sz w:val="18"/>
                <w:szCs w:val="18"/>
              </w:rPr>
              <w:t>2/12 participants dropped out of the intervention (n = 1 due to hospital admission, n = 1 due to moving out of the city).</w:t>
            </w:r>
          </w:p>
          <w:p w14:paraId="5E6FC2D7" w14:textId="46B38ACA"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413B3C9D" w14:textId="4AF788E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2B37C97B" w14:textId="31FE680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outcomes</w:t>
            </w:r>
          </w:p>
          <w:p w14:paraId="78D31561" w14:textId="11146D84" w:rsidR="2B1098DD" w:rsidRDefault="2B1098DD"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Social outcomes using GAF:</w:t>
            </w:r>
          </w:p>
          <w:p w14:paraId="0B06CEE0" w14:textId="33C7F88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Global functioning measured on GAF changed significantly over time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.01). A post hoc analysis showed significant differences between pre- and post-treatment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.001), and between pre-treatment and follow-up (12 weeks after completion of treatment)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.001, d = 3.35).</w:t>
            </w:r>
          </w:p>
          <w:p w14:paraId="1CE09609" w14:textId="26D097C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Quality of life using WHO QOL-BREF:</w:t>
            </w:r>
          </w:p>
          <w:p w14:paraId="15ACB868" w14:textId="38DBF4D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Quality of life also changed significantly over time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.01), however, the results did not remain significant between each time point after correction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w:t>
            </w:r>
          </w:p>
          <w:p w14:paraId="428E640E" w14:textId="09867E7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outcomes</w:t>
            </w:r>
          </w:p>
          <w:p w14:paraId="2C5D9CDB" w14:textId="09F918D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outcomes using BDI-II; STAI; LSAS; &amp; OCI:</w:t>
            </w:r>
          </w:p>
          <w:p w14:paraId="4EE234AE" w14:textId="60A3A1F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BDI-II: Depression scores changed significantly over time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.01), but this did not remain significant after post-hoc correction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w:t>
            </w:r>
          </w:p>
          <w:p w14:paraId="68D2E9DA" w14:textId="101228A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OCI: Obsessive compulsive symptoms did not change significantly over time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w:t>
            </w:r>
          </w:p>
          <w:p w14:paraId="3B3A56AA" w14:textId="55E4017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STAI (state): State anxiety scores changed significantly over time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 but this did not remain significant after post-hoc correction (p &gt; .05). STAI (trait): Trait anxiety scores changed significantly over time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 but this did not remain significant after post-hoc correction (p &gt; 0.05).</w:t>
            </w:r>
          </w:p>
          <w:p w14:paraId="0505BA31" w14:textId="7E564B2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LSAS total: scores did not change significantly over time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 LSAS (fear/anxiety): scores changed significantly over time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 but this did not remain significant after post-hoc correction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 LSAS (escape): scores did not change significantly over time (</w:t>
            </w:r>
            <w:r w:rsidRPr="63D6A84F">
              <w:rPr>
                <w:rFonts w:ascii="Calibri" w:eastAsia="Calibri" w:hAnsi="Calibri" w:cs="Calibri"/>
                <w:i/>
                <w:iCs/>
                <w:color w:val="000000" w:themeColor="text1"/>
                <w:sz w:val="18"/>
                <w:szCs w:val="18"/>
              </w:rPr>
              <w:t>F</w:t>
            </w:r>
            <w:r w:rsidRPr="63D6A84F">
              <w:rPr>
                <w:rFonts w:ascii="Calibri" w:eastAsia="Calibri" w:hAnsi="Calibri" w:cs="Calibri"/>
                <w:color w:val="000000" w:themeColor="text1"/>
                <w:sz w:val="18"/>
                <w:szCs w:val="18"/>
              </w:rPr>
              <w:t xml:space="preserve">(1.27, 11.46) = 0.59,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w:t>
            </w:r>
          </w:p>
        </w:tc>
      </w:tr>
      <w:tr w:rsidR="5DCDD353" w14:paraId="3B54F759" w14:textId="77777777" w:rsidTr="3F142F6B">
        <w:trPr>
          <w:trHeight w:val="300"/>
        </w:trPr>
        <w:tc>
          <w:tcPr>
            <w:tcW w:w="923" w:type="dxa"/>
            <w:tcMar>
              <w:left w:w="105" w:type="dxa"/>
              <w:right w:w="105" w:type="dxa"/>
            </w:tcMar>
          </w:tcPr>
          <w:p w14:paraId="7B62BD5C" w14:textId="5AC298FF"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Pahnke et al. (2019)</w:t>
            </w:r>
            <w:r w:rsidR="6877F6C6" w:rsidRPr="20C1935B">
              <w:rPr>
                <w:rFonts w:ascii="Calibri" w:eastAsia="Calibri" w:hAnsi="Calibri" w:cs="Calibri"/>
                <w:color w:val="000000" w:themeColor="text1"/>
                <w:sz w:val="18"/>
                <w:szCs w:val="18"/>
              </w:rPr>
              <w:t xml:space="preserve"> [57]</w:t>
            </w:r>
          </w:p>
        </w:tc>
        <w:tc>
          <w:tcPr>
            <w:tcW w:w="1206" w:type="dxa"/>
            <w:tcMar>
              <w:left w:w="105" w:type="dxa"/>
              <w:right w:w="105" w:type="dxa"/>
            </w:tcMar>
          </w:tcPr>
          <w:p w14:paraId="3F309A1B" w14:textId="38D1E98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Adapted </w:t>
            </w:r>
            <w:r w:rsidR="2F8BD1E6" w:rsidRPr="63D6A84F">
              <w:rPr>
                <w:rFonts w:ascii="Calibri" w:eastAsia="Calibri" w:hAnsi="Calibri" w:cs="Calibri"/>
                <w:color w:val="000000" w:themeColor="text1"/>
                <w:sz w:val="18"/>
                <w:szCs w:val="18"/>
              </w:rPr>
              <w:t>ACT</w:t>
            </w:r>
          </w:p>
          <w:p w14:paraId="20E4FC4C" w14:textId="0AA0B185"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2C417371" w14:textId="17E27FDE" w:rsidR="5DCDD353" w:rsidRDefault="5DCDD353" w:rsidP="5DCDD353">
            <w:pPr>
              <w:rPr>
                <w:rFonts w:ascii="Calibri" w:eastAsia="Calibri" w:hAnsi="Calibri" w:cs="Calibri"/>
                <w:color w:val="000000" w:themeColor="text1"/>
                <w:sz w:val="18"/>
                <w:szCs w:val="18"/>
              </w:rPr>
            </w:pPr>
            <w:r w:rsidRPr="6D11F605">
              <w:rPr>
                <w:rFonts w:ascii="Calibri" w:eastAsia="Calibri" w:hAnsi="Calibri" w:cs="Calibri"/>
                <w:b/>
                <w:bCs/>
                <w:color w:val="000000" w:themeColor="text1"/>
                <w:sz w:val="18"/>
                <w:szCs w:val="18"/>
              </w:rPr>
              <w:t>Primary and secondary outcome measures not specified.</w:t>
            </w:r>
          </w:p>
          <w:p w14:paraId="42CF4623" w14:textId="49E9877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PSS-14 - self-report measure of subjective stress.</w:t>
            </w:r>
          </w:p>
          <w:p w14:paraId="539B03EA" w14:textId="57F2BC7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SWLS - self-report of quality of life.</w:t>
            </w:r>
          </w:p>
          <w:p w14:paraId="5BF351FC" w14:textId="3B2EA4F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BDI-II - self-report measure of depressive symptoms.</w:t>
            </w:r>
          </w:p>
          <w:p w14:paraId="0F52C634" w14:textId="42F43B5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BAI - self-report measure of anxiety symptoms.</w:t>
            </w:r>
          </w:p>
          <w:p w14:paraId="5F426021" w14:textId="2495A197"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SDS - self-report measure of functional impairment as related to familial, social and vocational aspects of life.</w:t>
            </w:r>
          </w:p>
          <w:p w14:paraId="4EA3BDDB" w14:textId="63CFC41D" w:rsidR="5DCDD353" w:rsidRDefault="40254FE5"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ASD-adapted version of the Treatment Credibility Scale - self-report measure of treatment credibility.</w:t>
            </w:r>
          </w:p>
          <w:p w14:paraId="049AD44E" w14:textId="29A7EE77" w:rsidR="5DCDD353" w:rsidRDefault="5DCDD353" w:rsidP="6D11F605">
            <w:pPr>
              <w:rPr>
                <w:rFonts w:ascii="Calibri" w:eastAsia="Calibri" w:hAnsi="Calibri" w:cs="Calibri"/>
                <w:color w:val="000000" w:themeColor="text1"/>
                <w:sz w:val="18"/>
                <w:szCs w:val="18"/>
              </w:rPr>
            </w:pPr>
          </w:p>
        </w:tc>
        <w:tc>
          <w:tcPr>
            <w:tcW w:w="2084" w:type="dxa"/>
            <w:tcMar>
              <w:left w:w="105" w:type="dxa"/>
              <w:right w:w="105" w:type="dxa"/>
            </w:tcMar>
          </w:tcPr>
          <w:p w14:paraId="5E5E05A9" w14:textId="7FEECB0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431D4517" w14:textId="64EE1ED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Clear communication </w:t>
            </w:r>
          </w:p>
          <w:p w14:paraId="08DF2322" w14:textId="48F323B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and preferred language </w:t>
            </w:r>
          </w:p>
          <w:p w14:paraId="5D407B1C" w14:textId="145D3C4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written material and visual aids </w:t>
            </w:r>
            <w:r>
              <w:br/>
            </w:r>
          </w:p>
          <w:p w14:paraId="1E94E987" w14:textId="0CC445B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r w:rsidRPr="5DCDD353">
              <w:rPr>
                <w:rFonts w:ascii="Calibri" w:eastAsia="Calibri" w:hAnsi="Calibri" w:cs="Calibri"/>
                <w:b/>
                <w:bCs/>
                <w:color w:val="000000" w:themeColor="text1"/>
                <w:sz w:val="18"/>
                <w:szCs w:val="18"/>
                <w:u w:val="single"/>
              </w:rPr>
              <w:t xml:space="preserve"> </w:t>
            </w:r>
          </w:p>
          <w:p w14:paraId="535AE74B" w14:textId="1C70F5A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Format of intervention </w:t>
            </w:r>
          </w:p>
          <w:p w14:paraId="1FD57E90" w14:textId="202A58C7" w:rsidR="5DCDD353" w:rsidRDefault="5DCDD353" w:rsidP="5DCDD353">
            <w:pPr>
              <w:rPr>
                <w:rFonts w:ascii="Calibri" w:eastAsia="Calibri" w:hAnsi="Calibri" w:cs="Calibri"/>
                <w:color w:val="000000" w:themeColor="text1"/>
                <w:sz w:val="18"/>
                <w:szCs w:val="18"/>
              </w:rPr>
            </w:pPr>
          </w:p>
          <w:p w14:paraId="57BAD5A3" w14:textId="6622B5E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07055462" w14:textId="374BB70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emotion-focused strategies</w:t>
            </w:r>
          </w:p>
        </w:tc>
        <w:tc>
          <w:tcPr>
            <w:tcW w:w="4287" w:type="dxa"/>
            <w:tcMar>
              <w:left w:w="105" w:type="dxa"/>
              <w:right w:w="105" w:type="dxa"/>
            </w:tcMar>
          </w:tcPr>
          <w:p w14:paraId="2570F727" w14:textId="0018941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7C932B32" w14:textId="2554B8B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attendance rate: </w:t>
            </w:r>
            <w:r w:rsidRPr="63D6A84F">
              <w:rPr>
                <w:rFonts w:ascii="Calibri" w:eastAsia="Calibri" w:hAnsi="Calibri" w:cs="Calibri"/>
                <w:color w:val="000000" w:themeColor="text1"/>
                <w:sz w:val="18"/>
                <w:szCs w:val="18"/>
              </w:rPr>
              <w:t>9/10 completed the treatment, the mean number of sessions attended was 11 sessions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3, range: 9-12)</w:t>
            </w:r>
          </w:p>
          <w:p w14:paraId="7A23A15B" w14:textId="0319B86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Intervention drop-out rate: </w:t>
            </w:r>
            <w:r w:rsidRPr="5DCDD353">
              <w:rPr>
                <w:rFonts w:ascii="Calibri" w:eastAsia="Calibri" w:hAnsi="Calibri" w:cs="Calibri"/>
                <w:color w:val="000000" w:themeColor="text1"/>
                <w:sz w:val="18"/>
                <w:szCs w:val="18"/>
              </w:rPr>
              <w:t>1/10 participants dropped out, post-treatment after two sessions</w:t>
            </w:r>
          </w:p>
          <w:p w14:paraId="084EE0C3" w14:textId="1E0BF21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Homework compliance: </w:t>
            </w:r>
            <w:r w:rsidR="64CDD700" w:rsidRPr="63D6A84F">
              <w:rPr>
                <w:rFonts w:ascii="Calibri" w:eastAsia="Calibri" w:hAnsi="Calibri" w:cs="Calibri"/>
                <w:color w:val="000000" w:themeColor="text1"/>
                <w:sz w:val="18"/>
                <w:szCs w:val="18"/>
              </w:rPr>
              <w:t>P</w:t>
            </w:r>
            <w:r w:rsidRPr="63D6A84F">
              <w:rPr>
                <w:rFonts w:ascii="Calibri" w:eastAsia="Calibri" w:hAnsi="Calibri" w:cs="Calibri"/>
                <w:color w:val="000000" w:themeColor="text1"/>
                <w:sz w:val="18"/>
                <w:szCs w:val="18"/>
              </w:rPr>
              <w:t>articipants were successful in completing homework assignments, as well as carrying out mindfulness and exercises at home.</w:t>
            </w:r>
          </w:p>
          <w:p w14:paraId="2AA948E9" w14:textId="14FA143F" w:rsidR="5DCDD353" w:rsidRDefault="5DCDD353" w:rsidP="5DCDD353">
            <w:pPr>
              <w:rPr>
                <w:rFonts w:ascii="Calibri" w:eastAsia="Calibri" w:hAnsi="Calibri" w:cs="Calibri"/>
                <w:color w:val="000000" w:themeColor="text1"/>
                <w:sz w:val="18"/>
                <w:szCs w:val="18"/>
              </w:rPr>
            </w:pPr>
          </w:p>
          <w:p w14:paraId="40732AE1" w14:textId="3DB54B9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29DAE2BA" w14:textId="74AC1A2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Treatment credibility: </w:t>
            </w:r>
            <w:r w:rsidRPr="63D6A84F">
              <w:rPr>
                <w:rFonts w:ascii="Calibri" w:eastAsia="Calibri" w:hAnsi="Calibri" w:cs="Calibri"/>
                <w:color w:val="000000" w:themeColor="text1"/>
                <w:sz w:val="18"/>
                <w:szCs w:val="18"/>
              </w:rPr>
              <w:t>The treatment credibility total score on the TCS was high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7.7,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0.8).</w:t>
            </w:r>
          </w:p>
        </w:tc>
        <w:tc>
          <w:tcPr>
            <w:tcW w:w="3989" w:type="dxa"/>
            <w:tcMar>
              <w:left w:w="105" w:type="dxa"/>
              <w:right w:w="105" w:type="dxa"/>
            </w:tcMar>
          </w:tcPr>
          <w:p w14:paraId="58CF3AA8" w14:textId="79464F8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r>
              <w:br/>
            </w:r>
            <w:r w:rsidRPr="5DCDD353">
              <w:rPr>
                <w:rFonts w:ascii="Calibri" w:eastAsia="Calibri" w:hAnsi="Calibri" w:cs="Calibri"/>
                <w:color w:val="000000" w:themeColor="text1"/>
                <w:sz w:val="18"/>
                <w:szCs w:val="18"/>
                <w:u w:val="single"/>
              </w:rPr>
              <w:t>Mental health outcomes using PSS-14; BDI-II; &amp; BAI:</w:t>
            </w:r>
          </w:p>
          <w:p w14:paraId="2CE1C08E" w14:textId="72B9B96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PSS-14: significant improvements in perceived stress from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35.1,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5.4) to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29.0,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7.7,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 No significant change from pre to 3-month follow-up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31.5,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8.3,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w:t>
            </w:r>
          </w:p>
          <w:p w14:paraId="4D5135FE" w14:textId="4C83D18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BDI-II: significant improvement in depressive symptoms from pre (</w:t>
            </w:r>
            <w:r w:rsidRPr="63D6A84F">
              <w:rPr>
                <w:rFonts w:ascii="Calibri" w:eastAsia="Calibri" w:hAnsi="Calibri" w:cs="Calibri"/>
                <w:i/>
                <w:iCs/>
                <w:color w:val="000000" w:themeColor="text1"/>
                <w:sz w:val="18"/>
                <w:szCs w:val="18"/>
              </w:rPr>
              <w:t>M</w:t>
            </w:r>
            <w:r w:rsidR="37D74EF3"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37D74EF3"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21.6, </w:t>
            </w:r>
            <w:r w:rsidRPr="63D6A84F">
              <w:rPr>
                <w:rFonts w:ascii="Calibri" w:eastAsia="Calibri" w:hAnsi="Calibri" w:cs="Calibri"/>
                <w:i/>
                <w:iCs/>
                <w:color w:val="000000" w:themeColor="text1"/>
                <w:sz w:val="18"/>
                <w:szCs w:val="18"/>
              </w:rPr>
              <w:t>SD</w:t>
            </w:r>
            <w:r w:rsidR="021F8AE0"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021F8AE0"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14.3) to 3-month follow-up (</w:t>
            </w:r>
            <w:r w:rsidRPr="63D6A84F">
              <w:rPr>
                <w:rFonts w:ascii="Calibri" w:eastAsia="Calibri" w:hAnsi="Calibri" w:cs="Calibri"/>
                <w:i/>
                <w:iCs/>
                <w:color w:val="000000" w:themeColor="text1"/>
                <w:sz w:val="18"/>
                <w:szCs w:val="18"/>
              </w:rPr>
              <w:t>M</w:t>
            </w:r>
            <w:r w:rsidR="30A04D86"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30A04D8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14.4, </w:t>
            </w:r>
            <w:r w:rsidRPr="63D6A84F">
              <w:rPr>
                <w:rFonts w:ascii="Calibri" w:eastAsia="Calibri" w:hAnsi="Calibri" w:cs="Calibri"/>
                <w:i/>
                <w:iCs/>
                <w:color w:val="000000" w:themeColor="text1"/>
                <w:sz w:val="18"/>
                <w:szCs w:val="18"/>
              </w:rPr>
              <w:t>SD</w:t>
            </w:r>
            <w:r w:rsidR="7092E81B"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7092E81B"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11.6, </w:t>
            </w:r>
            <w:r w:rsidRPr="63D6A84F">
              <w:rPr>
                <w:rFonts w:ascii="Calibri" w:eastAsia="Calibri" w:hAnsi="Calibri" w:cs="Calibri"/>
                <w:i/>
                <w:iCs/>
                <w:color w:val="000000" w:themeColor="text1"/>
                <w:sz w:val="18"/>
                <w:szCs w:val="18"/>
              </w:rPr>
              <w:t>p</w:t>
            </w:r>
            <w:r w:rsidR="3520D35C"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3520D35C"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 No significant change from pre to post (</w:t>
            </w:r>
            <w:r w:rsidRPr="63D6A84F">
              <w:rPr>
                <w:rFonts w:ascii="Calibri" w:eastAsia="Calibri" w:hAnsi="Calibri" w:cs="Calibri"/>
                <w:i/>
                <w:iCs/>
                <w:color w:val="000000" w:themeColor="text1"/>
                <w:sz w:val="18"/>
                <w:szCs w:val="18"/>
              </w:rPr>
              <w:t>M</w:t>
            </w:r>
            <w:r w:rsidR="59090E7C"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59090E7C"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15.3, </w:t>
            </w:r>
            <w:r w:rsidRPr="63D6A84F">
              <w:rPr>
                <w:rFonts w:ascii="Calibri" w:eastAsia="Calibri" w:hAnsi="Calibri" w:cs="Calibri"/>
                <w:i/>
                <w:iCs/>
                <w:color w:val="000000" w:themeColor="text1"/>
                <w:sz w:val="18"/>
                <w:szCs w:val="18"/>
              </w:rPr>
              <w:t>SD</w:t>
            </w:r>
            <w:r w:rsidR="3FFECC2A"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3FFECC2A"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10.7,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w:t>
            </w:r>
          </w:p>
          <w:p w14:paraId="1B93FE05" w14:textId="48B24E90"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 BAI: No significant change</w:t>
            </w:r>
            <w:r w:rsidR="6C3B1857" w:rsidRPr="6D11F605">
              <w:rPr>
                <w:rFonts w:ascii="Calibri" w:eastAsia="Calibri" w:hAnsi="Calibri" w:cs="Calibri"/>
                <w:color w:val="000000" w:themeColor="text1"/>
                <w:sz w:val="18"/>
                <w:szCs w:val="18"/>
              </w:rPr>
              <w:t xml:space="preserve"> in anxiety symptoms</w:t>
            </w:r>
            <w:r w:rsidRPr="6D11F605">
              <w:rPr>
                <w:rFonts w:ascii="Calibri" w:eastAsia="Calibri" w:hAnsi="Calibri" w:cs="Calibri"/>
                <w:color w:val="000000" w:themeColor="text1"/>
                <w:sz w:val="18"/>
                <w:szCs w:val="18"/>
              </w:rPr>
              <w:t xml:space="preserve"> from pre (</w:t>
            </w:r>
            <w:r w:rsidRPr="6D11F605">
              <w:rPr>
                <w:rFonts w:ascii="Calibri" w:eastAsia="Calibri" w:hAnsi="Calibri" w:cs="Calibri"/>
                <w:i/>
                <w:iCs/>
                <w:color w:val="000000" w:themeColor="text1"/>
                <w:sz w:val="18"/>
                <w:szCs w:val="18"/>
              </w:rPr>
              <w:t>M</w:t>
            </w:r>
            <w:r w:rsidR="533A1BE5"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 xml:space="preserve">= 24.2, </w:t>
            </w:r>
            <w:r w:rsidRPr="6D11F605">
              <w:rPr>
                <w:rFonts w:ascii="Calibri" w:eastAsia="Calibri" w:hAnsi="Calibri" w:cs="Calibri"/>
                <w:i/>
                <w:iCs/>
                <w:color w:val="000000" w:themeColor="text1"/>
                <w:sz w:val="18"/>
                <w:szCs w:val="18"/>
              </w:rPr>
              <w:t>SD</w:t>
            </w:r>
            <w:r w:rsidR="6EC7CB6D"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w:t>
            </w:r>
            <w:r w:rsidR="6EC7CB6D"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16.4) to post (</w:t>
            </w:r>
            <w:r w:rsidRPr="6D11F605">
              <w:rPr>
                <w:rFonts w:ascii="Calibri" w:eastAsia="Calibri" w:hAnsi="Calibri" w:cs="Calibri"/>
                <w:i/>
                <w:iCs/>
                <w:color w:val="000000" w:themeColor="text1"/>
                <w:sz w:val="18"/>
                <w:szCs w:val="18"/>
              </w:rPr>
              <w:t>M</w:t>
            </w:r>
            <w:r w:rsidR="22C959D2"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w:t>
            </w:r>
            <w:r w:rsidR="22C959D2"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14.5, </w:t>
            </w:r>
            <w:r w:rsidRPr="6D11F605">
              <w:rPr>
                <w:rFonts w:ascii="Calibri" w:eastAsia="Calibri" w:hAnsi="Calibri" w:cs="Calibri"/>
                <w:i/>
                <w:iCs/>
                <w:color w:val="000000" w:themeColor="text1"/>
                <w:sz w:val="18"/>
                <w:szCs w:val="18"/>
              </w:rPr>
              <w:t>SD</w:t>
            </w:r>
            <w:r w:rsidR="510382B7"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w:t>
            </w:r>
            <w:r w:rsidR="510382B7"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9.5) or from pre to 3-month follow-up (</w:t>
            </w:r>
            <w:r w:rsidRPr="6D11F605">
              <w:rPr>
                <w:rFonts w:ascii="Calibri" w:eastAsia="Calibri" w:hAnsi="Calibri" w:cs="Calibri"/>
                <w:i/>
                <w:iCs/>
                <w:color w:val="000000" w:themeColor="text1"/>
                <w:sz w:val="18"/>
                <w:szCs w:val="18"/>
              </w:rPr>
              <w:t>M</w:t>
            </w:r>
            <w:r w:rsidR="1D9057F0"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w:t>
            </w:r>
            <w:r w:rsidR="1D9057F0"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18.4, </w:t>
            </w:r>
            <w:r w:rsidRPr="6D11F605">
              <w:rPr>
                <w:rFonts w:ascii="Calibri" w:eastAsia="Calibri" w:hAnsi="Calibri" w:cs="Calibri"/>
                <w:i/>
                <w:iCs/>
                <w:color w:val="000000" w:themeColor="text1"/>
                <w:sz w:val="18"/>
                <w:szCs w:val="18"/>
              </w:rPr>
              <w:t>SD</w:t>
            </w:r>
            <w:r w:rsidR="6F9E48D3"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w:t>
            </w:r>
            <w:r w:rsidR="6F9E48D3"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 xml:space="preserve">11), </w:t>
            </w:r>
            <w:r w:rsidRPr="6D11F605">
              <w:rPr>
                <w:rFonts w:ascii="Calibri" w:eastAsia="Calibri" w:hAnsi="Calibri" w:cs="Calibri"/>
                <w:i/>
                <w:iCs/>
                <w:color w:val="000000" w:themeColor="text1"/>
                <w:sz w:val="18"/>
                <w:szCs w:val="18"/>
              </w:rPr>
              <w:t>p</w:t>
            </w:r>
            <w:r w:rsidR="331AB086" w:rsidRPr="6D11F605">
              <w:rPr>
                <w:rFonts w:ascii="Calibri" w:eastAsia="Calibri" w:hAnsi="Calibri" w:cs="Calibri"/>
                <w:i/>
                <w:iCs/>
                <w:color w:val="000000" w:themeColor="text1"/>
                <w:sz w:val="18"/>
                <w:szCs w:val="18"/>
              </w:rPr>
              <w:t xml:space="preserve"> </w:t>
            </w:r>
            <w:r w:rsidRPr="6D11F605">
              <w:rPr>
                <w:rFonts w:ascii="Calibri" w:eastAsia="Calibri" w:hAnsi="Calibri" w:cs="Calibri"/>
                <w:color w:val="000000" w:themeColor="text1"/>
                <w:sz w:val="18"/>
                <w:szCs w:val="18"/>
              </w:rPr>
              <w:t>&gt;</w:t>
            </w:r>
            <w:r w:rsidR="331AB086" w:rsidRPr="6D11F605">
              <w:rPr>
                <w:rFonts w:ascii="Calibri" w:eastAsia="Calibri" w:hAnsi="Calibri" w:cs="Calibri"/>
                <w:color w:val="000000" w:themeColor="text1"/>
                <w:sz w:val="18"/>
                <w:szCs w:val="18"/>
              </w:rPr>
              <w:t xml:space="preserve"> </w:t>
            </w:r>
            <w:r w:rsidRPr="6D11F605">
              <w:rPr>
                <w:rFonts w:ascii="Calibri" w:eastAsia="Calibri" w:hAnsi="Calibri" w:cs="Calibri"/>
                <w:color w:val="000000" w:themeColor="text1"/>
                <w:sz w:val="18"/>
                <w:szCs w:val="18"/>
              </w:rPr>
              <w:t>.05.</w:t>
            </w:r>
          </w:p>
          <w:p w14:paraId="77D817ED" w14:textId="0730052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Quality of life outcome using SWLS:</w:t>
            </w:r>
          </w:p>
          <w:p w14:paraId="654289EF" w14:textId="70A7083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Satisfaction with Life Scale: non-significant change in satisfaction with life between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13.2,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5.1) to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15.5,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5.7,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-1.54,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&gt; .05). Significant increase in satisfaction with life </w:t>
            </w:r>
            <w:r w:rsidRPr="63D6A84F">
              <w:rPr>
                <w:rFonts w:ascii="Calibri" w:eastAsia="Calibri" w:hAnsi="Calibri" w:cs="Calibri"/>
                <w:color w:val="000000" w:themeColor="text1"/>
                <w:sz w:val="18"/>
                <w:szCs w:val="18"/>
              </w:rPr>
              <w:lastRenderedPageBreak/>
              <w:t>between pre and 3-month follow-up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4.8,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-2.79,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w:t>
            </w:r>
          </w:p>
          <w:p w14:paraId="3F272E23" w14:textId="434918B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Social outcome using SDS:</w:t>
            </w:r>
          </w:p>
          <w:p w14:paraId="7A7A63CD" w14:textId="66B51A1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SDS (work): No significant change in disability at work/school between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6.7,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2.8) and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7.1,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1.7,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-0.51,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 No significant change in disability at work/school between pre and 3-month follow-up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6.2,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2.5,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0.75,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w:t>
            </w:r>
          </w:p>
          <w:p w14:paraId="7B01A083" w14:textId="0F0BF58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SDS (social): Significant reduction in disability in social life/leisure activities between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7.6,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3) and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6.2,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3.2,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2.69,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 Significant reduction in disability in social life/leisure activities between pre and 3-month follow-up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6.2,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3.2,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2.45,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w:t>
            </w:r>
          </w:p>
          <w:p w14:paraId="5626094A" w14:textId="0A96343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SDS (family): No significant change in disability in family life/home responsibilities between pre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6.6,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2) and post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5.9,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2,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0.96,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 No significant change in disability in family life/home responsibilities between pre and 3-months follow-up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5.9,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2,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9,64,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 .05).</w:t>
            </w:r>
          </w:p>
        </w:tc>
      </w:tr>
      <w:tr w:rsidR="5DCDD353" w14:paraId="54D371A1" w14:textId="77777777" w:rsidTr="3F142F6B">
        <w:trPr>
          <w:trHeight w:val="300"/>
        </w:trPr>
        <w:tc>
          <w:tcPr>
            <w:tcW w:w="923" w:type="dxa"/>
            <w:tcMar>
              <w:left w:w="105" w:type="dxa"/>
              <w:right w:w="105" w:type="dxa"/>
            </w:tcMar>
          </w:tcPr>
          <w:p w14:paraId="062F2559" w14:textId="6A95FADF"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Petty et al. (2021)</w:t>
            </w:r>
            <w:r w:rsidR="6DEF95F4" w:rsidRPr="20C1935B">
              <w:rPr>
                <w:rFonts w:ascii="Calibri" w:eastAsia="Calibri" w:hAnsi="Calibri" w:cs="Calibri"/>
                <w:color w:val="000000" w:themeColor="text1"/>
                <w:sz w:val="18"/>
                <w:szCs w:val="18"/>
              </w:rPr>
              <w:t xml:space="preserve"> [40]</w:t>
            </w:r>
          </w:p>
        </w:tc>
        <w:tc>
          <w:tcPr>
            <w:tcW w:w="1206" w:type="dxa"/>
            <w:tcMar>
              <w:left w:w="105" w:type="dxa"/>
              <w:right w:w="105" w:type="dxa"/>
            </w:tcMar>
          </w:tcPr>
          <w:p w14:paraId="6F0AF760" w14:textId="6D7FD9A7" w:rsidR="5DCDD353" w:rsidRDefault="1D2B73B1"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Service adaptations</w:t>
            </w:r>
          </w:p>
        </w:tc>
        <w:tc>
          <w:tcPr>
            <w:tcW w:w="2902" w:type="dxa"/>
            <w:tcMar>
              <w:left w:w="105" w:type="dxa"/>
              <w:right w:w="105" w:type="dxa"/>
            </w:tcMar>
          </w:tcPr>
          <w:p w14:paraId="76AD9DFD" w14:textId="7504931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Freelisting interview guide was developed, which included questions in relation to 1) adaptations made prior to or within a client appointment 2) service-level adaptations 3) adaptations made in the physical environment and 4) adaptations relating to a person's gender.</w:t>
            </w:r>
          </w:p>
        </w:tc>
        <w:tc>
          <w:tcPr>
            <w:tcW w:w="2084" w:type="dxa"/>
            <w:tcMar>
              <w:left w:w="105" w:type="dxa"/>
              <w:right w:w="105" w:type="dxa"/>
            </w:tcMar>
          </w:tcPr>
          <w:p w14:paraId="57224105" w14:textId="5A4628C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Increase knowledge and detection of autism</w:t>
            </w:r>
          </w:p>
          <w:p w14:paraId="66895194" w14:textId="2B46669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Clinician training and skills</w:t>
            </w:r>
          </w:p>
          <w:p w14:paraId="2D85354C" w14:textId="126F9D52" w:rsidR="5DCDD353" w:rsidRDefault="5DCDD353" w:rsidP="5DCDD353">
            <w:pPr>
              <w:rPr>
                <w:rFonts w:ascii="Calibri" w:eastAsia="Calibri" w:hAnsi="Calibri" w:cs="Calibri"/>
                <w:color w:val="000000" w:themeColor="text1"/>
                <w:sz w:val="18"/>
                <w:szCs w:val="18"/>
              </w:rPr>
            </w:pPr>
          </w:p>
          <w:p w14:paraId="0DB861F7" w14:textId="28C7099C" w:rsidR="73D86AE6" w:rsidRDefault="73D86AE6"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Environmental</w:t>
            </w:r>
            <w:r w:rsidR="5DCDD353" w:rsidRPr="5DCDD353">
              <w:rPr>
                <w:rFonts w:ascii="Calibri" w:eastAsia="Calibri" w:hAnsi="Calibri" w:cs="Calibri"/>
                <w:b/>
                <w:bCs/>
                <w:color w:val="000000" w:themeColor="text1"/>
                <w:sz w:val="18"/>
                <w:szCs w:val="18"/>
              </w:rPr>
              <w:t xml:space="preserve"> adjustments</w:t>
            </w:r>
          </w:p>
          <w:p w14:paraId="612F4A49" w14:textId="133996B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Provide environmental and practical adjustments </w:t>
            </w:r>
          </w:p>
          <w:p w14:paraId="4A161623" w14:textId="59A5053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Normalise the use of sensory resources and stimming </w:t>
            </w:r>
          </w:p>
          <w:p w14:paraId="05B9E0F8" w14:textId="70938EFD" w:rsidR="5DCDD353" w:rsidRDefault="5DCDD353" w:rsidP="5DCDD353">
            <w:pPr>
              <w:rPr>
                <w:rFonts w:ascii="Calibri" w:eastAsia="Calibri" w:hAnsi="Calibri" w:cs="Calibri"/>
                <w:color w:val="000000" w:themeColor="text1"/>
                <w:sz w:val="18"/>
                <w:szCs w:val="18"/>
              </w:rPr>
            </w:pPr>
          </w:p>
          <w:p w14:paraId="360475F5" w14:textId="2735C4D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1EC77109" w14:textId="3FF1E53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Plan in advance</w:t>
            </w:r>
          </w:p>
          <w:p w14:paraId="60A96D47" w14:textId="228A07F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Clear communication</w:t>
            </w:r>
          </w:p>
          <w:p w14:paraId="0A6E3B85" w14:textId="44F5E88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Use of simple and preferred language</w:t>
            </w:r>
          </w:p>
          <w:p w14:paraId="2EE4FCC2" w14:textId="641136F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Use of simple, written material and visual aids</w:t>
            </w:r>
          </w:p>
          <w:p w14:paraId="1BDB0495" w14:textId="136A616E" w:rsidR="5DCDD353" w:rsidRDefault="5DCDD353" w:rsidP="5DCDD353">
            <w:pPr>
              <w:rPr>
                <w:rFonts w:ascii="Calibri" w:eastAsia="Calibri" w:hAnsi="Calibri" w:cs="Calibri"/>
                <w:color w:val="000000" w:themeColor="text1"/>
                <w:sz w:val="18"/>
                <w:szCs w:val="18"/>
              </w:rPr>
            </w:pPr>
          </w:p>
          <w:p w14:paraId="54982565" w14:textId="0339996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p>
          <w:p w14:paraId="52EB8724" w14:textId="4231082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Evaluate individual needs and preferences</w:t>
            </w:r>
          </w:p>
          <w:p w14:paraId="7CFDEC67" w14:textId="0D0A152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Tailor practice to individual needs and preferences</w:t>
            </w:r>
          </w:p>
        </w:tc>
        <w:tc>
          <w:tcPr>
            <w:tcW w:w="4287" w:type="dxa"/>
            <w:tcMar>
              <w:left w:w="105" w:type="dxa"/>
              <w:right w:w="105" w:type="dxa"/>
            </w:tcMar>
          </w:tcPr>
          <w:p w14:paraId="042692BD" w14:textId="51C3597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Feasibility:</w:t>
            </w:r>
          </w:p>
          <w:p w14:paraId="3071C93E" w14:textId="788FB4E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i/>
                <w:iCs/>
                <w:color w:val="000000" w:themeColor="text1"/>
                <w:sz w:val="18"/>
                <w:szCs w:val="18"/>
              </w:rPr>
              <w:t>Adaptations before attending an appointment (Salient items are considered to be consensus responses to the question):</w:t>
            </w:r>
          </w:p>
          <w:p w14:paraId="06CD3044" w14:textId="04739F5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Check the suitability of the sensory environment - listed by 60% of staff, </w:t>
            </w:r>
            <w:r w:rsidR="5FE59DE8"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6.2, salience = .334 (salient)</w:t>
            </w:r>
          </w:p>
          <w:p w14:paraId="725C2893" w14:textId="1729753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Find out about the client in advance - listed by 33% of staff, </w:t>
            </w:r>
            <w:r w:rsidR="29AB6BA3"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1.6, salience = .306 (salient)</w:t>
            </w:r>
          </w:p>
          <w:p w14:paraId="16B85330" w14:textId="2071904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Be clear in communication - listed by 33% of staff, </w:t>
            </w:r>
            <w:r w:rsidR="009AF607"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4.6, salience = .206 (salient)</w:t>
            </w:r>
          </w:p>
          <w:p w14:paraId="51C9B920" w14:textId="4CDABC9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Check suitability of lighting - listed by 33% of staff, </w:t>
            </w:r>
            <w:r w:rsidR="262D3954"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7.6, salience = .179 (salient)</w:t>
            </w:r>
          </w:p>
          <w:p w14:paraId="17E97140" w14:textId="18117B7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Ensure the client is prepared for what will happen - listed by 20% of staff, </w:t>
            </w:r>
            <w:r w:rsidR="5493224B"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3.0, salience = .168 (salient)</w:t>
            </w:r>
          </w:p>
          <w:p w14:paraId="5A161DF5" w14:textId="6A52D28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Find out if the client has sensory needs - listed by 27% of staff, </w:t>
            </w:r>
            <w:r w:rsidR="553C64B8"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6.3, salience = .141 (not salient)</w:t>
            </w:r>
          </w:p>
          <w:p w14:paraId="4E5D1216" w14:textId="35854C9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Be prepared to adjust communication - listed by 20% of staff, </w:t>
            </w:r>
            <w:r w:rsidR="4B101D99"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4.3, salience = .141 (not salient)</w:t>
            </w:r>
          </w:p>
          <w:p w14:paraId="3848D0BE" w14:textId="7FCFBCDB"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xml:space="preserve">- Find out about the client in advance from significant people - listed by 20% of staff, </w:t>
            </w:r>
            <w:r w:rsidR="09A1BE37"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5.3, salience = .139 (not salient)</w:t>
            </w:r>
          </w:p>
          <w:p w14:paraId="77254F09" w14:textId="6F43CF7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Find out about the client in advance from case notes - listed by 13% of staff, </w:t>
            </w:r>
            <w:r w:rsidR="466783F8"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1.5, salience = .129 (not salient)</w:t>
            </w:r>
          </w:p>
          <w:p w14:paraId="2B0048F2" w14:textId="7B19C47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Ensure the client is prepared about the purpose of the appointment - listed by 13% of staff, </w:t>
            </w:r>
            <w:r w:rsidR="648E252E"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3.0, salience = .117 (not salient)</w:t>
            </w:r>
          </w:p>
          <w:p w14:paraId="61E59760" w14:textId="73F08CBE" w:rsidR="5DCDD353" w:rsidRDefault="5DCDD353" w:rsidP="5DCDD353">
            <w:pPr>
              <w:rPr>
                <w:rFonts w:ascii="Calibri" w:eastAsia="Calibri" w:hAnsi="Calibri" w:cs="Calibri"/>
                <w:color w:val="000000" w:themeColor="text1"/>
                <w:sz w:val="18"/>
                <w:szCs w:val="18"/>
              </w:rPr>
            </w:pPr>
          </w:p>
          <w:p w14:paraId="53EDC373" w14:textId="73C178B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i/>
                <w:iCs/>
                <w:color w:val="000000" w:themeColor="text1"/>
                <w:sz w:val="18"/>
                <w:szCs w:val="18"/>
              </w:rPr>
              <w:t>Service-level adaptations:</w:t>
            </w:r>
          </w:p>
          <w:p w14:paraId="790E313D" w14:textId="1D692A0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Provide a sensory friendly environment - listed by 53% of staff, </w:t>
            </w:r>
            <w:r w:rsidR="1570D024"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2.6, salience = .448 (salient)</w:t>
            </w:r>
          </w:p>
          <w:p w14:paraId="44BC3DD6" w14:textId="158356D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Make information available for clients about the service - listed by 46% of staff, </w:t>
            </w:r>
            <w:r w:rsidR="5C155787"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4.1, salience = .346 (salient)</w:t>
            </w:r>
          </w:p>
          <w:p w14:paraId="47EBBC72" w14:textId="3051FA1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Ensure suitable noise levels - listed by 53% of staff, </w:t>
            </w:r>
            <w:r w:rsidR="068BB647"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4.4, salience = .334 (salient)</w:t>
            </w:r>
          </w:p>
          <w:p w14:paraId="055D9C1A" w14:textId="369E02E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Adapt communication - listed by 40% of staff, </w:t>
            </w:r>
            <w:r w:rsidR="0F78DB76"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4.7, salience = .244 (salient)</w:t>
            </w:r>
          </w:p>
          <w:p w14:paraId="6A82BF0D" w14:textId="2F1D1E3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Keep to plain design - listed by 33% of staff, </w:t>
            </w:r>
            <w:r w:rsidR="2B23D168"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3.4, salience = .230 (salient)</w:t>
            </w:r>
          </w:p>
          <w:p w14:paraId="3A59F3B3" w14:textId="5F4B0DE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Offer flexible session timings - listed by 33% of staff, </w:t>
            </w:r>
            <w:r w:rsidR="791883AE"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3.2, salience = .203 (salient)</w:t>
            </w:r>
          </w:p>
          <w:p w14:paraId="6C3E0220" w14:textId="45C32E6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Maintain the specialist skillset of staff - listed by 27% of staff, </w:t>
            </w:r>
            <w:r w:rsidR="50623B83"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2.8, salience = .181 (salient)</w:t>
            </w:r>
          </w:p>
          <w:p w14:paraId="7D379A24" w14:textId="199DFA8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Adapt written correspondence - listed by 20% of staff, </w:t>
            </w:r>
            <w:r w:rsidR="5DBF3582"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2.0, salience = .181 (salient)</w:t>
            </w:r>
          </w:p>
          <w:p w14:paraId="2D7D92B7" w14:textId="286017B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Utilise a protected building or space - listed by 20% of staff, </w:t>
            </w:r>
            <w:r w:rsidR="227A0CA1"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2.0, salience = .167 (salient)</w:t>
            </w:r>
          </w:p>
          <w:p w14:paraId="5E1C8861" w14:textId="331076B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Use signs up to modify the environment - listed by 20% of staff, </w:t>
            </w:r>
            <w:r w:rsidR="4D6FFC59"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3.3, salience = .134 (not salient)</w:t>
            </w:r>
          </w:p>
          <w:p w14:paraId="56230302" w14:textId="6562F109" w:rsidR="5DCDD353" w:rsidRDefault="5DCDD353" w:rsidP="5DCDD353">
            <w:pPr>
              <w:rPr>
                <w:rFonts w:ascii="Calibri" w:eastAsia="Calibri" w:hAnsi="Calibri" w:cs="Calibri"/>
                <w:color w:val="000000" w:themeColor="text1"/>
                <w:sz w:val="18"/>
                <w:szCs w:val="18"/>
              </w:rPr>
            </w:pPr>
          </w:p>
          <w:p w14:paraId="3C86DD49" w14:textId="4DA71E4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i/>
                <w:iCs/>
                <w:color w:val="000000" w:themeColor="text1"/>
                <w:sz w:val="18"/>
                <w:szCs w:val="18"/>
              </w:rPr>
              <w:t xml:space="preserve">Adaptations within a client appointment: </w:t>
            </w:r>
          </w:p>
          <w:p w14:paraId="4AC2C9DF" w14:textId="421CF2B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Communicate clearly - listed by 60% of staff, </w:t>
            </w:r>
            <w:r w:rsidR="3999C01F"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2.0, salience = .536 (salient)</w:t>
            </w:r>
          </w:p>
          <w:p w14:paraId="14DBFB6B" w14:textId="0974C10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Avoid ambiguity - listed by 27% of staff, </w:t>
            </w:r>
            <w:r w:rsidR="50E66DA5"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2.5, salience = .231 (salient)</w:t>
            </w:r>
          </w:p>
          <w:p w14:paraId="6826CB14" w14:textId="6CCFC47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Offer a flexible and individualised approach - listed by 33% of staff, </w:t>
            </w:r>
            <w:r w:rsidR="5E2157C4"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5.0, salience = .204 (salient)</w:t>
            </w:r>
          </w:p>
          <w:p w14:paraId="475364D8" w14:textId="528C732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Check for understanding - listed by 27% of staff, </w:t>
            </w:r>
            <w:r w:rsidR="20E1D51A"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4.8, salience = .180 (not salient)</w:t>
            </w:r>
          </w:p>
          <w:p w14:paraId="5184C5BE" w14:textId="081465A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xml:space="preserve">- Agree etiquette for making eye contact - listed by 27% of staff, </w:t>
            </w:r>
            <w:r w:rsidR="02A1B2F7"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3.5, salience = .177 (not salient)</w:t>
            </w:r>
          </w:p>
          <w:p w14:paraId="5C8CB9E0" w14:textId="02A7602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Slow the pace of communication - listed by 20% of staff, </w:t>
            </w:r>
            <w:r w:rsidR="1C077361"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2.7, salience = .169 (not salient)</w:t>
            </w:r>
          </w:p>
          <w:p w14:paraId="3BF52BD0" w14:textId="17A96B7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Avoid idioms - listed by 20% of staff, mean rank, </w:t>
            </w:r>
            <w:r w:rsidR="6C8377D2"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3.3, salience = .159 (not salient)</w:t>
            </w:r>
          </w:p>
          <w:p w14:paraId="563E184B" w14:textId="3A8FBD3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Monitor own communication - listed by 20% of staff, </w:t>
            </w:r>
            <w:r w:rsidR="44F2EA82"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3.0, salience = .156 (not salient)</w:t>
            </w:r>
          </w:p>
          <w:p w14:paraId="316CA56B" w14:textId="3AC2998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Consider the room seating arrangement - listed by 20% of staff, </w:t>
            </w:r>
            <w:r w:rsidR="7030E9CB"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3.3, salience = 1.52 (not salient)</w:t>
            </w:r>
          </w:p>
          <w:p w14:paraId="5F8F2547" w14:textId="739A978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Use agendas - listed by 27%, </w:t>
            </w:r>
            <w:r w:rsidR="7DF01F92"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6.5, salience = .151 (not salient)</w:t>
            </w:r>
          </w:p>
          <w:p w14:paraId="56C1505E" w14:textId="76A9F2EE" w:rsidR="5DCDD353" w:rsidRDefault="5DCDD353" w:rsidP="5DCDD353">
            <w:pPr>
              <w:rPr>
                <w:rFonts w:ascii="Calibri" w:eastAsia="Calibri" w:hAnsi="Calibri" w:cs="Calibri"/>
                <w:color w:val="000000" w:themeColor="text1"/>
                <w:sz w:val="18"/>
                <w:szCs w:val="18"/>
              </w:rPr>
            </w:pPr>
          </w:p>
          <w:p w14:paraId="21AF33E0" w14:textId="2836BEC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i/>
                <w:iCs/>
                <w:color w:val="000000" w:themeColor="text1"/>
                <w:sz w:val="18"/>
                <w:szCs w:val="18"/>
              </w:rPr>
              <w:t>Gender:</w:t>
            </w:r>
          </w:p>
          <w:p w14:paraId="0AEC592C" w14:textId="1DB41C2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Know how someone identifies - listed by 60% of staff, </w:t>
            </w:r>
            <w:r w:rsidR="5D19FED3"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1.9, salience = .444 (salient)</w:t>
            </w:r>
          </w:p>
          <w:p w14:paraId="0F73129F" w14:textId="4ECBE2C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Maintain awareness of gender differences - listed by 60% of staff, </w:t>
            </w:r>
            <w:r w:rsidR="7FDFB4AE"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2.4, salience = 4.06 (salient)</w:t>
            </w:r>
          </w:p>
          <w:p w14:paraId="0FB9FA70" w14:textId="22784CD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Do not make assumptions - listed by 33% of staff, </w:t>
            </w:r>
            <w:r w:rsidR="2C74837E"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2.6, salience = .243 (salient)</w:t>
            </w:r>
          </w:p>
          <w:p w14:paraId="3C75BC18" w14:textId="0D87B65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Know pronoun or name preferences -listed by 40% of staff, </w:t>
            </w:r>
            <w:r w:rsidR="73F7FDC3"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2.7, salience = .230 (salient)</w:t>
            </w:r>
          </w:p>
          <w:p w14:paraId="2F27731E" w14:textId="01AF7FF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Use a preference notifications system - listed by 13% of staff, </w:t>
            </w:r>
            <w:r w:rsidR="6B19C1FF"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1.5, salience = .126 (not salient)</w:t>
            </w:r>
          </w:p>
          <w:p w14:paraId="57CBA5C2" w14:textId="6E0CD76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Maintain awareness of gendered socialisation - listed by 13% of staff, </w:t>
            </w:r>
            <w:r w:rsidR="692A5963"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2.5, salience = .100 (not salient)</w:t>
            </w:r>
          </w:p>
          <w:p w14:paraId="3C31025E" w14:textId="1C128BD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Check suitability of clinician gender - listed by 13% of staff, </w:t>
            </w:r>
            <w:r w:rsidR="184A572F"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3.0, salience = .083 (not salient)</w:t>
            </w:r>
          </w:p>
          <w:p w14:paraId="5E02F26A" w14:textId="7D60CB0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Adapt questioning for female representation - listed by 13% of staff, </w:t>
            </w:r>
            <w:r w:rsidR="7745554C"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3.0, salience = .067 (not salient)</w:t>
            </w:r>
          </w:p>
          <w:p w14:paraId="642FE4F7" w14:textId="0F8815A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Offer gender appropriate resources - listed by 7% of staff, </w:t>
            </w:r>
            <w:r w:rsidR="2DF64790"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1.0, salience = .067 (not salient)</w:t>
            </w:r>
          </w:p>
          <w:p w14:paraId="178062F5" w14:textId="3020F5FA" w:rsidR="5DCDD353" w:rsidRDefault="5DCDD353" w:rsidP="5DCDD353">
            <w:pPr>
              <w:rPr>
                <w:rFonts w:ascii="Calibri" w:eastAsia="Calibri" w:hAnsi="Calibri" w:cs="Calibri"/>
                <w:color w:val="000000" w:themeColor="text1"/>
                <w:sz w:val="18"/>
                <w:szCs w:val="18"/>
              </w:rPr>
            </w:pPr>
          </w:p>
          <w:p w14:paraId="17EBFF27" w14:textId="3B0C156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i/>
                <w:iCs/>
                <w:color w:val="000000" w:themeColor="text1"/>
                <w:sz w:val="18"/>
                <w:szCs w:val="18"/>
              </w:rPr>
              <w:t xml:space="preserve">Adaptations to the physical environment: </w:t>
            </w:r>
          </w:p>
          <w:p w14:paraId="7512A0E6" w14:textId="49746D1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Reduce noise - listed by 80% of staff, </w:t>
            </w:r>
            <w:r w:rsidR="63670895"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3.8, salience .559 (salient)</w:t>
            </w:r>
          </w:p>
          <w:p w14:paraId="3FBA64A0" w14:textId="22A4E89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Provide adjustable lighting - listed by 60% of staff, </w:t>
            </w:r>
            <w:r w:rsidR="167A5D3E"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3.6, salience = .442 (salient)</w:t>
            </w:r>
          </w:p>
          <w:p w14:paraId="563BB476" w14:textId="3103D60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Neutralise decor - listed by 47% of staff, </w:t>
            </w:r>
            <w:r w:rsidR="0FDBB6DB"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4.4, salience = .306 (salient)</w:t>
            </w:r>
          </w:p>
          <w:p w14:paraId="17138DEC" w14:textId="46AFE86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xml:space="preserve">- Offer space - listed by 40% of staff, </w:t>
            </w:r>
            <w:r w:rsidR="4230244E"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2.7, salience = .279 (salient)</w:t>
            </w:r>
          </w:p>
          <w:p w14:paraId="1130F679" w14:textId="5AEE21E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Reduce scents - listed by 33% of staff, </w:t>
            </w:r>
            <w:r w:rsidR="40C67247"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5.4, salience = .200 (not salient)</w:t>
            </w:r>
          </w:p>
          <w:p w14:paraId="5BE4FC49" w14:textId="51F7767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Neutralise all sensory demands - listed by 27% of staff, </w:t>
            </w:r>
            <w:r w:rsidR="450F382B"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rank = 4.0, salience = .172 (not salient) </w:t>
            </w:r>
          </w:p>
          <w:p w14:paraId="70663806" w14:textId="09E607D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Control outside noise - listed by 33% of staff, </w:t>
            </w:r>
            <w:r w:rsidR="323F4150"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6.2, salience = .162 (not salient)</w:t>
            </w:r>
          </w:p>
          <w:p w14:paraId="53A55A3F" w14:textId="677CBD1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Avoid patterns - listed by 20% of staff, </w:t>
            </w:r>
            <w:r w:rsidR="2AD48E83"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3.3, salience = .144 (not salient)</w:t>
            </w:r>
          </w:p>
          <w:p w14:paraId="4D0D670A" w14:textId="2C02E46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Reduce the number of items in the environment - listed by 20% of staff, </w:t>
            </w:r>
            <w:r w:rsidR="104E9606"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4.3, salience = .138 (not salient)</w:t>
            </w:r>
          </w:p>
          <w:p w14:paraId="2A2F3F5E" w14:textId="5DD92A4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rPr>
              <w:t xml:space="preserve">- </w:t>
            </w:r>
            <w:r w:rsidRPr="63D6A84F">
              <w:rPr>
                <w:rFonts w:ascii="Calibri" w:eastAsia="Calibri" w:hAnsi="Calibri" w:cs="Calibri"/>
                <w:color w:val="000000" w:themeColor="text1"/>
                <w:sz w:val="18"/>
                <w:szCs w:val="18"/>
              </w:rPr>
              <w:t xml:space="preserve">Provide sensory resources - listed by 27% of staff, </w:t>
            </w:r>
            <w:r w:rsidR="2FB8F716"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rank = 6.0, salience = .129 (not salient)</w:t>
            </w:r>
          </w:p>
        </w:tc>
        <w:tc>
          <w:tcPr>
            <w:tcW w:w="3989" w:type="dxa"/>
            <w:tcMar>
              <w:left w:w="105" w:type="dxa"/>
              <w:right w:w="105" w:type="dxa"/>
            </w:tcMar>
          </w:tcPr>
          <w:p w14:paraId="63DFA148" w14:textId="046D439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Not applicable.</w:t>
            </w:r>
          </w:p>
        </w:tc>
      </w:tr>
      <w:tr w:rsidR="5DCDD353" w14:paraId="1F7366E2" w14:textId="77777777" w:rsidTr="3F142F6B">
        <w:trPr>
          <w:trHeight w:val="300"/>
        </w:trPr>
        <w:tc>
          <w:tcPr>
            <w:tcW w:w="923" w:type="dxa"/>
            <w:tcMar>
              <w:left w:w="105" w:type="dxa"/>
              <w:right w:w="105" w:type="dxa"/>
            </w:tcMar>
          </w:tcPr>
          <w:p w14:paraId="537CA62D" w14:textId="436E4E28"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Russell et al. (2013)</w:t>
            </w:r>
            <w:r w:rsidR="306362AF" w:rsidRPr="20C1935B">
              <w:rPr>
                <w:rFonts w:ascii="Calibri" w:eastAsia="Calibri" w:hAnsi="Calibri" w:cs="Calibri"/>
                <w:color w:val="000000" w:themeColor="text1"/>
                <w:sz w:val="18"/>
                <w:szCs w:val="18"/>
              </w:rPr>
              <w:t xml:space="preserve"> [31]</w:t>
            </w:r>
          </w:p>
        </w:tc>
        <w:tc>
          <w:tcPr>
            <w:tcW w:w="1206" w:type="dxa"/>
            <w:tcMar>
              <w:left w:w="105" w:type="dxa"/>
              <w:right w:w="105" w:type="dxa"/>
            </w:tcMar>
          </w:tcPr>
          <w:p w14:paraId="40814275" w14:textId="64777F8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Adapted CBT for OCD vs adapted AM</w:t>
            </w:r>
          </w:p>
        </w:tc>
        <w:tc>
          <w:tcPr>
            <w:tcW w:w="2902" w:type="dxa"/>
            <w:tcMar>
              <w:left w:w="105" w:type="dxa"/>
              <w:right w:w="105" w:type="dxa"/>
            </w:tcMar>
          </w:tcPr>
          <w:p w14:paraId="6B7F4715" w14:textId="79722B8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Primary outcome</w:t>
            </w:r>
            <w:r w:rsidRPr="63D6A84F">
              <w:rPr>
                <w:rFonts w:ascii="Calibri" w:eastAsia="Calibri" w:hAnsi="Calibri" w:cs="Calibri"/>
                <w:color w:val="000000" w:themeColor="text1"/>
                <w:sz w:val="18"/>
                <w:szCs w:val="18"/>
              </w:rPr>
              <w:t xml:space="preserve"> </w:t>
            </w:r>
          </w:p>
          <w:p w14:paraId="1BE34EE4" w14:textId="527A153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YBOCS</w:t>
            </w:r>
            <w:r w:rsidR="2852027E" w:rsidRPr="63D6A84F">
              <w:rPr>
                <w:rFonts w:ascii="Calibri" w:eastAsia="Calibri" w:hAnsi="Calibri" w:cs="Calibri"/>
                <w:color w:val="000000" w:themeColor="text1"/>
                <w:sz w:val="18"/>
                <w:szCs w:val="18"/>
              </w:rPr>
              <w:t xml:space="preserve"> - clinician-rated measure assessing severity of OCD symptoms</w:t>
            </w:r>
            <w:r w:rsidRPr="63D6A84F">
              <w:rPr>
                <w:rFonts w:ascii="Calibri" w:eastAsia="Calibri" w:hAnsi="Calibri" w:cs="Calibri"/>
                <w:color w:val="000000" w:themeColor="text1"/>
                <w:sz w:val="18"/>
                <w:szCs w:val="18"/>
              </w:rPr>
              <w:t>.</w:t>
            </w:r>
          </w:p>
          <w:p w14:paraId="553D0A46" w14:textId="76EB46F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outcomes</w:t>
            </w:r>
          </w:p>
          <w:p w14:paraId="231A6B6B" w14:textId="1159399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CGI</w:t>
            </w:r>
            <w:r w:rsidR="58CAF070" w:rsidRPr="63D6A84F">
              <w:rPr>
                <w:rFonts w:ascii="Calibri" w:eastAsia="Calibri" w:hAnsi="Calibri" w:cs="Calibri"/>
                <w:color w:val="000000" w:themeColor="text1"/>
                <w:sz w:val="18"/>
                <w:szCs w:val="18"/>
              </w:rPr>
              <w:t xml:space="preserve"> and CGI-I – clinician-assessed scale measuring symptom severity and improvement.</w:t>
            </w:r>
          </w:p>
          <w:p w14:paraId="3F8ADA09" w14:textId="02BB3ED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D-YBOCS</w:t>
            </w:r>
            <w:r w:rsidR="1BFEE216"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semi structured interview to ascertain the presence and severity of OCD</w:t>
            </w:r>
            <w:r w:rsidR="295C5617" w:rsidRPr="63D6A84F">
              <w:rPr>
                <w:rFonts w:ascii="Calibri" w:eastAsia="Calibri" w:hAnsi="Calibri" w:cs="Calibri"/>
                <w:color w:val="000000" w:themeColor="text1"/>
                <w:sz w:val="18"/>
                <w:szCs w:val="18"/>
              </w:rPr>
              <w:t xml:space="preserve"> symptoms</w:t>
            </w:r>
            <w:r w:rsidRPr="63D6A84F">
              <w:rPr>
                <w:rFonts w:ascii="Calibri" w:eastAsia="Calibri" w:hAnsi="Calibri" w:cs="Calibri"/>
                <w:color w:val="000000" w:themeColor="text1"/>
                <w:sz w:val="18"/>
                <w:szCs w:val="18"/>
              </w:rPr>
              <w:t>.</w:t>
            </w:r>
          </w:p>
          <w:p w14:paraId="3581F130" w14:textId="691D1C3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OCI-R</w:t>
            </w:r>
            <w:r w:rsidR="217F9C6F" w:rsidRPr="63D6A84F">
              <w:rPr>
                <w:rFonts w:ascii="Calibri" w:eastAsia="Calibri" w:hAnsi="Calibri" w:cs="Calibri"/>
                <w:color w:val="000000" w:themeColor="text1"/>
                <w:sz w:val="18"/>
                <w:szCs w:val="18"/>
              </w:rPr>
              <w:t xml:space="preserve"> – self-report scale measuring obsessive compulsive symptoms</w:t>
            </w:r>
            <w:r w:rsidRPr="63D6A84F">
              <w:rPr>
                <w:rFonts w:ascii="Calibri" w:eastAsia="Calibri" w:hAnsi="Calibri" w:cs="Calibri"/>
                <w:color w:val="000000" w:themeColor="text1"/>
                <w:sz w:val="18"/>
                <w:szCs w:val="18"/>
              </w:rPr>
              <w:t>.</w:t>
            </w:r>
          </w:p>
          <w:p w14:paraId="380A2CEF" w14:textId="46422DEB"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BDI</w:t>
            </w:r>
            <w:r w:rsidR="4C61C3EE" w:rsidRPr="63D6A84F">
              <w:rPr>
                <w:rFonts w:ascii="Calibri" w:eastAsia="Calibri" w:hAnsi="Calibri" w:cs="Calibri"/>
                <w:color w:val="000000" w:themeColor="text1"/>
                <w:sz w:val="18"/>
                <w:szCs w:val="18"/>
              </w:rPr>
              <w:t xml:space="preserve"> - </w:t>
            </w:r>
            <w:r w:rsidR="1E8E6990" w:rsidRPr="63D6A84F">
              <w:rPr>
                <w:rFonts w:ascii="Calibri" w:eastAsia="Calibri" w:hAnsi="Calibri" w:cs="Calibri"/>
                <w:color w:val="000000" w:themeColor="text1"/>
                <w:sz w:val="18"/>
                <w:szCs w:val="18"/>
              </w:rPr>
              <w:t>self-report measure of depression</w:t>
            </w:r>
            <w:r w:rsidRPr="63D6A84F">
              <w:rPr>
                <w:rFonts w:ascii="Calibri" w:eastAsia="Calibri" w:hAnsi="Calibri" w:cs="Calibri"/>
                <w:color w:val="000000" w:themeColor="text1"/>
                <w:sz w:val="18"/>
                <w:szCs w:val="18"/>
              </w:rPr>
              <w:t>.</w:t>
            </w:r>
          </w:p>
          <w:p w14:paraId="1E6FC73E" w14:textId="6ED078DE"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BAI</w:t>
            </w:r>
            <w:r w:rsidR="525EB823" w:rsidRPr="6D11F605">
              <w:rPr>
                <w:rFonts w:ascii="Calibri" w:eastAsia="Calibri" w:hAnsi="Calibri" w:cs="Calibri"/>
                <w:color w:val="000000" w:themeColor="text1"/>
                <w:sz w:val="18"/>
                <w:szCs w:val="18"/>
              </w:rPr>
              <w:t xml:space="preserve"> &amp; SCAS</w:t>
            </w:r>
            <w:r w:rsidR="4B362623" w:rsidRPr="6D11F605">
              <w:rPr>
                <w:rFonts w:ascii="Calibri" w:eastAsia="Calibri" w:hAnsi="Calibri" w:cs="Calibri"/>
                <w:color w:val="000000" w:themeColor="text1"/>
                <w:sz w:val="18"/>
                <w:szCs w:val="18"/>
              </w:rPr>
              <w:t xml:space="preserve"> -</w:t>
            </w:r>
            <w:r w:rsidR="32F5D393" w:rsidRPr="6D11F605">
              <w:rPr>
                <w:rFonts w:ascii="Calibri" w:eastAsia="Calibri" w:hAnsi="Calibri" w:cs="Calibri"/>
                <w:color w:val="000000" w:themeColor="text1"/>
                <w:sz w:val="18"/>
                <w:szCs w:val="18"/>
              </w:rPr>
              <w:t xml:space="preserve"> self-report measure</w:t>
            </w:r>
            <w:r w:rsidR="04BAA2AF" w:rsidRPr="6D11F605">
              <w:rPr>
                <w:rFonts w:ascii="Calibri" w:eastAsia="Calibri" w:hAnsi="Calibri" w:cs="Calibri"/>
                <w:color w:val="000000" w:themeColor="text1"/>
                <w:sz w:val="18"/>
                <w:szCs w:val="18"/>
              </w:rPr>
              <w:t>s</w:t>
            </w:r>
            <w:r w:rsidR="32F5D393" w:rsidRPr="6D11F605">
              <w:rPr>
                <w:rFonts w:ascii="Calibri" w:eastAsia="Calibri" w:hAnsi="Calibri" w:cs="Calibri"/>
                <w:color w:val="000000" w:themeColor="text1"/>
                <w:sz w:val="18"/>
                <w:szCs w:val="18"/>
              </w:rPr>
              <w:t xml:space="preserve"> of anxiety</w:t>
            </w:r>
            <w:r w:rsidRPr="6D11F605">
              <w:rPr>
                <w:rFonts w:ascii="Calibri" w:eastAsia="Calibri" w:hAnsi="Calibri" w:cs="Calibri"/>
                <w:color w:val="000000" w:themeColor="text1"/>
                <w:sz w:val="18"/>
                <w:szCs w:val="18"/>
              </w:rPr>
              <w:t>.</w:t>
            </w:r>
          </w:p>
          <w:p w14:paraId="0B50F911" w14:textId="2703B6A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LSAS</w:t>
            </w:r>
            <w:r w:rsidR="78AD1481" w:rsidRPr="63D6A84F">
              <w:rPr>
                <w:rFonts w:ascii="Calibri" w:eastAsia="Calibri" w:hAnsi="Calibri" w:cs="Calibri"/>
                <w:color w:val="000000" w:themeColor="text1"/>
                <w:sz w:val="18"/>
                <w:szCs w:val="18"/>
              </w:rPr>
              <w:t xml:space="preserve"> -</w:t>
            </w:r>
            <w:r w:rsidR="74F7DD0B" w:rsidRPr="63D6A84F">
              <w:rPr>
                <w:rFonts w:ascii="Calibri" w:eastAsia="Calibri" w:hAnsi="Calibri" w:cs="Calibri"/>
                <w:color w:val="000000" w:themeColor="text1"/>
                <w:sz w:val="18"/>
                <w:szCs w:val="18"/>
              </w:rPr>
              <w:t xml:space="preserve"> self-report assessing anxiety about and avoidance of a range of social situations.</w:t>
            </w:r>
          </w:p>
          <w:p w14:paraId="58C20CF2" w14:textId="3223D9E7" w:rsidR="5DCDD353" w:rsidRDefault="5DCDD353"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t>WSAS</w:t>
            </w:r>
            <w:r w:rsidR="58069A46" w:rsidRPr="6D11F605">
              <w:rPr>
                <w:rFonts w:ascii="Calibri" w:eastAsia="Calibri" w:hAnsi="Calibri" w:cs="Calibri"/>
                <w:color w:val="000000" w:themeColor="text1"/>
                <w:sz w:val="18"/>
                <w:szCs w:val="18"/>
              </w:rPr>
              <w:t xml:space="preserve"> – self-report scale measuring severity of impairment</w:t>
            </w:r>
            <w:r w:rsidRPr="6D11F605">
              <w:rPr>
                <w:rFonts w:ascii="Calibri" w:eastAsia="Calibri" w:hAnsi="Calibri" w:cs="Calibri"/>
                <w:color w:val="000000" w:themeColor="text1"/>
                <w:sz w:val="18"/>
                <w:szCs w:val="18"/>
              </w:rPr>
              <w:t>.</w:t>
            </w:r>
            <w:r>
              <w:br/>
            </w:r>
            <w:r w:rsidRPr="6D11F605">
              <w:rPr>
                <w:rFonts w:ascii="Calibri" w:eastAsia="Calibri" w:hAnsi="Calibri" w:cs="Calibri"/>
                <w:color w:val="000000" w:themeColor="text1"/>
                <w:sz w:val="18"/>
                <w:szCs w:val="18"/>
              </w:rPr>
              <w:t>PR-CHOCI-R: parental/carer report</w:t>
            </w:r>
            <w:r w:rsidR="09E0A1EF" w:rsidRPr="6D11F605">
              <w:rPr>
                <w:rFonts w:ascii="Calibri" w:eastAsia="Calibri" w:hAnsi="Calibri" w:cs="Calibri"/>
                <w:color w:val="000000" w:themeColor="text1"/>
                <w:sz w:val="18"/>
                <w:szCs w:val="18"/>
              </w:rPr>
              <w:t xml:space="preserve"> assessing </w:t>
            </w:r>
            <w:r w:rsidR="76BCA651" w:rsidRPr="6D11F605">
              <w:rPr>
                <w:rFonts w:ascii="Calibri" w:eastAsia="Calibri" w:hAnsi="Calibri" w:cs="Calibri"/>
                <w:color w:val="000000" w:themeColor="text1"/>
                <w:sz w:val="18"/>
                <w:szCs w:val="18"/>
              </w:rPr>
              <w:t>obsessive</w:t>
            </w:r>
            <w:r w:rsidR="09E0A1EF" w:rsidRPr="6D11F605">
              <w:rPr>
                <w:rFonts w:ascii="Calibri" w:eastAsia="Calibri" w:hAnsi="Calibri" w:cs="Calibri"/>
                <w:color w:val="000000" w:themeColor="text1"/>
                <w:sz w:val="18"/>
                <w:szCs w:val="18"/>
              </w:rPr>
              <w:t>-compulsive symptoms in children</w:t>
            </w:r>
            <w:r w:rsidRPr="6D11F605">
              <w:rPr>
                <w:rFonts w:ascii="Calibri" w:eastAsia="Calibri" w:hAnsi="Calibri" w:cs="Calibri"/>
                <w:color w:val="000000" w:themeColor="text1"/>
                <w:sz w:val="18"/>
                <w:szCs w:val="18"/>
              </w:rPr>
              <w:t>.</w:t>
            </w:r>
          </w:p>
          <w:p w14:paraId="600C2F8D" w14:textId="45B54414" w:rsidR="19A36792" w:rsidRDefault="19A36792" w:rsidP="6D11F605">
            <w:pPr>
              <w:rPr>
                <w:rFonts w:ascii="Calibri" w:eastAsia="Calibri" w:hAnsi="Calibri" w:cs="Calibri"/>
                <w:color w:val="000000" w:themeColor="text1"/>
                <w:sz w:val="18"/>
                <w:szCs w:val="18"/>
              </w:rPr>
            </w:pPr>
            <w:r w:rsidRPr="6D11F605">
              <w:rPr>
                <w:rFonts w:ascii="Calibri" w:eastAsia="Calibri" w:hAnsi="Calibri" w:cs="Calibri"/>
                <w:color w:val="000000" w:themeColor="text1"/>
                <w:sz w:val="18"/>
                <w:szCs w:val="18"/>
              </w:rPr>
              <w:lastRenderedPageBreak/>
              <w:t>Treatment satisfaction: a self-rated 8-point visual analogue scale.</w:t>
            </w:r>
          </w:p>
          <w:p w14:paraId="7B882D5D" w14:textId="44961919" w:rsidR="5DCDD353" w:rsidRDefault="5DCDD353" w:rsidP="5DCDD353">
            <w:pPr>
              <w:rPr>
                <w:rFonts w:ascii="Calibri" w:eastAsia="Calibri" w:hAnsi="Calibri" w:cs="Calibri"/>
                <w:color w:val="000000" w:themeColor="text1"/>
                <w:sz w:val="18"/>
                <w:szCs w:val="18"/>
              </w:rPr>
            </w:pPr>
          </w:p>
        </w:tc>
        <w:tc>
          <w:tcPr>
            <w:tcW w:w="2084" w:type="dxa"/>
            <w:tcMar>
              <w:left w:w="105" w:type="dxa"/>
              <w:right w:w="105" w:type="dxa"/>
            </w:tcMar>
          </w:tcPr>
          <w:p w14:paraId="3D916ECB" w14:textId="3CFBB8D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Communication accommodations</w:t>
            </w:r>
            <w:r w:rsidRPr="5DCDD353">
              <w:rPr>
                <w:rFonts w:ascii="Calibri" w:eastAsia="Calibri" w:hAnsi="Calibri" w:cs="Calibri"/>
                <w:b/>
                <w:bCs/>
                <w:color w:val="000000" w:themeColor="text1"/>
                <w:sz w:val="18"/>
                <w:szCs w:val="18"/>
                <w:u w:val="single"/>
              </w:rPr>
              <w:t xml:space="preserve"> </w:t>
            </w:r>
          </w:p>
          <w:p w14:paraId="4FC7D3BD" w14:textId="7264B1D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and preferred language </w:t>
            </w:r>
          </w:p>
          <w:p w14:paraId="58FC62F5" w14:textId="35A7861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written material and visual aids </w:t>
            </w:r>
          </w:p>
          <w:p w14:paraId="4185D335" w14:textId="799FF743" w:rsidR="5DCDD353" w:rsidRDefault="5DCDD353" w:rsidP="5DCDD353">
            <w:pPr>
              <w:rPr>
                <w:rFonts w:ascii="Calibri" w:eastAsia="Calibri" w:hAnsi="Calibri" w:cs="Calibri"/>
                <w:color w:val="000000" w:themeColor="text1"/>
                <w:sz w:val="18"/>
                <w:szCs w:val="18"/>
              </w:rPr>
            </w:pPr>
          </w:p>
          <w:p w14:paraId="24A66A93" w14:textId="45ECE64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03B7D392" w14:textId="20CAF19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Simplified and structured content </w:t>
            </w:r>
          </w:p>
          <w:p w14:paraId="372FBFDD" w14:textId="622C80B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Integration of emotion-focused strategies </w:t>
            </w:r>
          </w:p>
          <w:p w14:paraId="19E750AC" w14:textId="74BB5C9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cognitive-behavioural approaches</w:t>
            </w:r>
          </w:p>
        </w:tc>
        <w:tc>
          <w:tcPr>
            <w:tcW w:w="4287" w:type="dxa"/>
            <w:tcMar>
              <w:left w:w="105" w:type="dxa"/>
              <w:right w:w="105" w:type="dxa"/>
            </w:tcMar>
          </w:tcPr>
          <w:p w14:paraId="133AFA4C" w14:textId="3218D01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527B5B99" w14:textId="5B3B17F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i/>
                <w:iCs/>
                <w:color w:val="000000" w:themeColor="text1"/>
                <w:sz w:val="18"/>
                <w:szCs w:val="18"/>
              </w:rPr>
              <w:t xml:space="preserve">- Intervention drop-out rate: </w:t>
            </w:r>
            <w:r w:rsidRPr="5DCDD353">
              <w:rPr>
                <w:rFonts w:ascii="Calibri" w:eastAsia="Calibri" w:hAnsi="Calibri" w:cs="Calibri"/>
                <w:color w:val="000000" w:themeColor="text1"/>
                <w:sz w:val="18"/>
                <w:szCs w:val="18"/>
              </w:rPr>
              <w:t>20/23 people in each arm completed treatment</w:t>
            </w:r>
          </w:p>
          <w:p w14:paraId="47ECF3F2" w14:textId="3371DC3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i/>
                <w:iCs/>
                <w:color w:val="000000" w:themeColor="text1"/>
                <w:sz w:val="18"/>
                <w:szCs w:val="18"/>
              </w:rPr>
              <w:t xml:space="preserve">- Intervention attendance rate: </w:t>
            </w:r>
            <w:r w:rsidRPr="63D6A84F">
              <w:rPr>
                <w:rFonts w:ascii="Calibri" w:eastAsia="Calibri" w:hAnsi="Calibri" w:cs="Calibri"/>
                <w:color w:val="000000" w:themeColor="text1"/>
                <w:sz w:val="18"/>
                <w:szCs w:val="18"/>
              </w:rPr>
              <w:t>The mean number of treatment sessions was marginally greater in the CBT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17.43,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4.3) group than in the control group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14.43,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5.3, </w:t>
            </w:r>
            <w:r w:rsidRPr="63D6A84F">
              <w:rPr>
                <w:rFonts w:ascii="Calibri" w:eastAsia="Calibri" w:hAnsi="Calibri" w:cs="Calibri"/>
                <w:i/>
                <w:iCs/>
                <w:color w:val="000000" w:themeColor="text1"/>
                <w:sz w:val="18"/>
                <w:szCs w:val="18"/>
              </w:rPr>
              <w:t xml:space="preserve">t </w:t>
            </w:r>
            <w:r w:rsidRPr="63D6A84F">
              <w:rPr>
                <w:rFonts w:ascii="Calibri" w:eastAsia="Calibri" w:hAnsi="Calibri" w:cs="Calibri"/>
                <w:color w:val="000000" w:themeColor="text1"/>
                <w:sz w:val="18"/>
                <w:szCs w:val="18"/>
              </w:rPr>
              <w:t xml:space="preserve">= -2.022,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.03; 95% </w:t>
            </w:r>
            <w:r w:rsidR="7AD47D46" w:rsidRPr="63D6A84F">
              <w:rPr>
                <w:rFonts w:ascii="Calibri" w:eastAsia="Calibri" w:hAnsi="Calibri" w:cs="Calibri"/>
                <w:color w:val="000000" w:themeColor="text1"/>
                <w:sz w:val="18"/>
                <w:szCs w:val="18"/>
              </w:rPr>
              <w:t>CI</w:t>
            </w:r>
            <w:r w:rsidRPr="63D6A84F">
              <w:rPr>
                <w:rFonts w:ascii="Calibri" w:eastAsia="Calibri" w:hAnsi="Calibri" w:cs="Calibri"/>
                <w:color w:val="000000" w:themeColor="text1"/>
                <w:sz w:val="18"/>
                <w:szCs w:val="18"/>
              </w:rPr>
              <w:t xml:space="preserve"> -5.98 to -0.006). The </w:t>
            </w:r>
            <w:r w:rsidR="39796278"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number of weeks between pre-treatment end-of-treatment ratings were: AM group</w:t>
            </w:r>
            <w:r w:rsidR="5B45855E"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23.74 (</w:t>
            </w:r>
            <w:r w:rsidRPr="63D6A84F">
              <w:rPr>
                <w:rFonts w:ascii="Calibri" w:eastAsia="Calibri" w:hAnsi="Calibri" w:cs="Calibri"/>
                <w:i/>
                <w:iCs/>
                <w:color w:val="000000" w:themeColor="text1"/>
                <w:sz w:val="18"/>
                <w:szCs w:val="18"/>
              </w:rPr>
              <w:t>SD</w:t>
            </w:r>
            <w:r w:rsidR="40087E9D"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40087E9D"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10.37); CBT for OCD</w:t>
            </w:r>
            <w:r w:rsidR="7943C3D9"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27.06 (</w:t>
            </w:r>
            <w:r w:rsidRPr="63D6A84F">
              <w:rPr>
                <w:rFonts w:ascii="Calibri" w:eastAsia="Calibri" w:hAnsi="Calibri" w:cs="Calibri"/>
                <w:i/>
                <w:iCs/>
                <w:color w:val="000000" w:themeColor="text1"/>
                <w:sz w:val="18"/>
                <w:szCs w:val="18"/>
              </w:rPr>
              <w:t>SD</w:t>
            </w:r>
            <w:r w:rsidR="59AC3518"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59AC351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10.27). The most usual length of treatment in weeks was 25.</w:t>
            </w:r>
          </w:p>
          <w:p w14:paraId="51D3DD9C" w14:textId="2DF4033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16BCE919" w14:textId="4D5C5FB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Treatment satisfaction: </w:t>
            </w:r>
            <w:r w:rsidRPr="63D6A84F">
              <w:rPr>
                <w:rFonts w:ascii="Calibri" w:eastAsia="Calibri" w:hAnsi="Calibri" w:cs="Calibri"/>
                <w:color w:val="000000" w:themeColor="text1"/>
                <w:sz w:val="18"/>
                <w:szCs w:val="18"/>
              </w:rPr>
              <w:t xml:space="preserve">There were no differences between the two treatment groups in their reports of treatment satisfaction. </w:t>
            </w:r>
            <w:r w:rsidR="2514CFB7" w:rsidRPr="63D6A84F">
              <w:rPr>
                <w:rFonts w:ascii="Calibri" w:eastAsia="Calibri" w:hAnsi="Calibri" w:cs="Calibri"/>
                <w:color w:val="000000" w:themeColor="text1"/>
                <w:sz w:val="18"/>
                <w:szCs w:val="18"/>
              </w:rPr>
              <w:t xml:space="preserve">AM </w:t>
            </w:r>
            <w:r w:rsidR="735DFE0C"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satisfaction score = 5.60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2.131); CBT </w:t>
            </w:r>
            <w:r w:rsidR="6AC7820A"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satisfaction score = 4.9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2.3),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.425.</w:t>
            </w:r>
          </w:p>
          <w:p w14:paraId="0FDCE986" w14:textId="256C0B55" w:rsidR="66662533" w:rsidRDefault="781E47A9" w:rsidP="63D6A84F">
            <w:pPr>
              <w:rPr>
                <w:rFonts w:ascii="Calibri" w:eastAsia="Calibri" w:hAnsi="Calibri" w:cs="Calibri"/>
                <w:i/>
                <w:iCs/>
                <w:color w:val="000000" w:themeColor="text1"/>
                <w:sz w:val="18"/>
                <w:szCs w:val="18"/>
              </w:rPr>
            </w:pPr>
            <w:r w:rsidRPr="63D6A84F">
              <w:rPr>
                <w:rFonts w:ascii="Calibri" w:eastAsia="Calibri" w:hAnsi="Calibri" w:cs="Calibri"/>
                <w:i/>
                <w:iCs/>
                <w:color w:val="000000" w:themeColor="text1"/>
                <w:sz w:val="18"/>
                <w:szCs w:val="18"/>
              </w:rPr>
              <w:t xml:space="preserve">- Cross-over cases: </w:t>
            </w:r>
            <w:r w:rsidRPr="63D6A84F">
              <w:rPr>
                <w:rFonts w:ascii="Calibri" w:eastAsia="Calibri" w:hAnsi="Calibri" w:cs="Calibri"/>
                <w:color w:val="000000" w:themeColor="text1"/>
                <w:sz w:val="18"/>
                <w:szCs w:val="18"/>
              </w:rPr>
              <w:t xml:space="preserve">Nine (39%) participants in the anxiety management comparison group, compared with three (13%) participants in the CBT group, asked to "crossover" or try the other treatment either at or after the 1-month follow-up point (χ2 = 4.05,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.044). 8/9 participants originally randomised to anxiety management who "crossed over" to CBT completed the second treatment and attended for symptom ratings</w:t>
            </w:r>
          </w:p>
          <w:p w14:paraId="42AAC84B" w14:textId="67F24D79"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0F38565E" w14:textId="77C73B9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w:t>
            </w:r>
          </w:p>
          <w:p w14:paraId="5645FF25" w14:textId="369168AB" w:rsidR="5DCDD353" w:rsidRDefault="5DCDD353" w:rsidP="0767B18C">
            <w:pPr>
              <w:rPr>
                <w:rFonts w:ascii="Calibri" w:eastAsia="Calibri" w:hAnsi="Calibri" w:cs="Calibri"/>
                <w:color w:val="000000" w:themeColor="text1"/>
                <w:sz w:val="18"/>
                <w:szCs w:val="18"/>
              </w:rPr>
            </w:pPr>
            <w:r w:rsidRPr="0767B18C">
              <w:rPr>
                <w:rFonts w:ascii="Calibri" w:eastAsia="Calibri" w:hAnsi="Calibri" w:cs="Calibri"/>
                <w:color w:val="000000" w:themeColor="text1"/>
                <w:sz w:val="18"/>
                <w:szCs w:val="18"/>
                <w:u w:val="single"/>
              </w:rPr>
              <w:t>Mental health primary outcome using YBOCS</w:t>
            </w:r>
            <w:r w:rsidR="136A80EE" w:rsidRPr="0767B18C">
              <w:rPr>
                <w:rFonts w:ascii="Calibri" w:eastAsia="Calibri" w:hAnsi="Calibri" w:cs="Calibri"/>
                <w:color w:val="000000" w:themeColor="text1"/>
                <w:sz w:val="18"/>
                <w:szCs w:val="18"/>
                <w:u w:val="single"/>
              </w:rPr>
              <w:t>:</w:t>
            </w:r>
          </w:p>
          <w:p w14:paraId="6571A739" w14:textId="0A80F3B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There was no significant difference between treatment groups on YBOCS total severity scores (primary outcome measure) at the end of treatment when controlling for pre-treatment YBOCS severity ratings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.295) </w:t>
            </w:r>
          </w:p>
          <w:p w14:paraId="531B3769" w14:textId="2A40CF4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There were significant changes in YBOCS total severity ratings from pre-treatment to end of treatment in both the CBT group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.001) and </w:t>
            </w:r>
            <w:r w:rsidR="782B3C0E" w:rsidRPr="63D6A84F">
              <w:rPr>
                <w:rFonts w:ascii="Calibri" w:eastAsia="Calibri" w:hAnsi="Calibri" w:cs="Calibri"/>
                <w:color w:val="000000" w:themeColor="text1"/>
                <w:sz w:val="18"/>
                <w:szCs w:val="18"/>
              </w:rPr>
              <w:t>AM group</w:t>
            </w: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p</w:t>
            </w:r>
            <w:r w:rsidR="1C7B266B"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2B7F7767"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.0001). The YBOCS total severity scores effect size was large and clinically meaningful in the CBT group (</w:t>
            </w:r>
            <w:r w:rsidR="7291F21F" w:rsidRPr="63D6A84F">
              <w:rPr>
                <w:rFonts w:ascii="Calibri" w:eastAsia="Calibri" w:hAnsi="Calibri" w:cs="Calibri"/>
                <w:color w:val="000000" w:themeColor="text1"/>
                <w:sz w:val="18"/>
                <w:szCs w:val="18"/>
              </w:rPr>
              <w:t xml:space="preserve">d = </w:t>
            </w:r>
            <w:r w:rsidRPr="63D6A84F">
              <w:rPr>
                <w:rFonts w:ascii="Calibri" w:eastAsia="Calibri" w:hAnsi="Calibri" w:cs="Calibri"/>
                <w:color w:val="000000" w:themeColor="text1"/>
                <w:sz w:val="18"/>
                <w:szCs w:val="18"/>
              </w:rPr>
              <w:t xml:space="preserve">1.15) and medium in the </w:t>
            </w:r>
            <w:r w:rsidR="6A2D3FB1" w:rsidRPr="63D6A84F">
              <w:rPr>
                <w:rFonts w:ascii="Calibri" w:eastAsia="Calibri" w:hAnsi="Calibri" w:cs="Calibri"/>
                <w:color w:val="000000" w:themeColor="text1"/>
                <w:sz w:val="18"/>
                <w:szCs w:val="18"/>
              </w:rPr>
              <w:t>AM</w:t>
            </w:r>
            <w:r w:rsidRPr="63D6A84F">
              <w:rPr>
                <w:rFonts w:ascii="Calibri" w:eastAsia="Calibri" w:hAnsi="Calibri" w:cs="Calibri"/>
                <w:color w:val="000000" w:themeColor="text1"/>
                <w:sz w:val="18"/>
                <w:szCs w:val="18"/>
              </w:rPr>
              <w:t xml:space="preserve"> group (</w:t>
            </w:r>
            <w:r w:rsidR="1CFFA567" w:rsidRPr="63D6A84F">
              <w:rPr>
                <w:rFonts w:ascii="Calibri" w:eastAsia="Calibri" w:hAnsi="Calibri" w:cs="Calibri"/>
                <w:color w:val="000000" w:themeColor="text1"/>
                <w:sz w:val="18"/>
                <w:szCs w:val="18"/>
              </w:rPr>
              <w:t xml:space="preserve">d = </w:t>
            </w:r>
            <w:r w:rsidRPr="63D6A84F">
              <w:rPr>
                <w:rFonts w:ascii="Calibri" w:eastAsia="Calibri" w:hAnsi="Calibri" w:cs="Calibri"/>
                <w:color w:val="000000" w:themeColor="text1"/>
                <w:sz w:val="18"/>
                <w:szCs w:val="18"/>
              </w:rPr>
              <w:t>0.6)</w:t>
            </w:r>
          </w:p>
          <w:p w14:paraId="551FB0B6" w14:textId="1E4A4CD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There were more treatment responders (i.e., had a &gt;25% reduction in YBOCS total severity ratings) in the CBT group as compared to the AM group (9/20 </w:t>
            </w:r>
            <w:r w:rsidR="19C493E4"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45%</w:t>
            </w:r>
            <w:r w:rsidR="1716019F"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 xml:space="preserve"> versus 5/20 </w:t>
            </w:r>
            <w:r w:rsidR="6FFBF69F"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20%</w:t>
            </w:r>
            <w:r w:rsidR="37E447F2"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 xml:space="preserve">, respectively). However, this difference in response rate was not statistically significant (χ2 = 1.72,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.160). When a more stringent rating of treatment response (a CGI “much or very much improved” combined with a &gt;35% reduction in YBOCS total severity ratings) was considered, 6/20 (30%) of the CBT group achieved treatment response compared with 2/20 (10%) of the </w:t>
            </w:r>
            <w:r w:rsidR="609A7AA8" w:rsidRPr="63D6A84F">
              <w:rPr>
                <w:rFonts w:ascii="Calibri" w:eastAsia="Calibri" w:hAnsi="Calibri" w:cs="Calibri"/>
                <w:color w:val="000000" w:themeColor="text1"/>
                <w:sz w:val="18"/>
                <w:szCs w:val="18"/>
              </w:rPr>
              <w:t>AM</w:t>
            </w:r>
            <w:r w:rsidRPr="63D6A84F">
              <w:rPr>
                <w:rFonts w:ascii="Calibri" w:eastAsia="Calibri" w:hAnsi="Calibri" w:cs="Calibri"/>
                <w:color w:val="000000" w:themeColor="text1"/>
                <w:sz w:val="18"/>
                <w:szCs w:val="18"/>
              </w:rPr>
              <w:t xml:space="preserve"> group. </w:t>
            </w:r>
            <w:r w:rsidR="4C35E7E7" w:rsidRPr="63D6A84F">
              <w:rPr>
                <w:rFonts w:ascii="Calibri" w:eastAsia="Calibri" w:hAnsi="Calibri" w:cs="Calibri"/>
                <w:color w:val="000000" w:themeColor="text1"/>
                <w:sz w:val="18"/>
                <w:szCs w:val="18"/>
              </w:rPr>
              <w:t>T</w:t>
            </w:r>
            <w:r w:rsidRPr="63D6A84F">
              <w:rPr>
                <w:rFonts w:ascii="Calibri" w:eastAsia="Calibri" w:hAnsi="Calibri" w:cs="Calibri"/>
                <w:color w:val="000000" w:themeColor="text1"/>
                <w:sz w:val="18"/>
                <w:szCs w:val="18"/>
              </w:rPr>
              <w:t xml:space="preserve">he groups did not differ </w:t>
            </w:r>
            <w:r w:rsidRPr="63D6A84F">
              <w:rPr>
                <w:rFonts w:ascii="Calibri" w:eastAsia="Calibri" w:hAnsi="Calibri" w:cs="Calibri"/>
                <w:color w:val="000000" w:themeColor="text1"/>
                <w:sz w:val="18"/>
                <w:szCs w:val="18"/>
              </w:rPr>
              <w:lastRenderedPageBreak/>
              <w:t xml:space="preserve">significantly in the proportion of treatment responders. Slightly more participants in the CBT group were classified as remitted cases (i.e., with a YBOCS total severity rating of ≤12 1 week after treatment ended) as compared with the </w:t>
            </w:r>
            <w:r w:rsidR="6244EDF5" w:rsidRPr="63D6A84F">
              <w:rPr>
                <w:rFonts w:ascii="Calibri" w:eastAsia="Calibri" w:hAnsi="Calibri" w:cs="Calibri"/>
                <w:color w:val="000000" w:themeColor="text1"/>
                <w:sz w:val="18"/>
                <w:szCs w:val="18"/>
              </w:rPr>
              <w:t>AM</w:t>
            </w:r>
            <w:r w:rsidRPr="63D6A84F">
              <w:rPr>
                <w:rFonts w:ascii="Calibri" w:eastAsia="Calibri" w:hAnsi="Calibri" w:cs="Calibri"/>
                <w:color w:val="000000" w:themeColor="text1"/>
                <w:sz w:val="18"/>
                <w:szCs w:val="18"/>
              </w:rPr>
              <w:t xml:space="preserve"> group (5/20 </w:t>
            </w:r>
            <w:r w:rsidR="12036A68"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20%</w:t>
            </w:r>
            <w:r w:rsidR="44C80E76"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 xml:space="preserve"> versus 3/20 </w:t>
            </w:r>
            <w:r w:rsidR="207FEDDF"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15%</w:t>
            </w:r>
            <w:r w:rsidR="104BEB75"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 but this difference was not statistically significant.</w:t>
            </w:r>
          </w:p>
          <w:p w14:paraId="10DECAB2" w14:textId="49E8EFC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Cohen’s d effect sizes were 0.4 for the YBOCS total severity rating, 0.4 for YBOCS obsessions severity, 0.2 for YBOCS compulsions, and 0.3 for CGI, all indicating a small advantage for CBT over the </w:t>
            </w:r>
            <w:r w:rsidR="3075D967" w:rsidRPr="63D6A84F">
              <w:rPr>
                <w:rFonts w:ascii="Calibri" w:eastAsia="Calibri" w:hAnsi="Calibri" w:cs="Calibri"/>
                <w:color w:val="000000" w:themeColor="text1"/>
                <w:sz w:val="18"/>
                <w:szCs w:val="18"/>
              </w:rPr>
              <w:t>AM</w:t>
            </w:r>
            <w:r w:rsidRPr="63D6A84F">
              <w:rPr>
                <w:rFonts w:ascii="Calibri" w:eastAsia="Calibri" w:hAnsi="Calibri" w:cs="Calibri"/>
                <w:color w:val="000000" w:themeColor="text1"/>
                <w:sz w:val="18"/>
                <w:szCs w:val="18"/>
              </w:rPr>
              <w:t xml:space="preserve"> group after treatment.</w:t>
            </w:r>
          </w:p>
          <w:p w14:paraId="678182C9" w14:textId="6AFA64A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-In the CBT group, changes in YBOCS total severity scores compared to pre-treatment remained significant at 1-month follow-up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.005), 3-month follow-up (n = 10,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.008), 6-month follow-up (n = 12,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.007), and 12-month follow-up (n = 11;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.011).</w:t>
            </w:r>
          </w:p>
          <w:p w14:paraId="0A6F4D56" w14:textId="69B684F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w:t>
            </w:r>
          </w:p>
          <w:p w14:paraId="38A4064D" w14:textId="045714B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u w:val="single"/>
              </w:rPr>
              <w:t>Mental health secondary outcomes (clinician-administered) using CGI; CGI</w:t>
            </w:r>
            <w:r w:rsidR="7A5D66A3" w:rsidRPr="63D6A84F">
              <w:rPr>
                <w:rFonts w:ascii="Calibri" w:eastAsia="Calibri" w:hAnsi="Calibri" w:cs="Calibri"/>
                <w:color w:val="000000" w:themeColor="text1"/>
                <w:sz w:val="18"/>
                <w:szCs w:val="18"/>
                <w:u w:val="single"/>
              </w:rPr>
              <w:t>-I</w:t>
            </w:r>
            <w:r w:rsidRPr="63D6A84F">
              <w:rPr>
                <w:rFonts w:ascii="Calibri" w:eastAsia="Calibri" w:hAnsi="Calibri" w:cs="Calibri"/>
                <w:color w:val="000000" w:themeColor="text1"/>
                <w:sz w:val="18"/>
                <w:szCs w:val="18"/>
                <w:u w:val="single"/>
              </w:rPr>
              <w:t>; &amp; D-YBOCS:</w:t>
            </w:r>
          </w:p>
          <w:p w14:paraId="372AF36E" w14:textId="1F93BFE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Although clinician ratings of CGI changed significantly between pre- and post-treatment (p &lt; 0.001), this did not vary by treatment group (p = 0.140).</w:t>
            </w:r>
          </w:p>
          <w:p w14:paraId="428B3798" w14:textId="2EF1C1C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The treatment groups differ significantly in terms of the proportion of participants in each group rated as "much" or "very much improved" on the CGIi scale (CBT n = 11; </w:t>
            </w:r>
            <w:r w:rsidR="7ED1B3DF" w:rsidRPr="63D6A84F">
              <w:rPr>
                <w:rFonts w:ascii="Calibri" w:eastAsia="Calibri" w:hAnsi="Calibri" w:cs="Calibri"/>
                <w:color w:val="000000" w:themeColor="text1"/>
                <w:sz w:val="18"/>
                <w:szCs w:val="18"/>
              </w:rPr>
              <w:t>AM</w:t>
            </w:r>
            <w:r w:rsidRPr="63D6A84F">
              <w:rPr>
                <w:rFonts w:ascii="Calibri" w:eastAsia="Calibri" w:hAnsi="Calibri" w:cs="Calibri"/>
                <w:color w:val="000000" w:themeColor="text1"/>
                <w:sz w:val="18"/>
                <w:szCs w:val="18"/>
              </w:rPr>
              <w:t xml:space="preserve"> n = 5 (χ2 = 3.886 (df = 1),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.050).</w:t>
            </w:r>
          </w:p>
          <w:p w14:paraId="025DEF56" w14:textId="46C6F16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D-YBOCS results not reported</w:t>
            </w:r>
          </w:p>
          <w:p w14:paraId="136B18CF" w14:textId="7F5F661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secondary outcomes (self-report adult) using OCI-R; BDI; BAI; &amp; LSAS:</w:t>
            </w:r>
          </w:p>
          <w:p w14:paraId="12891765" w14:textId="132976F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Neither of the groups showed significant differences between pre-, post-, and 1-month follow-up mean scores on any of the self-ratings.</w:t>
            </w:r>
          </w:p>
          <w:p w14:paraId="72417D64" w14:textId="499C440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secondary outcome (self-report youth ages 14-18) using OCI-R; BDI-Youth; &amp; SCAS:</w:t>
            </w:r>
          </w:p>
          <w:p w14:paraId="3193A305" w14:textId="55B1211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Neither of the groups showed significant differences between pre-, post-, and 1-month follow-up mean scores on any of the self-ratings.</w:t>
            </w:r>
          </w:p>
          <w:p w14:paraId="686846C0" w14:textId="3D5EC2B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lastRenderedPageBreak/>
              <w:t>Mental health secondary outcomes (parent/carer-report) using PR-CHOCI-R:</w:t>
            </w:r>
          </w:p>
          <w:p w14:paraId="4428FF0B" w14:textId="257D5A2B"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Informant ratings differed significantly between pre- and post-treatment (improvement) only for the anxiety management comparison group (</w:t>
            </w:r>
            <w:r w:rsidRPr="63D6A84F">
              <w:rPr>
                <w:rFonts w:ascii="Calibri" w:eastAsia="Calibri" w:hAnsi="Calibri" w:cs="Calibri"/>
                <w:i/>
                <w:iCs/>
                <w:color w:val="000000" w:themeColor="text1"/>
                <w:sz w:val="18"/>
                <w:szCs w:val="18"/>
              </w:rPr>
              <w:t>p</w:t>
            </w:r>
            <w:r w:rsidR="5E03BE68"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&lt;</w:t>
            </w:r>
            <w:r w:rsidR="5E03BE6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16E39D42" w14:textId="2D15860D"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u w:val="single"/>
              </w:rPr>
              <w:t>Social outcome using WSAS:</w:t>
            </w:r>
          </w:p>
          <w:p w14:paraId="375BC21D" w14:textId="3DD5317E"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Neither of the groups showed significant differences in social functioning (WSAS) between pre-, post-, and 1-month follow-up mean scores</w:t>
            </w:r>
          </w:p>
        </w:tc>
      </w:tr>
      <w:tr w:rsidR="5DCDD353" w14:paraId="6F0BEA49" w14:textId="77777777" w:rsidTr="3F142F6B">
        <w:trPr>
          <w:trHeight w:val="300"/>
        </w:trPr>
        <w:tc>
          <w:tcPr>
            <w:tcW w:w="923" w:type="dxa"/>
            <w:tcMar>
              <w:left w:w="105" w:type="dxa"/>
              <w:right w:w="105" w:type="dxa"/>
            </w:tcMar>
          </w:tcPr>
          <w:p w14:paraId="03551893" w14:textId="563D14E8"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Russell et al. (2020)</w:t>
            </w:r>
            <w:r w:rsidR="61DE9042" w:rsidRPr="20C1935B">
              <w:rPr>
                <w:rFonts w:ascii="Calibri" w:eastAsia="Calibri" w:hAnsi="Calibri" w:cs="Calibri"/>
                <w:color w:val="000000" w:themeColor="text1"/>
                <w:sz w:val="18"/>
                <w:szCs w:val="18"/>
              </w:rPr>
              <w:t xml:space="preserve"> [34]</w:t>
            </w:r>
          </w:p>
        </w:tc>
        <w:tc>
          <w:tcPr>
            <w:tcW w:w="1206" w:type="dxa"/>
            <w:tcMar>
              <w:left w:w="105" w:type="dxa"/>
              <w:right w:w="105" w:type="dxa"/>
            </w:tcMar>
          </w:tcPr>
          <w:p w14:paraId="58539923" w14:textId="76E2AC8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guided self-help CBT for depression vs TAU</w:t>
            </w:r>
          </w:p>
        </w:tc>
        <w:tc>
          <w:tcPr>
            <w:tcW w:w="2902" w:type="dxa"/>
            <w:tcMar>
              <w:left w:w="105" w:type="dxa"/>
              <w:right w:w="105" w:type="dxa"/>
            </w:tcMar>
          </w:tcPr>
          <w:p w14:paraId="7E1C5191" w14:textId="125A9CF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1B1EB18B" w14:textId="6AC1107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Self-report questionnaire on statutory health and voluntary service use</w:t>
            </w:r>
          </w:p>
          <w:p w14:paraId="27FCC5CE" w14:textId="26BFDDF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Health care consultations (obtained from GP and secondary care records).</w:t>
            </w:r>
          </w:p>
          <w:p w14:paraId="6DA7B440" w14:textId="227AA7E3" w:rsidR="5DCDD353" w:rsidRDefault="5DCDD353" w:rsidP="5DCDD353">
            <w:pPr>
              <w:rPr>
                <w:rFonts w:ascii="Calibri" w:eastAsia="Calibri" w:hAnsi="Calibri" w:cs="Calibri"/>
                <w:color w:val="000000" w:themeColor="text1"/>
                <w:sz w:val="18"/>
                <w:szCs w:val="18"/>
              </w:rPr>
            </w:pPr>
          </w:p>
        </w:tc>
        <w:tc>
          <w:tcPr>
            <w:tcW w:w="2084" w:type="dxa"/>
            <w:tcMar>
              <w:left w:w="105" w:type="dxa"/>
              <w:right w:w="105" w:type="dxa"/>
            </w:tcMar>
          </w:tcPr>
          <w:p w14:paraId="652B1D96" w14:textId="2DB2EC4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6A02BB02" w14:textId="6D9E928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Plan in advance</w:t>
            </w:r>
          </w:p>
          <w:p w14:paraId="08FF4E1D" w14:textId="39D721B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written material and visual aids </w:t>
            </w:r>
            <w:r>
              <w:br/>
            </w:r>
          </w:p>
          <w:p w14:paraId="33E0B448" w14:textId="4E4AB23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p>
          <w:p w14:paraId="67983054" w14:textId="5E426C3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Evaluate individual needs and preferences </w:t>
            </w:r>
          </w:p>
          <w:p w14:paraId="37CEECF2" w14:textId="6F3B573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Tailor practice to individual needs and preferences </w:t>
            </w:r>
          </w:p>
          <w:p w14:paraId="0A893A50" w14:textId="17D6B13B" w:rsidR="5DCDD353" w:rsidRDefault="5DCDD353" w:rsidP="5DCDD353">
            <w:pPr>
              <w:rPr>
                <w:rFonts w:ascii="Calibri" w:eastAsia="Calibri" w:hAnsi="Calibri" w:cs="Calibri"/>
                <w:color w:val="000000" w:themeColor="text1"/>
                <w:sz w:val="18"/>
                <w:szCs w:val="18"/>
              </w:rPr>
            </w:pPr>
          </w:p>
          <w:p w14:paraId="4439629F" w14:textId="637F0F6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2E7DC5FA" w14:textId="75959B2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Format of intervention</w:t>
            </w:r>
          </w:p>
          <w:p w14:paraId="7AC1331D" w14:textId="45B0F7A9" w:rsidR="5DCDD353" w:rsidRDefault="5DCDD353" w:rsidP="5DCDD353">
            <w:pPr>
              <w:rPr>
                <w:rFonts w:ascii="Calibri" w:eastAsia="Calibri" w:hAnsi="Calibri" w:cs="Calibri"/>
                <w:color w:val="000000" w:themeColor="text1"/>
                <w:sz w:val="18"/>
                <w:szCs w:val="18"/>
              </w:rPr>
            </w:pPr>
          </w:p>
          <w:p w14:paraId="0DCAC594" w14:textId="653FA90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080EC4F1" w14:textId="4DBC6AD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Simplified and structured content </w:t>
            </w:r>
          </w:p>
          <w:p w14:paraId="121E87DD" w14:textId="0B44CAF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cognitive-behavioural approaches</w:t>
            </w:r>
          </w:p>
        </w:tc>
        <w:tc>
          <w:tcPr>
            <w:tcW w:w="4287" w:type="dxa"/>
            <w:tcMar>
              <w:left w:w="105" w:type="dxa"/>
              <w:right w:w="105" w:type="dxa"/>
            </w:tcMar>
          </w:tcPr>
          <w:p w14:paraId="63411408" w14:textId="72AD0A3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(This publication is linked with Horwood et al., 2021)</w:t>
            </w:r>
          </w:p>
          <w:p w14:paraId="1ED4115A" w14:textId="4AA4247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72FB08F9" w14:textId="4C7B34A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attendance rates: </w:t>
            </w:r>
            <w:r w:rsidRPr="63D6A84F">
              <w:rPr>
                <w:rFonts w:ascii="Calibri" w:eastAsia="Calibri" w:hAnsi="Calibri" w:cs="Calibri"/>
                <w:color w:val="000000" w:themeColor="text1"/>
                <w:sz w:val="18"/>
                <w:szCs w:val="18"/>
              </w:rPr>
              <w:t>32/35 (91%) participants in the GSH group attended at least one session; 30/35 (86%) participants in the GSH group completed the pre-specified 'dose' of treatment (5 sessions); 25/35 (71%) participants in the GSH group attended all nine sessions; One participant in the GSH group was unable to attend any sessions due to ill health; By 10 weeks, 10/32 (31%) had completed the intervention, by 16 weeks, 23/32 (73%) had completed the intervention, by 24 weeks, 26/32 (84%) had completed the intervention; Mean number of treatment sessions was 7.6 (</w:t>
            </w:r>
            <w:r w:rsidRPr="63D6A84F">
              <w:rPr>
                <w:rFonts w:ascii="Calibri" w:eastAsia="Calibri" w:hAnsi="Calibri" w:cs="Calibri"/>
                <w:i/>
                <w:iCs/>
                <w:color w:val="000000" w:themeColor="text1"/>
                <w:sz w:val="18"/>
                <w:szCs w:val="18"/>
              </w:rPr>
              <w:t>SD</w:t>
            </w:r>
            <w:r w:rsidRPr="63D6A84F">
              <w:rPr>
                <w:rFonts w:ascii="Calibri" w:eastAsia="Calibri" w:hAnsi="Calibri" w:cs="Calibri"/>
                <w:color w:val="000000" w:themeColor="text1"/>
                <w:sz w:val="18"/>
                <w:szCs w:val="18"/>
              </w:rPr>
              <w:t xml:space="preserve"> 2.9, n = 35)</w:t>
            </w:r>
          </w:p>
          <w:p w14:paraId="39F0F373" w14:textId="77B02D1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drop-out rate: </w:t>
            </w:r>
            <w:r w:rsidRPr="63D6A84F">
              <w:rPr>
                <w:rFonts w:ascii="Calibri" w:eastAsia="Calibri" w:hAnsi="Calibri" w:cs="Calibri"/>
                <w:color w:val="000000" w:themeColor="text1"/>
                <w:sz w:val="18"/>
                <w:szCs w:val="18"/>
              </w:rPr>
              <w:t>9% (n = 3/35) of participants allocated to GSH withdrew from the trial, compared to 17% (n</w:t>
            </w:r>
            <w:r w:rsidR="580801BA"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w:t>
            </w:r>
            <w:r w:rsidR="580801BA"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6/35) of TAU participants. The timing of withdrawals in the GSH group was shortly after randomisation (n = 2) and before the final follow-up 24-weeks post-randomisation (n = 1).</w:t>
            </w:r>
          </w:p>
        </w:tc>
        <w:tc>
          <w:tcPr>
            <w:tcW w:w="3989" w:type="dxa"/>
            <w:tcMar>
              <w:left w:w="105" w:type="dxa"/>
              <w:right w:w="105" w:type="dxa"/>
            </w:tcMar>
          </w:tcPr>
          <w:p w14:paraId="55127572" w14:textId="71996EFE"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The study was not </w:t>
            </w:r>
            <w:r w:rsidR="0C8C4251" w:rsidRPr="63D6A84F">
              <w:rPr>
                <w:rFonts w:ascii="Calibri" w:eastAsia="Calibri" w:hAnsi="Calibri" w:cs="Calibri"/>
                <w:color w:val="000000" w:themeColor="text1"/>
                <w:sz w:val="18"/>
                <w:szCs w:val="18"/>
              </w:rPr>
              <w:t xml:space="preserve">sufficiently </w:t>
            </w:r>
            <w:r w:rsidRPr="63D6A84F">
              <w:rPr>
                <w:rFonts w:ascii="Calibri" w:eastAsia="Calibri" w:hAnsi="Calibri" w:cs="Calibri"/>
                <w:color w:val="000000" w:themeColor="text1"/>
                <w:sz w:val="18"/>
                <w:szCs w:val="18"/>
              </w:rPr>
              <w:t>powered to detect differences between the treatment groups, thus did not statistically analyse differences between the two groups on any of the outcome measures.</w:t>
            </w:r>
          </w:p>
          <w:p w14:paraId="05168CC4" w14:textId="12699900" w:rsidR="5DCDD353" w:rsidRDefault="5DCDD353" w:rsidP="5DCDD353">
            <w:pPr>
              <w:rPr>
                <w:rFonts w:ascii="Calibri" w:eastAsia="Calibri" w:hAnsi="Calibri" w:cs="Calibri"/>
                <w:color w:val="000000" w:themeColor="text1"/>
                <w:sz w:val="18"/>
                <w:szCs w:val="18"/>
              </w:rPr>
            </w:pPr>
          </w:p>
          <w:p w14:paraId="05E6AD07" w14:textId="6B13C05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 xml:space="preserve">Service use </w:t>
            </w:r>
            <w:r w:rsidR="4261A35F" w:rsidRPr="5DCDD353">
              <w:rPr>
                <w:rFonts w:ascii="Calibri" w:eastAsia="Calibri" w:hAnsi="Calibri" w:cs="Calibri"/>
                <w:color w:val="000000" w:themeColor="text1"/>
                <w:sz w:val="18"/>
                <w:szCs w:val="18"/>
                <w:u w:val="single"/>
              </w:rPr>
              <w:t xml:space="preserve">during the study </w:t>
            </w:r>
            <w:r w:rsidRPr="5DCDD353">
              <w:rPr>
                <w:rFonts w:ascii="Calibri" w:eastAsia="Calibri" w:hAnsi="Calibri" w:cs="Calibri"/>
                <w:color w:val="000000" w:themeColor="text1"/>
                <w:sz w:val="18"/>
                <w:szCs w:val="18"/>
                <w:u w:val="single"/>
              </w:rPr>
              <w:t>using self-report questionnaire</w:t>
            </w:r>
          </w:p>
          <w:p w14:paraId="4DA0938D" w14:textId="26DEB32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During the study, 11%-49% of participants attended an NHS outpatient or community mental health team clinic for mental health problems and/or visited their GP (26-46%). Participants did not report any overnight stays in an NHS hospital, or visits to a private hospital or clinic due to mental health problems, and rarely attended an Accident and Emergency department, an out-of-hours clinic or NHS walk-in centre. 23% of participants had counselling or talking therapy during the trial outside of the trial intervention. Participants used a variety of different types of help for mental health problems including support groups and received help around or outside of the home. Many participants attended a social group (24%) or drop-in service (26%) for autistic adults. Participants rarely had a home visit from any other professional (for any medical condition).</w:t>
            </w:r>
          </w:p>
        </w:tc>
      </w:tr>
      <w:tr w:rsidR="5DCDD353" w14:paraId="7FF5451F" w14:textId="77777777" w:rsidTr="3F142F6B">
        <w:trPr>
          <w:trHeight w:val="300"/>
        </w:trPr>
        <w:tc>
          <w:tcPr>
            <w:tcW w:w="923" w:type="dxa"/>
            <w:tcMar>
              <w:left w:w="105" w:type="dxa"/>
              <w:right w:w="105" w:type="dxa"/>
            </w:tcMar>
          </w:tcPr>
          <w:p w14:paraId="7E09D51F" w14:textId="75FA9845"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Sizoo et al. (2017)</w:t>
            </w:r>
            <w:r w:rsidR="2F9E776B" w:rsidRPr="20C1935B">
              <w:rPr>
                <w:rFonts w:ascii="Calibri" w:eastAsia="Calibri" w:hAnsi="Calibri" w:cs="Calibri"/>
                <w:color w:val="000000" w:themeColor="text1"/>
                <w:sz w:val="18"/>
                <w:szCs w:val="18"/>
              </w:rPr>
              <w:t xml:space="preserve"> [38]</w:t>
            </w:r>
          </w:p>
        </w:tc>
        <w:tc>
          <w:tcPr>
            <w:tcW w:w="1206" w:type="dxa"/>
            <w:tcMar>
              <w:left w:w="105" w:type="dxa"/>
              <w:right w:w="105" w:type="dxa"/>
            </w:tcMar>
          </w:tcPr>
          <w:p w14:paraId="208DACD0" w14:textId="0502D97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Adapted mindfulness-based stress reduction and adapted CBT for </w:t>
            </w:r>
            <w:r w:rsidRPr="5DCDD353">
              <w:rPr>
                <w:rFonts w:ascii="Calibri" w:eastAsia="Calibri" w:hAnsi="Calibri" w:cs="Calibri"/>
                <w:color w:val="000000" w:themeColor="text1"/>
                <w:sz w:val="18"/>
                <w:szCs w:val="18"/>
              </w:rPr>
              <w:lastRenderedPageBreak/>
              <w:t>anxiety and depression</w:t>
            </w:r>
          </w:p>
          <w:p w14:paraId="4E4310C4" w14:textId="0A38EE2A"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4A874BBB" w14:textId="2A54E2C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Primary and secondary outcome measures not specified.</w:t>
            </w:r>
          </w:p>
          <w:p w14:paraId="479C85C5" w14:textId="3838A85D"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HADS - self-report scale</w:t>
            </w:r>
            <w:r w:rsidR="27684944" w:rsidRPr="63D6A84F">
              <w:rPr>
                <w:rFonts w:ascii="Calibri" w:eastAsia="Calibri" w:hAnsi="Calibri" w:cs="Calibri"/>
                <w:color w:val="000000" w:themeColor="text1"/>
                <w:sz w:val="18"/>
                <w:szCs w:val="18"/>
              </w:rPr>
              <w:t xml:space="preserve"> assessing symptoms of depression and anxiety.</w:t>
            </w:r>
          </w:p>
          <w:p w14:paraId="433F4376" w14:textId="60501B12"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GMS - self-report scale, gives an indication of the positive (GMS-P) </w:t>
            </w:r>
            <w:r w:rsidRPr="63D6A84F">
              <w:rPr>
                <w:rFonts w:ascii="Calibri" w:eastAsia="Calibri" w:hAnsi="Calibri" w:cs="Calibri"/>
                <w:color w:val="000000" w:themeColor="text1"/>
                <w:sz w:val="18"/>
                <w:szCs w:val="18"/>
              </w:rPr>
              <w:lastRenderedPageBreak/>
              <w:t>and negative (GMS-N) affect resulting from general health and psychological problems.</w:t>
            </w:r>
          </w:p>
          <w:p w14:paraId="132765BC" w14:textId="64FDC29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RRQ - self-report</w:t>
            </w:r>
            <w:r w:rsidR="06BABBDD" w:rsidRPr="63D6A84F">
              <w:rPr>
                <w:rFonts w:ascii="Calibri" w:eastAsia="Calibri" w:hAnsi="Calibri" w:cs="Calibri"/>
                <w:color w:val="000000" w:themeColor="text1"/>
                <w:sz w:val="18"/>
                <w:szCs w:val="18"/>
              </w:rPr>
              <w:t xml:space="preserve"> measure of rumination</w:t>
            </w:r>
            <w:r w:rsidRPr="63D6A84F">
              <w:rPr>
                <w:rFonts w:ascii="Calibri" w:eastAsia="Calibri" w:hAnsi="Calibri" w:cs="Calibri"/>
                <w:color w:val="000000" w:themeColor="text1"/>
                <w:sz w:val="18"/>
                <w:szCs w:val="18"/>
              </w:rPr>
              <w:t>.</w:t>
            </w:r>
          </w:p>
        </w:tc>
        <w:tc>
          <w:tcPr>
            <w:tcW w:w="2084" w:type="dxa"/>
            <w:tcMar>
              <w:left w:w="105" w:type="dxa"/>
              <w:right w:w="105" w:type="dxa"/>
            </w:tcMar>
          </w:tcPr>
          <w:p w14:paraId="44F42893" w14:textId="0209797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Communication accommodations</w:t>
            </w:r>
          </w:p>
          <w:p w14:paraId="59B4373A" w14:textId="065A1DE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Plan in advance </w:t>
            </w:r>
          </w:p>
          <w:p w14:paraId="6F112B4F" w14:textId="3CFEE57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Clear communication </w:t>
            </w:r>
          </w:p>
          <w:p w14:paraId="4DEF0A27" w14:textId="6F64175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and preferred language </w:t>
            </w:r>
          </w:p>
          <w:p w14:paraId="5A811B54" w14:textId="68D665E8" w:rsidR="5DCDD353" w:rsidRDefault="5DCDD353" w:rsidP="5DCDD353">
            <w:pPr>
              <w:rPr>
                <w:rFonts w:ascii="Segoe UI" w:eastAsia="Segoe UI" w:hAnsi="Segoe UI" w:cs="Segoe UI"/>
                <w:color w:val="000000" w:themeColor="text1"/>
              </w:rPr>
            </w:pPr>
          </w:p>
          <w:p w14:paraId="5C8DA9E0" w14:textId="6B6DFE5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p>
          <w:p w14:paraId="020C5C53" w14:textId="0836019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Taking it slow </w:t>
            </w:r>
          </w:p>
        </w:tc>
        <w:tc>
          <w:tcPr>
            <w:tcW w:w="4287" w:type="dxa"/>
            <w:tcMar>
              <w:left w:w="105" w:type="dxa"/>
              <w:right w:w="105" w:type="dxa"/>
            </w:tcMar>
          </w:tcPr>
          <w:p w14:paraId="0B6F3D0B" w14:textId="7AF1C28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lastRenderedPageBreak/>
              <w:t xml:space="preserve">Not applicable. </w:t>
            </w:r>
          </w:p>
        </w:tc>
        <w:tc>
          <w:tcPr>
            <w:tcW w:w="3989" w:type="dxa"/>
            <w:tcMar>
              <w:left w:w="105" w:type="dxa"/>
              <w:right w:w="105" w:type="dxa"/>
            </w:tcMar>
          </w:tcPr>
          <w:p w14:paraId="7B222090" w14:textId="720F0C6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HADS; GMS &amp; RRQ:</w:t>
            </w:r>
          </w:p>
          <w:p w14:paraId="195228E1" w14:textId="2C7EC96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There was no significant group x time interaction effect for either</w:t>
            </w:r>
            <w:r w:rsidRPr="5DCDD353">
              <w:rPr>
                <w:rFonts w:ascii="Calibri" w:eastAsia="Calibri" w:hAnsi="Calibri" w:cs="Calibri"/>
                <w:i/>
                <w:iCs/>
                <w:color w:val="000000" w:themeColor="text1"/>
                <w:sz w:val="18"/>
                <w:szCs w:val="18"/>
              </w:rPr>
              <w:t xml:space="preserve"> anxiety</w:t>
            </w:r>
            <w:r w:rsidRPr="5DCDD353">
              <w:rPr>
                <w:rFonts w:ascii="Calibri" w:eastAsia="Calibri" w:hAnsi="Calibri" w:cs="Calibri"/>
                <w:color w:val="000000" w:themeColor="text1"/>
                <w:sz w:val="18"/>
                <w:szCs w:val="18"/>
              </w:rPr>
              <w:t xml:space="preserve"> or </w:t>
            </w:r>
            <w:r w:rsidRPr="5DCDD353">
              <w:rPr>
                <w:rFonts w:ascii="Calibri" w:eastAsia="Calibri" w:hAnsi="Calibri" w:cs="Calibri"/>
                <w:i/>
                <w:iCs/>
                <w:color w:val="000000" w:themeColor="text1"/>
                <w:sz w:val="18"/>
                <w:szCs w:val="18"/>
              </w:rPr>
              <w:t>depression</w:t>
            </w:r>
            <w:r w:rsidRPr="5DCDD353">
              <w:rPr>
                <w:rFonts w:ascii="Calibri" w:eastAsia="Calibri" w:hAnsi="Calibri" w:cs="Calibri"/>
                <w:color w:val="000000" w:themeColor="text1"/>
                <w:sz w:val="18"/>
                <w:szCs w:val="18"/>
              </w:rPr>
              <w:t xml:space="preserve"> scores (p &gt; 0.05).</w:t>
            </w:r>
          </w:p>
          <w:p w14:paraId="42FD75A3" w14:textId="65EC04C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There was no significant group x time interaction effect for </w:t>
            </w:r>
            <w:r w:rsidRPr="63D6A84F">
              <w:rPr>
                <w:rFonts w:ascii="Calibri" w:eastAsia="Calibri" w:hAnsi="Calibri" w:cs="Calibri"/>
                <w:i/>
                <w:iCs/>
                <w:color w:val="000000" w:themeColor="text1"/>
                <w:sz w:val="18"/>
                <w:szCs w:val="18"/>
              </w:rPr>
              <w:t>positive (GMS-P) and negative (GMS-N) general mood scores</w:t>
            </w: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&gt;</w:t>
            </w:r>
            <w:r w:rsidR="04F050AE"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.05). </w:t>
            </w:r>
          </w:p>
          <w:p w14:paraId="2FCF4D7D" w14:textId="77B872E3"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 There was no significant group x time interaction effect for rumination (</w:t>
            </w:r>
            <w:r w:rsidR="5DED9944" w:rsidRPr="63D6A84F">
              <w:rPr>
                <w:rFonts w:ascii="Calibri" w:eastAsia="Calibri" w:hAnsi="Calibri" w:cs="Calibri"/>
                <w:color w:val="000000" w:themeColor="text1"/>
                <w:sz w:val="18"/>
                <w:szCs w:val="18"/>
              </w:rPr>
              <w:t xml:space="preserve">p </w:t>
            </w:r>
            <w:r w:rsidRPr="63D6A84F">
              <w:rPr>
                <w:rFonts w:ascii="Calibri" w:eastAsia="Calibri" w:hAnsi="Calibri" w:cs="Calibri"/>
                <w:color w:val="000000" w:themeColor="text1"/>
                <w:sz w:val="18"/>
                <w:szCs w:val="18"/>
              </w:rPr>
              <w:t>&gt;</w:t>
            </w:r>
            <w:r w:rsidR="402B64C4"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.05).</w:t>
            </w:r>
          </w:p>
          <w:p w14:paraId="080DF488" w14:textId="1A00FA5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Assessment points: Pre-treatment, post-treatment (13 weeks), and 3-months after treatment completion</w:t>
            </w:r>
            <w:r w:rsidR="602ACA33" w:rsidRPr="63D6A84F">
              <w:rPr>
                <w:rFonts w:ascii="Calibri" w:eastAsia="Calibri" w:hAnsi="Calibri" w:cs="Calibri"/>
                <w:color w:val="000000" w:themeColor="text1"/>
                <w:sz w:val="18"/>
                <w:szCs w:val="18"/>
              </w:rPr>
              <w:t>.</w:t>
            </w:r>
          </w:p>
          <w:p w14:paraId="70724920" w14:textId="5F2A4301" w:rsidR="5DCDD353" w:rsidRDefault="5DCDD353" w:rsidP="5DCDD353">
            <w:pPr>
              <w:rPr>
                <w:rFonts w:ascii="Calibri" w:eastAsia="Calibri" w:hAnsi="Calibri" w:cs="Calibri"/>
                <w:color w:val="000000" w:themeColor="text1"/>
                <w:sz w:val="18"/>
                <w:szCs w:val="18"/>
                <w:lang w:val="en-US"/>
              </w:rPr>
            </w:pPr>
          </w:p>
        </w:tc>
      </w:tr>
      <w:tr w:rsidR="5DCDD353" w14:paraId="210BCB64" w14:textId="77777777" w:rsidTr="3F142F6B">
        <w:trPr>
          <w:trHeight w:val="300"/>
        </w:trPr>
        <w:tc>
          <w:tcPr>
            <w:tcW w:w="923" w:type="dxa"/>
            <w:tcMar>
              <w:left w:w="105" w:type="dxa"/>
              <w:right w:w="105" w:type="dxa"/>
            </w:tcMar>
          </w:tcPr>
          <w:p w14:paraId="19F944EC" w14:textId="05990854"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Spain et al. (2017)</w:t>
            </w:r>
            <w:r w:rsidR="02F1BBC9" w:rsidRPr="20C1935B">
              <w:rPr>
                <w:rFonts w:ascii="Calibri" w:eastAsia="Calibri" w:hAnsi="Calibri" w:cs="Calibri"/>
                <w:color w:val="000000" w:themeColor="text1"/>
                <w:sz w:val="18"/>
                <w:szCs w:val="18"/>
              </w:rPr>
              <w:t xml:space="preserve"> [58]</w:t>
            </w:r>
          </w:p>
        </w:tc>
        <w:tc>
          <w:tcPr>
            <w:tcW w:w="1206" w:type="dxa"/>
            <w:tcMar>
              <w:left w:w="105" w:type="dxa"/>
              <w:right w:w="105" w:type="dxa"/>
            </w:tcMar>
          </w:tcPr>
          <w:p w14:paraId="104B36ED" w14:textId="73EBFA7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Bespoke CBT for anxiety</w:t>
            </w:r>
          </w:p>
        </w:tc>
        <w:tc>
          <w:tcPr>
            <w:tcW w:w="2902" w:type="dxa"/>
            <w:tcMar>
              <w:left w:w="105" w:type="dxa"/>
              <w:right w:w="105" w:type="dxa"/>
            </w:tcMar>
          </w:tcPr>
          <w:p w14:paraId="7FD225E6" w14:textId="1CCB645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outcome measure:</w:t>
            </w:r>
          </w:p>
          <w:p w14:paraId="39BDCF36" w14:textId="31BE1C5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LSAS - self-report </w:t>
            </w:r>
            <w:r w:rsidR="0FAC08C0"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assessing anxiety about and avoidance of a range of social situations.</w:t>
            </w:r>
          </w:p>
          <w:p w14:paraId="12F6040B" w14:textId="755843D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 measures:</w:t>
            </w:r>
          </w:p>
          <w:p w14:paraId="18467BBA" w14:textId="262A97E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HADS - self-report </w:t>
            </w:r>
            <w:r w:rsidR="4EB32422"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measuring symptoms of anxiety and depression.</w:t>
            </w:r>
          </w:p>
          <w:p w14:paraId="121685DB" w14:textId="4E1668C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WSAS - self-report </w:t>
            </w:r>
            <w:r w:rsidR="079070A5"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measuring severity of impairment.</w:t>
            </w:r>
          </w:p>
          <w:p w14:paraId="68BF5952" w14:textId="789EB82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Non-validated feedback questionnaire, designed by the group facilitators - self-report assessing satisfaction with, and acceptability of, the environment, session content, amount of time spent on each topic, strategies used and the duration and number of sessions on a Likert scale, or could be open-ended to encourage participant feedback.</w:t>
            </w:r>
          </w:p>
        </w:tc>
        <w:tc>
          <w:tcPr>
            <w:tcW w:w="2084" w:type="dxa"/>
            <w:tcMar>
              <w:left w:w="105" w:type="dxa"/>
              <w:right w:w="105" w:type="dxa"/>
            </w:tcMar>
          </w:tcPr>
          <w:p w14:paraId="453C7017" w14:textId="08F1CAA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applicable.</w:t>
            </w:r>
          </w:p>
        </w:tc>
        <w:tc>
          <w:tcPr>
            <w:tcW w:w="4287" w:type="dxa"/>
            <w:tcMar>
              <w:left w:w="105" w:type="dxa"/>
              <w:right w:w="105" w:type="dxa"/>
            </w:tcMar>
          </w:tcPr>
          <w:p w14:paraId="4D9EEA07" w14:textId="7AF2512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2EB4BED9" w14:textId="3DE49D4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i/>
                <w:iCs/>
                <w:color w:val="000000" w:themeColor="text1"/>
                <w:sz w:val="18"/>
                <w:szCs w:val="18"/>
              </w:rPr>
              <w:t xml:space="preserve">-Intervention drop-out rate: </w:t>
            </w:r>
            <w:r w:rsidRPr="5DCDD353">
              <w:rPr>
                <w:rFonts w:ascii="Calibri" w:eastAsia="Calibri" w:hAnsi="Calibri" w:cs="Calibri"/>
                <w:color w:val="000000" w:themeColor="text1"/>
                <w:sz w:val="18"/>
                <w:szCs w:val="18"/>
              </w:rPr>
              <w:t>2/18 (11.1%) participants dropped out of the intervention, both after one session</w:t>
            </w:r>
          </w:p>
          <w:p w14:paraId="5FCA814D" w14:textId="085BBDF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Intervention attendance rate: </w:t>
            </w:r>
            <w:r w:rsidRPr="5DCDD353">
              <w:rPr>
                <w:rFonts w:ascii="Calibri" w:eastAsia="Calibri" w:hAnsi="Calibri" w:cs="Calibri"/>
                <w:color w:val="000000" w:themeColor="text1"/>
                <w:sz w:val="18"/>
                <w:szCs w:val="18"/>
              </w:rPr>
              <w:t>16/18 (88.9%) participants completed the groups</w:t>
            </w:r>
          </w:p>
          <w:p w14:paraId="0373B315" w14:textId="7741588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Acceptability:</w:t>
            </w:r>
          </w:p>
          <w:p w14:paraId="3D512E1F" w14:textId="47B1620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Experience of care (qualitative): </w:t>
            </w:r>
            <w:r w:rsidRPr="5DCDD353">
              <w:rPr>
                <w:rFonts w:ascii="Calibri" w:eastAsia="Calibri" w:hAnsi="Calibri" w:cs="Calibri"/>
                <w:color w:val="000000" w:themeColor="text1"/>
                <w:sz w:val="18"/>
                <w:szCs w:val="18"/>
              </w:rPr>
              <w:t>Most participants stated that they found it helpful to meet others in a similar situation. Some participants described feeling more confident in social situations (e.g., trying out new ways of conversing and incorporating a broader range of topics, as well as feeling better able to cope with and manage anxious thoughts and feelings). Participants identified as having gained an increased ability to identify different types and aspects of relationships and enhanced understanding of modes of non-verbal communication and assertiveness. Some participants stated that they would have preferred to be given additional practical strategies (e.g., for specific situations), or for the group to have incorporated additional opportunities for skills rehearsal</w:t>
            </w:r>
          </w:p>
          <w:p w14:paraId="228472FB" w14:textId="226DBFC7"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555F2B10" w14:textId="6912879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r>
              <w:br/>
            </w:r>
            <w:r w:rsidRPr="5DCDD353">
              <w:rPr>
                <w:rFonts w:ascii="Calibri" w:eastAsia="Calibri" w:hAnsi="Calibri" w:cs="Calibri"/>
                <w:b/>
                <w:bCs/>
                <w:color w:val="000000" w:themeColor="text1"/>
                <w:sz w:val="18"/>
                <w:szCs w:val="18"/>
              </w:rPr>
              <w:t>Primary outcome measure</w:t>
            </w:r>
          </w:p>
          <w:p w14:paraId="724CCEB1" w14:textId="20502E3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LSAS:</w:t>
            </w:r>
          </w:p>
          <w:p w14:paraId="09163C5E" w14:textId="2299543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Total score on the LSAS</w:t>
            </w:r>
            <w:r w:rsidRPr="63D6A84F">
              <w:rPr>
                <w:rFonts w:ascii="Calibri" w:eastAsia="Calibri" w:hAnsi="Calibri" w:cs="Calibri"/>
                <w:color w:val="000000" w:themeColor="text1"/>
                <w:sz w:val="18"/>
                <w:szCs w:val="18"/>
              </w:rPr>
              <w:t xml:space="preserve"> were significantly lower post-intervention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61,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28.0) compared to pre-intervention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80,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30.7;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.01; d = 0.65).</w:t>
            </w:r>
          </w:p>
          <w:p w14:paraId="746ECE41" w14:textId="4824FAB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LSAS fear/anxiety subscale</w:t>
            </w:r>
            <w:r w:rsidRPr="63D6A84F">
              <w:rPr>
                <w:rFonts w:ascii="Calibri" w:eastAsia="Calibri" w:hAnsi="Calibri" w:cs="Calibri"/>
                <w:color w:val="000000" w:themeColor="text1"/>
                <w:sz w:val="18"/>
                <w:szCs w:val="18"/>
              </w:rPr>
              <w:t>: There was no significant change in scores on the LSAS fear/anxiety subscale post-intervention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37,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12.8) compared to pre-intervention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42,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14.4;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.34; d = 0.39).</w:t>
            </w:r>
          </w:p>
          <w:p w14:paraId="0ACA6018" w14:textId="74BBFCE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LSAS avoidance subscale</w:t>
            </w:r>
            <w:r w:rsidRPr="63D6A84F">
              <w:rPr>
                <w:rFonts w:ascii="Calibri" w:eastAsia="Calibri" w:hAnsi="Calibri" w:cs="Calibri"/>
                <w:color w:val="000000" w:themeColor="text1"/>
                <w:sz w:val="18"/>
                <w:szCs w:val="18"/>
              </w:rPr>
              <w:t>: There was no significant change in scores on the LSAS avoidance subscale post-intervention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30,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17.1) compared to pre-intervention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38,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17.2; p = 0.13; Cohen's d = 0.43).</w:t>
            </w:r>
          </w:p>
          <w:p w14:paraId="7F521D77" w14:textId="54BC1C0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Secondary outcome measures</w:t>
            </w:r>
          </w:p>
          <w:p w14:paraId="5407305A" w14:textId="21B5A48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HADS:</w:t>
            </w:r>
          </w:p>
          <w:p w14:paraId="21F0404D" w14:textId="4ABBEA8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There was no significant change in </w:t>
            </w:r>
            <w:r w:rsidRPr="63D6A84F">
              <w:rPr>
                <w:rFonts w:ascii="Calibri" w:eastAsia="Calibri" w:hAnsi="Calibri" w:cs="Calibri"/>
                <w:i/>
                <w:iCs/>
                <w:color w:val="000000" w:themeColor="text1"/>
                <w:sz w:val="18"/>
                <w:szCs w:val="18"/>
              </w:rPr>
              <w:t>HADS-A</w:t>
            </w:r>
            <w:r w:rsidRPr="63D6A84F">
              <w:rPr>
                <w:rFonts w:ascii="Calibri" w:eastAsia="Calibri" w:hAnsi="Calibri" w:cs="Calibri"/>
                <w:color w:val="000000" w:themeColor="text1"/>
                <w:sz w:val="18"/>
                <w:szCs w:val="18"/>
              </w:rPr>
              <w:t xml:space="preserve"> scores post-intervention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9,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3.4) compared to pre-intervention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4.8;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.15; d = 0.1).</w:t>
            </w:r>
          </w:p>
          <w:p w14:paraId="6495C212" w14:textId="2A7FB41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There was no significant change in </w:t>
            </w:r>
            <w:r w:rsidRPr="63D6A84F">
              <w:rPr>
                <w:rFonts w:ascii="Calibri" w:eastAsia="Calibri" w:hAnsi="Calibri" w:cs="Calibri"/>
                <w:i/>
                <w:iCs/>
                <w:color w:val="000000" w:themeColor="text1"/>
                <w:sz w:val="18"/>
                <w:szCs w:val="18"/>
              </w:rPr>
              <w:t>HADS-D</w:t>
            </w:r>
            <w:r w:rsidRPr="63D6A84F">
              <w:rPr>
                <w:rFonts w:ascii="Calibri" w:eastAsia="Calibri" w:hAnsi="Calibri" w:cs="Calibri"/>
                <w:color w:val="000000" w:themeColor="text1"/>
                <w:sz w:val="18"/>
                <w:szCs w:val="18"/>
              </w:rPr>
              <w:t xml:space="preserve"> scores post-intervention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4.0) compared to pre-intervention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4.9;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.42, Cohen's d = 0.04).</w:t>
            </w:r>
          </w:p>
          <w:p w14:paraId="7936EC3C" w14:textId="02CE67D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Social outcome using WSAS:</w:t>
            </w:r>
          </w:p>
          <w:p w14:paraId="4151D404" w14:textId="5E2E6A0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There was no significant change in </w:t>
            </w:r>
            <w:r w:rsidRPr="63D6A84F">
              <w:rPr>
                <w:rFonts w:ascii="Calibri" w:eastAsia="Calibri" w:hAnsi="Calibri" w:cs="Calibri"/>
                <w:i/>
                <w:iCs/>
                <w:color w:val="000000" w:themeColor="text1"/>
                <w:sz w:val="18"/>
                <w:szCs w:val="18"/>
              </w:rPr>
              <w:t xml:space="preserve">WSAS total score </w:t>
            </w:r>
            <w:r w:rsidRPr="63D6A84F">
              <w:rPr>
                <w:rFonts w:ascii="Calibri" w:eastAsia="Calibri" w:hAnsi="Calibri" w:cs="Calibri"/>
                <w:color w:val="000000" w:themeColor="text1"/>
                <w:sz w:val="18"/>
                <w:szCs w:val="18"/>
              </w:rPr>
              <w:t>(measure of social functioning) post-intervention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18,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7.9) compared to pre-intervention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20,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9.4;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.32;</w:t>
            </w:r>
            <w:r w:rsidR="04DA3B08"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d = 0.20).</w:t>
            </w:r>
          </w:p>
        </w:tc>
      </w:tr>
      <w:tr w:rsidR="0C6C6024" w14:paraId="648E1379" w14:textId="77777777" w:rsidTr="3F142F6B">
        <w:trPr>
          <w:trHeight w:val="300"/>
        </w:trPr>
        <w:tc>
          <w:tcPr>
            <w:tcW w:w="923" w:type="dxa"/>
            <w:tcMar>
              <w:left w:w="105" w:type="dxa"/>
              <w:right w:w="105" w:type="dxa"/>
            </w:tcMar>
          </w:tcPr>
          <w:p w14:paraId="087E65AF" w14:textId="3FD3A1F6" w:rsidR="79CFF70A" w:rsidRDefault="087A6F85"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Spain et al. (2017)</w:t>
            </w:r>
            <w:r w:rsidR="202825F4" w:rsidRPr="20C1935B">
              <w:rPr>
                <w:rFonts w:ascii="Calibri" w:eastAsia="Calibri" w:hAnsi="Calibri" w:cs="Calibri"/>
                <w:color w:val="000000" w:themeColor="text1"/>
                <w:sz w:val="18"/>
                <w:szCs w:val="18"/>
              </w:rPr>
              <w:t xml:space="preserve"> [18]</w:t>
            </w:r>
          </w:p>
        </w:tc>
        <w:tc>
          <w:tcPr>
            <w:tcW w:w="1206" w:type="dxa"/>
            <w:tcMar>
              <w:left w:w="105" w:type="dxa"/>
              <w:right w:w="105" w:type="dxa"/>
            </w:tcMar>
          </w:tcPr>
          <w:p w14:paraId="3A8FBDD3" w14:textId="3DA40037" w:rsidR="79CFF70A" w:rsidRDefault="2C209C9D"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Service adaptations</w:t>
            </w:r>
          </w:p>
        </w:tc>
        <w:tc>
          <w:tcPr>
            <w:tcW w:w="2902" w:type="dxa"/>
            <w:tcMar>
              <w:left w:w="105" w:type="dxa"/>
              <w:right w:w="105" w:type="dxa"/>
            </w:tcMar>
          </w:tcPr>
          <w:p w14:paraId="02EBB597" w14:textId="73986F84" w:rsidR="79CFF70A" w:rsidRDefault="2826C906"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A topic guide was used consisting of pre-specified, semi-structured questions including</w:t>
            </w:r>
            <w:r w:rsidR="5AFF521C" w:rsidRPr="20C1935B">
              <w:rPr>
                <w:rFonts w:ascii="Calibri" w:eastAsia="Calibri" w:hAnsi="Calibri" w:cs="Calibri"/>
                <w:color w:val="000000" w:themeColor="text1"/>
                <w:sz w:val="18"/>
                <w:szCs w:val="18"/>
              </w:rPr>
              <w:t xml:space="preserve"> </w:t>
            </w:r>
            <w:r w:rsidR="77E3FCF5" w:rsidRPr="20C1935B">
              <w:rPr>
                <w:rFonts w:ascii="Calibri" w:eastAsia="Calibri" w:hAnsi="Calibri" w:cs="Calibri"/>
                <w:color w:val="000000" w:themeColor="text1"/>
                <w:sz w:val="18"/>
                <w:szCs w:val="18"/>
              </w:rPr>
              <w:t>what</w:t>
            </w:r>
            <w:r w:rsidRPr="20C1935B">
              <w:rPr>
                <w:rFonts w:ascii="Calibri" w:eastAsia="Calibri" w:hAnsi="Calibri" w:cs="Calibri"/>
                <w:color w:val="000000" w:themeColor="text1"/>
                <w:sz w:val="18"/>
                <w:szCs w:val="18"/>
              </w:rPr>
              <w:t xml:space="preserve"> adaptations were made to their standard clinical approach.</w:t>
            </w:r>
          </w:p>
        </w:tc>
        <w:tc>
          <w:tcPr>
            <w:tcW w:w="2084" w:type="dxa"/>
            <w:tcMar>
              <w:left w:w="105" w:type="dxa"/>
              <w:right w:w="105" w:type="dxa"/>
            </w:tcMar>
          </w:tcPr>
          <w:p w14:paraId="0DA0CDF3" w14:textId="506A5293" w:rsidR="02D9A010" w:rsidRDefault="6C6981E3" w:rsidP="20C1935B">
            <w:pPr>
              <w:rPr>
                <w:rFonts w:ascii="Calibri" w:eastAsia="Calibri" w:hAnsi="Calibri" w:cs="Calibri"/>
                <w:b/>
                <w:bCs/>
                <w:color w:val="000000" w:themeColor="text1"/>
                <w:sz w:val="18"/>
                <w:szCs w:val="18"/>
              </w:rPr>
            </w:pPr>
            <w:r w:rsidRPr="20C1935B">
              <w:rPr>
                <w:rFonts w:ascii="Calibri" w:eastAsia="Calibri" w:hAnsi="Calibri" w:cs="Calibri"/>
                <w:b/>
                <w:bCs/>
                <w:color w:val="000000" w:themeColor="text1"/>
                <w:sz w:val="18"/>
                <w:szCs w:val="18"/>
              </w:rPr>
              <w:t>Environmental adjustments</w:t>
            </w:r>
          </w:p>
          <w:p w14:paraId="27699313" w14:textId="22C97D38" w:rsidR="0C6C6024" w:rsidRDefault="3333E099"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 </w:t>
            </w:r>
            <w:r w:rsidR="6C6981E3" w:rsidRPr="20C1935B">
              <w:rPr>
                <w:rFonts w:ascii="Calibri" w:eastAsia="Calibri" w:hAnsi="Calibri" w:cs="Calibri"/>
                <w:color w:val="000000" w:themeColor="text1"/>
                <w:sz w:val="18"/>
                <w:szCs w:val="18"/>
              </w:rPr>
              <w:t>Provide environmental and practical adjustments</w:t>
            </w:r>
          </w:p>
          <w:p w14:paraId="6386876D" w14:textId="37F6C61E" w:rsidR="0C6C6024" w:rsidRDefault="0C6C6024" w:rsidP="20C1935B">
            <w:pPr>
              <w:rPr>
                <w:rFonts w:ascii="Calibri" w:eastAsia="Calibri" w:hAnsi="Calibri" w:cs="Calibri"/>
                <w:b/>
                <w:bCs/>
                <w:color w:val="000000" w:themeColor="text1"/>
                <w:sz w:val="18"/>
                <w:szCs w:val="18"/>
              </w:rPr>
            </w:pPr>
          </w:p>
          <w:p w14:paraId="2B711777" w14:textId="02097973" w:rsidR="02D9A010" w:rsidRDefault="6C6981E3" w:rsidP="20C1935B">
            <w:pPr>
              <w:rPr>
                <w:rFonts w:ascii="Calibri" w:eastAsia="Calibri" w:hAnsi="Calibri" w:cs="Calibri"/>
                <w:color w:val="000000" w:themeColor="text1"/>
                <w:sz w:val="18"/>
                <w:szCs w:val="18"/>
              </w:rPr>
            </w:pPr>
            <w:r w:rsidRPr="20C1935B">
              <w:rPr>
                <w:rFonts w:ascii="Calibri" w:eastAsia="Calibri" w:hAnsi="Calibri" w:cs="Calibri"/>
                <w:b/>
                <w:bCs/>
                <w:color w:val="000000" w:themeColor="text1"/>
                <w:sz w:val="18"/>
                <w:szCs w:val="18"/>
              </w:rPr>
              <w:t>Communication accommodations</w:t>
            </w:r>
          </w:p>
          <w:p w14:paraId="5F34C52F" w14:textId="50ACF2F7" w:rsidR="56674A24" w:rsidRDefault="0E4F06A6"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Clear communication</w:t>
            </w:r>
          </w:p>
          <w:p w14:paraId="05F34E99" w14:textId="60D074EC" w:rsidR="0C6C6024" w:rsidRDefault="3333E099"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 </w:t>
            </w:r>
            <w:r w:rsidR="319A9161" w:rsidRPr="20C1935B">
              <w:rPr>
                <w:rFonts w:ascii="Calibri" w:eastAsia="Calibri" w:hAnsi="Calibri" w:cs="Calibri"/>
                <w:color w:val="000000" w:themeColor="text1"/>
                <w:sz w:val="18"/>
                <w:szCs w:val="18"/>
              </w:rPr>
              <w:t>Use of simple and preferred language</w:t>
            </w:r>
          </w:p>
          <w:p w14:paraId="5B88EF9E" w14:textId="16A06789" w:rsidR="0C6C6024" w:rsidRDefault="0C6C6024" w:rsidP="20C1935B">
            <w:pPr>
              <w:rPr>
                <w:rFonts w:ascii="Calibri" w:eastAsia="Calibri" w:hAnsi="Calibri" w:cs="Calibri"/>
                <w:b/>
                <w:bCs/>
                <w:color w:val="000000" w:themeColor="text1"/>
                <w:sz w:val="18"/>
                <w:szCs w:val="18"/>
              </w:rPr>
            </w:pPr>
          </w:p>
          <w:p w14:paraId="622FCE04" w14:textId="4E4AB23B" w:rsidR="02D9A010" w:rsidRDefault="6C6981E3" w:rsidP="20C1935B">
            <w:pPr>
              <w:rPr>
                <w:rFonts w:ascii="Calibri" w:eastAsia="Calibri" w:hAnsi="Calibri" w:cs="Calibri"/>
                <w:color w:val="000000" w:themeColor="text1"/>
                <w:sz w:val="18"/>
                <w:szCs w:val="18"/>
              </w:rPr>
            </w:pPr>
            <w:r w:rsidRPr="20C1935B">
              <w:rPr>
                <w:rFonts w:ascii="Calibri" w:eastAsia="Calibri" w:hAnsi="Calibri" w:cs="Calibri"/>
                <w:b/>
                <w:bCs/>
                <w:color w:val="000000" w:themeColor="text1"/>
                <w:sz w:val="18"/>
                <w:szCs w:val="18"/>
              </w:rPr>
              <w:t>Accommodate individual differences</w:t>
            </w:r>
          </w:p>
          <w:p w14:paraId="38E16E63" w14:textId="5684B7CE" w:rsidR="0C6C6024" w:rsidRDefault="3333E099"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 </w:t>
            </w:r>
            <w:r w:rsidR="0CE5C35B" w:rsidRPr="20C1935B">
              <w:rPr>
                <w:rFonts w:ascii="Calibri" w:eastAsia="Calibri" w:hAnsi="Calibri" w:cs="Calibri"/>
                <w:color w:val="000000" w:themeColor="text1"/>
                <w:sz w:val="18"/>
                <w:szCs w:val="18"/>
              </w:rPr>
              <w:t>Tailor practice to individual needs and preferences</w:t>
            </w:r>
          </w:p>
        </w:tc>
        <w:tc>
          <w:tcPr>
            <w:tcW w:w="4287" w:type="dxa"/>
            <w:tcMar>
              <w:left w:w="105" w:type="dxa"/>
              <w:right w:w="105" w:type="dxa"/>
            </w:tcMar>
          </w:tcPr>
          <w:p w14:paraId="74384834" w14:textId="4FDA7125" w:rsidR="79CFF70A" w:rsidRDefault="04D68450" w:rsidP="20C1935B">
            <w:pPr>
              <w:rPr>
                <w:rFonts w:ascii="Calibri" w:eastAsia="Calibri" w:hAnsi="Calibri" w:cs="Calibri"/>
                <w:b/>
                <w:bCs/>
                <w:color w:val="000000" w:themeColor="text1"/>
                <w:sz w:val="18"/>
                <w:szCs w:val="18"/>
              </w:rPr>
            </w:pPr>
            <w:r w:rsidRPr="20C1935B">
              <w:rPr>
                <w:rFonts w:ascii="Calibri" w:eastAsia="Calibri" w:hAnsi="Calibri" w:cs="Calibri"/>
                <w:b/>
                <w:bCs/>
                <w:color w:val="000000" w:themeColor="text1"/>
                <w:sz w:val="18"/>
                <w:szCs w:val="18"/>
              </w:rPr>
              <w:lastRenderedPageBreak/>
              <w:t>Feasibility</w:t>
            </w:r>
          </w:p>
          <w:p w14:paraId="295D3706" w14:textId="05EA6782" w:rsidR="79CFF70A" w:rsidRDefault="04D68450"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The following adaptations were made by professionals to their standard practice</w:t>
            </w:r>
            <w:r w:rsidR="0AD56408" w:rsidRPr="20C1935B">
              <w:rPr>
                <w:rFonts w:ascii="Calibri" w:eastAsia="Calibri" w:hAnsi="Calibri" w:cs="Calibri"/>
                <w:color w:val="000000" w:themeColor="text1"/>
                <w:sz w:val="18"/>
                <w:szCs w:val="18"/>
              </w:rPr>
              <w:t xml:space="preserve"> to make it more accessible and understandable</w:t>
            </w:r>
            <w:r w:rsidRPr="20C1935B">
              <w:rPr>
                <w:rFonts w:ascii="Calibri" w:eastAsia="Calibri" w:hAnsi="Calibri" w:cs="Calibri"/>
                <w:color w:val="000000" w:themeColor="text1"/>
                <w:sz w:val="18"/>
                <w:szCs w:val="18"/>
              </w:rPr>
              <w:t>:</w:t>
            </w:r>
          </w:p>
          <w:p w14:paraId="76E2CC79" w14:textId="0EDBA706" w:rsidR="79CFF70A" w:rsidRDefault="04D68450"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 Ensure that appointments are offered at a convenient time.</w:t>
            </w:r>
          </w:p>
          <w:p w14:paraId="3FB84449" w14:textId="4DC039B9" w:rsidR="79CFF70A" w:rsidRDefault="04D68450"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Ensure that the clinical environment is not overly stimulating.</w:t>
            </w:r>
          </w:p>
          <w:p w14:paraId="0E87C0CA" w14:textId="3D8DC86B" w:rsidR="79CFF70A" w:rsidRDefault="04D68450"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Use of didactic questions</w:t>
            </w:r>
          </w:p>
          <w:p w14:paraId="71042C6D" w14:textId="63C44640" w:rsidR="79CFF70A" w:rsidRDefault="04D68450"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 Use of socratic style </w:t>
            </w:r>
          </w:p>
          <w:p w14:paraId="5BA498B7" w14:textId="0BC15D15" w:rsidR="79CFF70A" w:rsidRDefault="04D68450"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 Little reliance on metaphors or colloquialisms </w:t>
            </w:r>
          </w:p>
          <w:p w14:paraId="5FBFC222" w14:textId="2BC656B2" w:rsidR="79CFF70A" w:rsidRDefault="17C5C777"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 xml:space="preserve">- </w:t>
            </w:r>
            <w:r w:rsidR="04D68450" w:rsidRPr="20C1935B">
              <w:rPr>
                <w:rFonts w:ascii="Calibri" w:eastAsia="Calibri" w:hAnsi="Calibri" w:cs="Calibri"/>
                <w:color w:val="000000" w:themeColor="text1"/>
                <w:sz w:val="18"/>
                <w:szCs w:val="18"/>
              </w:rPr>
              <w:t xml:space="preserve">Encourage people to be 'active participants' whereby their views about the pace and content of clinical work are sought, </w:t>
            </w:r>
            <w:r w:rsidR="57F155E3" w:rsidRPr="20C1935B">
              <w:rPr>
                <w:rFonts w:ascii="Calibri" w:eastAsia="Calibri" w:hAnsi="Calibri" w:cs="Calibri"/>
                <w:color w:val="000000" w:themeColor="text1"/>
                <w:sz w:val="18"/>
                <w:szCs w:val="18"/>
              </w:rPr>
              <w:t xml:space="preserve">i.e., </w:t>
            </w:r>
            <w:r w:rsidR="04D68450" w:rsidRPr="20C1935B">
              <w:rPr>
                <w:rFonts w:ascii="Calibri" w:eastAsia="Calibri" w:hAnsi="Calibri" w:cs="Calibri"/>
                <w:color w:val="000000" w:themeColor="text1"/>
                <w:sz w:val="18"/>
                <w:szCs w:val="18"/>
              </w:rPr>
              <w:t xml:space="preserve">encouraging people to feel confident to say what they think. </w:t>
            </w:r>
          </w:p>
          <w:p w14:paraId="29C9FADF" w14:textId="08B0177A" w:rsidR="79CFF70A" w:rsidRDefault="79CFF70A" w:rsidP="20C1935B">
            <w:pPr>
              <w:rPr>
                <w:rFonts w:ascii="Calibri" w:eastAsia="Calibri" w:hAnsi="Calibri" w:cs="Calibri"/>
                <w:color w:val="000000" w:themeColor="text1"/>
                <w:sz w:val="18"/>
                <w:szCs w:val="18"/>
              </w:rPr>
            </w:pPr>
          </w:p>
        </w:tc>
        <w:tc>
          <w:tcPr>
            <w:tcW w:w="3989" w:type="dxa"/>
            <w:tcMar>
              <w:left w:w="105" w:type="dxa"/>
              <w:right w:w="105" w:type="dxa"/>
            </w:tcMar>
          </w:tcPr>
          <w:p w14:paraId="5CA364BD" w14:textId="39AB7043" w:rsidR="28745B21" w:rsidRDefault="3A2CC4CA"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Not applicable.</w:t>
            </w:r>
          </w:p>
          <w:p w14:paraId="7FC3D718" w14:textId="37C17FFC" w:rsidR="79CFF70A" w:rsidRDefault="79CFF70A" w:rsidP="20C1935B">
            <w:pPr>
              <w:rPr>
                <w:rFonts w:ascii="Calibri" w:eastAsia="Calibri" w:hAnsi="Calibri" w:cs="Calibri"/>
                <w:b/>
                <w:bCs/>
                <w:color w:val="000000" w:themeColor="text1"/>
                <w:sz w:val="18"/>
                <w:szCs w:val="18"/>
              </w:rPr>
            </w:pPr>
          </w:p>
        </w:tc>
      </w:tr>
      <w:tr w:rsidR="5DCDD353" w14:paraId="73C2A75A" w14:textId="77777777" w:rsidTr="3F142F6B">
        <w:trPr>
          <w:trHeight w:val="300"/>
        </w:trPr>
        <w:tc>
          <w:tcPr>
            <w:tcW w:w="923" w:type="dxa"/>
            <w:tcMar>
              <w:left w:w="105" w:type="dxa"/>
              <w:right w:w="105" w:type="dxa"/>
            </w:tcMar>
          </w:tcPr>
          <w:p w14:paraId="7DE74FF7" w14:textId="50AE5D64"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Spek et al. (2013)</w:t>
            </w:r>
            <w:r w:rsidR="198B74D4" w:rsidRPr="20C1935B">
              <w:rPr>
                <w:rFonts w:ascii="Calibri" w:eastAsia="Calibri" w:hAnsi="Calibri" w:cs="Calibri"/>
                <w:color w:val="000000" w:themeColor="text1"/>
                <w:sz w:val="18"/>
                <w:szCs w:val="18"/>
              </w:rPr>
              <w:t xml:space="preserve"> [32]</w:t>
            </w:r>
          </w:p>
        </w:tc>
        <w:tc>
          <w:tcPr>
            <w:tcW w:w="1206" w:type="dxa"/>
            <w:tcMar>
              <w:left w:w="105" w:type="dxa"/>
              <w:right w:w="105" w:type="dxa"/>
            </w:tcMar>
          </w:tcPr>
          <w:p w14:paraId="5A7489CF" w14:textId="51F69F8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MBT-AS vs waiting list</w:t>
            </w:r>
          </w:p>
        </w:tc>
        <w:tc>
          <w:tcPr>
            <w:tcW w:w="2902" w:type="dxa"/>
            <w:tcMar>
              <w:left w:w="105" w:type="dxa"/>
              <w:right w:w="105" w:type="dxa"/>
            </w:tcMar>
          </w:tcPr>
          <w:p w14:paraId="2125D6B1" w14:textId="65B15CA9"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Primary and secondary outcome measures not specified.</w:t>
            </w:r>
            <w:r>
              <w:br/>
            </w:r>
            <w:r w:rsidRPr="63D6A84F">
              <w:rPr>
                <w:rFonts w:ascii="Calibri" w:eastAsia="Calibri" w:hAnsi="Calibri" w:cs="Calibri"/>
                <w:color w:val="000000" w:themeColor="text1"/>
                <w:sz w:val="18"/>
                <w:szCs w:val="18"/>
              </w:rPr>
              <w:t>SCL-90-R: self-report measure of psychological distress (scores for anxiety and depression were used in this study).</w:t>
            </w:r>
          </w:p>
          <w:p w14:paraId="5AAA5D81" w14:textId="3E2B3B3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RR</w:t>
            </w:r>
            <w:r w:rsidR="3D1889D5" w:rsidRPr="63D6A84F">
              <w:rPr>
                <w:rFonts w:ascii="Calibri" w:eastAsia="Calibri" w:hAnsi="Calibri" w:cs="Calibri"/>
                <w:color w:val="000000" w:themeColor="text1"/>
                <w:sz w:val="18"/>
                <w:szCs w:val="18"/>
              </w:rPr>
              <w:t>Q</w:t>
            </w:r>
            <w:r w:rsidRPr="63D6A84F">
              <w:rPr>
                <w:rFonts w:ascii="Calibri" w:eastAsia="Calibri" w:hAnsi="Calibri" w:cs="Calibri"/>
                <w:color w:val="000000" w:themeColor="text1"/>
                <w:sz w:val="18"/>
                <w:szCs w:val="18"/>
              </w:rPr>
              <w:t xml:space="preserve">: self-report </w:t>
            </w:r>
            <w:r w:rsidR="0F9E88FC"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measuring rumination.</w:t>
            </w:r>
          </w:p>
          <w:p w14:paraId="0A83F9A8" w14:textId="7D1DA76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GMS: self-report </w:t>
            </w:r>
            <w:r w:rsidR="027D4117"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measuring positive general affect.</w:t>
            </w:r>
          </w:p>
        </w:tc>
        <w:tc>
          <w:tcPr>
            <w:tcW w:w="2084" w:type="dxa"/>
            <w:tcMar>
              <w:left w:w="105" w:type="dxa"/>
              <w:right w:w="105" w:type="dxa"/>
            </w:tcMar>
          </w:tcPr>
          <w:p w14:paraId="22384A85" w14:textId="1DC6728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Communication accommodations</w:t>
            </w:r>
          </w:p>
          <w:p w14:paraId="753376D4" w14:textId="19BB641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Plan in advance </w:t>
            </w:r>
          </w:p>
          <w:p w14:paraId="6C1E5D33" w14:textId="0B999AA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Use of simple and preferred language </w:t>
            </w:r>
          </w:p>
          <w:p w14:paraId="3A8B1146" w14:textId="056BF196" w:rsidR="5DCDD353" w:rsidRDefault="5DCDD353" w:rsidP="5DCDD353">
            <w:pPr>
              <w:rPr>
                <w:rFonts w:ascii="Calibri" w:eastAsia="Calibri" w:hAnsi="Calibri" w:cs="Calibri"/>
                <w:color w:val="000000" w:themeColor="text1"/>
                <w:sz w:val="18"/>
                <w:szCs w:val="18"/>
              </w:rPr>
            </w:pPr>
          </w:p>
          <w:p w14:paraId="5D56A43B" w14:textId="6402EFD0"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2BF3C4AE" w14:textId="7E153F5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Format of intervention </w:t>
            </w:r>
          </w:p>
          <w:p w14:paraId="131AEECA" w14:textId="05D9A40F" w:rsidR="5DCDD353" w:rsidRDefault="5DCDD353" w:rsidP="5DCDD353">
            <w:pPr>
              <w:rPr>
                <w:rFonts w:ascii="Calibri" w:eastAsia="Calibri" w:hAnsi="Calibri" w:cs="Calibri"/>
                <w:color w:val="000000" w:themeColor="text1"/>
                <w:sz w:val="18"/>
                <w:szCs w:val="18"/>
              </w:rPr>
            </w:pPr>
          </w:p>
          <w:p w14:paraId="52E24B03" w14:textId="06F15E5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content</w:t>
            </w:r>
            <w:r w:rsidRPr="5DCDD353">
              <w:rPr>
                <w:rFonts w:ascii="Calibri" w:eastAsia="Calibri" w:hAnsi="Calibri" w:cs="Calibri"/>
                <w:b/>
                <w:bCs/>
                <w:color w:val="000000" w:themeColor="text1"/>
                <w:sz w:val="18"/>
                <w:szCs w:val="18"/>
                <w:u w:val="single"/>
              </w:rPr>
              <w:t xml:space="preserve"> </w:t>
            </w:r>
          </w:p>
          <w:p w14:paraId="6FFF3831" w14:textId="0A7EBFB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Simplified and structured content</w:t>
            </w:r>
          </w:p>
        </w:tc>
        <w:tc>
          <w:tcPr>
            <w:tcW w:w="4287" w:type="dxa"/>
            <w:tcMar>
              <w:left w:w="105" w:type="dxa"/>
              <w:right w:w="105" w:type="dxa"/>
            </w:tcMar>
          </w:tcPr>
          <w:p w14:paraId="68F9191A" w14:textId="2E24485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6FD10981" w14:textId="0BE7209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drop-out rates: </w:t>
            </w:r>
            <w:r w:rsidRPr="63D6A84F">
              <w:rPr>
                <w:rFonts w:ascii="Calibri" w:eastAsia="Calibri" w:hAnsi="Calibri" w:cs="Calibri"/>
                <w:color w:val="000000" w:themeColor="text1"/>
                <w:sz w:val="18"/>
                <w:szCs w:val="18"/>
              </w:rPr>
              <w:t>1/21 participants dropped out of the intervention arm (due to serious illness)</w:t>
            </w:r>
            <w:r w:rsidR="0FB3F274" w:rsidRPr="63D6A84F">
              <w:rPr>
                <w:rFonts w:ascii="Calibri" w:eastAsia="Calibri" w:hAnsi="Calibri" w:cs="Calibri"/>
                <w:color w:val="000000" w:themeColor="text1"/>
                <w:sz w:val="18"/>
                <w:szCs w:val="18"/>
              </w:rPr>
              <w:t>.</w:t>
            </w:r>
          </w:p>
          <w:p w14:paraId="6A6D82F1" w14:textId="52C792C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attendance rate: </w:t>
            </w:r>
            <w:r w:rsidRPr="63D6A84F">
              <w:rPr>
                <w:rFonts w:ascii="Calibri" w:eastAsia="Calibri" w:hAnsi="Calibri" w:cs="Calibri"/>
                <w:color w:val="000000" w:themeColor="text1"/>
                <w:sz w:val="18"/>
                <w:szCs w:val="18"/>
              </w:rPr>
              <w:t>20/21 participants did not miss more than one treatment session (exact rate not reported)</w:t>
            </w:r>
            <w:r w:rsidR="36547BE3" w:rsidRPr="63D6A84F">
              <w:rPr>
                <w:rFonts w:ascii="Calibri" w:eastAsia="Calibri" w:hAnsi="Calibri" w:cs="Calibri"/>
                <w:color w:val="000000" w:themeColor="text1"/>
                <w:sz w:val="18"/>
                <w:szCs w:val="18"/>
              </w:rPr>
              <w:t>.</w:t>
            </w:r>
          </w:p>
          <w:p w14:paraId="4FEC4BBF" w14:textId="74E10BF7"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58D649B2" w14:textId="5457A7C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SCL-90-R; RRG &amp; GMS:</w:t>
            </w:r>
          </w:p>
          <w:p w14:paraId="32348949" w14:textId="757E7FA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SCL-90-R (depression subscale):</w:t>
            </w:r>
            <w:r w:rsidRPr="63D6A84F">
              <w:rPr>
                <w:rFonts w:ascii="Calibri" w:eastAsia="Calibri" w:hAnsi="Calibri" w:cs="Calibri"/>
                <w:color w:val="000000" w:themeColor="text1"/>
                <w:sz w:val="18"/>
                <w:szCs w:val="18"/>
              </w:rPr>
              <w:t xml:space="preserve"> There was a significant group x time interaction effect for depressive symptoms measured on the SCL-90-R depression subscale (</w:t>
            </w:r>
            <w:r w:rsidRPr="63D6A84F">
              <w:rPr>
                <w:rFonts w:ascii="Calibri" w:eastAsia="Calibri" w:hAnsi="Calibri" w:cs="Calibri"/>
                <w:i/>
                <w:iCs/>
                <w:color w:val="000000" w:themeColor="text1"/>
                <w:sz w:val="18"/>
                <w:szCs w:val="18"/>
              </w:rPr>
              <w:t>F</w:t>
            </w:r>
            <w:r w:rsidRPr="63D6A84F">
              <w:rPr>
                <w:rFonts w:ascii="Calibri" w:eastAsia="Calibri" w:hAnsi="Calibri" w:cs="Calibri"/>
                <w:color w:val="000000" w:themeColor="text1"/>
                <w:sz w:val="18"/>
                <w:szCs w:val="18"/>
              </w:rPr>
              <w:t xml:space="preserve">(1, 39) = 6.15,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.02, partial η2 = 0.14;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 Depressive symptoms decreased more in the MBT-AS group than the control group; the difference between the groups had a medium-large effect size (Cohen's d = 0.78).</w:t>
            </w:r>
          </w:p>
          <w:p w14:paraId="5C5025A4" w14:textId="4B36012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SCL-90-R (anxiety subscale): There was a significant group x time interaction effect for symptoms of anxiety (</w:t>
            </w:r>
            <w:r w:rsidRPr="63D6A84F">
              <w:rPr>
                <w:rFonts w:ascii="Calibri" w:eastAsia="Calibri" w:hAnsi="Calibri" w:cs="Calibri"/>
                <w:i/>
                <w:iCs/>
                <w:color w:val="000000" w:themeColor="text1"/>
                <w:sz w:val="18"/>
                <w:szCs w:val="18"/>
              </w:rPr>
              <w:t>F</w:t>
            </w:r>
            <w:r w:rsidRPr="63D6A84F">
              <w:rPr>
                <w:rFonts w:ascii="Calibri" w:eastAsia="Calibri" w:hAnsi="Calibri" w:cs="Calibri"/>
                <w:color w:val="000000" w:themeColor="text1"/>
                <w:sz w:val="18"/>
                <w:szCs w:val="18"/>
              </w:rPr>
              <w:t xml:space="preserve">(1, 39) = 5.50,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.02, partial η2 = 0.12;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 Symptoms of anxiety decreased more in the MBT-AS group than in the control group; the difference between the groups had a medium-large effect size (Cohen's d = 0.76).</w:t>
            </w:r>
          </w:p>
          <w:p w14:paraId="7390F3F6" w14:textId="5F8010B7"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Positive affect (GMS): There was a significant group x time interaction effect for positive affect (</w:t>
            </w:r>
            <w:r w:rsidRPr="63D6A84F">
              <w:rPr>
                <w:rFonts w:ascii="Calibri" w:eastAsia="Calibri" w:hAnsi="Calibri" w:cs="Calibri"/>
                <w:i/>
                <w:iCs/>
                <w:color w:val="000000" w:themeColor="text1"/>
                <w:sz w:val="18"/>
                <w:szCs w:val="18"/>
              </w:rPr>
              <w:t>F</w:t>
            </w:r>
            <w:r w:rsidRPr="63D6A84F">
              <w:rPr>
                <w:rFonts w:ascii="Calibri" w:eastAsia="Calibri" w:hAnsi="Calibri" w:cs="Calibri"/>
                <w:color w:val="000000" w:themeColor="text1"/>
                <w:sz w:val="18"/>
                <w:szCs w:val="18"/>
              </w:rPr>
              <w:t xml:space="preserve">(1, 39) = 6.32,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 .02, partial η2 = 0.14,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.05). Positive affect increased more in the MBT-AS group than in the control group; the effect size was medium-large (d = 0.79).</w:t>
            </w:r>
          </w:p>
          <w:p w14:paraId="3502CC0F" w14:textId="69BBDBB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Rumination-Reflection Questionnaire (RRQ): There was a significant group x time interaction effect for rumination (</w:t>
            </w:r>
            <w:r w:rsidRPr="63D6A84F">
              <w:rPr>
                <w:rFonts w:ascii="Calibri" w:eastAsia="Calibri" w:hAnsi="Calibri" w:cs="Calibri"/>
                <w:i/>
                <w:iCs/>
                <w:color w:val="000000" w:themeColor="text1"/>
                <w:sz w:val="18"/>
                <w:szCs w:val="18"/>
              </w:rPr>
              <w:t>F</w:t>
            </w:r>
            <w:r w:rsidRPr="63D6A84F">
              <w:rPr>
                <w:rFonts w:ascii="Calibri" w:eastAsia="Calibri" w:hAnsi="Calibri" w:cs="Calibri"/>
                <w:color w:val="000000" w:themeColor="text1"/>
                <w:sz w:val="18"/>
                <w:szCs w:val="18"/>
              </w:rPr>
              <w:t xml:space="preserve">(1, 39) = 15.73,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&lt; .001, partial η2 = 0.29;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&lt; .001). Rumination decreased more in the MBT-AS group than in the control group; the difference between the groups had a large effect size (d = 1.25).</w:t>
            </w:r>
          </w:p>
        </w:tc>
      </w:tr>
      <w:tr w:rsidR="5DCDD353" w14:paraId="3DDC8BDE" w14:textId="77777777" w:rsidTr="3F142F6B">
        <w:trPr>
          <w:trHeight w:val="300"/>
        </w:trPr>
        <w:tc>
          <w:tcPr>
            <w:tcW w:w="923" w:type="dxa"/>
            <w:tcMar>
              <w:left w:w="105" w:type="dxa"/>
              <w:right w:w="105" w:type="dxa"/>
            </w:tcMar>
          </w:tcPr>
          <w:p w14:paraId="5367FCC6" w14:textId="7DF4D53A"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Tchanturia et al. (2021)</w:t>
            </w:r>
            <w:r w:rsidR="7FA0DAB0" w:rsidRPr="20C1935B">
              <w:rPr>
                <w:rFonts w:ascii="Calibri" w:eastAsia="Calibri" w:hAnsi="Calibri" w:cs="Calibri"/>
                <w:color w:val="000000" w:themeColor="text1"/>
                <w:sz w:val="18"/>
                <w:szCs w:val="18"/>
              </w:rPr>
              <w:t xml:space="preserve"> [49]</w:t>
            </w:r>
          </w:p>
        </w:tc>
        <w:tc>
          <w:tcPr>
            <w:tcW w:w="1206" w:type="dxa"/>
            <w:tcMar>
              <w:left w:w="105" w:type="dxa"/>
              <w:right w:w="105" w:type="dxa"/>
            </w:tcMar>
          </w:tcPr>
          <w:p w14:paraId="78D97CD8" w14:textId="4B4E31E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Pathway for eating disorders and autism developed from clinical experience (PEACE pathway)</w:t>
            </w:r>
          </w:p>
        </w:tc>
        <w:tc>
          <w:tcPr>
            <w:tcW w:w="2902" w:type="dxa"/>
            <w:tcMar>
              <w:left w:w="105" w:type="dxa"/>
              <w:right w:w="105" w:type="dxa"/>
            </w:tcMar>
          </w:tcPr>
          <w:p w14:paraId="77957BEB" w14:textId="7A27AF7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Primary and secondary outcome measures not specified.</w:t>
            </w:r>
            <w:r>
              <w:br/>
            </w:r>
            <w:r w:rsidRPr="63D6A84F">
              <w:rPr>
                <w:rFonts w:ascii="Calibri" w:eastAsia="Calibri" w:hAnsi="Calibri" w:cs="Calibri"/>
                <w:color w:val="000000" w:themeColor="text1"/>
                <w:sz w:val="18"/>
                <w:szCs w:val="18"/>
              </w:rPr>
              <w:t>Hospital admissions from clinical records for 6 years before the new pathway was introduced (January 1, 2012–December 31, 2017) and 2 years after the new pathway was introduced (January 1, 2018–December 31, 2019)</w:t>
            </w:r>
            <w:r w:rsidR="151954F2" w:rsidRPr="63D6A84F">
              <w:rPr>
                <w:rFonts w:ascii="Calibri" w:eastAsia="Calibri" w:hAnsi="Calibri" w:cs="Calibri"/>
                <w:color w:val="000000" w:themeColor="text1"/>
                <w:sz w:val="18"/>
                <w:szCs w:val="18"/>
              </w:rPr>
              <w:t>.</w:t>
            </w:r>
          </w:p>
          <w:p w14:paraId="04FE531A" w14:textId="22EDA5E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Average cost of hospital admissions for inpatient eating disorder clinics by applying the national average unit cost per night for patients admitted to adult specialist ED services for the financial year 2018/19 (£532.32), taken from the National Schedule of NHS Costs.</w:t>
            </w:r>
          </w:p>
        </w:tc>
        <w:tc>
          <w:tcPr>
            <w:tcW w:w="2084" w:type="dxa"/>
            <w:tcMar>
              <w:left w:w="105" w:type="dxa"/>
              <w:right w:w="105" w:type="dxa"/>
            </w:tcMar>
          </w:tcPr>
          <w:p w14:paraId="4A8DEB4D" w14:textId="23BE64F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Increase knowledge and detection of autism</w:t>
            </w:r>
          </w:p>
          <w:p w14:paraId="4C960441" w14:textId="4026510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Clinician training and skills</w:t>
            </w:r>
          </w:p>
          <w:p w14:paraId="4F6D4783" w14:textId="600E7D3C" w:rsidR="5DCDD353" w:rsidRDefault="5DCDD353" w:rsidP="5DCDD353">
            <w:pPr>
              <w:rPr>
                <w:rFonts w:ascii="Calibri" w:eastAsia="Calibri" w:hAnsi="Calibri" w:cs="Calibri"/>
                <w:color w:val="000000" w:themeColor="text1"/>
                <w:sz w:val="18"/>
                <w:szCs w:val="18"/>
              </w:rPr>
            </w:pPr>
          </w:p>
          <w:p w14:paraId="41464A0A" w14:textId="60F1A367" w:rsidR="73D86AE6" w:rsidRDefault="73D86AE6"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Environmental</w:t>
            </w:r>
            <w:r w:rsidR="5DCDD353" w:rsidRPr="5DCDD353">
              <w:rPr>
                <w:rFonts w:ascii="Calibri" w:eastAsia="Calibri" w:hAnsi="Calibri" w:cs="Calibri"/>
                <w:b/>
                <w:bCs/>
                <w:color w:val="000000" w:themeColor="text1"/>
                <w:sz w:val="18"/>
                <w:szCs w:val="18"/>
              </w:rPr>
              <w:t xml:space="preserve"> adjustments</w:t>
            </w:r>
          </w:p>
          <w:p w14:paraId="6AE9EF7A" w14:textId="189B645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Provide environmental and practical adjustments </w:t>
            </w:r>
          </w:p>
          <w:p w14:paraId="0E935CEC" w14:textId="2DB63C19"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Normalise the use of sensory resources and stimming </w:t>
            </w:r>
          </w:p>
          <w:p w14:paraId="499282B7" w14:textId="68CD69D1" w:rsidR="5DCDD353" w:rsidRDefault="5DCDD353" w:rsidP="5DCDD353">
            <w:pPr>
              <w:rPr>
                <w:rFonts w:ascii="Calibri" w:eastAsia="Calibri" w:hAnsi="Calibri" w:cs="Calibri"/>
                <w:color w:val="000000" w:themeColor="text1"/>
                <w:sz w:val="18"/>
                <w:szCs w:val="18"/>
              </w:rPr>
            </w:pPr>
          </w:p>
          <w:p w14:paraId="0F721B0E" w14:textId="13FCC7DF" w:rsidR="5DCDD353" w:rsidRDefault="5DCDD353" w:rsidP="5DCDD353">
            <w:pPr>
              <w:rPr>
                <w:rFonts w:ascii="Calibri" w:eastAsia="Calibri" w:hAnsi="Calibri" w:cs="Calibri"/>
                <w:b/>
                <w:bCs/>
                <w:color w:val="000000" w:themeColor="text1"/>
                <w:sz w:val="18"/>
                <w:szCs w:val="18"/>
                <w:u w:val="single"/>
              </w:rPr>
            </w:pPr>
            <w:r w:rsidRPr="5DCDD353">
              <w:rPr>
                <w:rFonts w:ascii="Calibri" w:eastAsia="Calibri" w:hAnsi="Calibri" w:cs="Calibri"/>
                <w:b/>
                <w:bCs/>
                <w:color w:val="000000" w:themeColor="text1"/>
                <w:sz w:val="18"/>
                <w:szCs w:val="18"/>
              </w:rPr>
              <w:t>Communication accommodations</w:t>
            </w:r>
          </w:p>
          <w:p w14:paraId="0819E3A5" w14:textId="4531D0E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Provide communication support</w:t>
            </w:r>
          </w:p>
        </w:tc>
        <w:tc>
          <w:tcPr>
            <w:tcW w:w="4287" w:type="dxa"/>
            <w:tcMar>
              <w:left w:w="105" w:type="dxa"/>
              <w:right w:w="105" w:type="dxa"/>
            </w:tcMar>
          </w:tcPr>
          <w:p w14:paraId="50AF274E" w14:textId="716231CF"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applicable.</w:t>
            </w:r>
          </w:p>
        </w:tc>
        <w:tc>
          <w:tcPr>
            <w:tcW w:w="3989" w:type="dxa"/>
            <w:tcMar>
              <w:left w:w="105" w:type="dxa"/>
              <w:right w:w="105" w:type="dxa"/>
            </w:tcMar>
          </w:tcPr>
          <w:p w14:paraId="0C3F7CD6" w14:textId="148805E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Service use using Hospital admissions from clinical records</w:t>
            </w:r>
          </w:p>
          <w:p w14:paraId="56BAD4AD" w14:textId="71AC420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There was a clear reduction in the </w:t>
            </w:r>
            <w:r w:rsidRPr="5DCDD353">
              <w:rPr>
                <w:rFonts w:ascii="Calibri" w:eastAsia="Calibri" w:hAnsi="Calibri" w:cs="Calibri"/>
                <w:i/>
                <w:iCs/>
                <w:color w:val="000000" w:themeColor="text1"/>
                <w:sz w:val="18"/>
                <w:szCs w:val="18"/>
              </w:rPr>
              <w:t>average duration of admissions</w:t>
            </w:r>
            <w:r w:rsidRPr="5DCDD353">
              <w:rPr>
                <w:rFonts w:ascii="Calibri" w:eastAsia="Calibri" w:hAnsi="Calibri" w:cs="Calibri"/>
                <w:color w:val="000000" w:themeColor="text1"/>
                <w:sz w:val="18"/>
                <w:szCs w:val="18"/>
              </w:rPr>
              <w:t xml:space="preserve"> for those with co-morbid ASC since the PEACE pathway started. Mean length of admissions for patients admitted during the 6 years before the implementation of the PEACE pathway was higher for ASC patients with EDs (133 days; 19 weeks) than those without comorbid ASC (109 days; 16 weeks). This pattern reversed in the 2 years following the implementation of the PEACE pathway (comorbid ASC 90 days; 13 weeks vs. no ASC 118 days; 17 weeks).</w:t>
            </w:r>
          </w:p>
          <w:p w14:paraId="1639FD6C" w14:textId="14EE1E4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Cost per admission using national average unit cost per night for patients admitted to adult specialist ED services for the financial year 2018/19 (£532.32), taken from the National Schedule of NHS Costs:</w:t>
            </w:r>
          </w:p>
          <w:p w14:paraId="16BE23BD" w14:textId="2FB554BD"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The </w:t>
            </w:r>
            <w:r w:rsidRPr="5DCDD353">
              <w:rPr>
                <w:rFonts w:ascii="Calibri" w:eastAsia="Calibri" w:hAnsi="Calibri" w:cs="Calibri"/>
                <w:i/>
                <w:iCs/>
                <w:color w:val="000000" w:themeColor="text1"/>
                <w:sz w:val="18"/>
                <w:szCs w:val="18"/>
              </w:rPr>
              <w:t>mean cost per admission</w:t>
            </w:r>
            <w:r w:rsidRPr="5DCDD353">
              <w:rPr>
                <w:rFonts w:ascii="Calibri" w:eastAsia="Calibri" w:hAnsi="Calibri" w:cs="Calibri"/>
                <w:color w:val="000000" w:themeColor="text1"/>
                <w:sz w:val="18"/>
                <w:szCs w:val="18"/>
              </w:rPr>
              <w:t xml:space="preserve"> prior to the implementation of the PEACE pathway was almost £13,000 higher for ASC patients with EDs (£70,925 per patient) compared to non-ASC patients (£58,218 per patient). After the implementation of the pathway, the average cost of admissions was almost £15,000 lower for those ASC patients with EDs (£48,087 per patient) compared to those without comorbid ASC (£62,896 per patient). Given a reduction in mean cost per admission of £22,837 per ASC patient with an ED after the implementation of the pathway compared to before implementation, and an average of 12 ASC patients with EDs admitted per year, estimated total savings are in the region of £275,000 per year.</w:t>
            </w:r>
          </w:p>
          <w:p w14:paraId="257755A2" w14:textId="19BA5DFE"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Outcomes on the way to improving care:</w:t>
            </w:r>
          </w:p>
          <w:p w14:paraId="671ED0DE" w14:textId="0FB5701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Confidence of clinicians</w:t>
            </w:r>
            <w:r w:rsidRPr="5DCDD353">
              <w:rPr>
                <w:rFonts w:ascii="Calibri" w:eastAsia="Calibri" w:hAnsi="Calibri" w:cs="Calibri"/>
                <w:color w:val="000000" w:themeColor="text1"/>
                <w:sz w:val="18"/>
                <w:szCs w:val="18"/>
              </w:rPr>
              <w:t xml:space="preserve"> in supporting people with comorbid autism: Evaluation of 100 training attendees suggested that confidence of clinicians in supporting this comorbidity increased on average from 46 to 68%. This was supported by qualitative evaluations from the clinical team.</w:t>
            </w:r>
          </w:p>
        </w:tc>
      </w:tr>
      <w:tr w:rsidR="5DCDD353" w14:paraId="52FA333A" w14:textId="77777777" w:rsidTr="3F142F6B">
        <w:trPr>
          <w:trHeight w:val="300"/>
        </w:trPr>
        <w:tc>
          <w:tcPr>
            <w:tcW w:w="923" w:type="dxa"/>
            <w:tcMar>
              <w:left w:w="105" w:type="dxa"/>
              <w:right w:w="105" w:type="dxa"/>
            </w:tcMar>
          </w:tcPr>
          <w:p w14:paraId="20AF9CB7" w14:textId="1F14D997"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lastRenderedPageBreak/>
              <w:t>Wijker et al. (2020)</w:t>
            </w:r>
            <w:r w:rsidR="56C056E5" w:rsidRPr="20C1935B">
              <w:rPr>
                <w:rFonts w:ascii="Calibri" w:eastAsia="Calibri" w:hAnsi="Calibri" w:cs="Calibri"/>
                <w:color w:val="000000" w:themeColor="text1"/>
                <w:sz w:val="18"/>
                <w:szCs w:val="18"/>
              </w:rPr>
              <w:t xml:space="preserve"> [35]</w:t>
            </w:r>
          </w:p>
        </w:tc>
        <w:tc>
          <w:tcPr>
            <w:tcW w:w="1206" w:type="dxa"/>
            <w:tcMar>
              <w:left w:w="105" w:type="dxa"/>
              <w:right w:w="105" w:type="dxa"/>
            </w:tcMar>
          </w:tcPr>
          <w:p w14:paraId="243B61C5" w14:textId="1099817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Bespoke </w:t>
            </w:r>
            <w:r w:rsidR="26CE3FB2" w:rsidRPr="5DCDD353">
              <w:rPr>
                <w:rFonts w:ascii="Calibri" w:eastAsia="Calibri" w:hAnsi="Calibri" w:cs="Calibri"/>
                <w:color w:val="000000" w:themeColor="text1"/>
                <w:sz w:val="18"/>
                <w:szCs w:val="18"/>
              </w:rPr>
              <w:t>AAT</w:t>
            </w:r>
            <w:r w:rsidRPr="5DCDD353">
              <w:rPr>
                <w:rFonts w:ascii="Calibri" w:eastAsia="Calibri" w:hAnsi="Calibri" w:cs="Calibri"/>
                <w:color w:val="000000" w:themeColor="text1"/>
                <w:sz w:val="18"/>
                <w:szCs w:val="18"/>
              </w:rPr>
              <w:t xml:space="preserve"> vs waiting list</w:t>
            </w:r>
          </w:p>
        </w:tc>
        <w:tc>
          <w:tcPr>
            <w:tcW w:w="2902" w:type="dxa"/>
            <w:tcMar>
              <w:left w:w="105" w:type="dxa"/>
              <w:right w:w="105" w:type="dxa"/>
            </w:tcMar>
          </w:tcPr>
          <w:p w14:paraId="4F5C945D" w14:textId="653EDED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Primary and secondary outcome measures not specified.</w:t>
            </w:r>
          </w:p>
          <w:p w14:paraId="7AE218A2" w14:textId="733CF80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PSS</w:t>
            </w:r>
            <w:r w:rsidR="718885A9"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 xml:space="preserve"> self-report </w:t>
            </w:r>
            <w:r w:rsidR="5828BF83"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measuring self-perceived stress.</w:t>
            </w:r>
          </w:p>
          <w:p w14:paraId="3CFCA8E1" w14:textId="2A00CDE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SCL-90-R</w:t>
            </w:r>
            <w:r w:rsidR="6684A3EC" w:rsidRPr="63D6A84F">
              <w:rPr>
                <w:rFonts w:ascii="Calibri" w:eastAsia="Calibri" w:hAnsi="Calibri" w:cs="Calibri"/>
                <w:color w:val="000000" w:themeColor="text1"/>
                <w:sz w:val="18"/>
                <w:szCs w:val="18"/>
              </w:rPr>
              <w:t>-</w:t>
            </w:r>
            <w:r w:rsidRPr="63D6A84F">
              <w:rPr>
                <w:rFonts w:ascii="Calibri" w:eastAsia="Calibri" w:hAnsi="Calibri" w:cs="Calibri"/>
                <w:color w:val="000000" w:themeColor="text1"/>
                <w:sz w:val="18"/>
                <w:szCs w:val="18"/>
              </w:rPr>
              <w:t xml:space="preserve"> self-report </w:t>
            </w:r>
            <w:r w:rsidR="75CF58D0" w:rsidRPr="63D6A84F">
              <w:rPr>
                <w:rFonts w:ascii="Calibri" w:eastAsia="Calibri" w:hAnsi="Calibri" w:cs="Calibri"/>
                <w:color w:val="000000" w:themeColor="text1"/>
                <w:sz w:val="18"/>
                <w:szCs w:val="18"/>
              </w:rPr>
              <w:t xml:space="preserve">checklist </w:t>
            </w:r>
            <w:r w:rsidRPr="63D6A84F">
              <w:rPr>
                <w:rFonts w:ascii="Calibri" w:eastAsia="Calibri" w:hAnsi="Calibri" w:cs="Calibri"/>
                <w:color w:val="000000" w:themeColor="text1"/>
                <w:sz w:val="18"/>
                <w:szCs w:val="18"/>
              </w:rPr>
              <w:t>measuring of psychological and physical symptoms.</w:t>
            </w:r>
          </w:p>
          <w:p w14:paraId="4DC43939" w14:textId="7AEB8EA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RSES: self-report </w:t>
            </w:r>
            <w:r w:rsidR="11CDDA56" w:rsidRPr="63D6A84F">
              <w:rPr>
                <w:rFonts w:ascii="Calibri" w:eastAsia="Calibri" w:hAnsi="Calibri" w:cs="Calibri"/>
                <w:color w:val="000000" w:themeColor="text1"/>
                <w:sz w:val="18"/>
                <w:szCs w:val="18"/>
              </w:rPr>
              <w:t xml:space="preserve">scale </w:t>
            </w:r>
            <w:r w:rsidRPr="63D6A84F">
              <w:rPr>
                <w:rFonts w:ascii="Calibri" w:eastAsia="Calibri" w:hAnsi="Calibri" w:cs="Calibri"/>
                <w:color w:val="000000" w:themeColor="text1"/>
                <w:sz w:val="18"/>
                <w:szCs w:val="18"/>
              </w:rPr>
              <w:t>measuring self-esteem.</w:t>
            </w:r>
          </w:p>
          <w:p w14:paraId="3DD4E528" w14:textId="065B8C74" w:rsidR="5DCDD353" w:rsidRDefault="5DCDD353" w:rsidP="5DCDD353">
            <w:pPr>
              <w:rPr>
                <w:rFonts w:ascii="Calibri" w:eastAsia="Calibri" w:hAnsi="Calibri" w:cs="Calibri"/>
                <w:color w:val="000000" w:themeColor="text1"/>
                <w:sz w:val="18"/>
                <w:szCs w:val="18"/>
              </w:rPr>
            </w:pPr>
          </w:p>
        </w:tc>
        <w:tc>
          <w:tcPr>
            <w:tcW w:w="2084" w:type="dxa"/>
            <w:tcMar>
              <w:left w:w="105" w:type="dxa"/>
              <w:right w:w="105" w:type="dxa"/>
            </w:tcMar>
          </w:tcPr>
          <w:p w14:paraId="78F94009" w14:textId="4992BEA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Not applicable</w:t>
            </w:r>
          </w:p>
        </w:tc>
        <w:tc>
          <w:tcPr>
            <w:tcW w:w="4287" w:type="dxa"/>
            <w:tcMar>
              <w:left w:w="105" w:type="dxa"/>
              <w:right w:w="105" w:type="dxa"/>
            </w:tcMar>
          </w:tcPr>
          <w:p w14:paraId="446E5076" w14:textId="238FFAF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Feasibility:</w:t>
            </w:r>
          </w:p>
          <w:p w14:paraId="28FA6F70" w14:textId="1BD3B5E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w:t>
            </w:r>
            <w:r w:rsidRPr="63D6A84F">
              <w:rPr>
                <w:rFonts w:ascii="Calibri" w:eastAsia="Calibri" w:hAnsi="Calibri" w:cs="Calibri"/>
                <w:i/>
                <w:iCs/>
                <w:color w:val="000000" w:themeColor="text1"/>
                <w:sz w:val="18"/>
                <w:szCs w:val="18"/>
              </w:rPr>
              <w:t xml:space="preserve">Intervention attendance rates: </w:t>
            </w:r>
            <w:r w:rsidRPr="63D6A84F">
              <w:rPr>
                <w:rFonts w:ascii="Calibri" w:eastAsia="Calibri" w:hAnsi="Calibri" w:cs="Calibri"/>
                <w:color w:val="000000" w:themeColor="text1"/>
                <w:sz w:val="18"/>
                <w:szCs w:val="18"/>
              </w:rPr>
              <w:t>All participants in the intervention group took part in at least 9/10 intervention sessions. The adherence rate was 98%</w:t>
            </w:r>
            <w:r w:rsidR="7A284FE6" w:rsidRPr="63D6A84F">
              <w:rPr>
                <w:rFonts w:ascii="Calibri" w:eastAsia="Calibri" w:hAnsi="Calibri" w:cs="Calibri"/>
                <w:color w:val="000000" w:themeColor="text1"/>
                <w:sz w:val="18"/>
                <w:szCs w:val="18"/>
              </w:rPr>
              <w:t>.</w:t>
            </w:r>
          </w:p>
          <w:p w14:paraId="7CEFD0DC" w14:textId="72521A8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Intervention drop-out rates: </w:t>
            </w:r>
            <w:r w:rsidRPr="5DCDD353">
              <w:rPr>
                <w:rFonts w:ascii="Calibri" w:eastAsia="Calibri" w:hAnsi="Calibri" w:cs="Calibri"/>
                <w:color w:val="000000" w:themeColor="text1"/>
                <w:sz w:val="18"/>
                <w:szCs w:val="18"/>
              </w:rPr>
              <w:t>No participants dropped out of the intervention arm, one participant from the intervention arm was excluded from analysis due to being identified as an outlier, sever personal issues unrelated to the study.</w:t>
            </w:r>
          </w:p>
          <w:p w14:paraId="18ADC147" w14:textId="100294E7"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0F33B3EC" w14:textId="4D9EB1E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u w:val="single"/>
              </w:rPr>
              <w:t>Mental health outcome using PSS; SCL-90-R; &amp; RSES:</w:t>
            </w:r>
          </w:p>
          <w:p w14:paraId="245910B0" w14:textId="36ED0A2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 xml:space="preserve">There was no significant time x group interaction effect for </w:t>
            </w:r>
            <w:r w:rsidRPr="63D6A84F">
              <w:rPr>
                <w:rFonts w:ascii="Calibri" w:eastAsia="Calibri" w:hAnsi="Calibri" w:cs="Calibri"/>
                <w:i/>
                <w:iCs/>
                <w:color w:val="000000" w:themeColor="text1"/>
                <w:sz w:val="18"/>
                <w:szCs w:val="18"/>
              </w:rPr>
              <w:t>Perceived stress</w:t>
            </w:r>
            <w:r w:rsidRPr="63D6A84F">
              <w:rPr>
                <w:rFonts w:ascii="Calibri" w:eastAsia="Calibri" w:hAnsi="Calibri" w:cs="Calibri"/>
                <w:color w:val="000000" w:themeColor="text1"/>
                <w:sz w:val="18"/>
                <w:szCs w:val="18"/>
              </w:rPr>
              <w:t xml:space="preserve"> (PSS, estimated effect with potential covariates: -3.3; 95% CI: -6.1 to -0.5;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.020</w:t>
            </w:r>
            <w:r w:rsidR="6ADCD160" w:rsidRPr="63D6A84F">
              <w:rPr>
                <w:rFonts w:ascii="Calibri" w:eastAsia="Calibri" w:hAnsi="Calibri" w:cs="Calibri"/>
                <w:color w:val="000000" w:themeColor="text1"/>
                <w:sz w:val="18"/>
                <w:szCs w:val="18"/>
              </w:rPr>
              <w:t>; d</w:t>
            </w:r>
            <w:r w:rsidR="6B3C5FA4" w:rsidRPr="63D6A84F">
              <w:rPr>
                <w:rFonts w:ascii="Calibri" w:eastAsia="Calibri" w:hAnsi="Calibri" w:cs="Calibri"/>
                <w:color w:val="000000" w:themeColor="text1"/>
                <w:sz w:val="18"/>
                <w:szCs w:val="18"/>
              </w:rPr>
              <w:t xml:space="preserve"> </w:t>
            </w:r>
            <w:r w:rsidR="6ADCD160" w:rsidRPr="63D6A84F">
              <w:rPr>
                <w:rFonts w:ascii="Calibri" w:eastAsia="Calibri" w:hAnsi="Calibri" w:cs="Calibri"/>
                <w:color w:val="000000" w:themeColor="text1"/>
                <w:sz w:val="18"/>
                <w:szCs w:val="18"/>
              </w:rPr>
              <w:t>=</w:t>
            </w:r>
            <w:r w:rsidR="6B3C5FA4" w:rsidRPr="63D6A84F">
              <w:rPr>
                <w:rFonts w:ascii="Calibri" w:eastAsia="Calibri" w:hAnsi="Calibri" w:cs="Calibri"/>
                <w:color w:val="000000" w:themeColor="text1"/>
                <w:sz w:val="18"/>
                <w:szCs w:val="18"/>
              </w:rPr>
              <w:t xml:space="preserve"> </w:t>
            </w:r>
            <w:r w:rsidR="6ADCD160" w:rsidRPr="63D6A84F">
              <w:rPr>
                <w:rFonts w:ascii="Calibri" w:eastAsia="Calibri" w:hAnsi="Calibri" w:cs="Calibri"/>
                <w:color w:val="000000" w:themeColor="text1"/>
                <w:sz w:val="18"/>
                <w:szCs w:val="18"/>
              </w:rPr>
              <w:t>0.53</w:t>
            </w:r>
            <w:r w:rsidRPr="63D6A84F">
              <w:rPr>
                <w:rFonts w:ascii="Calibri" w:eastAsia="Calibri" w:hAnsi="Calibri" w:cs="Calibri"/>
                <w:color w:val="000000" w:themeColor="text1"/>
                <w:sz w:val="18"/>
                <w:szCs w:val="18"/>
              </w:rPr>
              <w:t>).</w:t>
            </w:r>
          </w:p>
          <w:p w14:paraId="40A246B8" w14:textId="6090196F"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There was no significant time x group interaction effect for </w:t>
            </w:r>
            <w:r w:rsidRPr="63D6A84F">
              <w:rPr>
                <w:rFonts w:ascii="Calibri" w:eastAsia="Calibri" w:hAnsi="Calibri" w:cs="Calibri"/>
                <w:i/>
                <w:iCs/>
                <w:color w:val="000000" w:themeColor="text1"/>
                <w:sz w:val="18"/>
                <w:szCs w:val="18"/>
              </w:rPr>
              <w:t>psychological and physical symptoms</w:t>
            </w:r>
            <w:r w:rsidRPr="63D6A84F">
              <w:rPr>
                <w:rFonts w:ascii="Calibri" w:eastAsia="Calibri" w:hAnsi="Calibri" w:cs="Calibri"/>
                <w:color w:val="000000" w:themeColor="text1"/>
                <w:sz w:val="18"/>
                <w:szCs w:val="18"/>
              </w:rPr>
              <w:t xml:space="preserve"> scores (SCL-90-R: -14.7; 95% CI: -30.8 to 1.4;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.072</w:t>
            </w:r>
            <w:ins w:id="260" w:author="Pemovska, Tamara" w:date="2024-01-31T00:48:00Z">
              <w:r w:rsidR="00194B3D" w:rsidRPr="002B6B21">
                <w:rPr>
                  <w:rFonts w:ascii="Calibri" w:eastAsia="Calibri" w:hAnsi="Calibri" w:cs="Calibri"/>
                  <w:color w:val="000000" w:themeColor="text1"/>
                  <w:sz w:val="18"/>
                  <w:szCs w:val="18"/>
                  <w:highlight w:val="yellow"/>
                </w:rPr>
                <w:t>; d=0.26</w:t>
              </w:r>
            </w:ins>
            <w:r w:rsidRPr="002B6B21">
              <w:rPr>
                <w:rFonts w:ascii="Calibri" w:eastAsia="Calibri" w:hAnsi="Calibri" w:cs="Calibri"/>
                <w:color w:val="000000" w:themeColor="text1"/>
                <w:sz w:val="18"/>
                <w:szCs w:val="18"/>
                <w:highlight w:val="yellow"/>
              </w:rPr>
              <w:t>).</w:t>
            </w:r>
          </w:p>
          <w:p w14:paraId="61462D3E" w14:textId="6ABBE17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There was no significant time x group interaction effect for </w:t>
            </w:r>
            <w:r w:rsidRPr="63D6A84F">
              <w:rPr>
                <w:rFonts w:ascii="Calibri" w:eastAsia="Calibri" w:hAnsi="Calibri" w:cs="Calibri"/>
                <w:i/>
                <w:iCs/>
                <w:color w:val="000000" w:themeColor="text1"/>
                <w:sz w:val="18"/>
                <w:szCs w:val="18"/>
              </w:rPr>
              <w:t>self-esteem</w:t>
            </w:r>
            <w:r w:rsidRPr="63D6A84F">
              <w:rPr>
                <w:rFonts w:ascii="Calibri" w:eastAsia="Calibri" w:hAnsi="Calibri" w:cs="Calibri"/>
                <w:color w:val="000000" w:themeColor="text1"/>
                <w:sz w:val="18"/>
                <w:szCs w:val="18"/>
              </w:rPr>
              <w:t xml:space="preserve"> (RSES: 0.8, 95% CI −1.3 to 2.9; </w:t>
            </w:r>
            <w:r w:rsidRPr="63D6A84F">
              <w:rPr>
                <w:rFonts w:ascii="Calibri" w:eastAsia="Calibri" w:hAnsi="Calibri" w:cs="Calibri"/>
                <w:i/>
                <w:iCs/>
                <w:color w:val="000000" w:themeColor="text1"/>
                <w:sz w:val="18"/>
                <w:szCs w:val="18"/>
              </w:rPr>
              <w:t>p</w:t>
            </w:r>
            <w:r w:rsidR="597AC27F" w:rsidRPr="63D6A84F">
              <w:rPr>
                <w:rFonts w:ascii="Calibri" w:eastAsia="Calibri" w:hAnsi="Calibri" w:cs="Calibri"/>
                <w:i/>
                <w:iCs/>
                <w:color w:val="000000" w:themeColor="text1"/>
                <w:sz w:val="18"/>
                <w:szCs w:val="18"/>
              </w:rPr>
              <w:t xml:space="preserve"> </w:t>
            </w:r>
            <w:r w:rsidRPr="63D6A84F">
              <w:rPr>
                <w:rFonts w:ascii="Calibri" w:eastAsia="Calibri" w:hAnsi="Calibri" w:cs="Calibri"/>
                <w:color w:val="000000" w:themeColor="text1"/>
                <w:sz w:val="18"/>
                <w:szCs w:val="18"/>
              </w:rPr>
              <w:t>=</w:t>
            </w:r>
            <w:r w:rsidR="597AC27F" w:rsidRPr="63D6A84F">
              <w:rPr>
                <w:rFonts w:ascii="Calibri" w:eastAsia="Calibri" w:hAnsi="Calibri" w:cs="Calibri"/>
                <w:color w:val="000000" w:themeColor="text1"/>
                <w:sz w:val="18"/>
                <w:szCs w:val="18"/>
              </w:rPr>
              <w:t xml:space="preserve"> </w:t>
            </w:r>
            <w:r w:rsidRPr="63D6A84F">
              <w:rPr>
                <w:rFonts w:ascii="Calibri" w:eastAsia="Calibri" w:hAnsi="Calibri" w:cs="Calibri"/>
                <w:color w:val="000000" w:themeColor="text1"/>
                <w:sz w:val="18"/>
                <w:szCs w:val="18"/>
              </w:rPr>
              <w:t>.440</w:t>
            </w:r>
            <w:ins w:id="261" w:author="Pemovska, Tamara" w:date="2024-01-31T00:48:00Z">
              <w:r w:rsidR="00F05068" w:rsidRPr="002B6B21">
                <w:rPr>
                  <w:rFonts w:ascii="Calibri" w:eastAsia="Calibri" w:hAnsi="Calibri" w:cs="Calibri"/>
                  <w:color w:val="000000" w:themeColor="text1"/>
                  <w:sz w:val="18"/>
                  <w:szCs w:val="18"/>
                  <w:highlight w:val="yellow"/>
                </w:rPr>
                <w:t>; d=0.16</w:t>
              </w:r>
            </w:ins>
            <w:r w:rsidRPr="002B6B21">
              <w:rPr>
                <w:rFonts w:ascii="Calibri" w:eastAsia="Calibri" w:hAnsi="Calibri" w:cs="Calibri"/>
                <w:color w:val="000000" w:themeColor="text1"/>
                <w:sz w:val="18"/>
                <w:szCs w:val="18"/>
                <w:highlight w:val="yellow"/>
              </w:rPr>
              <w:t>).</w:t>
            </w:r>
          </w:p>
          <w:p w14:paraId="14316E62" w14:textId="08A09664"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 Results were consistent between models in which covariates were adjusted for (age, gender, having a dog at home at baseline and WAIS total IQ) and unadjusted models. Mixed models adjusted for covariates showed small significant intervention effects on the </w:t>
            </w:r>
            <w:r w:rsidRPr="63D6A84F">
              <w:rPr>
                <w:rFonts w:ascii="Calibri" w:eastAsia="Calibri" w:hAnsi="Calibri" w:cs="Calibri"/>
                <w:i/>
                <w:iCs/>
                <w:color w:val="000000" w:themeColor="text1"/>
                <w:sz w:val="18"/>
                <w:szCs w:val="18"/>
              </w:rPr>
              <w:t>agoraphobia subscale of the SCL-90-R</w:t>
            </w:r>
            <w:r w:rsidRPr="63D6A84F">
              <w:rPr>
                <w:rFonts w:ascii="Calibri" w:eastAsia="Calibri" w:hAnsi="Calibri" w:cs="Calibri"/>
                <w:color w:val="000000" w:themeColor="text1"/>
                <w:sz w:val="18"/>
                <w:szCs w:val="18"/>
              </w:rPr>
              <w:t xml:space="preserve">. There was no significant effect on the </w:t>
            </w:r>
            <w:r w:rsidRPr="63D6A84F">
              <w:rPr>
                <w:rFonts w:ascii="Calibri" w:eastAsia="Calibri" w:hAnsi="Calibri" w:cs="Calibri"/>
                <w:i/>
                <w:iCs/>
                <w:color w:val="000000" w:themeColor="text1"/>
                <w:sz w:val="18"/>
                <w:szCs w:val="18"/>
              </w:rPr>
              <w:t>depression subscale of the SCL-90-R</w:t>
            </w:r>
            <w:r w:rsidRPr="63D6A84F">
              <w:rPr>
                <w:rFonts w:ascii="Calibri" w:eastAsia="Calibri" w:hAnsi="Calibri" w:cs="Calibri"/>
                <w:color w:val="000000" w:themeColor="text1"/>
                <w:sz w:val="18"/>
                <w:szCs w:val="18"/>
              </w:rPr>
              <w:t xml:space="preserve"> in the model adjusted for the covariates (d = 0.33;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.055).</w:t>
            </w:r>
          </w:p>
          <w:p w14:paraId="1064D186" w14:textId="70B7876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For all tested models, there were no improvements in model fit when the interaction term (time-points x intervention condition) was added, indicating no significant difference in intervention effect for post-intervention compared to 20-week post-baseline follow-up.</w:t>
            </w:r>
          </w:p>
        </w:tc>
      </w:tr>
      <w:tr w:rsidR="5DCDD353" w14:paraId="7EEC4723" w14:textId="77777777" w:rsidTr="3F142F6B">
        <w:trPr>
          <w:trHeight w:val="300"/>
        </w:trPr>
        <w:tc>
          <w:tcPr>
            <w:tcW w:w="923" w:type="dxa"/>
            <w:tcMar>
              <w:left w:w="105" w:type="dxa"/>
              <w:right w:w="105" w:type="dxa"/>
            </w:tcMar>
          </w:tcPr>
          <w:p w14:paraId="70B0FD51" w14:textId="37B12E78"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Wise et al. (2019)</w:t>
            </w:r>
            <w:r w:rsidR="08A651BA" w:rsidRPr="20C1935B">
              <w:rPr>
                <w:rFonts w:ascii="Calibri" w:eastAsia="Calibri" w:hAnsi="Calibri" w:cs="Calibri"/>
                <w:color w:val="000000" w:themeColor="text1"/>
                <w:sz w:val="18"/>
                <w:szCs w:val="18"/>
              </w:rPr>
              <w:t xml:space="preserve"> [59]</w:t>
            </w:r>
          </w:p>
        </w:tc>
        <w:tc>
          <w:tcPr>
            <w:tcW w:w="1206" w:type="dxa"/>
            <w:tcMar>
              <w:left w:w="105" w:type="dxa"/>
              <w:right w:w="105" w:type="dxa"/>
            </w:tcMar>
          </w:tcPr>
          <w:p w14:paraId="700FD352" w14:textId="1BDED6B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CBT for anxiety</w:t>
            </w:r>
          </w:p>
          <w:p w14:paraId="296CFBAB" w14:textId="25B9FAA3" w:rsidR="5DCDD353" w:rsidRDefault="5DCDD353" w:rsidP="5DCDD353">
            <w:pPr>
              <w:rPr>
                <w:rFonts w:ascii="Calibri" w:eastAsia="Calibri" w:hAnsi="Calibri" w:cs="Calibri"/>
                <w:color w:val="000000" w:themeColor="text1"/>
                <w:sz w:val="18"/>
                <w:szCs w:val="18"/>
              </w:rPr>
            </w:pPr>
          </w:p>
        </w:tc>
        <w:tc>
          <w:tcPr>
            <w:tcW w:w="2902" w:type="dxa"/>
            <w:tcMar>
              <w:left w:w="105" w:type="dxa"/>
              <w:right w:w="105" w:type="dxa"/>
            </w:tcMar>
          </w:tcPr>
          <w:p w14:paraId="1E2BE346" w14:textId="7F51CCA1" w:rsidR="00B54B87" w:rsidRDefault="5DCDD353" w:rsidP="63D6A84F">
            <w:pPr>
              <w:rPr>
                <w:ins w:id="262" w:author="Pemovska, Tamara" w:date="2024-01-31T00:52:00Z"/>
                <w:rFonts w:ascii="Calibri" w:eastAsia="Calibri" w:hAnsi="Calibri" w:cs="Calibri"/>
                <w:color w:val="000000" w:themeColor="text1"/>
                <w:sz w:val="18"/>
                <w:szCs w:val="18"/>
              </w:rPr>
            </w:pPr>
            <w:r w:rsidRPr="63D6A84F">
              <w:rPr>
                <w:rFonts w:ascii="Calibri" w:eastAsia="Calibri" w:hAnsi="Calibri" w:cs="Calibri"/>
                <w:b/>
                <w:bCs/>
                <w:color w:val="000000" w:themeColor="text1"/>
                <w:sz w:val="18"/>
                <w:szCs w:val="18"/>
              </w:rPr>
              <w:t>Primary and secondary outcome measures not specified.</w:t>
            </w:r>
            <w:r>
              <w:br/>
            </w:r>
            <w:ins w:id="263" w:author="Pemovska, Tamara" w:date="2024-01-31T00:53:00Z">
              <w:r w:rsidR="000A413A" w:rsidRPr="002B6B21">
                <w:rPr>
                  <w:rFonts w:ascii="Calibri" w:eastAsia="Calibri" w:hAnsi="Calibri" w:cs="Calibri"/>
                  <w:color w:val="000000" w:themeColor="text1"/>
                  <w:sz w:val="18"/>
                  <w:szCs w:val="18"/>
                  <w:highlight w:val="yellow"/>
                </w:rPr>
                <w:t xml:space="preserve">ADIS </w:t>
              </w:r>
              <w:r w:rsidR="0003029E" w:rsidRPr="002B6B21">
                <w:rPr>
                  <w:rFonts w:ascii="Calibri" w:eastAsia="Calibri" w:hAnsi="Calibri" w:cs="Calibri"/>
                  <w:color w:val="000000" w:themeColor="text1"/>
                  <w:sz w:val="18"/>
                  <w:szCs w:val="18"/>
                  <w:highlight w:val="yellow"/>
                </w:rPr>
                <w:t>–</w:t>
              </w:r>
              <w:r w:rsidR="000A413A" w:rsidRPr="002B6B21">
                <w:rPr>
                  <w:rFonts w:ascii="Calibri" w:eastAsia="Calibri" w:hAnsi="Calibri" w:cs="Calibri"/>
                  <w:color w:val="000000" w:themeColor="text1"/>
                  <w:sz w:val="18"/>
                  <w:szCs w:val="18"/>
                  <w:highlight w:val="yellow"/>
                </w:rPr>
                <w:t xml:space="preserve"> </w:t>
              </w:r>
              <w:r w:rsidR="00AE5C8E" w:rsidRPr="002B6B21">
                <w:rPr>
                  <w:rFonts w:ascii="Calibri" w:eastAsia="Calibri" w:hAnsi="Calibri" w:cs="Calibri"/>
                  <w:color w:val="000000" w:themeColor="text1"/>
                  <w:sz w:val="18"/>
                  <w:szCs w:val="18"/>
                  <w:highlight w:val="yellow"/>
                </w:rPr>
                <w:t xml:space="preserve"> 5 - </w:t>
              </w:r>
            </w:ins>
            <w:ins w:id="264" w:author="Pemovska, Tamara" w:date="2024-01-31T00:54:00Z">
              <w:r w:rsidR="00AE5C8E" w:rsidRPr="002B6B21">
                <w:rPr>
                  <w:rFonts w:ascii="Calibri" w:eastAsia="Calibri" w:hAnsi="Calibri" w:cs="Calibri"/>
                  <w:color w:val="000000" w:themeColor="text1"/>
                  <w:sz w:val="18"/>
                  <w:szCs w:val="18"/>
                  <w:highlight w:val="yellow"/>
                </w:rPr>
                <w:t>clinician-administered, semi-structured interview that assesses for the presence and severity of DSM-5 anxiety disorders as well as other co-occurring disorder.</w:t>
              </w:r>
            </w:ins>
          </w:p>
          <w:p w14:paraId="3FCA6528" w14:textId="5305BCE1" w:rsidR="5DCDD353" w:rsidRDefault="5DCDD353" w:rsidP="63D6A84F">
            <w:pPr>
              <w:rPr>
                <w:rFonts w:ascii="Calibri" w:eastAsia="Calibri" w:hAnsi="Calibri" w:cs="Calibri"/>
                <w:b/>
                <w:bCs/>
                <w:color w:val="000000" w:themeColor="text1"/>
                <w:sz w:val="18"/>
                <w:szCs w:val="18"/>
              </w:rPr>
            </w:pPr>
            <w:r w:rsidRPr="63D6A84F">
              <w:rPr>
                <w:rFonts w:ascii="Calibri" w:eastAsia="Calibri" w:hAnsi="Calibri" w:cs="Calibri"/>
                <w:color w:val="000000" w:themeColor="text1"/>
                <w:sz w:val="18"/>
                <w:szCs w:val="18"/>
              </w:rPr>
              <w:t>HAM-A - clinician-rated measure assessing anxiety symptoms</w:t>
            </w:r>
            <w:r w:rsidR="62895566" w:rsidRPr="63D6A84F">
              <w:rPr>
                <w:rFonts w:ascii="Calibri" w:eastAsia="Calibri" w:hAnsi="Calibri" w:cs="Calibri"/>
                <w:color w:val="000000" w:themeColor="text1"/>
                <w:sz w:val="18"/>
                <w:szCs w:val="18"/>
              </w:rPr>
              <w:t>.</w:t>
            </w:r>
          </w:p>
          <w:p w14:paraId="58E474C1" w14:textId="5C6249B8"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HAM-D - clinician-rated measure of depressive symptoms.</w:t>
            </w:r>
          </w:p>
          <w:p w14:paraId="433A8BD0" w14:textId="4B4E8A0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lastRenderedPageBreak/>
              <w:t>CGI-S</w:t>
            </w:r>
            <w:r w:rsidR="0C9EABA5" w:rsidRPr="63D6A84F">
              <w:rPr>
                <w:rFonts w:ascii="Calibri" w:eastAsia="Calibri" w:hAnsi="Calibri" w:cs="Calibri"/>
                <w:color w:val="000000" w:themeColor="text1"/>
                <w:sz w:val="18"/>
                <w:szCs w:val="18"/>
              </w:rPr>
              <w:t xml:space="preserve"> and CGI-I</w:t>
            </w:r>
            <w:r w:rsidRPr="63D6A84F">
              <w:rPr>
                <w:rFonts w:ascii="Calibri" w:eastAsia="Calibri" w:hAnsi="Calibri" w:cs="Calibri"/>
                <w:color w:val="000000" w:themeColor="text1"/>
                <w:sz w:val="18"/>
                <w:szCs w:val="18"/>
              </w:rPr>
              <w:t xml:space="preserve"> - clinician-rated measure</w:t>
            </w:r>
            <w:r w:rsidR="03BB14F0" w:rsidRPr="63D6A84F">
              <w:rPr>
                <w:rFonts w:ascii="Calibri" w:eastAsia="Calibri" w:hAnsi="Calibri" w:cs="Calibri"/>
                <w:color w:val="000000" w:themeColor="text1"/>
                <w:sz w:val="18"/>
                <w:szCs w:val="18"/>
              </w:rPr>
              <w:t>s</w:t>
            </w:r>
            <w:r w:rsidRPr="63D6A84F">
              <w:rPr>
                <w:rFonts w:ascii="Calibri" w:eastAsia="Calibri" w:hAnsi="Calibri" w:cs="Calibri"/>
                <w:color w:val="000000" w:themeColor="text1"/>
                <w:sz w:val="18"/>
                <w:szCs w:val="18"/>
              </w:rPr>
              <w:t xml:space="preserve"> of s</w:t>
            </w:r>
            <w:r w:rsidR="4A7DECEF" w:rsidRPr="63D6A84F">
              <w:rPr>
                <w:rFonts w:ascii="Calibri" w:eastAsia="Calibri" w:hAnsi="Calibri" w:cs="Calibri"/>
                <w:color w:val="000000" w:themeColor="text1"/>
                <w:sz w:val="18"/>
                <w:szCs w:val="18"/>
              </w:rPr>
              <w:t>ymptom s</w:t>
            </w:r>
            <w:r w:rsidRPr="63D6A84F">
              <w:rPr>
                <w:rFonts w:ascii="Calibri" w:eastAsia="Calibri" w:hAnsi="Calibri" w:cs="Calibri"/>
                <w:color w:val="000000" w:themeColor="text1"/>
                <w:sz w:val="18"/>
                <w:szCs w:val="18"/>
              </w:rPr>
              <w:t xml:space="preserve">everity </w:t>
            </w:r>
            <w:r w:rsidR="2965515F" w:rsidRPr="63D6A84F">
              <w:rPr>
                <w:rFonts w:ascii="Calibri" w:eastAsia="Calibri" w:hAnsi="Calibri" w:cs="Calibri"/>
                <w:color w:val="000000" w:themeColor="text1"/>
                <w:sz w:val="18"/>
                <w:szCs w:val="18"/>
              </w:rPr>
              <w:t>and improvement</w:t>
            </w:r>
          </w:p>
          <w:p w14:paraId="40906587" w14:textId="214F0D00"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BAI - self-report measure assessing the presence and severity of anxiety.</w:t>
            </w:r>
          </w:p>
        </w:tc>
        <w:tc>
          <w:tcPr>
            <w:tcW w:w="2084" w:type="dxa"/>
            <w:tcMar>
              <w:left w:w="105" w:type="dxa"/>
              <w:right w:w="105" w:type="dxa"/>
            </w:tcMar>
          </w:tcPr>
          <w:p w14:paraId="221F1E77" w14:textId="10E7D19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Communication accommodations</w:t>
            </w:r>
          </w:p>
          <w:p w14:paraId="547453A6" w14:textId="07CE989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Use of simple, written material and visual aids</w:t>
            </w:r>
          </w:p>
          <w:p w14:paraId="221F885B" w14:textId="5E76281E" w:rsidR="5DCDD353" w:rsidRDefault="5DCDD353" w:rsidP="5DCDD353">
            <w:pPr>
              <w:rPr>
                <w:rFonts w:ascii="Calibri" w:eastAsia="Calibri" w:hAnsi="Calibri" w:cs="Calibri"/>
                <w:color w:val="000000" w:themeColor="text1"/>
                <w:sz w:val="18"/>
                <w:szCs w:val="18"/>
              </w:rPr>
            </w:pPr>
          </w:p>
          <w:p w14:paraId="21D45D46" w14:textId="5F2BE96B"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Accommodate individual differences</w:t>
            </w:r>
          </w:p>
          <w:p w14:paraId="2431B50C" w14:textId="4401CD27"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Encourage individual's hobbies and interests</w:t>
            </w:r>
          </w:p>
          <w:p w14:paraId="306284C0" w14:textId="67C08852" w:rsidR="5DCDD353" w:rsidRDefault="5DCDD353" w:rsidP="5DCDD353">
            <w:pPr>
              <w:rPr>
                <w:rFonts w:ascii="Calibri" w:eastAsia="Calibri" w:hAnsi="Calibri" w:cs="Calibri"/>
                <w:color w:val="000000" w:themeColor="text1"/>
                <w:sz w:val="18"/>
                <w:szCs w:val="18"/>
              </w:rPr>
            </w:pPr>
          </w:p>
          <w:p w14:paraId="66CAE26F" w14:textId="5ABC7D7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Intervention structure</w:t>
            </w:r>
          </w:p>
          <w:p w14:paraId="0812BC2A" w14:textId="738B4BD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Family/caregiver/other involvement</w:t>
            </w:r>
          </w:p>
          <w:p w14:paraId="6D2E79A5" w14:textId="0BD749AD" w:rsidR="5DCDD353" w:rsidRDefault="5DCDD353" w:rsidP="5DCDD353">
            <w:pPr>
              <w:rPr>
                <w:rFonts w:ascii="Calibri" w:eastAsia="Calibri" w:hAnsi="Calibri" w:cs="Calibri"/>
                <w:color w:val="000000" w:themeColor="text1"/>
                <w:sz w:val="18"/>
                <w:szCs w:val="18"/>
              </w:rPr>
            </w:pPr>
          </w:p>
          <w:p w14:paraId="7FFD50F1" w14:textId="11BCB76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Intervention content</w:t>
            </w:r>
          </w:p>
          <w:p w14:paraId="7A22DF35" w14:textId="6690B286"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emotion-focused strategies</w:t>
            </w:r>
          </w:p>
          <w:p w14:paraId="5B15331B" w14:textId="542923D5"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Integration of cognitive-behavioural approaches</w:t>
            </w:r>
          </w:p>
          <w:p w14:paraId="00EBC8D5" w14:textId="4AED84FC"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Integration of social skills training</w:t>
            </w:r>
          </w:p>
        </w:tc>
        <w:tc>
          <w:tcPr>
            <w:tcW w:w="4287" w:type="dxa"/>
            <w:tcMar>
              <w:left w:w="105" w:type="dxa"/>
              <w:right w:w="105" w:type="dxa"/>
            </w:tcMar>
          </w:tcPr>
          <w:p w14:paraId="6C5A245A" w14:textId="53AB308A"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lastRenderedPageBreak/>
              <w:t>Feasibility</w:t>
            </w:r>
          </w:p>
          <w:p w14:paraId="262A5D3F" w14:textId="0D049AC4"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w:t>
            </w:r>
            <w:r w:rsidRPr="5DCDD353">
              <w:rPr>
                <w:rFonts w:ascii="Calibri" w:eastAsia="Calibri" w:hAnsi="Calibri" w:cs="Calibri"/>
                <w:i/>
                <w:iCs/>
                <w:color w:val="000000" w:themeColor="text1"/>
                <w:sz w:val="18"/>
                <w:szCs w:val="18"/>
              </w:rPr>
              <w:t xml:space="preserve">Intervention drop-out rate: </w:t>
            </w:r>
            <w:r w:rsidRPr="5DCDD353">
              <w:rPr>
                <w:rFonts w:ascii="Calibri" w:eastAsia="Calibri" w:hAnsi="Calibri" w:cs="Calibri"/>
                <w:color w:val="000000" w:themeColor="text1"/>
                <w:sz w:val="18"/>
                <w:szCs w:val="18"/>
              </w:rPr>
              <w:t>One participant dropped out at the mid-assessment point.</w:t>
            </w:r>
          </w:p>
          <w:p w14:paraId="3E38976D" w14:textId="4707FBAA" w:rsidR="5DCDD353" w:rsidRDefault="5DCDD353" w:rsidP="5DCDD353">
            <w:pPr>
              <w:rPr>
                <w:rFonts w:ascii="Calibri" w:eastAsia="Calibri" w:hAnsi="Calibri" w:cs="Calibri"/>
                <w:color w:val="000000" w:themeColor="text1"/>
                <w:sz w:val="18"/>
                <w:szCs w:val="18"/>
              </w:rPr>
            </w:pPr>
          </w:p>
        </w:tc>
        <w:tc>
          <w:tcPr>
            <w:tcW w:w="3989" w:type="dxa"/>
            <w:tcMar>
              <w:left w:w="105" w:type="dxa"/>
              <w:right w:w="105" w:type="dxa"/>
            </w:tcMar>
          </w:tcPr>
          <w:p w14:paraId="51D77A03" w14:textId="3297F993"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b/>
                <w:bCs/>
                <w:color w:val="000000" w:themeColor="text1"/>
                <w:sz w:val="18"/>
                <w:szCs w:val="18"/>
              </w:rPr>
              <w:t>Effect of time (no comparison group).</w:t>
            </w:r>
          </w:p>
          <w:p w14:paraId="5BFA6EDB" w14:textId="62ACC9EE" w:rsidR="5DCDD353" w:rsidRPr="002B6B21" w:rsidRDefault="5DCDD353" w:rsidP="5DCDD353">
            <w:pPr>
              <w:rPr>
                <w:rFonts w:ascii="Calibri" w:eastAsia="Calibri" w:hAnsi="Calibri" w:cs="Calibri"/>
                <w:color w:val="000000" w:themeColor="text1"/>
                <w:sz w:val="18"/>
                <w:szCs w:val="18"/>
                <w:highlight w:val="yellow"/>
              </w:rPr>
            </w:pPr>
            <w:r w:rsidRPr="002B6B21">
              <w:rPr>
                <w:rFonts w:ascii="Calibri" w:eastAsia="Calibri" w:hAnsi="Calibri" w:cs="Calibri"/>
                <w:color w:val="000000" w:themeColor="text1"/>
                <w:sz w:val="18"/>
                <w:szCs w:val="18"/>
                <w:highlight w:val="yellow"/>
                <w:u w:val="single"/>
              </w:rPr>
              <w:t xml:space="preserve">Mental health outcomes using </w:t>
            </w:r>
            <w:ins w:id="265" w:author="Pemovska, Tamara" w:date="2024-01-31T00:54:00Z">
              <w:r w:rsidR="00AE5C8E" w:rsidRPr="002B6B21">
                <w:rPr>
                  <w:rFonts w:ascii="Calibri" w:eastAsia="Calibri" w:hAnsi="Calibri" w:cs="Calibri"/>
                  <w:color w:val="000000" w:themeColor="text1"/>
                  <w:sz w:val="18"/>
                  <w:szCs w:val="18"/>
                  <w:highlight w:val="yellow"/>
                  <w:u w:val="single"/>
                </w:rPr>
                <w:t xml:space="preserve">ADIS – 5; </w:t>
              </w:r>
            </w:ins>
            <w:r w:rsidRPr="002B6B21">
              <w:rPr>
                <w:rFonts w:ascii="Calibri" w:eastAsia="Calibri" w:hAnsi="Calibri" w:cs="Calibri"/>
                <w:color w:val="000000" w:themeColor="text1"/>
                <w:sz w:val="18"/>
                <w:szCs w:val="18"/>
                <w:highlight w:val="yellow"/>
                <w:u w:val="single"/>
              </w:rPr>
              <w:t>HAM-A; HAM-D; CGI-S; CGI-I; &amp; BAI:</w:t>
            </w:r>
          </w:p>
          <w:p w14:paraId="35332909" w14:textId="2934E247" w:rsidR="00AE5C8E" w:rsidRDefault="00AE5C8E" w:rsidP="63D6A84F">
            <w:pPr>
              <w:rPr>
                <w:ins w:id="266" w:author="Pemovska, Tamara" w:date="2024-01-31T00:54:00Z"/>
                <w:rFonts w:ascii="Calibri" w:eastAsia="Calibri" w:hAnsi="Calibri" w:cs="Calibri"/>
                <w:color w:val="000000" w:themeColor="text1"/>
                <w:sz w:val="18"/>
                <w:szCs w:val="18"/>
              </w:rPr>
            </w:pPr>
            <w:ins w:id="267" w:author="Pemovska, Tamara" w:date="2024-01-31T00:54:00Z">
              <w:r w:rsidRPr="002B6B21">
                <w:rPr>
                  <w:rFonts w:ascii="Calibri" w:eastAsia="Calibri" w:hAnsi="Calibri" w:cs="Calibri"/>
                  <w:color w:val="000000" w:themeColor="text1"/>
                  <w:sz w:val="18"/>
                  <w:szCs w:val="18"/>
                  <w:highlight w:val="yellow"/>
                </w:rPr>
                <w:t xml:space="preserve">- </w:t>
              </w:r>
            </w:ins>
            <w:ins w:id="268" w:author="Pemovska, Tamara" w:date="2024-01-31T00:55:00Z">
              <w:r w:rsidR="00210DFA" w:rsidRPr="002B6B21">
                <w:rPr>
                  <w:rFonts w:ascii="Calibri" w:eastAsia="Calibri" w:hAnsi="Calibri" w:cs="Calibri"/>
                  <w:color w:val="000000" w:themeColor="text1"/>
                  <w:sz w:val="18"/>
                  <w:szCs w:val="18"/>
                  <w:highlight w:val="yellow"/>
                </w:rPr>
                <w:t xml:space="preserve">A significant reduction in principal anxiety diagnosis </w:t>
              </w:r>
            </w:ins>
            <w:ins w:id="269" w:author="Pemovska, Tamara" w:date="2024-01-31T00:57:00Z">
              <w:r w:rsidR="0051226C" w:rsidRPr="002B6B21">
                <w:rPr>
                  <w:rFonts w:ascii="Calibri" w:eastAsia="Calibri" w:hAnsi="Calibri" w:cs="Calibri"/>
                  <w:color w:val="000000" w:themeColor="text1"/>
                  <w:sz w:val="18"/>
                  <w:szCs w:val="18"/>
                  <w:highlight w:val="yellow"/>
                </w:rPr>
                <w:t>severity scores</w:t>
              </w:r>
            </w:ins>
            <w:ins w:id="270" w:author="Pemovska, Tamara" w:date="2024-01-31T00:55:00Z">
              <w:r w:rsidR="00210DFA" w:rsidRPr="002B6B21">
                <w:rPr>
                  <w:rFonts w:ascii="Calibri" w:eastAsia="Calibri" w:hAnsi="Calibri" w:cs="Calibri"/>
                  <w:color w:val="000000" w:themeColor="text1"/>
                  <w:sz w:val="18"/>
                  <w:szCs w:val="18"/>
                  <w:highlight w:val="yellow"/>
                </w:rPr>
                <w:t xml:space="preserve"> from baseline (M=6.0 SD=1.0) to post-treatment (M=4.71, SD=1.38), t(6)=4.5, p&lt;.004 d=1.7 (large effect). Only 1 participant (14%) achieved remission of their principal anxiety disorder (</w:t>
              </w:r>
            </w:ins>
            <w:ins w:id="271" w:author="Pemovska, Tamara" w:date="2024-01-31T00:58:00Z">
              <w:r w:rsidR="0051226C" w:rsidRPr="002B6B21">
                <w:rPr>
                  <w:rFonts w:ascii="Calibri" w:eastAsia="Calibri" w:hAnsi="Calibri" w:cs="Calibri"/>
                  <w:color w:val="000000" w:themeColor="text1"/>
                  <w:sz w:val="18"/>
                  <w:szCs w:val="18"/>
                  <w:highlight w:val="yellow"/>
                </w:rPr>
                <w:t>severity score</w:t>
              </w:r>
            </w:ins>
            <w:ins w:id="272" w:author="Pemovska, Tamara" w:date="2024-01-31T00:55:00Z">
              <w:r w:rsidR="00210DFA" w:rsidRPr="002B6B21">
                <w:rPr>
                  <w:rFonts w:ascii="Calibri" w:eastAsia="Calibri" w:hAnsi="Calibri" w:cs="Calibri"/>
                  <w:color w:val="000000" w:themeColor="text1"/>
                  <w:sz w:val="18"/>
                  <w:szCs w:val="18"/>
                  <w:highlight w:val="yellow"/>
                </w:rPr>
                <w:t>≤3).</w:t>
              </w:r>
            </w:ins>
          </w:p>
          <w:p w14:paraId="52EB0E3C" w14:textId="19CBA98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CGI-S scores were significantly lower from baseline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4.86,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0.69) to post-treatment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2.71,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1.11),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&lt; .001. </w:t>
            </w:r>
          </w:p>
          <w:p w14:paraId="1892445B" w14:textId="0926AF02"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 xml:space="preserve">- Among participants (n = 7), including the one participant only completing treatment until the </w:t>
            </w:r>
            <w:r w:rsidRPr="5DCDD353">
              <w:rPr>
                <w:rFonts w:ascii="Calibri" w:eastAsia="Calibri" w:hAnsi="Calibri" w:cs="Calibri"/>
                <w:color w:val="000000" w:themeColor="text1"/>
                <w:sz w:val="18"/>
                <w:szCs w:val="18"/>
              </w:rPr>
              <w:lastRenderedPageBreak/>
              <w:t xml:space="preserve">mid-assessment, four of the participants were classified as treatment responders (57%) based on report on the CGI-I at post-assessment. </w:t>
            </w:r>
          </w:p>
          <w:p w14:paraId="6AAECAEC" w14:textId="14FC9AC5"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Results indicated a significant reduction in clinician-rated symptoms of anxiety on the HAM-A from baseline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22.14,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3.02) to post-treatment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14.57,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5.06),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xml:space="preserve">&lt; .006, (large effect). </w:t>
            </w:r>
          </w:p>
          <w:p w14:paraId="2F83F836" w14:textId="3247748A"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Clinician-rated symptoms of depression (HAM-D) did not reveal clinically significant reductions from pre-treatment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6.71,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5.61) to post-treatment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5.71,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3.40),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.60.</w:t>
            </w:r>
          </w:p>
          <w:p w14:paraId="6152C0E3" w14:textId="0BE1BF11"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Analysis of participant reports of anxiety (BAI) did not reveal significant differences from pre-treatment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12.33,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7.29) to post-treatment (</w:t>
            </w:r>
            <w:r w:rsidRPr="63D6A84F">
              <w:rPr>
                <w:rFonts w:ascii="Calibri" w:eastAsia="Calibri" w:hAnsi="Calibri" w:cs="Calibri"/>
                <w:i/>
                <w:iCs/>
                <w:color w:val="000000" w:themeColor="text1"/>
                <w:sz w:val="18"/>
                <w:szCs w:val="18"/>
              </w:rPr>
              <w:t xml:space="preserve">M </w:t>
            </w:r>
            <w:r w:rsidRPr="63D6A84F">
              <w:rPr>
                <w:rFonts w:ascii="Calibri" w:eastAsia="Calibri" w:hAnsi="Calibri" w:cs="Calibri"/>
                <w:color w:val="000000" w:themeColor="text1"/>
                <w:sz w:val="18"/>
                <w:szCs w:val="18"/>
              </w:rPr>
              <w:t xml:space="preserve">= 9.33, </w:t>
            </w:r>
            <w:r w:rsidRPr="63D6A84F">
              <w:rPr>
                <w:rFonts w:ascii="Calibri" w:eastAsia="Calibri" w:hAnsi="Calibri" w:cs="Calibri"/>
                <w:i/>
                <w:iCs/>
                <w:color w:val="000000" w:themeColor="text1"/>
                <w:sz w:val="18"/>
                <w:szCs w:val="18"/>
              </w:rPr>
              <w:t xml:space="preserve">SD </w:t>
            </w:r>
            <w:r w:rsidRPr="63D6A84F">
              <w:rPr>
                <w:rFonts w:ascii="Calibri" w:eastAsia="Calibri" w:hAnsi="Calibri" w:cs="Calibri"/>
                <w:color w:val="000000" w:themeColor="text1"/>
                <w:sz w:val="18"/>
                <w:szCs w:val="18"/>
              </w:rPr>
              <w:t xml:space="preserve">= 5.85), </w:t>
            </w:r>
            <w:r w:rsidRPr="63D6A84F">
              <w:rPr>
                <w:rFonts w:ascii="Calibri" w:eastAsia="Calibri" w:hAnsi="Calibri" w:cs="Calibri"/>
                <w:i/>
                <w:iCs/>
                <w:color w:val="000000" w:themeColor="text1"/>
                <w:sz w:val="18"/>
                <w:szCs w:val="18"/>
              </w:rPr>
              <w:t xml:space="preserve">p </w:t>
            </w:r>
            <w:r w:rsidRPr="63D6A84F">
              <w:rPr>
                <w:rFonts w:ascii="Calibri" w:eastAsia="Calibri" w:hAnsi="Calibri" w:cs="Calibri"/>
                <w:color w:val="000000" w:themeColor="text1"/>
                <w:sz w:val="18"/>
                <w:szCs w:val="18"/>
              </w:rPr>
              <w:t>= .28.</w:t>
            </w:r>
          </w:p>
        </w:tc>
      </w:tr>
    </w:tbl>
    <w:p w14:paraId="077C187F" w14:textId="5D2E1075" w:rsidR="332DA989" w:rsidRDefault="332DA989" w:rsidP="6D11F605">
      <w:pPr>
        <w:rPr>
          <w:rFonts w:ascii="Calibri" w:eastAsia="Calibri" w:hAnsi="Calibri" w:cs="Calibri"/>
        </w:rPr>
      </w:pPr>
      <w:r w:rsidRPr="3A20042B">
        <w:rPr>
          <w:rFonts w:ascii="Calibri" w:eastAsia="Calibri" w:hAnsi="Calibri" w:cs="Calibri"/>
          <w:i/>
          <w:iCs/>
          <w:color w:val="000000" w:themeColor="text1"/>
          <w:sz w:val="20"/>
          <w:szCs w:val="20"/>
        </w:rPr>
        <w:lastRenderedPageBreak/>
        <w:t xml:space="preserve">Note. </w:t>
      </w:r>
      <w:r w:rsidR="1CA9CDE8" w:rsidRPr="3A20042B">
        <w:rPr>
          <w:rFonts w:eastAsiaTheme="minorEastAsia"/>
          <w:b/>
          <w:bCs/>
          <w:color w:val="000000" w:themeColor="text1"/>
          <w:sz w:val="20"/>
          <w:szCs w:val="20"/>
        </w:rPr>
        <w:t>ACT</w:t>
      </w:r>
      <w:r w:rsidR="1CA9CDE8" w:rsidRPr="3A20042B">
        <w:rPr>
          <w:rFonts w:eastAsiaTheme="minorEastAsia"/>
          <w:color w:val="000000" w:themeColor="text1"/>
          <w:sz w:val="20"/>
          <w:szCs w:val="20"/>
        </w:rPr>
        <w:t xml:space="preserve"> = Acceptance and commitment therapy, </w:t>
      </w:r>
      <w:r w:rsidR="1CA9CDE8" w:rsidRPr="3A20042B">
        <w:rPr>
          <w:rFonts w:eastAsiaTheme="minorEastAsia"/>
          <w:b/>
          <w:bCs/>
          <w:color w:val="000000" w:themeColor="text1"/>
          <w:sz w:val="20"/>
          <w:szCs w:val="20"/>
        </w:rPr>
        <w:t>ADIS – C</w:t>
      </w:r>
      <w:r w:rsidR="1CA9CDE8" w:rsidRPr="3A20042B">
        <w:rPr>
          <w:rFonts w:eastAsiaTheme="minorEastAsia"/>
          <w:color w:val="000000" w:themeColor="text1"/>
          <w:sz w:val="20"/>
          <w:szCs w:val="20"/>
        </w:rPr>
        <w:t xml:space="preserve"> = Adapted Anxiety Disorders Interview Schedule-Children, </w:t>
      </w:r>
      <w:r w:rsidR="1CA9CDE8" w:rsidRPr="3A20042B">
        <w:rPr>
          <w:rFonts w:eastAsiaTheme="minorEastAsia"/>
          <w:b/>
          <w:bCs/>
          <w:color w:val="000000" w:themeColor="text1"/>
          <w:sz w:val="20"/>
          <w:szCs w:val="20"/>
        </w:rPr>
        <w:t>ADOS Module 4</w:t>
      </w:r>
      <w:r w:rsidR="1CA9CDE8" w:rsidRPr="3A20042B">
        <w:rPr>
          <w:rFonts w:eastAsiaTheme="minorEastAsia"/>
          <w:color w:val="000000" w:themeColor="text1"/>
          <w:sz w:val="20"/>
          <w:szCs w:val="20"/>
        </w:rPr>
        <w:t xml:space="preserve"> = Autism diagnostic observation schedule, </w:t>
      </w:r>
      <w:r w:rsidR="1CA9CDE8" w:rsidRPr="3A20042B">
        <w:rPr>
          <w:rFonts w:eastAsiaTheme="minorEastAsia"/>
          <w:b/>
          <w:bCs/>
          <w:color w:val="000000" w:themeColor="text1"/>
          <w:sz w:val="20"/>
          <w:szCs w:val="20"/>
        </w:rPr>
        <w:t>AM</w:t>
      </w:r>
      <w:r w:rsidR="1CA9CDE8" w:rsidRPr="3A20042B">
        <w:rPr>
          <w:rFonts w:eastAsiaTheme="minorEastAsia"/>
          <w:color w:val="000000" w:themeColor="text1"/>
          <w:sz w:val="20"/>
          <w:szCs w:val="20"/>
        </w:rPr>
        <w:t xml:space="preserve"> = Anxiety management, </w:t>
      </w:r>
      <w:r w:rsidR="1CA9CDE8" w:rsidRPr="3A20042B">
        <w:rPr>
          <w:rFonts w:eastAsiaTheme="minorEastAsia"/>
          <w:b/>
          <w:bCs/>
          <w:color w:val="000000" w:themeColor="text1"/>
          <w:sz w:val="20"/>
          <w:szCs w:val="20"/>
        </w:rPr>
        <w:t>AQ</w:t>
      </w:r>
      <w:r w:rsidR="1CA9CDE8" w:rsidRPr="3A20042B">
        <w:rPr>
          <w:rFonts w:eastAsiaTheme="minorEastAsia"/>
          <w:color w:val="000000" w:themeColor="text1"/>
          <w:sz w:val="20"/>
          <w:szCs w:val="20"/>
        </w:rPr>
        <w:t xml:space="preserve"> = Autism-spectrum quotient, </w:t>
      </w:r>
      <w:r w:rsidR="1CA9CDE8" w:rsidRPr="3A20042B">
        <w:rPr>
          <w:rFonts w:eastAsiaTheme="minorEastAsia"/>
          <w:b/>
          <w:bCs/>
          <w:color w:val="000000" w:themeColor="text1"/>
          <w:sz w:val="20"/>
          <w:szCs w:val="20"/>
        </w:rPr>
        <w:t>ASD</w:t>
      </w:r>
      <w:r w:rsidR="1CA9CDE8" w:rsidRPr="3A20042B">
        <w:rPr>
          <w:rFonts w:eastAsiaTheme="minorEastAsia"/>
          <w:color w:val="000000" w:themeColor="text1"/>
          <w:sz w:val="20"/>
          <w:szCs w:val="20"/>
        </w:rPr>
        <w:t xml:space="preserve"> = Autism spectrum disorder, </w:t>
      </w:r>
      <w:r w:rsidR="1CA9CDE8" w:rsidRPr="3A20042B">
        <w:rPr>
          <w:rFonts w:eastAsiaTheme="minorEastAsia"/>
          <w:b/>
          <w:bCs/>
          <w:color w:val="000000" w:themeColor="text1"/>
          <w:sz w:val="20"/>
          <w:szCs w:val="20"/>
        </w:rPr>
        <w:t>ASD-DF</w:t>
      </w:r>
      <w:r w:rsidR="1CA9CDE8" w:rsidRPr="3A20042B">
        <w:rPr>
          <w:rFonts w:eastAsiaTheme="minorEastAsia"/>
          <w:color w:val="000000" w:themeColor="text1"/>
          <w:sz w:val="20"/>
          <w:szCs w:val="20"/>
        </w:rPr>
        <w:t xml:space="preserve"> = Autism-Spectrum Disorder-Discriminant Function, </w:t>
      </w:r>
      <w:r w:rsidR="1CA9CDE8" w:rsidRPr="3A20042B">
        <w:rPr>
          <w:rFonts w:eastAsiaTheme="minorEastAsia"/>
          <w:b/>
          <w:bCs/>
          <w:color w:val="000000" w:themeColor="text1"/>
          <w:sz w:val="20"/>
          <w:szCs w:val="20"/>
        </w:rPr>
        <w:t xml:space="preserve">ASSQ </w:t>
      </w:r>
      <w:r w:rsidR="1CA9CDE8" w:rsidRPr="3A20042B">
        <w:rPr>
          <w:rFonts w:eastAsiaTheme="minorEastAsia"/>
          <w:color w:val="000000" w:themeColor="text1"/>
          <w:sz w:val="20"/>
          <w:szCs w:val="20"/>
        </w:rPr>
        <w:t>= Anxious self-statements questionnaire,</w:t>
      </w:r>
      <w:r w:rsidR="1CA9CDE8" w:rsidRPr="3A20042B">
        <w:rPr>
          <w:rFonts w:eastAsiaTheme="minorEastAsia"/>
          <w:sz w:val="20"/>
          <w:szCs w:val="20"/>
        </w:rPr>
        <w:t xml:space="preserve"> </w:t>
      </w:r>
      <w:r w:rsidR="1CA9CDE8" w:rsidRPr="3A20042B">
        <w:rPr>
          <w:rFonts w:eastAsiaTheme="minorEastAsia"/>
          <w:b/>
          <w:bCs/>
          <w:color w:val="000000" w:themeColor="text1"/>
          <w:sz w:val="20"/>
          <w:szCs w:val="20"/>
        </w:rPr>
        <w:t>AUP</w:t>
      </w:r>
      <w:r w:rsidR="1CA9CDE8" w:rsidRPr="3A20042B">
        <w:rPr>
          <w:rFonts w:eastAsiaTheme="minorEastAsia"/>
          <w:color w:val="000000" w:themeColor="text1"/>
          <w:sz w:val="20"/>
          <w:szCs w:val="20"/>
        </w:rPr>
        <w:t xml:space="preserve"> = Autism, Intellectual Disability and Psychiatric Disorder,</w:t>
      </w:r>
      <w:r w:rsidR="1CA9CDE8" w:rsidRPr="3A20042B">
        <w:rPr>
          <w:rFonts w:eastAsiaTheme="minorEastAsia"/>
          <w:sz w:val="20"/>
          <w:szCs w:val="20"/>
        </w:rPr>
        <w:t xml:space="preserve"> </w:t>
      </w:r>
      <w:r w:rsidR="1CA9CDE8" w:rsidRPr="3A20042B">
        <w:rPr>
          <w:rFonts w:eastAsiaTheme="minorEastAsia"/>
          <w:b/>
          <w:bCs/>
          <w:color w:val="000000" w:themeColor="text1"/>
          <w:sz w:val="20"/>
          <w:szCs w:val="20"/>
        </w:rPr>
        <w:t>BAI</w:t>
      </w:r>
      <w:r w:rsidR="1CA9CDE8" w:rsidRPr="3A20042B">
        <w:rPr>
          <w:rFonts w:eastAsiaTheme="minorEastAsia"/>
          <w:color w:val="000000" w:themeColor="text1"/>
          <w:sz w:val="20"/>
          <w:szCs w:val="20"/>
        </w:rPr>
        <w:t xml:space="preserve"> = Beck Anxiety Inventory, </w:t>
      </w:r>
      <w:r w:rsidR="1CA9CDE8" w:rsidRPr="3A20042B">
        <w:rPr>
          <w:rFonts w:eastAsiaTheme="minorEastAsia"/>
          <w:b/>
          <w:bCs/>
          <w:color w:val="000000" w:themeColor="text1"/>
          <w:sz w:val="20"/>
          <w:szCs w:val="20"/>
        </w:rPr>
        <w:t>ATQ</w:t>
      </w:r>
      <w:r w:rsidR="1CA9CDE8" w:rsidRPr="3A20042B">
        <w:rPr>
          <w:rFonts w:eastAsiaTheme="minorEastAsia"/>
          <w:color w:val="000000" w:themeColor="text1"/>
          <w:sz w:val="20"/>
          <w:szCs w:val="20"/>
        </w:rPr>
        <w:t xml:space="preserve"> = Automatic thoughts questionnaire, </w:t>
      </w:r>
      <w:r w:rsidR="1CA9CDE8" w:rsidRPr="3A20042B">
        <w:rPr>
          <w:rFonts w:eastAsiaTheme="minorEastAsia"/>
          <w:b/>
          <w:bCs/>
          <w:color w:val="000000" w:themeColor="text1"/>
          <w:sz w:val="20"/>
          <w:szCs w:val="20"/>
        </w:rPr>
        <w:t>BDI</w:t>
      </w:r>
      <w:r w:rsidR="1CA9CDE8" w:rsidRPr="3A20042B">
        <w:rPr>
          <w:rFonts w:eastAsiaTheme="minorEastAsia"/>
          <w:color w:val="000000" w:themeColor="text1"/>
          <w:sz w:val="20"/>
          <w:szCs w:val="20"/>
        </w:rPr>
        <w:t xml:space="preserve"> = Beck Depression Inventory, </w:t>
      </w:r>
      <w:r w:rsidR="1CA9CDE8" w:rsidRPr="3A20042B">
        <w:rPr>
          <w:rFonts w:eastAsiaTheme="minorEastAsia"/>
          <w:b/>
          <w:bCs/>
          <w:color w:val="000000" w:themeColor="text1"/>
          <w:sz w:val="20"/>
          <w:szCs w:val="20"/>
        </w:rPr>
        <w:t>BDI-II</w:t>
      </w:r>
      <w:r w:rsidR="1CA9CDE8" w:rsidRPr="3A20042B">
        <w:rPr>
          <w:rFonts w:eastAsiaTheme="minorEastAsia"/>
          <w:color w:val="000000" w:themeColor="text1"/>
          <w:sz w:val="20"/>
          <w:szCs w:val="20"/>
        </w:rPr>
        <w:t xml:space="preserve"> = Beck Depression Inventory-II, </w:t>
      </w:r>
      <w:r w:rsidR="1CA9CDE8" w:rsidRPr="3A20042B">
        <w:rPr>
          <w:rFonts w:eastAsiaTheme="minorEastAsia"/>
          <w:b/>
          <w:bCs/>
          <w:color w:val="000000" w:themeColor="text1"/>
          <w:sz w:val="20"/>
          <w:szCs w:val="20"/>
        </w:rPr>
        <w:t>BDI-Youth</w:t>
      </w:r>
      <w:r w:rsidR="1CA9CDE8" w:rsidRPr="3A20042B">
        <w:rPr>
          <w:rFonts w:eastAsiaTheme="minorEastAsia"/>
          <w:color w:val="000000" w:themeColor="text1"/>
          <w:sz w:val="20"/>
          <w:szCs w:val="20"/>
        </w:rPr>
        <w:t xml:space="preserve"> = Beck Depression Inventory-Youth, </w:t>
      </w:r>
      <w:r w:rsidR="1CA9CDE8" w:rsidRPr="3A20042B">
        <w:rPr>
          <w:rFonts w:eastAsiaTheme="minorEastAsia"/>
          <w:b/>
          <w:bCs/>
          <w:color w:val="000000" w:themeColor="text1"/>
          <w:sz w:val="20"/>
          <w:szCs w:val="20"/>
        </w:rPr>
        <w:t>BSI</w:t>
      </w:r>
      <w:r w:rsidR="1CA9CDE8" w:rsidRPr="3A20042B">
        <w:rPr>
          <w:rFonts w:eastAsiaTheme="minorEastAsia"/>
          <w:color w:val="000000" w:themeColor="text1"/>
          <w:sz w:val="20"/>
          <w:szCs w:val="20"/>
        </w:rPr>
        <w:t xml:space="preserve"> = Brief Symptom Inventory</w:t>
      </w:r>
      <w:r w:rsidR="1CA9CDE8" w:rsidRPr="3A20042B">
        <w:rPr>
          <w:rFonts w:eastAsiaTheme="minorEastAsia"/>
          <w:sz w:val="20"/>
          <w:szCs w:val="20"/>
        </w:rPr>
        <w:t xml:space="preserve">, </w:t>
      </w:r>
      <w:r w:rsidR="1CA9CDE8" w:rsidRPr="3A20042B">
        <w:rPr>
          <w:rFonts w:eastAsiaTheme="minorEastAsia"/>
          <w:b/>
          <w:bCs/>
          <w:color w:val="000000" w:themeColor="text1"/>
          <w:sz w:val="20"/>
          <w:szCs w:val="20"/>
        </w:rPr>
        <w:t>CBT</w:t>
      </w:r>
      <w:r w:rsidR="1CA9CDE8" w:rsidRPr="3A20042B">
        <w:rPr>
          <w:rFonts w:eastAsiaTheme="minorEastAsia"/>
          <w:color w:val="000000" w:themeColor="text1"/>
          <w:sz w:val="20"/>
          <w:szCs w:val="20"/>
        </w:rPr>
        <w:t xml:space="preserve"> = Cognitive behavioural therapy, </w:t>
      </w:r>
      <w:r w:rsidR="1CA9CDE8" w:rsidRPr="3A20042B">
        <w:rPr>
          <w:rFonts w:eastAsiaTheme="minorEastAsia"/>
          <w:b/>
          <w:bCs/>
          <w:sz w:val="20"/>
          <w:szCs w:val="20"/>
        </w:rPr>
        <w:t>CI</w:t>
      </w:r>
      <w:r w:rsidR="1CA9CDE8" w:rsidRPr="3A20042B">
        <w:rPr>
          <w:rFonts w:eastAsiaTheme="minorEastAsia"/>
          <w:sz w:val="20"/>
          <w:szCs w:val="20"/>
        </w:rPr>
        <w:t xml:space="preserve"> = Confidence intervals, </w:t>
      </w:r>
      <w:r w:rsidR="1CA9CDE8" w:rsidRPr="3A20042B">
        <w:rPr>
          <w:rFonts w:eastAsiaTheme="minorEastAsia"/>
          <w:b/>
          <w:bCs/>
          <w:sz w:val="20"/>
          <w:szCs w:val="20"/>
        </w:rPr>
        <w:t>CGI</w:t>
      </w:r>
      <w:r w:rsidR="1CA9CDE8" w:rsidRPr="3A20042B">
        <w:rPr>
          <w:rFonts w:eastAsiaTheme="minorEastAsia"/>
          <w:sz w:val="20"/>
          <w:szCs w:val="20"/>
        </w:rPr>
        <w:t xml:space="preserve"> = </w:t>
      </w:r>
      <w:r w:rsidR="1CA9CDE8" w:rsidRPr="3A20042B">
        <w:rPr>
          <w:rFonts w:eastAsiaTheme="minorEastAsia"/>
          <w:color w:val="000000" w:themeColor="text1"/>
          <w:sz w:val="20"/>
          <w:szCs w:val="20"/>
        </w:rPr>
        <w:t xml:space="preserve">Clinical Global Impression Rating Scales, </w:t>
      </w:r>
      <w:r w:rsidR="1CA9CDE8" w:rsidRPr="3A20042B">
        <w:rPr>
          <w:rFonts w:eastAsiaTheme="minorEastAsia"/>
          <w:b/>
          <w:bCs/>
          <w:color w:val="000000" w:themeColor="text1"/>
          <w:sz w:val="20"/>
          <w:szCs w:val="20"/>
        </w:rPr>
        <w:t>CGI-S</w:t>
      </w:r>
      <w:r w:rsidR="1CA9CDE8" w:rsidRPr="3A20042B">
        <w:rPr>
          <w:rFonts w:eastAsiaTheme="minorEastAsia"/>
          <w:color w:val="000000" w:themeColor="text1"/>
          <w:sz w:val="20"/>
          <w:szCs w:val="20"/>
        </w:rPr>
        <w:t xml:space="preserve"> = Clinical Global Impression-Severity, </w:t>
      </w:r>
      <w:ins w:id="273" w:author="Pemovska, Tamara" w:date="2023-09-13T09:55:00Z">
        <w:r w:rsidR="05BBB776" w:rsidRPr="002B6B21">
          <w:rPr>
            <w:rFonts w:eastAsiaTheme="minorEastAsia"/>
            <w:color w:val="000000" w:themeColor="text1"/>
            <w:sz w:val="20"/>
            <w:szCs w:val="20"/>
            <w:highlight w:val="yellow"/>
          </w:rPr>
          <w:t>C</w:t>
        </w:r>
      </w:ins>
      <w:del w:id="274" w:author="Pemovska, Tamara" w:date="2023-09-13T09:55:00Z">
        <w:r w:rsidRPr="002B6B21" w:rsidDel="1CA9CDE8">
          <w:rPr>
            <w:rFonts w:eastAsiaTheme="minorEastAsia"/>
            <w:b/>
            <w:bCs/>
            <w:color w:val="000000" w:themeColor="text1"/>
            <w:sz w:val="20"/>
            <w:szCs w:val="20"/>
            <w:highlight w:val="yellow"/>
          </w:rPr>
          <w:delText>S</w:delText>
        </w:r>
      </w:del>
      <w:r w:rsidR="1CA9CDE8" w:rsidRPr="002B6B21">
        <w:rPr>
          <w:rFonts w:eastAsiaTheme="minorEastAsia"/>
          <w:b/>
          <w:bCs/>
          <w:color w:val="000000" w:themeColor="text1"/>
          <w:sz w:val="20"/>
          <w:szCs w:val="20"/>
          <w:highlight w:val="yellow"/>
        </w:rPr>
        <w:t>GI-I</w:t>
      </w:r>
      <w:r w:rsidR="1CA9CDE8" w:rsidRPr="3A20042B">
        <w:rPr>
          <w:rFonts w:eastAsiaTheme="minorEastAsia"/>
          <w:color w:val="000000" w:themeColor="text1"/>
          <w:sz w:val="20"/>
          <w:szCs w:val="20"/>
        </w:rPr>
        <w:t xml:space="preserve"> = Clinical Global Impression-Improvement,</w:t>
      </w:r>
      <w:r w:rsidR="1CA9CDE8" w:rsidRPr="3A20042B">
        <w:rPr>
          <w:rFonts w:eastAsiaTheme="minorEastAsia"/>
          <w:sz w:val="20"/>
          <w:szCs w:val="20"/>
        </w:rPr>
        <w:t xml:space="preserve"> </w:t>
      </w:r>
      <w:r w:rsidR="1CA9CDE8" w:rsidRPr="3A20042B">
        <w:rPr>
          <w:rFonts w:eastAsiaTheme="minorEastAsia"/>
          <w:b/>
          <w:bCs/>
          <w:color w:val="000000" w:themeColor="text1"/>
          <w:sz w:val="20"/>
          <w:szCs w:val="20"/>
        </w:rPr>
        <w:t>CORE-OM</w:t>
      </w:r>
      <w:r w:rsidR="1CA9CDE8" w:rsidRPr="3A20042B">
        <w:rPr>
          <w:rFonts w:eastAsiaTheme="minorEastAsia"/>
          <w:color w:val="000000" w:themeColor="text1"/>
          <w:sz w:val="20"/>
          <w:szCs w:val="20"/>
        </w:rPr>
        <w:t xml:space="preserve"> = Clinical outcomes in routine evaluation-outcome, </w:t>
      </w:r>
      <w:r w:rsidR="1CA9CDE8" w:rsidRPr="3A20042B">
        <w:rPr>
          <w:rFonts w:eastAsiaTheme="minorEastAsia"/>
          <w:b/>
          <w:bCs/>
          <w:color w:val="000000" w:themeColor="text1"/>
          <w:sz w:val="20"/>
          <w:szCs w:val="20"/>
        </w:rPr>
        <w:t>DASS</w:t>
      </w:r>
      <w:r w:rsidR="1CA9CDE8" w:rsidRPr="3A20042B">
        <w:rPr>
          <w:rFonts w:eastAsiaTheme="minorEastAsia"/>
          <w:color w:val="000000" w:themeColor="text1"/>
          <w:sz w:val="20"/>
          <w:szCs w:val="20"/>
        </w:rPr>
        <w:t xml:space="preserve"> = Depression anxiety stress scale, </w:t>
      </w:r>
      <w:r w:rsidR="1CA9CDE8" w:rsidRPr="3A20042B">
        <w:rPr>
          <w:rFonts w:eastAsiaTheme="minorEastAsia"/>
          <w:b/>
          <w:bCs/>
          <w:color w:val="000000" w:themeColor="text1"/>
          <w:sz w:val="20"/>
          <w:szCs w:val="20"/>
        </w:rPr>
        <w:t>DASS-21</w:t>
      </w:r>
      <w:r w:rsidR="1CA9CDE8" w:rsidRPr="3A20042B">
        <w:rPr>
          <w:rFonts w:eastAsiaTheme="minorEastAsia"/>
          <w:color w:val="000000" w:themeColor="text1"/>
          <w:sz w:val="20"/>
          <w:szCs w:val="20"/>
        </w:rPr>
        <w:t xml:space="preserve"> = Depression anxiety stress scale – 21, </w:t>
      </w:r>
      <w:r w:rsidR="1CA9CDE8" w:rsidRPr="3A20042B">
        <w:rPr>
          <w:rFonts w:eastAsiaTheme="minorEastAsia"/>
          <w:b/>
          <w:bCs/>
          <w:color w:val="000000" w:themeColor="text1"/>
          <w:sz w:val="20"/>
          <w:szCs w:val="20"/>
        </w:rPr>
        <w:t>D-YBOCS</w:t>
      </w:r>
      <w:r w:rsidR="1CA9CDE8" w:rsidRPr="3A20042B">
        <w:rPr>
          <w:rFonts w:eastAsiaTheme="minorEastAsia"/>
          <w:color w:val="000000" w:themeColor="text1"/>
          <w:sz w:val="20"/>
          <w:szCs w:val="20"/>
        </w:rPr>
        <w:t xml:space="preserve"> = Dimensional Yale-Brown Obsessive Compulsive Scale, </w:t>
      </w:r>
      <w:r w:rsidR="1CA9CDE8" w:rsidRPr="3A20042B">
        <w:rPr>
          <w:rFonts w:eastAsiaTheme="minorEastAsia"/>
          <w:b/>
          <w:bCs/>
          <w:color w:val="000000" w:themeColor="text1"/>
          <w:sz w:val="20"/>
          <w:szCs w:val="20"/>
        </w:rPr>
        <w:t>EMDR</w:t>
      </w:r>
      <w:r w:rsidR="1CA9CDE8" w:rsidRPr="3A20042B">
        <w:rPr>
          <w:rFonts w:eastAsiaTheme="minorEastAsia"/>
          <w:color w:val="000000" w:themeColor="text1"/>
          <w:sz w:val="20"/>
          <w:szCs w:val="20"/>
        </w:rPr>
        <w:t xml:space="preserve"> = Eye Movement Desensitisation and Reprocessing, </w:t>
      </w:r>
      <w:r w:rsidR="1CA9CDE8" w:rsidRPr="3A20042B">
        <w:rPr>
          <w:rFonts w:eastAsiaTheme="minorEastAsia"/>
          <w:b/>
          <w:bCs/>
          <w:color w:val="000000" w:themeColor="text1"/>
          <w:sz w:val="20"/>
          <w:szCs w:val="20"/>
        </w:rPr>
        <w:t>EQ-5D</w:t>
      </w:r>
      <w:r w:rsidR="1CA9CDE8" w:rsidRPr="3A20042B">
        <w:rPr>
          <w:rFonts w:eastAsiaTheme="minorEastAsia"/>
          <w:color w:val="000000" w:themeColor="text1"/>
          <w:sz w:val="20"/>
          <w:szCs w:val="20"/>
        </w:rPr>
        <w:t xml:space="preserve"> = EuroQol 5-dimensions, </w:t>
      </w:r>
      <w:r w:rsidR="1CA9CDE8" w:rsidRPr="3A20042B">
        <w:rPr>
          <w:rFonts w:eastAsiaTheme="minorEastAsia"/>
          <w:b/>
          <w:bCs/>
          <w:color w:val="000000" w:themeColor="text1"/>
          <w:sz w:val="20"/>
          <w:szCs w:val="20"/>
        </w:rPr>
        <w:t>GAD-7</w:t>
      </w:r>
      <w:r w:rsidR="1CA9CDE8" w:rsidRPr="3A20042B">
        <w:rPr>
          <w:rFonts w:eastAsiaTheme="minorEastAsia"/>
          <w:color w:val="000000" w:themeColor="text1"/>
          <w:sz w:val="20"/>
          <w:szCs w:val="20"/>
        </w:rPr>
        <w:t xml:space="preserve"> = Generalized anxiety disorder 7, </w:t>
      </w:r>
      <w:r w:rsidR="1CA9CDE8" w:rsidRPr="3A20042B">
        <w:rPr>
          <w:rFonts w:eastAsiaTheme="minorEastAsia"/>
          <w:b/>
          <w:bCs/>
          <w:color w:val="000000" w:themeColor="text1"/>
          <w:sz w:val="20"/>
          <w:szCs w:val="20"/>
        </w:rPr>
        <w:t xml:space="preserve">GAF </w:t>
      </w:r>
      <w:r w:rsidR="1CA9CDE8" w:rsidRPr="3A20042B">
        <w:rPr>
          <w:rFonts w:eastAsiaTheme="minorEastAsia"/>
          <w:color w:val="000000" w:themeColor="text1"/>
          <w:sz w:val="20"/>
          <w:szCs w:val="20"/>
        </w:rPr>
        <w:t xml:space="preserve">= Global assessment of functioning, </w:t>
      </w:r>
      <w:r w:rsidR="1CA9CDE8" w:rsidRPr="3A20042B">
        <w:rPr>
          <w:rFonts w:eastAsiaTheme="minorEastAsia"/>
          <w:b/>
          <w:bCs/>
          <w:color w:val="000000" w:themeColor="text1"/>
          <w:sz w:val="20"/>
          <w:szCs w:val="20"/>
        </w:rPr>
        <w:t>GMS</w:t>
      </w:r>
      <w:r w:rsidR="1CA9CDE8" w:rsidRPr="3A20042B">
        <w:rPr>
          <w:rFonts w:eastAsiaTheme="minorEastAsia"/>
          <w:color w:val="000000" w:themeColor="text1"/>
          <w:sz w:val="20"/>
          <w:szCs w:val="20"/>
        </w:rPr>
        <w:t xml:space="preserve"> = Dutch Mood Scale,</w:t>
      </w:r>
      <w:r w:rsidR="1CA9CDE8" w:rsidRPr="3A20042B">
        <w:rPr>
          <w:rFonts w:eastAsiaTheme="minorEastAsia"/>
          <w:sz w:val="20"/>
          <w:szCs w:val="20"/>
        </w:rPr>
        <w:t xml:space="preserve"> </w:t>
      </w:r>
      <w:r w:rsidR="1CA9CDE8" w:rsidRPr="3A20042B">
        <w:rPr>
          <w:rFonts w:eastAsiaTheme="minorEastAsia"/>
          <w:b/>
          <w:bCs/>
          <w:color w:val="000000" w:themeColor="text1"/>
          <w:sz w:val="20"/>
          <w:szCs w:val="20"/>
        </w:rPr>
        <w:t>HADS</w:t>
      </w:r>
      <w:r w:rsidR="1CA9CDE8" w:rsidRPr="3A20042B">
        <w:rPr>
          <w:rFonts w:eastAsiaTheme="minorEastAsia"/>
          <w:color w:val="000000" w:themeColor="text1"/>
          <w:sz w:val="20"/>
          <w:szCs w:val="20"/>
        </w:rPr>
        <w:t xml:space="preserve"> = Hospital anxiety and depression scale, </w:t>
      </w:r>
      <w:r w:rsidR="1CA9CDE8" w:rsidRPr="3A20042B">
        <w:rPr>
          <w:rFonts w:eastAsiaTheme="minorEastAsia"/>
          <w:b/>
          <w:bCs/>
          <w:color w:val="000000" w:themeColor="text1"/>
          <w:sz w:val="20"/>
          <w:szCs w:val="20"/>
        </w:rPr>
        <w:t>HAM-A</w:t>
      </w:r>
      <w:r w:rsidR="1CA9CDE8" w:rsidRPr="3A20042B">
        <w:rPr>
          <w:rFonts w:eastAsiaTheme="minorEastAsia"/>
          <w:color w:val="000000" w:themeColor="text1"/>
          <w:sz w:val="20"/>
          <w:szCs w:val="20"/>
        </w:rPr>
        <w:t xml:space="preserve"> = Hamilton Rating Scale for Anxiety,</w:t>
      </w:r>
      <w:r w:rsidR="1CA9CDE8" w:rsidRPr="3A20042B">
        <w:rPr>
          <w:rFonts w:eastAsiaTheme="minorEastAsia"/>
          <w:sz w:val="20"/>
          <w:szCs w:val="20"/>
        </w:rPr>
        <w:t xml:space="preserve"> </w:t>
      </w:r>
      <w:r w:rsidR="1CA9CDE8" w:rsidRPr="3A20042B">
        <w:rPr>
          <w:rFonts w:eastAsiaTheme="minorEastAsia"/>
          <w:b/>
          <w:bCs/>
          <w:color w:val="000000" w:themeColor="text1"/>
          <w:sz w:val="20"/>
          <w:szCs w:val="20"/>
        </w:rPr>
        <w:t>HAM-D</w:t>
      </w:r>
      <w:r w:rsidR="1CA9CDE8" w:rsidRPr="3A20042B">
        <w:rPr>
          <w:rFonts w:eastAsiaTheme="minorEastAsia"/>
          <w:color w:val="000000" w:themeColor="text1"/>
          <w:sz w:val="20"/>
          <w:szCs w:val="20"/>
        </w:rPr>
        <w:t xml:space="preserve"> = Hamilton rating scale for depression, </w:t>
      </w:r>
      <w:r w:rsidR="1CA9CDE8" w:rsidRPr="3A20042B">
        <w:rPr>
          <w:rFonts w:eastAsiaTheme="minorEastAsia"/>
          <w:b/>
          <w:bCs/>
          <w:color w:val="000000" w:themeColor="text1"/>
          <w:sz w:val="20"/>
          <w:szCs w:val="20"/>
        </w:rPr>
        <w:t>IES-R</w:t>
      </w:r>
      <w:r w:rsidR="1CA9CDE8" w:rsidRPr="3A20042B">
        <w:rPr>
          <w:rFonts w:eastAsiaTheme="minorEastAsia"/>
          <w:color w:val="000000" w:themeColor="text1"/>
          <w:sz w:val="20"/>
          <w:szCs w:val="20"/>
        </w:rPr>
        <w:t xml:space="preserve"> = Impact of Event Scale Revised,</w:t>
      </w:r>
      <w:r w:rsidR="1CA9CDE8" w:rsidRPr="3A20042B">
        <w:rPr>
          <w:rFonts w:eastAsiaTheme="minorEastAsia"/>
          <w:sz w:val="20"/>
          <w:szCs w:val="20"/>
        </w:rPr>
        <w:t xml:space="preserve"> </w:t>
      </w:r>
      <w:r w:rsidR="1CA9CDE8" w:rsidRPr="3A20042B">
        <w:rPr>
          <w:rFonts w:eastAsiaTheme="minorEastAsia"/>
          <w:b/>
          <w:bCs/>
          <w:color w:val="000000" w:themeColor="text1"/>
          <w:sz w:val="20"/>
          <w:szCs w:val="20"/>
        </w:rPr>
        <w:t>K10</w:t>
      </w:r>
      <w:r w:rsidR="1CA9CDE8" w:rsidRPr="3A20042B">
        <w:rPr>
          <w:rFonts w:eastAsiaTheme="minorEastAsia"/>
          <w:color w:val="000000" w:themeColor="text1"/>
          <w:sz w:val="20"/>
          <w:szCs w:val="20"/>
        </w:rPr>
        <w:t xml:space="preserve"> = Kessler Psychological Distress Scale, </w:t>
      </w:r>
      <w:r w:rsidR="1CA9CDE8" w:rsidRPr="3A20042B">
        <w:rPr>
          <w:rFonts w:eastAsiaTheme="minorEastAsia"/>
          <w:b/>
          <w:bCs/>
          <w:color w:val="000000" w:themeColor="text1"/>
          <w:sz w:val="20"/>
          <w:szCs w:val="20"/>
        </w:rPr>
        <w:t>LSAS</w:t>
      </w:r>
      <w:r w:rsidR="1CA9CDE8" w:rsidRPr="3A20042B">
        <w:rPr>
          <w:rFonts w:eastAsiaTheme="minorEastAsia"/>
          <w:color w:val="000000" w:themeColor="text1"/>
          <w:sz w:val="20"/>
          <w:szCs w:val="20"/>
        </w:rPr>
        <w:t xml:space="preserve"> = Liebowitz Social Anxiety Scale, </w:t>
      </w:r>
      <w:r w:rsidR="1CA9CDE8" w:rsidRPr="3A20042B">
        <w:rPr>
          <w:rFonts w:eastAsiaTheme="minorEastAsia"/>
          <w:b/>
          <w:bCs/>
          <w:color w:val="000000" w:themeColor="text1"/>
          <w:sz w:val="20"/>
          <w:szCs w:val="20"/>
        </w:rPr>
        <w:t>M</w:t>
      </w:r>
      <w:r w:rsidR="1CA9CDE8" w:rsidRPr="3A20042B">
        <w:rPr>
          <w:rFonts w:eastAsiaTheme="minorEastAsia"/>
          <w:sz w:val="20"/>
          <w:szCs w:val="20"/>
        </w:rPr>
        <w:t xml:space="preserve"> = mean, </w:t>
      </w:r>
      <w:r w:rsidR="1CA9CDE8" w:rsidRPr="3A20042B">
        <w:rPr>
          <w:rFonts w:eastAsiaTheme="minorEastAsia"/>
          <w:b/>
          <w:bCs/>
          <w:sz w:val="20"/>
          <w:szCs w:val="20"/>
        </w:rPr>
        <w:t>MADRS-S</w:t>
      </w:r>
      <w:r w:rsidR="1CA9CDE8" w:rsidRPr="3A20042B">
        <w:rPr>
          <w:rFonts w:eastAsiaTheme="minorEastAsia"/>
          <w:sz w:val="20"/>
          <w:szCs w:val="20"/>
        </w:rPr>
        <w:t xml:space="preserve"> = Montgomery Asberg Depression Rating Scale-Self report, </w:t>
      </w:r>
      <w:r w:rsidR="1CA9CDE8" w:rsidRPr="3A20042B">
        <w:rPr>
          <w:rFonts w:eastAsiaTheme="minorEastAsia"/>
          <w:b/>
          <w:bCs/>
          <w:sz w:val="20"/>
          <w:szCs w:val="20"/>
        </w:rPr>
        <w:t>MBT-AS</w:t>
      </w:r>
      <w:r w:rsidR="1CA9CDE8" w:rsidRPr="3A20042B">
        <w:rPr>
          <w:rFonts w:eastAsiaTheme="minorEastAsia"/>
          <w:sz w:val="20"/>
          <w:szCs w:val="20"/>
        </w:rPr>
        <w:t xml:space="preserve"> = Mindfulness-based therapy for autism spectrum disorders, </w:t>
      </w:r>
      <w:r w:rsidR="1CA9CDE8" w:rsidRPr="3A20042B">
        <w:rPr>
          <w:rFonts w:eastAsiaTheme="minorEastAsia"/>
          <w:b/>
          <w:bCs/>
          <w:sz w:val="20"/>
          <w:szCs w:val="20"/>
        </w:rPr>
        <w:t>NHS</w:t>
      </w:r>
      <w:r w:rsidR="1CA9CDE8" w:rsidRPr="3A20042B">
        <w:rPr>
          <w:rFonts w:eastAsiaTheme="minorEastAsia"/>
          <w:sz w:val="20"/>
          <w:szCs w:val="20"/>
        </w:rPr>
        <w:t xml:space="preserve">= National Health Service, </w:t>
      </w:r>
      <w:r w:rsidR="1CA9CDE8" w:rsidRPr="3A20042B">
        <w:rPr>
          <w:rFonts w:eastAsiaTheme="minorEastAsia"/>
          <w:b/>
          <w:bCs/>
          <w:sz w:val="20"/>
          <w:szCs w:val="20"/>
        </w:rPr>
        <w:t>NICE</w:t>
      </w:r>
      <w:r w:rsidR="1CA9CDE8" w:rsidRPr="3A20042B">
        <w:rPr>
          <w:rFonts w:eastAsiaTheme="minorEastAsia"/>
          <w:sz w:val="20"/>
          <w:szCs w:val="20"/>
        </w:rPr>
        <w:t xml:space="preserve"> = National Institute for Health and Care Excellence, </w:t>
      </w:r>
      <w:r w:rsidR="1CA9CDE8" w:rsidRPr="3A20042B">
        <w:rPr>
          <w:rFonts w:eastAsiaTheme="minorEastAsia"/>
          <w:b/>
          <w:bCs/>
          <w:sz w:val="20"/>
          <w:szCs w:val="20"/>
        </w:rPr>
        <w:t>OCD</w:t>
      </w:r>
      <w:r w:rsidR="1CA9CDE8" w:rsidRPr="3A20042B">
        <w:rPr>
          <w:rFonts w:eastAsiaTheme="minorEastAsia"/>
          <w:sz w:val="20"/>
          <w:szCs w:val="20"/>
        </w:rPr>
        <w:t xml:space="preserve"> = obsessive compulsive disorder, </w:t>
      </w:r>
      <w:r w:rsidR="1CA9CDE8" w:rsidRPr="3A20042B">
        <w:rPr>
          <w:rFonts w:eastAsiaTheme="minorEastAsia"/>
          <w:b/>
          <w:bCs/>
          <w:sz w:val="20"/>
          <w:szCs w:val="20"/>
        </w:rPr>
        <w:t>OCI</w:t>
      </w:r>
      <w:r w:rsidR="1CA9CDE8" w:rsidRPr="3A20042B">
        <w:rPr>
          <w:rFonts w:eastAsiaTheme="minorEastAsia"/>
          <w:sz w:val="20"/>
          <w:szCs w:val="20"/>
        </w:rPr>
        <w:t xml:space="preserve"> = Obsessive-compulsive inventory, </w:t>
      </w:r>
      <w:r w:rsidR="1CA9CDE8" w:rsidRPr="3A20042B">
        <w:rPr>
          <w:rFonts w:eastAsiaTheme="minorEastAsia"/>
          <w:b/>
          <w:bCs/>
          <w:color w:val="000000" w:themeColor="text1"/>
          <w:sz w:val="20"/>
          <w:szCs w:val="20"/>
        </w:rPr>
        <w:t>OCI-R</w:t>
      </w:r>
      <w:r w:rsidR="1CA9CDE8" w:rsidRPr="3A20042B">
        <w:rPr>
          <w:rFonts w:eastAsiaTheme="minorEastAsia"/>
          <w:color w:val="000000" w:themeColor="text1"/>
          <w:sz w:val="20"/>
          <w:szCs w:val="20"/>
        </w:rPr>
        <w:t xml:space="preserve"> = Obsessive compulsive inventory-revised, </w:t>
      </w:r>
      <w:r w:rsidR="1CA9CDE8" w:rsidRPr="3A20042B">
        <w:rPr>
          <w:rFonts w:eastAsiaTheme="minorEastAsia"/>
          <w:b/>
          <w:bCs/>
          <w:color w:val="000000" w:themeColor="text1"/>
          <w:sz w:val="20"/>
          <w:szCs w:val="20"/>
        </w:rPr>
        <w:t>PAC</w:t>
      </w:r>
      <w:r w:rsidR="1CA9CDE8" w:rsidRPr="3A20042B">
        <w:rPr>
          <w:rFonts w:eastAsiaTheme="minorEastAsia"/>
          <w:color w:val="000000" w:themeColor="text1"/>
          <w:sz w:val="20"/>
          <w:szCs w:val="20"/>
        </w:rPr>
        <w:t xml:space="preserve"> = Psychopathology in Autism Checklist, </w:t>
      </w:r>
      <w:r w:rsidR="1CA9CDE8" w:rsidRPr="3A20042B">
        <w:rPr>
          <w:rFonts w:eastAsiaTheme="minorEastAsia"/>
          <w:b/>
          <w:bCs/>
          <w:color w:val="000000" w:themeColor="text1"/>
          <w:sz w:val="20"/>
          <w:szCs w:val="20"/>
        </w:rPr>
        <w:t>PAI</w:t>
      </w:r>
      <w:r w:rsidR="1CA9CDE8" w:rsidRPr="3A20042B">
        <w:rPr>
          <w:rFonts w:eastAsiaTheme="minorEastAsia"/>
          <w:color w:val="000000" w:themeColor="text1"/>
          <w:sz w:val="20"/>
          <w:szCs w:val="20"/>
        </w:rPr>
        <w:t xml:space="preserve"> = Personality Assessment Inventory, </w:t>
      </w:r>
      <w:r w:rsidR="1CA9CDE8" w:rsidRPr="3A20042B">
        <w:rPr>
          <w:rFonts w:eastAsiaTheme="minorEastAsia"/>
          <w:b/>
          <w:bCs/>
          <w:color w:val="000000" w:themeColor="text1"/>
          <w:sz w:val="20"/>
          <w:szCs w:val="20"/>
        </w:rPr>
        <w:t>PCASE</w:t>
      </w:r>
      <w:r w:rsidR="1CA9CDE8" w:rsidRPr="3A20042B">
        <w:rPr>
          <w:rFonts w:eastAsiaTheme="minorEastAsia"/>
          <w:color w:val="000000" w:themeColor="text1"/>
          <w:sz w:val="20"/>
          <w:szCs w:val="20"/>
        </w:rPr>
        <w:t xml:space="preserve"> = Primary Care Autism Self-Efficacy Survey, </w:t>
      </w:r>
      <w:r w:rsidR="1CA9CDE8" w:rsidRPr="3A20042B">
        <w:rPr>
          <w:rFonts w:eastAsiaTheme="minorEastAsia"/>
          <w:b/>
          <w:bCs/>
          <w:color w:val="000000" w:themeColor="text1"/>
          <w:sz w:val="20"/>
          <w:szCs w:val="20"/>
        </w:rPr>
        <w:t>PDA</w:t>
      </w:r>
      <w:r w:rsidR="1CA9CDE8" w:rsidRPr="3A20042B">
        <w:rPr>
          <w:rFonts w:eastAsiaTheme="minorEastAsia"/>
          <w:color w:val="000000" w:themeColor="text1"/>
          <w:sz w:val="20"/>
          <w:szCs w:val="20"/>
        </w:rPr>
        <w:t xml:space="preserve"> = Personal digital assistant, </w:t>
      </w:r>
      <w:r w:rsidR="1CA9CDE8" w:rsidRPr="3A20042B">
        <w:rPr>
          <w:rFonts w:eastAsiaTheme="minorEastAsia"/>
          <w:b/>
          <w:bCs/>
          <w:color w:val="000000" w:themeColor="text1"/>
          <w:sz w:val="20"/>
          <w:szCs w:val="20"/>
        </w:rPr>
        <w:t>PHQ-9</w:t>
      </w:r>
      <w:r w:rsidR="1CA9CDE8" w:rsidRPr="3A20042B">
        <w:rPr>
          <w:rFonts w:eastAsiaTheme="minorEastAsia"/>
          <w:color w:val="000000" w:themeColor="text1"/>
          <w:sz w:val="20"/>
          <w:szCs w:val="20"/>
        </w:rPr>
        <w:t xml:space="preserve"> = Patient Health Questionnaire-9, </w:t>
      </w:r>
      <w:r w:rsidR="1CA9CDE8" w:rsidRPr="3A20042B">
        <w:rPr>
          <w:rFonts w:eastAsiaTheme="minorEastAsia"/>
          <w:b/>
          <w:bCs/>
          <w:color w:val="000000" w:themeColor="text1"/>
          <w:sz w:val="20"/>
          <w:szCs w:val="20"/>
        </w:rPr>
        <w:t>PR-CHOCI-R</w:t>
      </w:r>
      <w:r w:rsidR="1CA9CDE8" w:rsidRPr="3A20042B">
        <w:rPr>
          <w:rFonts w:eastAsiaTheme="minorEastAsia"/>
          <w:color w:val="000000" w:themeColor="text1"/>
          <w:sz w:val="20"/>
          <w:szCs w:val="20"/>
        </w:rPr>
        <w:t xml:space="preserve"> = Children's Obsessive-Compulsive Inventory-Parent Version, </w:t>
      </w:r>
      <w:r w:rsidR="1CA9CDE8" w:rsidRPr="3A20042B">
        <w:rPr>
          <w:rFonts w:eastAsiaTheme="minorEastAsia"/>
          <w:b/>
          <w:bCs/>
          <w:color w:val="000000" w:themeColor="text1"/>
          <w:sz w:val="20"/>
          <w:szCs w:val="20"/>
        </w:rPr>
        <w:t>PTSD</w:t>
      </w:r>
      <w:r w:rsidR="1CA9CDE8" w:rsidRPr="3A20042B">
        <w:rPr>
          <w:rFonts w:eastAsiaTheme="minorEastAsia"/>
          <w:color w:val="000000" w:themeColor="text1"/>
          <w:sz w:val="20"/>
          <w:szCs w:val="20"/>
        </w:rPr>
        <w:t xml:space="preserve"> = Post traumatic stress disorder, </w:t>
      </w:r>
      <w:r w:rsidR="1CA9CDE8" w:rsidRPr="3A20042B">
        <w:rPr>
          <w:rFonts w:eastAsiaTheme="minorEastAsia"/>
          <w:b/>
          <w:bCs/>
          <w:color w:val="000000" w:themeColor="text1"/>
          <w:sz w:val="20"/>
          <w:szCs w:val="20"/>
        </w:rPr>
        <w:t>PSS-14</w:t>
      </w:r>
      <w:r w:rsidR="1CA9CDE8" w:rsidRPr="3A20042B">
        <w:rPr>
          <w:rFonts w:eastAsiaTheme="minorEastAsia"/>
          <w:color w:val="000000" w:themeColor="text1"/>
          <w:sz w:val="20"/>
          <w:szCs w:val="20"/>
        </w:rPr>
        <w:t xml:space="preserve"> = Perceived Stress Scale – 14</w:t>
      </w:r>
      <w:r w:rsidR="1CA9CDE8" w:rsidRPr="3A20042B">
        <w:rPr>
          <w:rFonts w:eastAsiaTheme="minorEastAsia"/>
          <w:b/>
          <w:bCs/>
          <w:color w:val="000000" w:themeColor="text1"/>
          <w:sz w:val="20"/>
          <w:szCs w:val="20"/>
        </w:rPr>
        <w:t>, RAADS-R</w:t>
      </w:r>
      <w:r w:rsidR="1CA9CDE8" w:rsidRPr="3A20042B">
        <w:rPr>
          <w:rFonts w:eastAsiaTheme="minorEastAsia"/>
          <w:color w:val="000000" w:themeColor="text1"/>
          <w:sz w:val="20"/>
          <w:szCs w:val="20"/>
        </w:rPr>
        <w:t xml:space="preserve"> = Ritvo autism–Asperger's diagnostic scale-revised, </w:t>
      </w:r>
      <w:r w:rsidR="2C567712" w:rsidRPr="3A20042B">
        <w:rPr>
          <w:rFonts w:eastAsiaTheme="minorEastAsia"/>
          <w:b/>
          <w:bCs/>
          <w:color w:val="000000" w:themeColor="text1"/>
          <w:sz w:val="20"/>
          <w:szCs w:val="20"/>
        </w:rPr>
        <w:t>Ref</w:t>
      </w:r>
      <w:r w:rsidR="2C567712" w:rsidRPr="3A20042B">
        <w:rPr>
          <w:rFonts w:eastAsiaTheme="minorEastAsia"/>
          <w:color w:val="000000" w:themeColor="text1"/>
          <w:sz w:val="20"/>
          <w:szCs w:val="20"/>
        </w:rPr>
        <w:t xml:space="preserve">. = References, </w:t>
      </w:r>
      <w:r w:rsidR="1CA9CDE8" w:rsidRPr="3A20042B">
        <w:rPr>
          <w:rFonts w:eastAsiaTheme="minorEastAsia"/>
          <w:b/>
          <w:bCs/>
          <w:color w:val="000000" w:themeColor="text1"/>
          <w:sz w:val="20"/>
          <w:szCs w:val="20"/>
        </w:rPr>
        <w:t>RRQ</w:t>
      </w:r>
      <w:r w:rsidR="1CA9CDE8" w:rsidRPr="3A20042B">
        <w:rPr>
          <w:rFonts w:eastAsiaTheme="minorEastAsia"/>
          <w:color w:val="000000" w:themeColor="text1"/>
          <w:sz w:val="20"/>
          <w:szCs w:val="20"/>
        </w:rPr>
        <w:t xml:space="preserve"> = Rumination-Reflection Questionnaire,  </w:t>
      </w:r>
      <w:r w:rsidR="1CA9CDE8" w:rsidRPr="3A20042B">
        <w:rPr>
          <w:rFonts w:eastAsiaTheme="minorEastAsia"/>
          <w:b/>
          <w:bCs/>
          <w:color w:val="000000" w:themeColor="text1"/>
          <w:sz w:val="20"/>
          <w:szCs w:val="20"/>
        </w:rPr>
        <w:t>RSES</w:t>
      </w:r>
      <w:r w:rsidR="1CA9CDE8" w:rsidRPr="3A20042B">
        <w:rPr>
          <w:rFonts w:eastAsiaTheme="minorEastAsia"/>
          <w:color w:val="000000" w:themeColor="text1"/>
          <w:sz w:val="20"/>
          <w:szCs w:val="20"/>
        </w:rPr>
        <w:t xml:space="preserve"> = Rosenberg self-esteem scale, </w:t>
      </w:r>
      <w:r w:rsidR="1CA9CDE8" w:rsidRPr="3A20042B">
        <w:rPr>
          <w:rFonts w:eastAsiaTheme="minorEastAsia"/>
          <w:b/>
          <w:bCs/>
          <w:color w:val="000000" w:themeColor="text1"/>
          <w:sz w:val="20"/>
          <w:szCs w:val="20"/>
        </w:rPr>
        <w:t xml:space="preserve">RTSM </w:t>
      </w:r>
      <w:r w:rsidR="1CA9CDE8" w:rsidRPr="3A20042B">
        <w:rPr>
          <w:rFonts w:eastAsiaTheme="minorEastAsia"/>
          <w:sz w:val="20"/>
          <w:szCs w:val="20"/>
        </w:rPr>
        <w:t xml:space="preserve">= Real-time stress management, </w:t>
      </w:r>
      <w:r w:rsidR="1CA9CDE8" w:rsidRPr="3A20042B">
        <w:rPr>
          <w:rFonts w:eastAsiaTheme="minorEastAsia"/>
          <w:b/>
          <w:bCs/>
          <w:sz w:val="20"/>
          <w:szCs w:val="20"/>
        </w:rPr>
        <w:t>SCAS</w:t>
      </w:r>
      <w:r w:rsidR="1CA9CDE8" w:rsidRPr="3A20042B">
        <w:rPr>
          <w:rFonts w:eastAsiaTheme="minorEastAsia"/>
          <w:sz w:val="20"/>
          <w:szCs w:val="20"/>
        </w:rPr>
        <w:t xml:space="preserve"> = Spence Children's Anxiety Scale, </w:t>
      </w:r>
      <w:r w:rsidR="1CA9CDE8" w:rsidRPr="3A20042B">
        <w:rPr>
          <w:rFonts w:eastAsiaTheme="minorEastAsia"/>
          <w:b/>
          <w:bCs/>
          <w:sz w:val="20"/>
          <w:szCs w:val="20"/>
        </w:rPr>
        <w:t>SCL-90-R</w:t>
      </w:r>
      <w:r w:rsidR="1CA9CDE8" w:rsidRPr="3A20042B">
        <w:rPr>
          <w:rFonts w:eastAsiaTheme="minorEastAsia"/>
          <w:sz w:val="20"/>
          <w:szCs w:val="20"/>
        </w:rPr>
        <w:t xml:space="preserve"> = </w:t>
      </w:r>
      <w:r w:rsidR="1CA9CDE8" w:rsidRPr="3A20042B">
        <w:rPr>
          <w:rFonts w:eastAsiaTheme="minorEastAsia"/>
          <w:color w:val="000000" w:themeColor="text1"/>
          <w:sz w:val="20"/>
          <w:szCs w:val="20"/>
        </w:rPr>
        <w:t xml:space="preserve">Symptom Checklist-90-revised, </w:t>
      </w:r>
      <w:r w:rsidR="1CA9CDE8" w:rsidRPr="3A20042B">
        <w:rPr>
          <w:rFonts w:eastAsiaTheme="minorEastAsia"/>
          <w:b/>
          <w:bCs/>
          <w:color w:val="000000" w:themeColor="text1"/>
          <w:sz w:val="20"/>
          <w:szCs w:val="20"/>
        </w:rPr>
        <w:t>SD</w:t>
      </w:r>
      <w:r w:rsidR="1CA9CDE8" w:rsidRPr="3A20042B">
        <w:rPr>
          <w:rFonts w:eastAsiaTheme="minorEastAsia"/>
          <w:sz w:val="20"/>
          <w:szCs w:val="20"/>
        </w:rPr>
        <w:t xml:space="preserve"> = standard deviation, </w:t>
      </w:r>
      <w:r w:rsidR="1CA9CDE8" w:rsidRPr="3A20042B">
        <w:rPr>
          <w:rFonts w:eastAsiaTheme="minorEastAsia"/>
          <w:b/>
          <w:bCs/>
          <w:sz w:val="20"/>
          <w:szCs w:val="20"/>
        </w:rPr>
        <w:t>SDS</w:t>
      </w:r>
      <w:r w:rsidR="1CA9CDE8" w:rsidRPr="3A20042B">
        <w:rPr>
          <w:rFonts w:eastAsiaTheme="minorEastAsia"/>
          <w:sz w:val="20"/>
          <w:szCs w:val="20"/>
        </w:rPr>
        <w:t xml:space="preserve"> = Sheehan Disability Scale, </w:t>
      </w:r>
      <w:r w:rsidR="1CA9CDE8" w:rsidRPr="3A20042B">
        <w:rPr>
          <w:rFonts w:eastAsiaTheme="minorEastAsia"/>
          <w:b/>
          <w:bCs/>
          <w:sz w:val="20"/>
          <w:szCs w:val="20"/>
        </w:rPr>
        <w:t>SIAS</w:t>
      </w:r>
      <w:r w:rsidR="1CA9CDE8" w:rsidRPr="3A20042B">
        <w:rPr>
          <w:rFonts w:eastAsiaTheme="minorEastAsia"/>
          <w:sz w:val="20"/>
          <w:szCs w:val="20"/>
        </w:rPr>
        <w:t xml:space="preserve"> = </w:t>
      </w:r>
      <w:r w:rsidR="1CA9CDE8" w:rsidRPr="3A20042B">
        <w:rPr>
          <w:rFonts w:eastAsiaTheme="minorEastAsia"/>
          <w:color w:val="000000" w:themeColor="text1"/>
          <w:sz w:val="20"/>
          <w:szCs w:val="20"/>
        </w:rPr>
        <w:t xml:space="preserve">Social Interaction Anxiety Scale, </w:t>
      </w:r>
      <w:r w:rsidR="1CA9CDE8" w:rsidRPr="3A20042B">
        <w:rPr>
          <w:rFonts w:eastAsiaTheme="minorEastAsia"/>
          <w:b/>
          <w:bCs/>
          <w:color w:val="000000" w:themeColor="text1"/>
          <w:sz w:val="20"/>
          <w:szCs w:val="20"/>
        </w:rPr>
        <w:t>SPI</w:t>
      </w:r>
      <w:r w:rsidR="1CA9CDE8" w:rsidRPr="3A20042B">
        <w:rPr>
          <w:rFonts w:eastAsiaTheme="minorEastAsia"/>
          <w:color w:val="000000" w:themeColor="text1"/>
          <w:sz w:val="20"/>
          <w:szCs w:val="20"/>
        </w:rPr>
        <w:t xml:space="preserve"> = Social Phobia Inventory</w:t>
      </w:r>
      <w:r w:rsidR="1CA9CDE8" w:rsidRPr="3A20042B">
        <w:rPr>
          <w:rFonts w:eastAsiaTheme="minorEastAsia"/>
          <w:sz w:val="20"/>
          <w:szCs w:val="20"/>
        </w:rPr>
        <w:t xml:space="preserve">, </w:t>
      </w:r>
      <w:r w:rsidR="1CA9CDE8" w:rsidRPr="3A20042B">
        <w:rPr>
          <w:rFonts w:eastAsiaTheme="minorEastAsia"/>
          <w:b/>
          <w:bCs/>
          <w:sz w:val="20"/>
          <w:szCs w:val="20"/>
        </w:rPr>
        <w:t>SPS</w:t>
      </w:r>
      <w:r w:rsidR="1CA9CDE8" w:rsidRPr="3A20042B">
        <w:rPr>
          <w:rFonts w:eastAsiaTheme="minorEastAsia"/>
          <w:sz w:val="20"/>
          <w:szCs w:val="20"/>
        </w:rPr>
        <w:t xml:space="preserve"> = </w:t>
      </w:r>
      <w:r w:rsidR="1CA9CDE8" w:rsidRPr="3A20042B">
        <w:rPr>
          <w:rFonts w:eastAsiaTheme="minorEastAsia"/>
          <w:color w:val="000000" w:themeColor="text1"/>
          <w:sz w:val="20"/>
          <w:szCs w:val="20"/>
        </w:rPr>
        <w:t xml:space="preserve">Social Phobia Scale, </w:t>
      </w:r>
      <w:r w:rsidR="1CA9CDE8" w:rsidRPr="3A20042B">
        <w:rPr>
          <w:rFonts w:eastAsiaTheme="minorEastAsia"/>
          <w:b/>
          <w:bCs/>
          <w:sz w:val="20"/>
          <w:szCs w:val="20"/>
        </w:rPr>
        <w:t>STAI</w:t>
      </w:r>
      <w:r w:rsidR="1CA9CDE8" w:rsidRPr="3A20042B">
        <w:rPr>
          <w:rFonts w:eastAsiaTheme="minorEastAsia"/>
          <w:sz w:val="20"/>
          <w:szCs w:val="20"/>
        </w:rPr>
        <w:t xml:space="preserve"> = </w:t>
      </w:r>
      <w:r w:rsidR="1CA9CDE8" w:rsidRPr="3A20042B">
        <w:rPr>
          <w:rFonts w:eastAsiaTheme="minorEastAsia"/>
          <w:color w:val="000000" w:themeColor="text1"/>
          <w:sz w:val="20"/>
          <w:szCs w:val="20"/>
        </w:rPr>
        <w:t>State-Trait Anxiety Inventory,</w:t>
      </w:r>
      <w:r w:rsidR="1CA9CDE8" w:rsidRPr="3A20042B">
        <w:rPr>
          <w:rFonts w:eastAsiaTheme="minorEastAsia"/>
          <w:b/>
          <w:bCs/>
          <w:color w:val="000000" w:themeColor="text1"/>
          <w:sz w:val="20"/>
          <w:szCs w:val="20"/>
        </w:rPr>
        <w:t xml:space="preserve"> T</w:t>
      </w:r>
      <w:r w:rsidR="1CA9CDE8" w:rsidRPr="3A20042B">
        <w:rPr>
          <w:rFonts w:eastAsiaTheme="minorEastAsia"/>
          <w:sz w:val="20"/>
          <w:szCs w:val="20"/>
        </w:rPr>
        <w:t xml:space="preserve"> = timepoint, </w:t>
      </w:r>
      <w:r w:rsidR="1CA9CDE8" w:rsidRPr="3A20042B">
        <w:rPr>
          <w:rFonts w:eastAsiaTheme="minorEastAsia"/>
          <w:b/>
          <w:bCs/>
          <w:sz w:val="20"/>
          <w:szCs w:val="20"/>
        </w:rPr>
        <w:t>TAU</w:t>
      </w:r>
      <w:r w:rsidR="1CA9CDE8" w:rsidRPr="3A20042B">
        <w:rPr>
          <w:rFonts w:eastAsiaTheme="minorEastAsia"/>
          <w:sz w:val="20"/>
          <w:szCs w:val="20"/>
        </w:rPr>
        <w:t xml:space="preserve"> = Treatment as usual, </w:t>
      </w:r>
      <w:r w:rsidR="1CA9CDE8" w:rsidRPr="3A20042B">
        <w:rPr>
          <w:rFonts w:eastAsiaTheme="minorEastAsia"/>
          <w:b/>
          <w:bCs/>
          <w:sz w:val="20"/>
          <w:szCs w:val="20"/>
        </w:rPr>
        <w:t>SWLS</w:t>
      </w:r>
      <w:r w:rsidR="1CA9CDE8" w:rsidRPr="3A20042B">
        <w:rPr>
          <w:rFonts w:eastAsiaTheme="minorEastAsia"/>
          <w:sz w:val="20"/>
          <w:szCs w:val="20"/>
        </w:rPr>
        <w:t xml:space="preserve"> = Satisfaction with Life Scale, </w:t>
      </w:r>
      <w:r w:rsidR="1CA9CDE8" w:rsidRPr="3A20042B">
        <w:rPr>
          <w:rFonts w:eastAsiaTheme="minorEastAsia"/>
          <w:b/>
          <w:bCs/>
          <w:color w:val="000000" w:themeColor="text1"/>
          <w:sz w:val="20"/>
          <w:szCs w:val="20"/>
        </w:rPr>
        <w:t>WHOQOL-BREF</w:t>
      </w:r>
      <w:r w:rsidR="1CA9CDE8" w:rsidRPr="3A20042B">
        <w:rPr>
          <w:rFonts w:eastAsiaTheme="minorEastAsia"/>
          <w:color w:val="000000" w:themeColor="text1"/>
          <w:sz w:val="20"/>
          <w:szCs w:val="20"/>
        </w:rPr>
        <w:t xml:space="preserve"> =  World Health Organisation quality of life assessment brief, </w:t>
      </w:r>
      <w:r w:rsidR="1CA9CDE8" w:rsidRPr="3A20042B">
        <w:rPr>
          <w:rFonts w:eastAsiaTheme="minorEastAsia"/>
          <w:b/>
          <w:bCs/>
          <w:color w:val="000000" w:themeColor="text1"/>
          <w:sz w:val="20"/>
          <w:szCs w:val="20"/>
        </w:rPr>
        <w:t>WSAS</w:t>
      </w:r>
      <w:r w:rsidR="1CA9CDE8" w:rsidRPr="3A20042B">
        <w:rPr>
          <w:rFonts w:eastAsiaTheme="minorEastAsia"/>
          <w:color w:val="000000" w:themeColor="text1"/>
          <w:sz w:val="20"/>
          <w:szCs w:val="20"/>
        </w:rPr>
        <w:t xml:space="preserve"> = Work and social adjustment scale, </w:t>
      </w:r>
      <w:r w:rsidR="1CA9CDE8" w:rsidRPr="3A20042B">
        <w:rPr>
          <w:rFonts w:eastAsiaTheme="minorEastAsia"/>
          <w:b/>
          <w:bCs/>
          <w:color w:val="000000" w:themeColor="text1"/>
          <w:sz w:val="20"/>
          <w:szCs w:val="20"/>
        </w:rPr>
        <w:t>Y-BOCS</w:t>
      </w:r>
      <w:r w:rsidR="1CA9CDE8" w:rsidRPr="3A20042B">
        <w:rPr>
          <w:rFonts w:eastAsiaTheme="minorEastAsia"/>
          <w:color w:val="000000" w:themeColor="text1"/>
          <w:sz w:val="20"/>
          <w:szCs w:val="20"/>
        </w:rPr>
        <w:t xml:space="preserve"> = Yale-Brown Obsessive Compulsive Scale.</w:t>
      </w:r>
    </w:p>
    <w:p w14:paraId="4F4920AE" w14:textId="05E1D214" w:rsidR="332DA989" w:rsidRDefault="332DA989" w:rsidP="6D11F605">
      <w:pPr>
        <w:rPr>
          <w:rFonts w:ascii="Calibri" w:eastAsia="Calibri" w:hAnsi="Calibri" w:cs="Calibri"/>
          <w:i/>
          <w:iCs/>
          <w:color w:val="000000" w:themeColor="text1"/>
          <w:sz w:val="20"/>
          <w:szCs w:val="20"/>
        </w:rPr>
      </w:pPr>
    </w:p>
    <w:p w14:paraId="2D344031" w14:textId="3A365173" w:rsidR="5DCDD353" w:rsidRDefault="5DCDD353" w:rsidP="5DCDD353">
      <w:pPr>
        <w:rPr>
          <w:rFonts w:eastAsiaTheme="minorEastAsia"/>
        </w:rPr>
      </w:pPr>
    </w:p>
    <w:p w14:paraId="5B7B3B73" w14:textId="3E6E9FC1" w:rsidR="20C1935B" w:rsidRDefault="20C1935B" w:rsidP="20C1935B">
      <w:pPr>
        <w:rPr>
          <w:rFonts w:eastAsiaTheme="minorEastAsia"/>
        </w:rPr>
      </w:pPr>
    </w:p>
    <w:p w14:paraId="48E59DD3" w14:textId="4A3A1D2C" w:rsidR="20C1935B" w:rsidRDefault="20C1935B" w:rsidP="20C1935B">
      <w:pPr>
        <w:rPr>
          <w:rFonts w:eastAsiaTheme="minorEastAsia"/>
        </w:rPr>
      </w:pPr>
    </w:p>
    <w:p w14:paraId="7796BF8D" w14:textId="77777777" w:rsidR="001E3B70" w:rsidRDefault="001E3B70">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0ECA0285" w14:textId="220D698B" w:rsidR="1A77E44A" w:rsidRDefault="1A77E44A" w:rsidP="5DCDD353">
      <w:pPr>
        <w:rPr>
          <w:rFonts w:ascii="Calibri" w:eastAsia="Calibri" w:hAnsi="Calibri" w:cs="Calibri"/>
          <w:color w:val="000000" w:themeColor="text1"/>
        </w:rPr>
      </w:pPr>
      <w:r w:rsidRPr="5DCDD353">
        <w:rPr>
          <w:rFonts w:ascii="Calibri" w:eastAsia="Calibri" w:hAnsi="Calibri" w:cs="Calibri"/>
          <w:b/>
          <w:bCs/>
          <w:color w:val="000000" w:themeColor="text1"/>
        </w:rPr>
        <w:lastRenderedPageBreak/>
        <w:t>Table S12.</w:t>
      </w:r>
      <w:r w:rsidRPr="5DCDD353">
        <w:rPr>
          <w:rFonts w:ascii="Calibri" w:eastAsia="Calibri" w:hAnsi="Calibri" w:cs="Calibri"/>
          <w:color w:val="000000" w:themeColor="text1"/>
        </w:rPr>
        <w:t xml:space="preserve"> Predictors of outcome (</w:t>
      </w:r>
      <w:r w:rsidRPr="5DCDD353">
        <w:rPr>
          <w:rFonts w:ascii="Calibri" w:eastAsia="Calibri" w:hAnsi="Calibri" w:cs="Calibri"/>
          <w:i/>
          <w:iCs/>
          <w:color w:val="000000" w:themeColor="text1"/>
        </w:rPr>
        <w:t xml:space="preserve">N </w:t>
      </w:r>
      <w:r w:rsidRPr="5DCDD353">
        <w:rPr>
          <w:rFonts w:ascii="Calibri" w:eastAsia="Calibri" w:hAnsi="Calibri" w:cs="Calibri"/>
          <w:color w:val="000000" w:themeColor="text1"/>
        </w:rPr>
        <w:t>= 4)</w:t>
      </w:r>
    </w:p>
    <w:tbl>
      <w:tblPr>
        <w:tblStyle w:val="TableGrid"/>
        <w:tblW w:w="0" w:type="auto"/>
        <w:tblLayout w:type="fixed"/>
        <w:tblLook w:val="06A0" w:firstRow="1" w:lastRow="0" w:firstColumn="1" w:lastColumn="0" w:noHBand="1" w:noVBand="1"/>
      </w:tblPr>
      <w:tblGrid>
        <w:gridCol w:w="1575"/>
        <w:gridCol w:w="2085"/>
        <w:gridCol w:w="4125"/>
        <w:gridCol w:w="7590"/>
      </w:tblGrid>
      <w:tr w:rsidR="5DCDD353" w14:paraId="210B8029" w14:textId="77777777" w:rsidTr="20C1935B">
        <w:trPr>
          <w:trHeight w:val="300"/>
        </w:trPr>
        <w:tc>
          <w:tcPr>
            <w:tcW w:w="1575" w:type="dxa"/>
            <w:tcMar>
              <w:left w:w="105" w:type="dxa"/>
              <w:right w:w="105" w:type="dxa"/>
            </w:tcMar>
            <w:vAlign w:val="center"/>
          </w:tcPr>
          <w:p w14:paraId="4DA38322" w14:textId="6C31081E" w:rsidR="5DCDD353" w:rsidRDefault="1C0AEEDC" w:rsidP="20C1935B">
            <w:pPr>
              <w:rPr>
                <w:rFonts w:ascii="Calibri" w:eastAsia="Calibri" w:hAnsi="Calibri" w:cs="Calibri"/>
                <w:sz w:val="18"/>
                <w:szCs w:val="18"/>
              </w:rPr>
            </w:pPr>
            <w:r w:rsidRPr="20C1935B">
              <w:rPr>
                <w:rFonts w:ascii="Calibri" w:eastAsia="Calibri" w:hAnsi="Calibri" w:cs="Calibri"/>
                <w:b/>
                <w:bCs/>
                <w:sz w:val="18"/>
                <w:szCs w:val="18"/>
              </w:rPr>
              <w:t>Authors (year)</w:t>
            </w:r>
            <w:r w:rsidR="40BB09D3" w:rsidRPr="20C1935B">
              <w:rPr>
                <w:rFonts w:ascii="Calibri" w:eastAsia="Calibri" w:hAnsi="Calibri" w:cs="Calibri"/>
                <w:b/>
                <w:bCs/>
                <w:sz w:val="18"/>
                <w:szCs w:val="18"/>
              </w:rPr>
              <w:t xml:space="preserve"> </w:t>
            </w:r>
            <w:r w:rsidR="40BB09D3" w:rsidRPr="20C1935B">
              <w:rPr>
                <w:rFonts w:ascii="Calibri" w:eastAsia="Calibri" w:hAnsi="Calibri" w:cs="Calibri"/>
                <w:sz w:val="18"/>
                <w:szCs w:val="18"/>
              </w:rPr>
              <w:t>[Ref.]</w:t>
            </w:r>
          </w:p>
        </w:tc>
        <w:tc>
          <w:tcPr>
            <w:tcW w:w="2085" w:type="dxa"/>
            <w:tcMar>
              <w:left w:w="105" w:type="dxa"/>
              <w:right w:w="105" w:type="dxa"/>
            </w:tcMar>
            <w:vAlign w:val="center"/>
          </w:tcPr>
          <w:p w14:paraId="495AA9E2" w14:textId="16909008" w:rsidR="5DCDD353" w:rsidRDefault="5DCDD353" w:rsidP="5DCDD353">
            <w:pPr>
              <w:rPr>
                <w:rFonts w:ascii="Calibri" w:eastAsia="Calibri" w:hAnsi="Calibri" w:cs="Calibri"/>
                <w:sz w:val="18"/>
                <w:szCs w:val="18"/>
              </w:rPr>
            </w:pPr>
            <w:r w:rsidRPr="5DCDD353">
              <w:rPr>
                <w:rFonts w:ascii="Calibri" w:eastAsia="Calibri" w:hAnsi="Calibri" w:cs="Calibri"/>
                <w:b/>
                <w:bCs/>
                <w:sz w:val="18"/>
                <w:szCs w:val="18"/>
              </w:rPr>
              <w:t xml:space="preserve">Description of strategy </w:t>
            </w:r>
          </w:p>
        </w:tc>
        <w:tc>
          <w:tcPr>
            <w:tcW w:w="4125" w:type="dxa"/>
            <w:tcMar>
              <w:left w:w="105" w:type="dxa"/>
              <w:right w:w="105" w:type="dxa"/>
            </w:tcMar>
            <w:vAlign w:val="center"/>
          </w:tcPr>
          <w:p w14:paraId="3CD19986" w14:textId="377B2B41" w:rsidR="5DCDD353" w:rsidRDefault="5DCDD353" w:rsidP="5DCDD353">
            <w:pPr>
              <w:rPr>
                <w:rFonts w:ascii="Calibri" w:eastAsia="Calibri" w:hAnsi="Calibri" w:cs="Calibri"/>
                <w:sz w:val="18"/>
                <w:szCs w:val="18"/>
              </w:rPr>
            </w:pPr>
            <w:r w:rsidRPr="5DCDD353">
              <w:rPr>
                <w:rFonts w:ascii="Calibri" w:eastAsia="Calibri" w:hAnsi="Calibri" w:cs="Calibri"/>
                <w:b/>
                <w:bCs/>
                <w:sz w:val="18"/>
                <w:szCs w:val="18"/>
              </w:rPr>
              <w:t>Adaptation (sub)categories</w:t>
            </w:r>
          </w:p>
        </w:tc>
        <w:tc>
          <w:tcPr>
            <w:tcW w:w="7590" w:type="dxa"/>
            <w:tcMar>
              <w:left w:w="105" w:type="dxa"/>
              <w:right w:w="105" w:type="dxa"/>
            </w:tcMar>
            <w:vAlign w:val="center"/>
          </w:tcPr>
          <w:p w14:paraId="7CC98E7B" w14:textId="12AA408A" w:rsidR="5DCDD353" w:rsidRDefault="5DCDD353" w:rsidP="5DCDD353">
            <w:pPr>
              <w:rPr>
                <w:rFonts w:ascii="Calibri" w:eastAsia="Calibri" w:hAnsi="Calibri" w:cs="Calibri"/>
                <w:sz w:val="18"/>
                <w:szCs w:val="18"/>
                <w:lang w:val="en-US"/>
              </w:rPr>
            </w:pPr>
            <w:r w:rsidRPr="5DCDD353">
              <w:rPr>
                <w:rFonts w:ascii="Calibri" w:eastAsia="Calibri" w:hAnsi="Calibri" w:cs="Calibri"/>
                <w:b/>
                <w:bCs/>
                <w:sz w:val="18"/>
                <w:szCs w:val="18"/>
              </w:rPr>
              <w:t>Predictors of outcome</w:t>
            </w:r>
          </w:p>
        </w:tc>
      </w:tr>
      <w:tr w:rsidR="5DCDD353" w14:paraId="14F0AB18" w14:textId="77777777" w:rsidTr="20C1935B">
        <w:trPr>
          <w:trHeight w:val="300"/>
        </w:trPr>
        <w:tc>
          <w:tcPr>
            <w:tcW w:w="1575" w:type="dxa"/>
            <w:tcMar>
              <w:left w:w="105" w:type="dxa"/>
              <w:right w:w="105" w:type="dxa"/>
            </w:tcMar>
          </w:tcPr>
          <w:p w14:paraId="0C868FA8" w14:textId="2DAA64CD" w:rsidR="5DCDD353" w:rsidRDefault="1C0AEEDC" w:rsidP="20C1935B">
            <w:pPr>
              <w:rPr>
                <w:rFonts w:ascii="Calibri" w:eastAsia="Calibri" w:hAnsi="Calibri" w:cs="Calibri"/>
                <w:color w:val="444444"/>
                <w:sz w:val="18"/>
                <w:szCs w:val="18"/>
              </w:rPr>
            </w:pPr>
            <w:r w:rsidRPr="20C1935B">
              <w:rPr>
                <w:rFonts w:ascii="Calibri" w:eastAsia="Calibri" w:hAnsi="Calibri" w:cs="Calibri"/>
                <w:color w:val="444444"/>
                <w:sz w:val="18"/>
                <w:szCs w:val="18"/>
              </w:rPr>
              <w:t>Bemmer et al.</w:t>
            </w:r>
            <w:r w:rsidR="337095EC" w:rsidRPr="20C1935B">
              <w:rPr>
                <w:rFonts w:ascii="Calibri" w:eastAsia="Calibri" w:hAnsi="Calibri" w:cs="Calibri"/>
                <w:color w:val="444444"/>
                <w:sz w:val="18"/>
                <w:szCs w:val="18"/>
              </w:rPr>
              <w:t xml:space="preserve"> (</w:t>
            </w:r>
            <w:r w:rsidRPr="20C1935B">
              <w:rPr>
                <w:rFonts w:ascii="Calibri" w:eastAsia="Calibri" w:hAnsi="Calibri" w:cs="Calibri"/>
                <w:color w:val="444444"/>
                <w:sz w:val="18"/>
                <w:szCs w:val="18"/>
              </w:rPr>
              <w:t>2021</w:t>
            </w:r>
            <w:r w:rsidR="580B44A7" w:rsidRPr="20C1935B">
              <w:rPr>
                <w:rFonts w:ascii="Calibri" w:eastAsia="Calibri" w:hAnsi="Calibri" w:cs="Calibri"/>
                <w:color w:val="444444"/>
                <w:sz w:val="18"/>
                <w:szCs w:val="18"/>
              </w:rPr>
              <w:t>)</w:t>
            </w:r>
            <w:r w:rsidR="3A17D06D" w:rsidRPr="20C1935B">
              <w:rPr>
                <w:rFonts w:ascii="Calibri" w:eastAsia="Calibri" w:hAnsi="Calibri" w:cs="Calibri"/>
                <w:color w:val="444444"/>
                <w:sz w:val="18"/>
                <w:szCs w:val="18"/>
              </w:rPr>
              <w:t xml:space="preserve"> [50]</w:t>
            </w:r>
          </w:p>
        </w:tc>
        <w:tc>
          <w:tcPr>
            <w:tcW w:w="2085" w:type="dxa"/>
            <w:tcMar>
              <w:left w:w="105" w:type="dxa"/>
              <w:right w:w="105" w:type="dxa"/>
            </w:tcMar>
          </w:tcPr>
          <w:p w14:paraId="1BC43791" w14:textId="1015819C"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 xml:space="preserve">Adapted group CBT for social anxiety. </w:t>
            </w:r>
            <w:r>
              <w:br/>
            </w:r>
          </w:p>
        </w:tc>
        <w:tc>
          <w:tcPr>
            <w:tcW w:w="4125" w:type="dxa"/>
            <w:tcMar>
              <w:left w:w="105" w:type="dxa"/>
              <w:right w:w="105" w:type="dxa"/>
            </w:tcMar>
          </w:tcPr>
          <w:p w14:paraId="31AF9498" w14:textId="33B31618"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b/>
                <w:bCs/>
                <w:color w:val="000000" w:themeColor="text1"/>
                <w:sz w:val="18"/>
                <w:szCs w:val="18"/>
              </w:rPr>
              <w:t>Intervention content</w:t>
            </w:r>
          </w:p>
          <w:p w14:paraId="15798DCC" w14:textId="16D4BA17"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Simplified and structured content </w:t>
            </w:r>
          </w:p>
          <w:p w14:paraId="4F60DBFF" w14:textId="271A54A1"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Integration of cognitive-behavioural approaches</w:t>
            </w:r>
          </w:p>
          <w:p w14:paraId="0E8C133A" w14:textId="152954F7"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Integration of social skills training</w:t>
            </w:r>
          </w:p>
        </w:tc>
        <w:tc>
          <w:tcPr>
            <w:tcW w:w="7590" w:type="dxa"/>
            <w:tcMar>
              <w:left w:w="105" w:type="dxa"/>
              <w:right w:w="105" w:type="dxa"/>
            </w:tcMar>
          </w:tcPr>
          <w:p w14:paraId="55B13512" w14:textId="1873C038" w:rsidR="5DCDD353" w:rsidRDefault="5DCDD353" w:rsidP="63D6A84F">
            <w:pPr>
              <w:rPr>
                <w:rFonts w:ascii="Calibri" w:eastAsia="Calibri" w:hAnsi="Calibri" w:cs="Calibri"/>
                <w:sz w:val="18"/>
                <w:szCs w:val="18"/>
              </w:rPr>
            </w:pPr>
            <w:r w:rsidRPr="63D6A84F">
              <w:rPr>
                <w:rFonts w:ascii="Calibri" w:eastAsia="Calibri" w:hAnsi="Calibri" w:cs="Calibri"/>
                <w:b/>
                <w:bCs/>
                <w:sz w:val="18"/>
                <w:szCs w:val="18"/>
              </w:rPr>
              <w:t>Demographics</w:t>
            </w:r>
            <w:r w:rsidRPr="63D6A84F">
              <w:rPr>
                <w:rFonts w:ascii="Calibri" w:eastAsia="Calibri" w:hAnsi="Calibri" w:cs="Calibri"/>
                <w:sz w:val="18"/>
                <w:szCs w:val="18"/>
              </w:rPr>
              <w:t xml:space="preserve"> (age, sex, </w:t>
            </w:r>
            <w:r w:rsidR="15BBBB43" w:rsidRPr="63D6A84F">
              <w:rPr>
                <w:rFonts w:ascii="Calibri" w:eastAsia="Calibri" w:hAnsi="Calibri" w:cs="Calibri"/>
                <w:sz w:val="18"/>
                <w:szCs w:val="18"/>
              </w:rPr>
              <w:t>WTAR</w:t>
            </w:r>
            <w:r w:rsidRPr="63D6A84F">
              <w:rPr>
                <w:rFonts w:ascii="Calibri" w:eastAsia="Calibri" w:hAnsi="Calibri" w:cs="Calibri"/>
                <w:sz w:val="18"/>
                <w:szCs w:val="18"/>
              </w:rPr>
              <w:t xml:space="preserve"> IQ estimate and</w:t>
            </w:r>
            <w:r w:rsidR="36B27D87" w:rsidRPr="63D6A84F">
              <w:rPr>
                <w:rFonts w:ascii="Calibri" w:eastAsia="Calibri" w:hAnsi="Calibri" w:cs="Calibri"/>
                <w:sz w:val="18"/>
                <w:szCs w:val="18"/>
              </w:rPr>
              <w:t>ADOS-2</w:t>
            </w:r>
            <w:r w:rsidRPr="63D6A84F">
              <w:rPr>
                <w:rFonts w:ascii="Calibri" w:eastAsia="Calibri" w:hAnsi="Calibri" w:cs="Calibri"/>
                <w:sz w:val="18"/>
                <w:szCs w:val="18"/>
              </w:rPr>
              <w:t xml:space="preserve"> total scores) and </w:t>
            </w:r>
            <w:r w:rsidRPr="63D6A84F">
              <w:rPr>
                <w:rFonts w:ascii="Calibri" w:eastAsia="Calibri" w:hAnsi="Calibri" w:cs="Calibri"/>
                <w:b/>
                <w:bCs/>
                <w:sz w:val="18"/>
                <w:szCs w:val="18"/>
              </w:rPr>
              <w:t>pre-intervention social functioning</w:t>
            </w:r>
            <w:r w:rsidRPr="63D6A84F">
              <w:rPr>
                <w:rFonts w:ascii="Calibri" w:eastAsia="Calibri" w:hAnsi="Calibri" w:cs="Calibri"/>
                <w:sz w:val="18"/>
                <w:szCs w:val="18"/>
              </w:rPr>
              <w:t xml:space="preserve"> did not statistically significantly predict changes on the LSAS-SR total score (</w:t>
            </w:r>
            <w:r w:rsidRPr="63D6A84F">
              <w:rPr>
                <w:rFonts w:ascii="Calibri" w:eastAsia="Calibri" w:hAnsi="Calibri" w:cs="Calibri"/>
                <w:i/>
                <w:iCs/>
                <w:sz w:val="18"/>
                <w:szCs w:val="18"/>
              </w:rPr>
              <w:t>p</w:t>
            </w:r>
            <w:r w:rsidR="72D907C5" w:rsidRPr="63D6A84F">
              <w:rPr>
                <w:rFonts w:ascii="Calibri" w:eastAsia="Calibri" w:hAnsi="Calibri" w:cs="Calibri"/>
                <w:i/>
                <w:iCs/>
                <w:sz w:val="18"/>
                <w:szCs w:val="18"/>
              </w:rPr>
              <w:t xml:space="preserve"> </w:t>
            </w:r>
            <w:r w:rsidRPr="63D6A84F">
              <w:rPr>
                <w:rFonts w:ascii="Calibri" w:eastAsia="Calibri" w:hAnsi="Calibri" w:cs="Calibri"/>
                <w:sz w:val="18"/>
                <w:szCs w:val="18"/>
              </w:rPr>
              <w:t>=</w:t>
            </w:r>
            <w:r w:rsidR="72D907C5" w:rsidRPr="63D6A84F">
              <w:rPr>
                <w:rFonts w:ascii="Calibri" w:eastAsia="Calibri" w:hAnsi="Calibri" w:cs="Calibri"/>
                <w:sz w:val="18"/>
                <w:szCs w:val="18"/>
              </w:rPr>
              <w:t xml:space="preserve"> </w:t>
            </w:r>
            <w:r w:rsidRPr="63D6A84F">
              <w:rPr>
                <w:rFonts w:ascii="Calibri" w:eastAsia="Calibri" w:hAnsi="Calibri" w:cs="Calibri"/>
                <w:sz w:val="18"/>
                <w:szCs w:val="18"/>
              </w:rPr>
              <w:t>.421).</w:t>
            </w:r>
          </w:p>
        </w:tc>
      </w:tr>
      <w:tr w:rsidR="5DCDD353" w14:paraId="7B11B09D" w14:textId="77777777" w:rsidTr="20C1935B">
        <w:trPr>
          <w:trHeight w:val="300"/>
        </w:trPr>
        <w:tc>
          <w:tcPr>
            <w:tcW w:w="1575" w:type="dxa"/>
            <w:tcMar>
              <w:left w:w="105" w:type="dxa"/>
              <w:right w:w="105" w:type="dxa"/>
            </w:tcMar>
          </w:tcPr>
          <w:p w14:paraId="29CB96B0" w14:textId="2C960881"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Blainey et al.</w:t>
            </w:r>
            <w:r w:rsidR="538DE3D4" w:rsidRPr="20C1935B">
              <w:rPr>
                <w:rFonts w:ascii="Calibri" w:eastAsia="Calibri" w:hAnsi="Calibri" w:cs="Calibri"/>
                <w:color w:val="000000" w:themeColor="text1"/>
                <w:sz w:val="18"/>
                <w:szCs w:val="18"/>
              </w:rPr>
              <w:t xml:space="preserve"> (</w:t>
            </w:r>
            <w:r w:rsidRPr="20C1935B">
              <w:rPr>
                <w:rFonts w:ascii="Calibri" w:eastAsia="Calibri" w:hAnsi="Calibri" w:cs="Calibri"/>
                <w:color w:val="000000" w:themeColor="text1"/>
                <w:sz w:val="18"/>
                <w:szCs w:val="18"/>
              </w:rPr>
              <w:t>2017</w:t>
            </w:r>
            <w:r w:rsidR="2A5E8C3D" w:rsidRPr="20C1935B">
              <w:rPr>
                <w:rFonts w:ascii="Calibri" w:eastAsia="Calibri" w:hAnsi="Calibri" w:cs="Calibri"/>
                <w:color w:val="000000" w:themeColor="text1"/>
                <w:sz w:val="18"/>
                <w:szCs w:val="18"/>
              </w:rPr>
              <w:t>)</w:t>
            </w:r>
            <w:r w:rsidRPr="20C1935B">
              <w:rPr>
                <w:rFonts w:ascii="Calibri" w:eastAsia="Calibri" w:hAnsi="Calibri" w:cs="Calibri"/>
                <w:color w:val="000000" w:themeColor="text1"/>
                <w:sz w:val="18"/>
                <w:szCs w:val="18"/>
              </w:rPr>
              <w:t xml:space="preserve"> </w:t>
            </w:r>
            <w:r w:rsidR="6BC373B4" w:rsidRPr="20C1935B">
              <w:rPr>
                <w:rFonts w:ascii="Calibri" w:eastAsia="Calibri" w:hAnsi="Calibri" w:cs="Calibri"/>
                <w:color w:val="000000" w:themeColor="text1"/>
                <w:sz w:val="18"/>
                <w:szCs w:val="18"/>
              </w:rPr>
              <w:t>[46]</w:t>
            </w:r>
          </w:p>
        </w:tc>
        <w:tc>
          <w:tcPr>
            <w:tcW w:w="2085" w:type="dxa"/>
            <w:tcMar>
              <w:left w:w="105" w:type="dxa"/>
              <w:right w:w="105" w:type="dxa"/>
            </w:tcMar>
          </w:tcPr>
          <w:p w14:paraId="32479A45" w14:textId="5C50D0E6" w:rsidR="5DCDD353" w:rsidRDefault="5DCDD353" w:rsidP="63D6A84F">
            <w:pPr>
              <w:rPr>
                <w:rFonts w:ascii="Calibri" w:eastAsia="Calibri" w:hAnsi="Calibri" w:cs="Calibri"/>
                <w:color w:val="000000" w:themeColor="text1"/>
                <w:sz w:val="18"/>
                <w:szCs w:val="18"/>
              </w:rPr>
            </w:pPr>
            <w:r w:rsidRPr="63D6A84F">
              <w:rPr>
                <w:rFonts w:ascii="Calibri" w:eastAsia="Calibri" w:hAnsi="Calibri" w:cs="Calibri"/>
                <w:color w:val="000000" w:themeColor="text1"/>
                <w:sz w:val="18"/>
                <w:szCs w:val="18"/>
              </w:rPr>
              <w:t>Adapted individual CBT.</w:t>
            </w:r>
          </w:p>
        </w:tc>
        <w:tc>
          <w:tcPr>
            <w:tcW w:w="4125" w:type="dxa"/>
            <w:tcMar>
              <w:left w:w="105" w:type="dxa"/>
              <w:right w:w="105" w:type="dxa"/>
            </w:tcMar>
          </w:tcPr>
          <w:p w14:paraId="1C2C5BA9" w14:textId="3EC1AF4F"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b/>
                <w:bCs/>
                <w:color w:val="000000" w:themeColor="text1"/>
                <w:sz w:val="18"/>
                <w:szCs w:val="18"/>
              </w:rPr>
              <w:t>Communication accommodations</w:t>
            </w:r>
          </w:p>
          <w:p w14:paraId="3637F388" w14:textId="27CE4375"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Clear communication</w:t>
            </w:r>
          </w:p>
          <w:p w14:paraId="713853EE" w14:textId="3B615A90"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Use of simple, written material and visual aids</w:t>
            </w:r>
          </w:p>
          <w:p w14:paraId="0F944161" w14:textId="7029C703"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b/>
                <w:bCs/>
                <w:color w:val="000000" w:themeColor="text1"/>
                <w:sz w:val="18"/>
                <w:szCs w:val="18"/>
              </w:rPr>
              <w:t>Accommodate individual differences</w:t>
            </w:r>
          </w:p>
          <w:p w14:paraId="2D8B1C74" w14:textId="2AF52E7A"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Tailor practice to individual needs and preferences </w:t>
            </w:r>
          </w:p>
          <w:p w14:paraId="1906E25D" w14:textId="6558D96D"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b/>
                <w:bCs/>
                <w:color w:val="000000" w:themeColor="text1"/>
                <w:sz w:val="18"/>
                <w:szCs w:val="18"/>
              </w:rPr>
              <w:t>Intervention structure</w:t>
            </w:r>
          </w:p>
          <w:p w14:paraId="6F3E1784" w14:textId="72DAEC4D"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Format of intervention </w:t>
            </w:r>
          </w:p>
          <w:p w14:paraId="134B445C" w14:textId="3921CA8E"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Family/caregiver/other involvement </w:t>
            </w:r>
          </w:p>
          <w:p w14:paraId="09A41589" w14:textId="0D4487A0"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b/>
                <w:bCs/>
                <w:color w:val="000000" w:themeColor="text1"/>
                <w:sz w:val="18"/>
                <w:szCs w:val="18"/>
              </w:rPr>
              <w:t>Intervention content</w:t>
            </w:r>
          </w:p>
          <w:p w14:paraId="319812D6" w14:textId="2ADC7063"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Integration of social skills training</w:t>
            </w:r>
          </w:p>
        </w:tc>
        <w:tc>
          <w:tcPr>
            <w:tcW w:w="7590" w:type="dxa"/>
            <w:tcMar>
              <w:left w:w="105" w:type="dxa"/>
              <w:right w:w="105" w:type="dxa"/>
            </w:tcMar>
          </w:tcPr>
          <w:p w14:paraId="6DDC41E9" w14:textId="599D68EF" w:rsidR="5DCDD353" w:rsidRDefault="5DCDD353" w:rsidP="6D11F605">
            <w:pPr>
              <w:rPr>
                <w:rFonts w:ascii="Calibri" w:eastAsia="Calibri" w:hAnsi="Calibri" w:cs="Calibri"/>
                <w:sz w:val="18"/>
                <w:szCs w:val="18"/>
              </w:rPr>
            </w:pPr>
            <w:r w:rsidRPr="6D11F605">
              <w:rPr>
                <w:rFonts w:ascii="Calibri" w:eastAsia="Calibri" w:hAnsi="Calibri" w:cs="Calibri"/>
                <w:sz w:val="18"/>
                <w:szCs w:val="18"/>
              </w:rPr>
              <w:t>The individual difference factors (</w:t>
            </w:r>
            <w:r w:rsidRPr="6D11F605">
              <w:rPr>
                <w:rFonts w:ascii="Calibri" w:eastAsia="Calibri" w:hAnsi="Calibri" w:cs="Calibri"/>
                <w:b/>
                <w:bCs/>
                <w:sz w:val="18"/>
                <w:szCs w:val="18"/>
              </w:rPr>
              <w:t xml:space="preserve">attendance of therapy sessions, gender, age that the individual was diagnosed with </w:t>
            </w:r>
            <w:r w:rsidR="55BE1DE9" w:rsidRPr="6D11F605">
              <w:rPr>
                <w:rFonts w:ascii="Calibri" w:eastAsia="Calibri" w:hAnsi="Calibri" w:cs="Calibri"/>
                <w:b/>
                <w:bCs/>
                <w:sz w:val="18"/>
                <w:szCs w:val="18"/>
              </w:rPr>
              <w:t>autism</w:t>
            </w:r>
            <w:r w:rsidRPr="6D11F605">
              <w:rPr>
                <w:rFonts w:ascii="Calibri" w:eastAsia="Calibri" w:hAnsi="Calibri" w:cs="Calibri"/>
                <w:b/>
                <w:bCs/>
                <w:sz w:val="18"/>
                <w:szCs w:val="18"/>
              </w:rPr>
              <w:t>, presence of co-occurring ADHD, depression or anxiety disorder and the nature of other presenting problems including aspects of personality disorder, anger and psychotic features</w:t>
            </w:r>
            <w:r w:rsidRPr="6D11F605">
              <w:rPr>
                <w:rFonts w:ascii="Calibri" w:eastAsia="Calibri" w:hAnsi="Calibri" w:cs="Calibri"/>
                <w:sz w:val="18"/>
                <w:szCs w:val="18"/>
              </w:rPr>
              <w:t>) were shown to have no effect (</w:t>
            </w:r>
            <w:r w:rsidRPr="6D11F605">
              <w:rPr>
                <w:rFonts w:ascii="Calibri" w:eastAsia="Calibri" w:hAnsi="Calibri" w:cs="Calibri"/>
                <w:i/>
                <w:iCs/>
                <w:sz w:val="18"/>
                <w:szCs w:val="18"/>
              </w:rPr>
              <w:t xml:space="preserve">p </w:t>
            </w:r>
            <w:r w:rsidRPr="6D11F605">
              <w:rPr>
                <w:rFonts w:ascii="Calibri" w:eastAsia="Calibri" w:hAnsi="Calibri" w:cs="Calibri"/>
                <w:sz w:val="18"/>
                <w:szCs w:val="18"/>
              </w:rPr>
              <w:t>&gt; .05) on change in general distress (</w:t>
            </w:r>
            <w:r w:rsidR="70449FD1" w:rsidRPr="6D11F605">
              <w:rPr>
                <w:rFonts w:ascii="Calibri" w:eastAsia="Calibri" w:hAnsi="Calibri" w:cs="Calibri"/>
                <w:color w:val="000000" w:themeColor="text1"/>
                <w:sz w:val="18"/>
                <w:szCs w:val="18"/>
              </w:rPr>
              <w:t>CORE-OM</w:t>
            </w:r>
            <w:r w:rsidRPr="6D11F605">
              <w:rPr>
                <w:rFonts w:ascii="Calibri" w:eastAsia="Calibri" w:hAnsi="Calibri" w:cs="Calibri"/>
                <w:sz w:val="18"/>
                <w:szCs w:val="18"/>
              </w:rPr>
              <w:t xml:space="preserve"> scores) over the course of therapy.</w:t>
            </w:r>
          </w:p>
        </w:tc>
      </w:tr>
      <w:tr w:rsidR="5DCDD353" w14:paraId="5213967C" w14:textId="77777777" w:rsidTr="20C1935B">
        <w:trPr>
          <w:trHeight w:val="300"/>
        </w:trPr>
        <w:tc>
          <w:tcPr>
            <w:tcW w:w="1575" w:type="dxa"/>
            <w:tcMar>
              <w:left w:w="105" w:type="dxa"/>
              <w:right w:w="105" w:type="dxa"/>
            </w:tcMar>
          </w:tcPr>
          <w:p w14:paraId="3B945743" w14:textId="75612B78"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Russell et al.</w:t>
            </w:r>
            <w:r w:rsidR="1F5552CF" w:rsidRPr="20C1935B">
              <w:rPr>
                <w:rFonts w:ascii="Calibri" w:eastAsia="Calibri" w:hAnsi="Calibri" w:cs="Calibri"/>
                <w:color w:val="000000" w:themeColor="text1"/>
                <w:sz w:val="18"/>
                <w:szCs w:val="18"/>
              </w:rPr>
              <w:t xml:space="preserve"> (</w:t>
            </w:r>
            <w:r w:rsidRPr="20C1935B">
              <w:rPr>
                <w:rFonts w:ascii="Calibri" w:eastAsia="Calibri" w:hAnsi="Calibri" w:cs="Calibri"/>
                <w:color w:val="000000" w:themeColor="text1"/>
                <w:sz w:val="18"/>
                <w:szCs w:val="18"/>
              </w:rPr>
              <w:t>2013</w:t>
            </w:r>
            <w:r w:rsidR="5E1DF0F7" w:rsidRPr="20C1935B">
              <w:rPr>
                <w:rFonts w:ascii="Calibri" w:eastAsia="Calibri" w:hAnsi="Calibri" w:cs="Calibri"/>
                <w:color w:val="000000" w:themeColor="text1"/>
                <w:sz w:val="18"/>
                <w:szCs w:val="18"/>
              </w:rPr>
              <w:t>)</w:t>
            </w:r>
            <w:r w:rsidRPr="20C1935B">
              <w:rPr>
                <w:rFonts w:ascii="Calibri" w:eastAsia="Calibri" w:hAnsi="Calibri" w:cs="Calibri"/>
                <w:color w:val="000000" w:themeColor="text1"/>
                <w:sz w:val="18"/>
                <w:szCs w:val="18"/>
              </w:rPr>
              <w:t xml:space="preserve"> </w:t>
            </w:r>
            <w:r w:rsidR="32D5A6AA" w:rsidRPr="20C1935B">
              <w:rPr>
                <w:rFonts w:ascii="Calibri" w:eastAsia="Calibri" w:hAnsi="Calibri" w:cs="Calibri"/>
                <w:color w:val="000000" w:themeColor="text1"/>
                <w:sz w:val="18"/>
                <w:szCs w:val="18"/>
              </w:rPr>
              <w:t>[31]</w:t>
            </w:r>
          </w:p>
        </w:tc>
        <w:tc>
          <w:tcPr>
            <w:tcW w:w="2085" w:type="dxa"/>
            <w:tcMar>
              <w:left w:w="105" w:type="dxa"/>
              <w:right w:w="105" w:type="dxa"/>
            </w:tcMar>
          </w:tcPr>
          <w:p w14:paraId="5149B0D8" w14:textId="3828B0B1"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individual CBT for OCD</w:t>
            </w:r>
          </w:p>
        </w:tc>
        <w:tc>
          <w:tcPr>
            <w:tcW w:w="4125" w:type="dxa"/>
            <w:tcMar>
              <w:left w:w="105" w:type="dxa"/>
              <w:right w:w="105" w:type="dxa"/>
            </w:tcMar>
          </w:tcPr>
          <w:p w14:paraId="0C986E52" w14:textId="66E17F73" w:rsidR="5DCDD353" w:rsidRDefault="5DCDD353" w:rsidP="5DE42FF7">
            <w:pPr>
              <w:rPr>
                <w:rFonts w:ascii="Calibri" w:eastAsia="Calibri" w:hAnsi="Calibri" w:cs="Calibri"/>
                <w:b/>
                <w:bCs/>
                <w:color w:val="000000" w:themeColor="text1"/>
                <w:sz w:val="18"/>
                <w:szCs w:val="18"/>
                <w:u w:val="single"/>
              </w:rPr>
            </w:pPr>
            <w:r w:rsidRPr="5DE42FF7">
              <w:rPr>
                <w:rFonts w:ascii="Calibri" w:eastAsia="Calibri" w:hAnsi="Calibri" w:cs="Calibri"/>
                <w:b/>
                <w:bCs/>
                <w:color w:val="000000" w:themeColor="text1"/>
                <w:sz w:val="18"/>
                <w:szCs w:val="18"/>
              </w:rPr>
              <w:t>Communication accommodations</w:t>
            </w:r>
          </w:p>
          <w:p w14:paraId="4F87D66F" w14:textId="09E9492D"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Use of simple and preferred language </w:t>
            </w:r>
          </w:p>
          <w:p w14:paraId="5B2252F3" w14:textId="306A2E40"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Use of simple, written material and visual aids </w:t>
            </w:r>
          </w:p>
          <w:p w14:paraId="0CE75AAE" w14:textId="1415E0A8"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b/>
                <w:bCs/>
                <w:color w:val="000000" w:themeColor="text1"/>
                <w:sz w:val="18"/>
                <w:szCs w:val="18"/>
              </w:rPr>
              <w:t>Intervention content</w:t>
            </w:r>
          </w:p>
          <w:p w14:paraId="57302493" w14:textId="1943765C"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Simplified and structured content </w:t>
            </w:r>
          </w:p>
          <w:p w14:paraId="7FFF6109" w14:textId="56C2147A"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Integration of emotion-focused strategies </w:t>
            </w:r>
          </w:p>
          <w:p w14:paraId="25A55363" w14:textId="304A1244"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Integration of cognitive-behavioural approaches</w:t>
            </w:r>
          </w:p>
        </w:tc>
        <w:tc>
          <w:tcPr>
            <w:tcW w:w="7590" w:type="dxa"/>
            <w:tcMar>
              <w:left w:w="105" w:type="dxa"/>
              <w:right w:w="105" w:type="dxa"/>
            </w:tcMar>
          </w:tcPr>
          <w:p w14:paraId="64615314" w14:textId="70FFB3D4" w:rsidR="5DCDD353" w:rsidRDefault="5DCDD353" w:rsidP="63D6A84F">
            <w:pPr>
              <w:rPr>
                <w:rFonts w:ascii="Calibri" w:eastAsia="Calibri" w:hAnsi="Calibri" w:cs="Calibri"/>
                <w:sz w:val="18"/>
                <w:szCs w:val="18"/>
              </w:rPr>
            </w:pPr>
            <w:r w:rsidRPr="63D6A84F">
              <w:rPr>
                <w:rFonts w:ascii="Calibri" w:eastAsia="Calibri" w:hAnsi="Calibri" w:cs="Calibri"/>
                <w:b/>
                <w:bCs/>
                <w:sz w:val="18"/>
                <w:szCs w:val="18"/>
              </w:rPr>
              <w:t xml:space="preserve">Age, verbal IQ, and </w:t>
            </w:r>
            <w:r w:rsidR="3C29F2A8" w:rsidRPr="63D6A84F">
              <w:rPr>
                <w:rFonts w:ascii="Calibri" w:eastAsia="Calibri" w:hAnsi="Calibri" w:cs="Calibri"/>
                <w:b/>
                <w:bCs/>
                <w:sz w:val="18"/>
                <w:szCs w:val="18"/>
              </w:rPr>
              <w:t>ADOS</w:t>
            </w:r>
            <w:r w:rsidRPr="63D6A84F">
              <w:rPr>
                <w:rFonts w:ascii="Calibri" w:eastAsia="Calibri" w:hAnsi="Calibri" w:cs="Calibri"/>
                <w:b/>
                <w:bCs/>
                <w:sz w:val="18"/>
                <w:szCs w:val="18"/>
              </w:rPr>
              <w:t xml:space="preserve"> scores </w:t>
            </w:r>
            <w:r w:rsidRPr="63D6A84F">
              <w:rPr>
                <w:rFonts w:ascii="Calibri" w:eastAsia="Calibri" w:hAnsi="Calibri" w:cs="Calibri"/>
                <w:sz w:val="18"/>
                <w:szCs w:val="18"/>
              </w:rPr>
              <w:t>were not statistically significantly associated with treatment outcome (the percentage change in total OCD severity scores).</w:t>
            </w:r>
          </w:p>
        </w:tc>
      </w:tr>
      <w:tr w:rsidR="5DCDD353" w14:paraId="20084712" w14:textId="77777777" w:rsidTr="20C1935B">
        <w:trPr>
          <w:trHeight w:val="1260"/>
        </w:trPr>
        <w:tc>
          <w:tcPr>
            <w:tcW w:w="1575" w:type="dxa"/>
            <w:tcMar>
              <w:left w:w="105" w:type="dxa"/>
              <w:right w:w="105" w:type="dxa"/>
            </w:tcMar>
          </w:tcPr>
          <w:p w14:paraId="794A9D96" w14:textId="0B4C5D2F" w:rsidR="5DCDD353" w:rsidRDefault="1C0AEEDC" w:rsidP="20C1935B">
            <w:pPr>
              <w:rPr>
                <w:rFonts w:ascii="Calibri" w:eastAsia="Calibri" w:hAnsi="Calibri" w:cs="Calibri"/>
                <w:color w:val="000000" w:themeColor="text1"/>
                <w:sz w:val="18"/>
                <w:szCs w:val="18"/>
              </w:rPr>
            </w:pPr>
            <w:r w:rsidRPr="20C1935B">
              <w:rPr>
                <w:rFonts w:ascii="Calibri" w:eastAsia="Calibri" w:hAnsi="Calibri" w:cs="Calibri"/>
                <w:color w:val="000000" w:themeColor="text1"/>
                <w:sz w:val="18"/>
                <w:szCs w:val="18"/>
              </w:rPr>
              <w:t>Sizoo et al.</w:t>
            </w:r>
            <w:r w:rsidR="4B890EA0" w:rsidRPr="20C1935B">
              <w:rPr>
                <w:rFonts w:ascii="Calibri" w:eastAsia="Calibri" w:hAnsi="Calibri" w:cs="Calibri"/>
                <w:color w:val="000000" w:themeColor="text1"/>
                <w:sz w:val="18"/>
                <w:szCs w:val="18"/>
              </w:rPr>
              <w:t xml:space="preserve"> (</w:t>
            </w:r>
            <w:r w:rsidRPr="20C1935B">
              <w:rPr>
                <w:rFonts w:ascii="Calibri" w:eastAsia="Calibri" w:hAnsi="Calibri" w:cs="Calibri"/>
                <w:color w:val="000000" w:themeColor="text1"/>
                <w:sz w:val="18"/>
                <w:szCs w:val="18"/>
              </w:rPr>
              <w:t>2017</w:t>
            </w:r>
            <w:r w:rsidR="02CA4815" w:rsidRPr="20C1935B">
              <w:rPr>
                <w:rFonts w:ascii="Calibri" w:eastAsia="Calibri" w:hAnsi="Calibri" w:cs="Calibri"/>
                <w:color w:val="000000" w:themeColor="text1"/>
                <w:sz w:val="18"/>
                <w:szCs w:val="18"/>
              </w:rPr>
              <w:t>)</w:t>
            </w:r>
            <w:r w:rsidR="70937743" w:rsidRPr="20C1935B">
              <w:rPr>
                <w:rFonts w:ascii="Calibri" w:eastAsia="Calibri" w:hAnsi="Calibri" w:cs="Calibri"/>
                <w:color w:val="000000" w:themeColor="text1"/>
                <w:sz w:val="18"/>
                <w:szCs w:val="18"/>
              </w:rPr>
              <w:t xml:space="preserve"> [38]</w:t>
            </w:r>
          </w:p>
        </w:tc>
        <w:tc>
          <w:tcPr>
            <w:tcW w:w="2085" w:type="dxa"/>
            <w:tcMar>
              <w:left w:w="105" w:type="dxa"/>
              <w:right w:w="105" w:type="dxa"/>
            </w:tcMar>
          </w:tcPr>
          <w:p w14:paraId="049FDE13" w14:textId="7B0FEB88" w:rsidR="5DCDD353" w:rsidRDefault="5DCDD353" w:rsidP="5DCDD353">
            <w:pPr>
              <w:rPr>
                <w:rFonts w:ascii="Calibri" w:eastAsia="Calibri" w:hAnsi="Calibri" w:cs="Calibri"/>
                <w:color w:val="000000" w:themeColor="text1"/>
                <w:sz w:val="18"/>
                <w:szCs w:val="18"/>
              </w:rPr>
            </w:pPr>
            <w:r w:rsidRPr="5DCDD353">
              <w:rPr>
                <w:rFonts w:ascii="Calibri" w:eastAsia="Calibri" w:hAnsi="Calibri" w:cs="Calibri"/>
                <w:color w:val="000000" w:themeColor="text1"/>
                <w:sz w:val="18"/>
                <w:szCs w:val="18"/>
              </w:rPr>
              <w:t>Adapted group CBT and adapted mindfulness-based stress reduction</w:t>
            </w:r>
          </w:p>
        </w:tc>
        <w:tc>
          <w:tcPr>
            <w:tcW w:w="4125" w:type="dxa"/>
            <w:tcMar>
              <w:left w:w="105" w:type="dxa"/>
              <w:right w:w="105" w:type="dxa"/>
            </w:tcMar>
          </w:tcPr>
          <w:p w14:paraId="521101B7" w14:textId="557B6F08"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b/>
                <w:bCs/>
                <w:color w:val="000000" w:themeColor="text1"/>
                <w:sz w:val="18"/>
                <w:szCs w:val="18"/>
              </w:rPr>
              <w:t>Communication accommodations</w:t>
            </w:r>
          </w:p>
          <w:p w14:paraId="4DEBFE57" w14:textId="11A7BCF7" w:rsidR="5DCDD353" w:rsidRDefault="5DCDD353" w:rsidP="63D6A84F">
            <w:pPr>
              <w:rPr>
                <w:rFonts w:ascii="Calibri" w:eastAsia="Calibri" w:hAnsi="Calibri" w:cs="Calibri"/>
                <w:color w:val="000000" w:themeColor="text1"/>
                <w:sz w:val="18"/>
                <w:szCs w:val="18"/>
                <w:lang w:val="en-US"/>
              </w:rPr>
            </w:pPr>
            <w:r w:rsidRPr="63D6A84F">
              <w:rPr>
                <w:rFonts w:ascii="Calibri" w:eastAsia="Calibri" w:hAnsi="Calibri" w:cs="Calibri"/>
                <w:color w:val="000000" w:themeColor="text1"/>
                <w:sz w:val="18"/>
                <w:szCs w:val="18"/>
              </w:rPr>
              <w:t xml:space="preserve">- Plan in advance </w:t>
            </w:r>
          </w:p>
          <w:p w14:paraId="0BDA457C" w14:textId="49C62DF6"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Clear communication </w:t>
            </w:r>
          </w:p>
          <w:p w14:paraId="4C991CD8" w14:textId="2CC7240F"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xml:space="preserve">- Use of simple and preferred language </w:t>
            </w:r>
          </w:p>
          <w:p w14:paraId="07CAD4ED" w14:textId="29D45220"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b/>
                <w:bCs/>
                <w:color w:val="000000" w:themeColor="text1"/>
                <w:sz w:val="18"/>
                <w:szCs w:val="18"/>
              </w:rPr>
              <w:t>Intervention content</w:t>
            </w:r>
          </w:p>
          <w:p w14:paraId="15990D59" w14:textId="2DCEAAFC" w:rsidR="5DCDD353" w:rsidRDefault="5DCDD353" w:rsidP="5DCDD353">
            <w:pPr>
              <w:rPr>
                <w:rFonts w:ascii="Calibri" w:eastAsia="Calibri" w:hAnsi="Calibri" w:cs="Calibri"/>
                <w:color w:val="000000" w:themeColor="text1"/>
                <w:sz w:val="18"/>
                <w:szCs w:val="18"/>
                <w:lang w:val="en-US"/>
              </w:rPr>
            </w:pPr>
            <w:r w:rsidRPr="5DCDD353">
              <w:rPr>
                <w:rFonts w:ascii="Calibri" w:eastAsia="Calibri" w:hAnsi="Calibri" w:cs="Calibri"/>
                <w:color w:val="000000" w:themeColor="text1"/>
                <w:sz w:val="18"/>
                <w:szCs w:val="18"/>
              </w:rPr>
              <w:t>- Taking it slow</w:t>
            </w:r>
          </w:p>
        </w:tc>
        <w:tc>
          <w:tcPr>
            <w:tcW w:w="7590" w:type="dxa"/>
            <w:tcMar>
              <w:left w:w="105" w:type="dxa"/>
              <w:right w:w="105" w:type="dxa"/>
            </w:tcMar>
          </w:tcPr>
          <w:p w14:paraId="2CFC85D7" w14:textId="667E561A" w:rsidR="5DCDD353" w:rsidRDefault="5DCDD353" w:rsidP="5DCDD353">
            <w:pPr>
              <w:rPr>
                <w:rFonts w:ascii="Calibri" w:eastAsia="Calibri" w:hAnsi="Calibri" w:cs="Calibri"/>
                <w:sz w:val="18"/>
                <w:szCs w:val="18"/>
              </w:rPr>
            </w:pPr>
            <w:r w:rsidRPr="5DCDD353">
              <w:rPr>
                <w:rFonts w:ascii="Calibri" w:eastAsia="Calibri" w:hAnsi="Calibri" w:cs="Calibri"/>
                <w:b/>
                <w:bCs/>
                <w:sz w:val="18"/>
                <w:szCs w:val="18"/>
              </w:rPr>
              <w:t>Age</w:t>
            </w:r>
            <w:r w:rsidRPr="5DCDD353">
              <w:rPr>
                <w:rFonts w:ascii="Calibri" w:eastAsia="Calibri" w:hAnsi="Calibri" w:cs="Calibri"/>
                <w:sz w:val="18"/>
                <w:szCs w:val="18"/>
              </w:rPr>
              <w:t xml:space="preserve"> and </w:t>
            </w:r>
            <w:r w:rsidRPr="5DCDD353">
              <w:rPr>
                <w:rFonts w:ascii="Calibri" w:eastAsia="Calibri" w:hAnsi="Calibri" w:cs="Calibri"/>
                <w:b/>
                <w:bCs/>
                <w:sz w:val="18"/>
                <w:szCs w:val="18"/>
              </w:rPr>
              <w:t>sex</w:t>
            </w:r>
            <w:r w:rsidRPr="5DCDD353">
              <w:rPr>
                <w:rFonts w:ascii="Calibri" w:eastAsia="Calibri" w:hAnsi="Calibri" w:cs="Calibri"/>
                <w:sz w:val="18"/>
                <w:szCs w:val="18"/>
              </w:rPr>
              <w:t xml:space="preserve"> were not statistically significant predictors for the treatment effect on anxiety and depression in both CBT and adapted mindfulness-based stress reduction groups.</w:t>
            </w:r>
          </w:p>
        </w:tc>
      </w:tr>
    </w:tbl>
    <w:p w14:paraId="5792B3D3" w14:textId="5BD4F5D2" w:rsidR="5DCDD353" w:rsidRDefault="1DBF359F" w:rsidP="20C1935B">
      <w:pPr>
        <w:spacing w:after="160" w:line="259" w:lineRule="auto"/>
        <w:rPr>
          <w:rFonts w:ascii="Calibri" w:eastAsia="Calibri" w:hAnsi="Calibri" w:cs="Calibri"/>
          <w:color w:val="000000" w:themeColor="text1"/>
          <w:sz w:val="20"/>
          <w:szCs w:val="20"/>
        </w:rPr>
      </w:pPr>
      <w:r w:rsidRPr="20C1935B">
        <w:rPr>
          <w:rFonts w:ascii="Calibri" w:eastAsia="Calibri" w:hAnsi="Calibri" w:cs="Calibri"/>
          <w:i/>
          <w:iCs/>
          <w:color w:val="000000" w:themeColor="text1"/>
          <w:sz w:val="20"/>
          <w:szCs w:val="20"/>
        </w:rPr>
        <w:t>Note</w:t>
      </w:r>
      <w:r w:rsidRPr="20C1935B">
        <w:rPr>
          <w:rFonts w:ascii="Calibri" w:eastAsia="Calibri" w:hAnsi="Calibri" w:cs="Calibri"/>
          <w:color w:val="000000" w:themeColor="text1"/>
          <w:sz w:val="20"/>
          <w:szCs w:val="20"/>
        </w:rPr>
        <w:t xml:space="preserve">. </w:t>
      </w:r>
      <w:r w:rsidR="6BD9441B" w:rsidRPr="20C1935B">
        <w:rPr>
          <w:rFonts w:ascii="Calibri" w:eastAsia="Calibri" w:hAnsi="Calibri" w:cs="Calibri"/>
          <w:b/>
          <w:bCs/>
          <w:color w:val="000000" w:themeColor="text1"/>
          <w:sz w:val="20"/>
          <w:szCs w:val="20"/>
        </w:rPr>
        <w:t xml:space="preserve">ADHD </w:t>
      </w:r>
      <w:r w:rsidR="6BD9441B" w:rsidRPr="20C1935B">
        <w:rPr>
          <w:rFonts w:ascii="Calibri" w:eastAsia="Calibri" w:hAnsi="Calibri" w:cs="Calibri"/>
          <w:color w:val="000000" w:themeColor="text1"/>
          <w:sz w:val="20"/>
          <w:szCs w:val="20"/>
        </w:rPr>
        <w:t>= Attention deficit hyperactivity disorder,</w:t>
      </w:r>
      <w:r w:rsidR="6BD9441B" w:rsidRPr="20C1935B">
        <w:rPr>
          <w:rFonts w:ascii="Calibri" w:eastAsia="Calibri" w:hAnsi="Calibri" w:cs="Calibri"/>
          <w:b/>
          <w:bCs/>
          <w:color w:val="000000" w:themeColor="text1"/>
          <w:sz w:val="20"/>
          <w:szCs w:val="20"/>
        </w:rPr>
        <w:t xml:space="preserve"> A</w:t>
      </w:r>
      <w:r w:rsidR="5DD4325B" w:rsidRPr="20C1935B">
        <w:rPr>
          <w:rFonts w:ascii="Calibri" w:eastAsia="Calibri" w:hAnsi="Calibri" w:cs="Calibri"/>
          <w:b/>
          <w:bCs/>
          <w:color w:val="000000" w:themeColor="text1"/>
          <w:sz w:val="20"/>
          <w:szCs w:val="20"/>
        </w:rPr>
        <w:t>DOS-2</w:t>
      </w:r>
      <w:r w:rsidR="5DD4325B" w:rsidRPr="20C1935B">
        <w:rPr>
          <w:rFonts w:ascii="Calibri" w:eastAsia="Calibri" w:hAnsi="Calibri" w:cs="Calibri"/>
          <w:color w:val="000000" w:themeColor="text1"/>
          <w:sz w:val="20"/>
          <w:szCs w:val="20"/>
        </w:rPr>
        <w:t xml:space="preserve"> = </w:t>
      </w:r>
      <w:r w:rsidR="5DD4325B" w:rsidRPr="20C1935B">
        <w:rPr>
          <w:rFonts w:ascii="Calibri" w:eastAsia="Calibri" w:hAnsi="Calibri" w:cs="Calibri"/>
          <w:sz w:val="20"/>
          <w:szCs w:val="20"/>
        </w:rPr>
        <w:t>Autism Diagnostic Observation Schedule-2</w:t>
      </w:r>
      <w:r w:rsidR="677D93F7" w:rsidRPr="20C1935B">
        <w:rPr>
          <w:rFonts w:ascii="Calibri" w:eastAsia="Calibri" w:hAnsi="Calibri" w:cs="Calibri"/>
          <w:sz w:val="20"/>
          <w:szCs w:val="20"/>
        </w:rPr>
        <w:t xml:space="preserve">, </w:t>
      </w:r>
      <w:r w:rsidRPr="20C1935B">
        <w:rPr>
          <w:rFonts w:ascii="Calibri" w:eastAsia="Calibri" w:hAnsi="Calibri" w:cs="Calibri"/>
          <w:b/>
          <w:bCs/>
          <w:color w:val="000000" w:themeColor="text1"/>
          <w:sz w:val="20"/>
          <w:szCs w:val="20"/>
        </w:rPr>
        <w:t xml:space="preserve">CBT </w:t>
      </w:r>
      <w:r w:rsidRPr="20C1935B">
        <w:rPr>
          <w:rFonts w:ascii="Calibri" w:eastAsia="Calibri" w:hAnsi="Calibri" w:cs="Calibri"/>
          <w:color w:val="000000" w:themeColor="text1"/>
          <w:sz w:val="20"/>
          <w:szCs w:val="20"/>
        </w:rPr>
        <w:t>= Cognitive Behavioural Therapy,</w:t>
      </w:r>
      <w:r w:rsidR="58A3713A" w:rsidRPr="20C1935B">
        <w:rPr>
          <w:rFonts w:ascii="Calibri" w:eastAsia="Calibri" w:hAnsi="Calibri" w:cs="Calibri"/>
          <w:color w:val="000000" w:themeColor="text1"/>
          <w:sz w:val="20"/>
          <w:szCs w:val="20"/>
        </w:rPr>
        <w:t xml:space="preserve"> </w:t>
      </w:r>
      <w:r w:rsidR="674E4186" w:rsidRPr="20C1935B">
        <w:rPr>
          <w:rFonts w:ascii="Calibri" w:eastAsia="Calibri" w:hAnsi="Calibri" w:cs="Calibri"/>
          <w:b/>
          <w:bCs/>
          <w:color w:val="000000" w:themeColor="text1"/>
          <w:sz w:val="20"/>
          <w:szCs w:val="20"/>
        </w:rPr>
        <w:t>CORE-OM</w:t>
      </w:r>
      <w:r w:rsidR="674E4186" w:rsidRPr="20C1935B">
        <w:rPr>
          <w:rFonts w:ascii="Calibri" w:eastAsia="Calibri" w:hAnsi="Calibri" w:cs="Calibri"/>
          <w:color w:val="000000" w:themeColor="text1"/>
          <w:sz w:val="20"/>
          <w:szCs w:val="20"/>
        </w:rPr>
        <w:t xml:space="preserve"> = Clinical Outcomes in Routine Evaluation-Outcome,</w:t>
      </w:r>
      <w:r w:rsidR="674E4186" w:rsidRPr="20C1935B">
        <w:rPr>
          <w:rFonts w:ascii="Calibri" w:eastAsia="Calibri" w:hAnsi="Calibri" w:cs="Calibri"/>
          <w:sz w:val="20"/>
          <w:szCs w:val="20"/>
        </w:rPr>
        <w:t xml:space="preserve"> </w:t>
      </w:r>
      <w:r w:rsidR="58A3713A" w:rsidRPr="20C1935B">
        <w:rPr>
          <w:rFonts w:ascii="Calibri" w:eastAsia="Calibri" w:hAnsi="Calibri" w:cs="Calibri"/>
          <w:b/>
          <w:bCs/>
          <w:color w:val="000000" w:themeColor="text1"/>
          <w:sz w:val="20"/>
          <w:szCs w:val="20"/>
        </w:rPr>
        <w:t xml:space="preserve">IQ </w:t>
      </w:r>
      <w:r w:rsidR="58A3713A" w:rsidRPr="20C1935B">
        <w:rPr>
          <w:rFonts w:ascii="Calibri" w:eastAsia="Calibri" w:hAnsi="Calibri" w:cs="Calibri"/>
          <w:color w:val="000000" w:themeColor="text1"/>
          <w:sz w:val="20"/>
          <w:szCs w:val="20"/>
        </w:rPr>
        <w:t>= Intelligence Quotient,</w:t>
      </w:r>
      <w:r w:rsidR="58A3713A" w:rsidRPr="20C1935B">
        <w:rPr>
          <w:rFonts w:ascii="Calibri" w:eastAsia="Calibri" w:hAnsi="Calibri" w:cs="Calibri"/>
          <w:sz w:val="20"/>
          <w:szCs w:val="20"/>
        </w:rPr>
        <w:t xml:space="preserve"> </w:t>
      </w:r>
      <w:r w:rsidR="58A3713A" w:rsidRPr="20C1935B">
        <w:rPr>
          <w:rFonts w:ascii="Calibri" w:eastAsia="Calibri" w:hAnsi="Calibri" w:cs="Calibri"/>
          <w:b/>
          <w:bCs/>
          <w:sz w:val="20"/>
          <w:szCs w:val="20"/>
        </w:rPr>
        <w:t>LSAS-SR</w:t>
      </w:r>
      <w:r w:rsidR="58A3713A" w:rsidRPr="20C1935B">
        <w:rPr>
          <w:rFonts w:ascii="Calibri" w:eastAsia="Calibri" w:hAnsi="Calibri" w:cs="Calibri"/>
          <w:sz w:val="20"/>
          <w:szCs w:val="20"/>
        </w:rPr>
        <w:t xml:space="preserve"> = Liebowitz Social Anxiety Scale—Self-Report,</w:t>
      </w:r>
      <w:r w:rsidR="29D1227E" w:rsidRPr="20C1935B">
        <w:rPr>
          <w:rFonts w:ascii="Calibri" w:eastAsia="Calibri" w:hAnsi="Calibri" w:cs="Calibri"/>
          <w:sz w:val="20"/>
          <w:szCs w:val="20"/>
        </w:rPr>
        <w:t xml:space="preserve"> </w:t>
      </w:r>
      <w:r w:rsidR="29D1227E" w:rsidRPr="20C1935B">
        <w:rPr>
          <w:rFonts w:ascii="Calibri" w:eastAsia="Calibri" w:hAnsi="Calibri" w:cs="Calibri"/>
          <w:b/>
          <w:bCs/>
          <w:sz w:val="20"/>
          <w:szCs w:val="20"/>
        </w:rPr>
        <w:t xml:space="preserve">OCD </w:t>
      </w:r>
      <w:r w:rsidR="29D1227E" w:rsidRPr="20C1935B">
        <w:rPr>
          <w:rFonts w:ascii="Calibri" w:eastAsia="Calibri" w:hAnsi="Calibri" w:cs="Calibri"/>
          <w:sz w:val="20"/>
          <w:szCs w:val="20"/>
        </w:rPr>
        <w:t xml:space="preserve">= Obsessive compulsive disorder, </w:t>
      </w:r>
      <w:r w:rsidR="2EFC48B0" w:rsidRPr="20C1935B">
        <w:rPr>
          <w:rFonts w:ascii="Calibri" w:eastAsia="Calibri" w:hAnsi="Calibri" w:cs="Calibri"/>
          <w:b/>
          <w:bCs/>
          <w:sz w:val="20"/>
          <w:szCs w:val="20"/>
        </w:rPr>
        <w:t>Ref</w:t>
      </w:r>
      <w:r w:rsidR="2EFC48B0" w:rsidRPr="20C1935B">
        <w:rPr>
          <w:rFonts w:ascii="Calibri" w:eastAsia="Calibri" w:hAnsi="Calibri" w:cs="Calibri"/>
          <w:sz w:val="20"/>
          <w:szCs w:val="20"/>
        </w:rPr>
        <w:t xml:space="preserve">. = References, </w:t>
      </w:r>
      <w:r w:rsidR="31F70854" w:rsidRPr="20C1935B">
        <w:rPr>
          <w:rFonts w:ascii="Calibri" w:eastAsia="Calibri" w:hAnsi="Calibri" w:cs="Calibri"/>
          <w:b/>
          <w:bCs/>
          <w:color w:val="000000" w:themeColor="text1"/>
          <w:sz w:val="20"/>
          <w:szCs w:val="20"/>
        </w:rPr>
        <w:t xml:space="preserve">WTAR </w:t>
      </w:r>
      <w:r w:rsidR="31F70854" w:rsidRPr="20C1935B">
        <w:rPr>
          <w:rFonts w:ascii="Calibri" w:eastAsia="Calibri" w:hAnsi="Calibri" w:cs="Calibri"/>
          <w:color w:val="000000" w:themeColor="text1"/>
          <w:sz w:val="20"/>
          <w:szCs w:val="20"/>
        </w:rPr>
        <w:t>= Weschsler Test of Adult Reading</w:t>
      </w:r>
      <w:r w:rsidR="066F735F" w:rsidRPr="20C1935B">
        <w:rPr>
          <w:rFonts w:ascii="Calibri" w:eastAsia="Calibri" w:hAnsi="Calibri" w:cs="Calibri"/>
          <w:color w:val="000000" w:themeColor="text1"/>
          <w:sz w:val="20"/>
          <w:szCs w:val="20"/>
        </w:rPr>
        <w:t>.</w:t>
      </w:r>
    </w:p>
    <w:sectPr w:rsidR="5DCDD353" w:rsidSect="00070878">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0996" w14:textId="77777777" w:rsidR="008978B8" w:rsidRDefault="008978B8">
      <w:r>
        <w:separator/>
      </w:r>
    </w:p>
  </w:endnote>
  <w:endnote w:type="continuationSeparator" w:id="0">
    <w:p w14:paraId="0007F3BD" w14:textId="77777777" w:rsidR="008978B8" w:rsidRDefault="0089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5DCDD353" w14:paraId="6B1C3DBC" w14:textId="77777777" w:rsidTr="5DCDD353">
      <w:trPr>
        <w:trHeight w:val="300"/>
      </w:trPr>
      <w:tc>
        <w:tcPr>
          <w:tcW w:w="5130" w:type="dxa"/>
        </w:tcPr>
        <w:p w14:paraId="37356F77" w14:textId="43FB9240" w:rsidR="5DCDD353" w:rsidRDefault="5DCDD353" w:rsidP="5DCDD353">
          <w:pPr>
            <w:pStyle w:val="Header"/>
            <w:ind w:left="-115"/>
          </w:pPr>
        </w:p>
      </w:tc>
      <w:tc>
        <w:tcPr>
          <w:tcW w:w="5130" w:type="dxa"/>
        </w:tcPr>
        <w:p w14:paraId="03AC411B" w14:textId="080AA88E" w:rsidR="5DCDD353" w:rsidRDefault="5DCDD353" w:rsidP="5DCDD353">
          <w:pPr>
            <w:pStyle w:val="Header"/>
            <w:jc w:val="center"/>
          </w:pPr>
        </w:p>
      </w:tc>
      <w:tc>
        <w:tcPr>
          <w:tcW w:w="5130" w:type="dxa"/>
        </w:tcPr>
        <w:p w14:paraId="438528F9" w14:textId="3F017F97" w:rsidR="5DCDD353" w:rsidRDefault="5DCDD353" w:rsidP="5DCDD353">
          <w:pPr>
            <w:pStyle w:val="Header"/>
            <w:ind w:right="-115"/>
            <w:jc w:val="right"/>
          </w:pPr>
        </w:p>
      </w:tc>
    </w:tr>
  </w:tbl>
  <w:p w14:paraId="5D6183D6" w14:textId="13DA7C8D" w:rsidR="5DCDD353" w:rsidRDefault="5DCDD353" w:rsidP="5DCDD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46F8" w14:textId="77777777" w:rsidR="008978B8" w:rsidRDefault="008978B8">
      <w:r>
        <w:separator/>
      </w:r>
    </w:p>
  </w:footnote>
  <w:footnote w:type="continuationSeparator" w:id="0">
    <w:p w14:paraId="0828C643" w14:textId="77777777" w:rsidR="008978B8" w:rsidRDefault="0089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5DCDD353" w14:paraId="7F328997" w14:textId="77777777" w:rsidTr="5DCDD353">
      <w:trPr>
        <w:trHeight w:val="300"/>
      </w:trPr>
      <w:tc>
        <w:tcPr>
          <w:tcW w:w="5130" w:type="dxa"/>
        </w:tcPr>
        <w:p w14:paraId="7104C8A6" w14:textId="494C138F" w:rsidR="5DCDD353" w:rsidRDefault="5DCDD353" w:rsidP="5DCDD353">
          <w:pPr>
            <w:pStyle w:val="Header"/>
            <w:ind w:left="-115"/>
          </w:pPr>
        </w:p>
      </w:tc>
      <w:tc>
        <w:tcPr>
          <w:tcW w:w="5130" w:type="dxa"/>
        </w:tcPr>
        <w:p w14:paraId="7654A48E" w14:textId="7FBBB4E3" w:rsidR="5DCDD353" w:rsidRDefault="5DCDD353" w:rsidP="5DCDD353">
          <w:pPr>
            <w:pStyle w:val="Header"/>
            <w:jc w:val="center"/>
          </w:pPr>
        </w:p>
      </w:tc>
      <w:tc>
        <w:tcPr>
          <w:tcW w:w="5130" w:type="dxa"/>
        </w:tcPr>
        <w:p w14:paraId="61E1F2B7" w14:textId="578D7CE6" w:rsidR="5DCDD353" w:rsidRDefault="5DCDD353" w:rsidP="5DCDD353">
          <w:pPr>
            <w:pStyle w:val="Header"/>
            <w:ind w:right="-115"/>
            <w:jc w:val="right"/>
          </w:pPr>
        </w:p>
      </w:tc>
    </w:tr>
  </w:tbl>
  <w:p w14:paraId="64027735" w14:textId="521CE440" w:rsidR="5DCDD353" w:rsidRDefault="5DCDD353" w:rsidP="5DCDD35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3E9A"/>
    <w:multiLevelType w:val="hybridMultilevel"/>
    <w:tmpl w:val="2DFCA7CA"/>
    <w:lvl w:ilvl="0" w:tplc="A40E4DE8">
      <w:start w:val="1"/>
      <w:numFmt w:val="bullet"/>
      <w:lvlText w:val="-"/>
      <w:lvlJc w:val="left"/>
      <w:pPr>
        <w:ind w:left="720" w:hanging="360"/>
      </w:pPr>
      <w:rPr>
        <w:rFonts w:ascii="Calibri" w:hAnsi="Calibri" w:hint="default"/>
      </w:rPr>
    </w:lvl>
    <w:lvl w:ilvl="1" w:tplc="132C05C4">
      <w:start w:val="1"/>
      <w:numFmt w:val="bullet"/>
      <w:lvlText w:val="o"/>
      <w:lvlJc w:val="left"/>
      <w:pPr>
        <w:ind w:left="1440" w:hanging="360"/>
      </w:pPr>
      <w:rPr>
        <w:rFonts w:ascii="Courier New" w:hAnsi="Courier New" w:hint="default"/>
      </w:rPr>
    </w:lvl>
    <w:lvl w:ilvl="2" w:tplc="942CF03C">
      <w:start w:val="1"/>
      <w:numFmt w:val="bullet"/>
      <w:lvlText w:val=""/>
      <w:lvlJc w:val="left"/>
      <w:pPr>
        <w:ind w:left="2160" w:hanging="360"/>
      </w:pPr>
      <w:rPr>
        <w:rFonts w:ascii="Wingdings" w:hAnsi="Wingdings" w:hint="default"/>
      </w:rPr>
    </w:lvl>
    <w:lvl w:ilvl="3" w:tplc="EE16618A">
      <w:start w:val="1"/>
      <w:numFmt w:val="bullet"/>
      <w:lvlText w:val=""/>
      <w:lvlJc w:val="left"/>
      <w:pPr>
        <w:ind w:left="2880" w:hanging="360"/>
      </w:pPr>
      <w:rPr>
        <w:rFonts w:ascii="Symbol" w:hAnsi="Symbol" w:hint="default"/>
      </w:rPr>
    </w:lvl>
    <w:lvl w:ilvl="4" w:tplc="615C8278">
      <w:start w:val="1"/>
      <w:numFmt w:val="bullet"/>
      <w:lvlText w:val="o"/>
      <w:lvlJc w:val="left"/>
      <w:pPr>
        <w:ind w:left="3600" w:hanging="360"/>
      </w:pPr>
      <w:rPr>
        <w:rFonts w:ascii="Courier New" w:hAnsi="Courier New" w:hint="default"/>
      </w:rPr>
    </w:lvl>
    <w:lvl w:ilvl="5" w:tplc="BDC268EC">
      <w:start w:val="1"/>
      <w:numFmt w:val="bullet"/>
      <w:lvlText w:val=""/>
      <w:lvlJc w:val="left"/>
      <w:pPr>
        <w:ind w:left="4320" w:hanging="360"/>
      </w:pPr>
      <w:rPr>
        <w:rFonts w:ascii="Wingdings" w:hAnsi="Wingdings" w:hint="default"/>
      </w:rPr>
    </w:lvl>
    <w:lvl w:ilvl="6" w:tplc="9AFE993C">
      <w:start w:val="1"/>
      <w:numFmt w:val="bullet"/>
      <w:lvlText w:val=""/>
      <w:lvlJc w:val="left"/>
      <w:pPr>
        <w:ind w:left="5040" w:hanging="360"/>
      </w:pPr>
      <w:rPr>
        <w:rFonts w:ascii="Symbol" w:hAnsi="Symbol" w:hint="default"/>
      </w:rPr>
    </w:lvl>
    <w:lvl w:ilvl="7" w:tplc="14AE984A">
      <w:start w:val="1"/>
      <w:numFmt w:val="bullet"/>
      <w:lvlText w:val="o"/>
      <w:lvlJc w:val="left"/>
      <w:pPr>
        <w:ind w:left="5760" w:hanging="360"/>
      </w:pPr>
      <w:rPr>
        <w:rFonts w:ascii="Courier New" w:hAnsi="Courier New" w:hint="default"/>
      </w:rPr>
    </w:lvl>
    <w:lvl w:ilvl="8" w:tplc="F514CB66">
      <w:start w:val="1"/>
      <w:numFmt w:val="bullet"/>
      <w:lvlText w:val=""/>
      <w:lvlJc w:val="left"/>
      <w:pPr>
        <w:ind w:left="6480" w:hanging="360"/>
      </w:pPr>
      <w:rPr>
        <w:rFonts w:ascii="Wingdings" w:hAnsi="Wingdings" w:hint="default"/>
      </w:rPr>
    </w:lvl>
  </w:abstractNum>
  <w:abstractNum w:abstractNumId="1" w15:restartNumberingAfterBreak="0">
    <w:nsid w:val="18A9D716"/>
    <w:multiLevelType w:val="hybridMultilevel"/>
    <w:tmpl w:val="A6405D5E"/>
    <w:lvl w:ilvl="0" w:tplc="77EABA54">
      <w:start w:val="1"/>
      <w:numFmt w:val="bullet"/>
      <w:lvlText w:val=""/>
      <w:lvlJc w:val="left"/>
      <w:pPr>
        <w:ind w:left="720" w:hanging="360"/>
      </w:pPr>
      <w:rPr>
        <w:rFonts w:ascii="Symbol" w:hAnsi="Symbol" w:hint="default"/>
      </w:rPr>
    </w:lvl>
    <w:lvl w:ilvl="1" w:tplc="C858922E">
      <w:start w:val="1"/>
      <w:numFmt w:val="bullet"/>
      <w:lvlText w:val="o"/>
      <w:lvlJc w:val="left"/>
      <w:pPr>
        <w:ind w:left="1440" w:hanging="360"/>
      </w:pPr>
      <w:rPr>
        <w:rFonts w:ascii="Courier New" w:hAnsi="Courier New" w:hint="default"/>
      </w:rPr>
    </w:lvl>
    <w:lvl w:ilvl="2" w:tplc="7AD6C7A0">
      <w:start w:val="1"/>
      <w:numFmt w:val="bullet"/>
      <w:lvlText w:val=""/>
      <w:lvlJc w:val="left"/>
      <w:pPr>
        <w:ind w:left="2160" w:hanging="360"/>
      </w:pPr>
      <w:rPr>
        <w:rFonts w:ascii="Wingdings" w:hAnsi="Wingdings" w:hint="default"/>
      </w:rPr>
    </w:lvl>
    <w:lvl w:ilvl="3" w:tplc="03483B4A">
      <w:start w:val="1"/>
      <w:numFmt w:val="bullet"/>
      <w:lvlText w:val=""/>
      <w:lvlJc w:val="left"/>
      <w:pPr>
        <w:ind w:left="2880" w:hanging="360"/>
      </w:pPr>
      <w:rPr>
        <w:rFonts w:ascii="Symbol" w:hAnsi="Symbol" w:hint="default"/>
      </w:rPr>
    </w:lvl>
    <w:lvl w:ilvl="4" w:tplc="DFF2F11C">
      <w:start w:val="1"/>
      <w:numFmt w:val="bullet"/>
      <w:lvlText w:val="o"/>
      <w:lvlJc w:val="left"/>
      <w:pPr>
        <w:ind w:left="3600" w:hanging="360"/>
      </w:pPr>
      <w:rPr>
        <w:rFonts w:ascii="Courier New" w:hAnsi="Courier New" w:hint="default"/>
      </w:rPr>
    </w:lvl>
    <w:lvl w:ilvl="5" w:tplc="8828EF92">
      <w:start w:val="1"/>
      <w:numFmt w:val="bullet"/>
      <w:lvlText w:val=""/>
      <w:lvlJc w:val="left"/>
      <w:pPr>
        <w:ind w:left="4320" w:hanging="360"/>
      </w:pPr>
      <w:rPr>
        <w:rFonts w:ascii="Wingdings" w:hAnsi="Wingdings" w:hint="default"/>
      </w:rPr>
    </w:lvl>
    <w:lvl w:ilvl="6" w:tplc="3B6ACA36">
      <w:start w:val="1"/>
      <w:numFmt w:val="bullet"/>
      <w:lvlText w:val=""/>
      <w:lvlJc w:val="left"/>
      <w:pPr>
        <w:ind w:left="5040" w:hanging="360"/>
      </w:pPr>
      <w:rPr>
        <w:rFonts w:ascii="Symbol" w:hAnsi="Symbol" w:hint="default"/>
      </w:rPr>
    </w:lvl>
    <w:lvl w:ilvl="7" w:tplc="1FBE3D84">
      <w:start w:val="1"/>
      <w:numFmt w:val="bullet"/>
      <w:lvlText w:val="o"/>
      <w:lvlJc w:val="left"/>
      <w:pPr>
        <w:ind w:left="5760" w:hanging="360"/>
      </w:pPr>
      <w:rPr>
        <w:rFonts w:ascii="Courier New" w:hAnsi="Courier New" w:hint="default"/>
      </w:rPr>
    </w:lvl>
    <w:lvl w:ilvl="8" w:tplc="4D089428">
      <w:start w:val="1"/>
      <w:numFmt w:val="bullet"/>
      <w:lvlText w:val=""/>
      <w:lvlJc w:val="left"/>
      <w:pPr>
        <w:ind w:left="6480" w:hanging="360"/>
      </w:pPr>
      <w:rPr>
        <w:rFonts w:ascii="Wingdings" w:hAnsi="Wingdings" w:hint="default"/>
      </w:rPr>
    </w:lvl>
  </w:abstractNum>
  <w:abstractNum w:abstractNumId="2" w15:restartNumberingAfterBreak="0">
    <w:nsid w:val="20DE9A24"/>
    <w:multiLevelType w:val="hybridMultilevel"/>
    <w:tmpl w:val="953249D2"/>
    <w:lvl w:ilvl="0" w:tplc="5BE6FC20">
      <w:start w:val="1"/>
      <w:numFmt w:val="bullet"/>
      <w:lvlText w:val=""/>
      <w:lvlJc w:val="left"/>
      <w:pPr>
        <w:ind w:left="720" w:hanging="360"/>
      </w:pPr>
      <w:rPr>
        <w:rFonts w:ascii="Symbol" w:hAnsi="Symbol" w:hint="default"/>
      </w:rPr>
    </w:lvl>
    <w:lvl w:ilvl="1" w:tplc="15D860E6">
      <w:start w:val="1"/>
      <w:numFmt w:val="lowerLetter"/>
      <w:lvlText w:val="%2."/>
      <w:lvlJc w:val="left"/>
      <w:pPr>
        <w:ind w:left="1440" w:hanging="360"/>
      </w:pPr>
    </w:lvl>
    <w:lvl w:ilvl="2" w:tplc="ED56AC5A">
      <w:start w:val="1"/>
      <w:numFmt w:val="lowerRoman"/>
      <w:lvlText w:val="%3."/>
      <w:lvlJc w:val="right"/>
      <w:pPr>
        <w:ind w:left="2160" w:hanging="180"/>
      </w:pPr>
    </w:lvl>
    <w:lvl w:ilvl="3" w:tplc="66B0DC92">
      <w:start w:val="1"/>
      <w:numFmt w:val="decimal"/>
      <w:lvlText w:val="%4."/>
      <w:lvlJc w:val="left"/>
      <w:pPr>
        <w:ind w:left="2880" w:hanging="360"/>
      </w:pPr>
    </w:lvl>
    <w:lvl w:ilvl="4" w:tplc="68727F70">
      <w:start w:val="1"/>
      <w:numFmt w:val="lowerLetter"/>
      <w:lvlText w:val="%5."/>
      <w:lvlJc w:val="left"/>
      <w:pPr>
        <w:ind w:left="3600" w:hanging="360"/>
      </w:pPr>
    </w:lvl>
    <w:lvl w:ilvl="5" w:tplc="57CED62C">
      <w:start w:val="1"/>
      <w:numFmt w:val="lowerRoman"/>
      <w:lvlText w:val="%6."/>
      <w:lvlJc w:val="right"/>
      <w:pPr>
        <w:ind w:left="4320" w:hanging="180"/>
      </w:pPr>
    </w:lvl>
    <w:lvl w:ilvl="6" w:tplc="CCFEA602">
      <w:start w:val="1"/>
      <w:numFmt w:val="decimal"/>
      <w:lvlText w:val="%7."/>
      <w:lvlJc w:val="left"/>
      <w:pPr>
        <w:ind w:left="5040" w:hanging="360"/>
      </w:pPr>
    </w:lvl>
    <w:lvl w:ilvl="7" w:tplc="15AA80A4">
      <w:start w:val="1"/>
      <w:numFmt w:val="lowerLetter"/>
      <w:lvlText w:val="%8."/>
      <w:lvlJc w:val="left"/>
      <w:pPr>
        <w:ind w:left="5760" w:hanging="360"/>
      </w:pPr>
    </w:lvl>
    <w:lvl w:ilvl="8" w:tplc="901E58B0">
      <w:start w:val="1"/>
      <w:numFmt w:val="lowerRoman"/>
      <w:lvlText w:val="%9."/>
      <w:lvlJc w:val="right"/>
      <w:pPr>
        <w:ind w:left="6480" w:hanging="180"/>
      </w:pPr>
    </w:lvl>
  </w:abstractNum>
  <w:abstractNum w:abstractNumId="3" w15:restartNumberingAfterBreak="0">
    <w:nsid w:val="229C0A1A"/>
    <w:multiLevelType w:val="hybridMultilevel"/>
    <w:tmpl w:val="588ED35A"/>
    <w:lvl w:ilvl="0" w:tplc="A37EB822">
      <w:start w:val="1"/>
      <w:numFmt w:val="bullet"/>
      <w:lvlText w:val="-"/>
      <w:lvlJc w:val="left"/>
      <w:pPr>
        <w:ind w:left="720" w:hanging="360"/>
      </w:pPr>
      <w:rPr>
        <w:rFonts w:ascii="Calibri" w:hAnsi="Calibri" w:hint="default"/>
      </w:rPr>
    </w:lvl>
    <w:lvl w:ilvl="1" w:tplc="943E8C36">
      <w:start w:val="1"/>
      <w:numFmt w:val="bullet"/>
      <w:lvlText w:val="o"/>
      <w:lvlJc w:val="left"/>
      <w:pPr>
        <w:ind w:left="1440" w:hanging="360"/>
      </w:pPr>
      <w:rPr>
        <w:rFonts w:ascii="Courier New" w:hAnsi="Courier New" w:hint="default"/>
      </w:rPr>
    </w:lvl>
    <w:lvl w:ilvl="2" w:tplc="6A2ED5C8">
      <w:start w:val="1"/>
      <w:numFmt w:val="bullet"/>
      <w:lvlText w:val=""/>
      <w:lvlJc w:val="left"/>
      <w:pPr>
        <w:ind w:left="2160" w:hanging="360"/>
      </w:pPr>
      <w:rPr>
        <w:rFonts w:ascii="Wingdings" w:hAnsi="Wingdings" w:hint="default"/>
      </w:rPr>
    </w:lvl>
    <w:lvl w:ilvl="3" w:tplc="E7820084">
      <w:start w:val="1"/>
      <w:numFmt w:val="bullet"/>
      <w:lvlText w:val=""/>
      <w:lvlJc w:val="left"/>
      <w:pPr>
        <w:ind w:left="2880" w:hanging="360"/>
      </w:pPr>
      <w:rPr>
        <w:rFonts w:ascii="Symbol" w:hAnsi="Symbol" w:hint="default"/>
      </w:rPr>
    </w:lvl>
    <w:lvl w:ilvl="4" w:tplc="360E0EE6">
      <w:start w:val="1"/>
      <w:numFmt w:val="bullet"/>
      <w:lvlText w:val="o"/>
      <w:lvlJc w:val="left"/>
      <w:pPr>
        <w:ind w:left="3600" w:hanging="360"/>
      </w:pPr>
      <w:rPr>
        <w:rFonts w:ascii="Courier New" w:hAnsi="Courier New" w:hint="default"/>
      </w:rPr>
    </w:lvl>
    <w:lvl w:ilvl="5" w:tplc="F70E67A0">
      <w:start w:val="1"/>
      <w:numFmt w:val="bullet"/>
      <w:lvlText w:val=""/>
      <w:lvlJc w:val="left"/>
      <w:pPr>
        <w:ind w:left="4320" w:hanging="360"/>
      </w:pPr>
      <w:rPr>
        <w:rFonts w:ascii="Wingdings" w:hAnsi="Wingdings" w:hint="default"/>
      </w:rPr>
    </w:lvl>
    <w:lvl w:ilvl="6" w:tplc="CFFA5E54">
      <w:start w:val="1"/>
      <w:numFmt w:val="bullet"/>
      <w:lvlText w:val=""/>
      <w:lvlJc w:val="left"/>
      <w:pPr>
        <w:ind w:left="5040" w:hanging="360"/>
      </w:pPr>
      <w:rPr>
        <w:rFonts w:ascii="Symbol" w:hAnsi="Symbol" w:hint="default"/>
      </w:rPr>
    </w:lvl>
    <w:lvl w:ilvl="7" w:tplc="33BC430E">
      <w:start w:val="1"/>
      <w:numFmt w:val="bullet"/>
      <w:lvlText w:val="o"/>
      <w:lvlJc w:val="left"/>
      <w:pPr>
        <w:ind w:left="5760" w:hanging="360"/>
      </w:pPr>
      <w:rPr>
        <w:rFonts w:ascii="Courier New" w:hAnsi="Courier New" w:hint="default"/>
      </w:rPr>
    </w:lvl>
    <w:lvl w:ilvl="8" w:tplc="0054EE32">
      <w:start w:val="1"/>
      <w:numFmt w:val="bullet"/>
      <w:lvlText w:val=""/>
      <w:lvlJc w:val="left"/>
      <w:pPr>
        <w:ind w:left="6480" w:hanging="360"/>
      </w:pPr>
      <w:rPr>
        <w:rFonts w:ascii="Wingdings" w:hAnsi="Wingdings" w:hint="default"/>
      </w:rPr>
    </w:lvl>
  </w:abstractNum>
  <w:abstractNum w:abstractNumId="4" w15:restartNumberingAfterBreak="0">
    <w:nsid w:val="29574EBB"/>
    <w:multiLevelType w:val="hybridMultilevel"/>
    <w:tmpl w:val="2138A5C2"/>
    <w:lvl w:ilvl="0" w:tplc="B1C2CFF2">
      <w:start w:val="1"/>
      <w:numFmt w:val="bullet"/>
      <w:lvlText w:val="-"/>
      <w:lvlJc w:val="left"/>
      <w:pPr>
        <w:ind w:left="720" w:hanging="360"/>
      </w:pPr>
      <w:rPr>
        <w:rFonts w:ascii="Calibri" w:hAnsi="Calibri" w:hint="default"/>
      </w:rPr>
    </w:lvl>
    <w:lvl w:ilvl="1" w:tplc="11CE9336">
      <w:start w:val="1"/>
      <w:numFmt w:val="bullet"/>
      <w:lvlText w:val="o"/>
      <w:lvlJc w:val="left"/>
      <w:pPr>
        <w:ind w:left="1440" w:hanging="360"/>
      </w:pPr>
      <w:rPr>
        <w:rFonts w:ascii="Courier New" w:hAnsi="Courier New" w:hint="default"/>
      </w:rPr>
    </w:lvl>
    <w:lvl w:ilvl="2" w:tplc="256883BC">
      <w:start w:val="1"/>
      <w:numFmt w:val="bullet"/>
      <w:lvlText w:val=""/>
      <w:lvlJc w:val="left"/>
      <w:pPr>
        <w:ind w:left="2160" w:hanging="360"/>
      </w:pPr>
      <w:rPr>
        <w:rFonts w:ascii="Wingdings" w:hAnsi="Wingdings" w:hint="default"/>
      </w:rPr>
    </w:lvl>
    <w:lvl w:ilvl="3" w:tplc="33E65110">
      <w:start w:val="1"/>
      <w:numFmt w:val="bullet"/>
      <w:lvlText w:val=""/>
      <w:lvlJc w:val="left"/>
      <w:pPr>
        <w:ind w:left="2880" w:hanging="360"/>
      </w:pPr>
      <w:rPr>
        <w:rFonts w:ascii="Symbol" w:hAnsi="Symbol" w:hint="default"/>
      </w:rPr>
    </w:lvl>
    <w:lvl w:ilvl="4" w:tplc="5364AD50">
      <w:start w:val="1"/>
      <w:numFmt w:val="bullet"/>
      <w:lvlText w:val="o"/>
      <w:lvlJc w:val="left"/>
      <w:pPr>
        <w:ind w:left="3600" w:hanging="360"/>
      </w:pPr>
      <w:rPr>
        <w:rFonts w:ascii="Courier New" w:hAnsi="Courier New" w:hint="default"/>
      </w:rPr>
    </w:lvl>
    <w:lvl w:ilvl="5" w:tplc="4A7E3916">
      <w:start w:val="1"/>
      <w:numFmt w:val="bullet"/>
      <w:lvlText w:val=""/>
      <w:lvlJc w:val="left"/>
      <w:pPr>
        <w:ind w:left="4320" w:hanging="360"/>
      </w:pPr>
      <w:rPr>
        <w:rFonts w:ascii="Wingdings" w:hAnsi="Wingdings" w:hint="default"/>
      </w:rPr>
    </w:lvl>
    <w:lvl w:ilvl="6" w:tplc="7FFC81E8">
      <w:start w:val="1"/>
      <w:numFmt w:val="bullet"/>
      <w:lvlText w:val=""/>
      <w:lvlJc w:val="left"/>
      <w:pPr>
        <w:ind w:left="5040" w:hanging="360"/>
      </w:pPr>
      <w:rPr>
        <w:rFonts w:ascii="Symbol" w:hAnsi="Symbol" w:hint="default"/>
      </w:rPr>
    </w:lvl>
    <w:lvl w:ilvl="7" w:tplc="3B0234AE">
      <w:start w:val="1"/>
      <w:numFmt w:val="bullet"/>
      <w:lvlText w:val="o"/>
      <w:lvlJc w:val="left"/>
      <w:pPr>
        <w:ind w:left="5760" w:hanging="360"/>
      </w:pPr>
      <w:rPr>
        <w:rFonts w:ascii="Courier New" w:hAnsi="Courier New" w:hint="default"/>
      </w:rPr>
    </w:lvl>
    <w:lvl w:ilvl="8" w:tplc="511E3C1E">
      <w:start w:val="1"/>
      <w:numFmt w:val="bullet"/>
      <w:lvlText w:val=""/>
      <w:lvlJc w:val="left"/>
      <w:pPr>
        <w:ind w:left="6480" w:hanging="360"/>
      </w:pPr>
      <w:rPr>
        <w:rFonts w:ascii="Wingdings" w:hAnsi="Wingdings" w:hint="default"/>
      </w:rPr>
    </w:lvl>
  </w:abstractNum>
  <w:abstractNum w:abstractNumId="5" w15:restartNumberingAfterBreak="0">
    <w:nsid w:val="4B7D6FD9"/>
    <w:multiLevelType w:val="hybridMultilevel"/>
    <w:tmpl w:val="6BA4D38C"/>
    <w:lvl w:ilvl="0" w:tplc="30E06D48">
      <w:start w:val="1"/>
      <w:numFmt w:val="bullet"/>
      <w:lvlText w:val="-"/>
      <w:lvlJc w:val="left"/>
      <w:pPr>
        <w:ind w:left="720" w:hanging="360"/>
      </w:pPr>
      <w:rPr>
        <w:rFonts w:ascii="Calibri" w:hAnsi="Calibri" w:hint="default"/>
      </w:rPr>
    </w:lvl>
    <w:lvl w:ilvl="1" w:tplc="C744004A">
      <w:start w:val="1"/>
      <w:numFmt w:val="bullet"/>
      <w:lvlText w:val="o"/>
      <w:lvlJc w:val="left"/>
      <w:pPr>
        <w:ind w:left="1440" w:hanging="360"/>
      </w:pPr>
      <w:rPr>
        <w:rFonts w:ascii="Courier New" w:hAnsi="Courier New" w:hint="default"/>
      </w:rPr>
    </w:lvl>
    <w:lvl w:ilvl="2" w:tplc="96B298D2">
      <w:start w:val="1"/>
      <w:numFmt w:val="bullet"/>
      <w:lvlText w:val=""/>
      <w:lvlJc w:val="left"/>
      <w:pPr>
        <w:ind w:left="2160" w:hanging="360"/>
      </w:pPr>
      <w:rPr>
        <w:rFonts w:ascii="Wingdings" w:hAnsi="Wingdings" w:hint="default"/>
      </w:rPr>
    </w:lvl>
    <w:lvl w:ilvl="3" w:tplc="26866C02">
      <w:start w:val="1"/>
      <w:numFmt w:val="bullet"/>
      <w:lvlText w:val=""/>
      <w:lvlJc w:val="left"/>
      <w:pPr>
        <w:ind w:left="2880" w:hanging="360"/>
      </w:pPr>
      <w:rPr>
        <w:rFonts w:ascii="Symbol" w:hAnsi="Symbol" w:hint="default"/>
      </w:rPr>
    </w:lvl>
    <w:lvl w:ilvl="4" w:tplc="0F00C842">
      <w:start w:val="1"/>
      <w:numFmt w:val="bullet"/>
      <w:lvlText w:val="o"/>
      <w:lvlJc w:val="left"/>
      <w:pPr>
        <w:ind w:left="3600" w:hanging="360"/>
      </w:pPr>
      <w:rPr>
        <w:rFonts w:ascii="Courier New" w:hAnsi="Courier New" w:hint="default"/>
      </w:rPr>
    </w:lvl>
    <w:lvl w:ilvl="5" w:tplc="34FE8152">
      <w:start w:val="1"/>
      <w:numFmt w:val="bullet"/>
      <w:lvlText w:val=""/>
      <w:lvlJc w:val="left"/>
      <w:pPr>
        <w:ind w:left="4320" w:hanging="360"/>
      </w:pPr>
      <w:rPr>
        <w:rFonts w:ascii="Wingdings" w:hAnsi="Wingdings" w:hint="default"/>
      </w:rPr>
    </w:lvl>
    <w:lvl w:ilvl="6" w:tplc="CF54776A">
      <w:start w:val="1"/>
      <w:numFmt w:val="bullet"/>
      <w:lvlText w:val=""/>
      <w:lvlJc w:val="left"/>
      <w:pPr>
        <w:ind w:left="5040" w:hanging="360"/>
      </w:pPr>
      <w:rPr>
        <w:rFonts w:ascii="Symbol" w:hAnsi="Symbol" w:hint="default"/>
      </w:rPr>
    </w:lvl>
    <w:lvl w:ilvl="7" w:tplc="901AA262">
      <w:start w:val="1"/>
      <w:numFmt w:val="bullet"/>
      <w:lvlText w:val="o"/>
      <w:lvlJc w:val="left"/>
      <w:pPr>
        <w:ind w:left="5760" w:hanging="360"/>
      </w:pPr>
      <w:rPr>
        <w:rFonts w:ascii="Courier New" w:hAnsi="Courier New" w:hint="default"/>
      </w:rPr>
    </w:lvl>
    <w:lvl w:ilvl="8" w:tplc="0C3A7D1C">
      <w:start w:val="1"/>
      <w:numFmt w:val="bullet"/>
      <w:lvlText w:val=""/>
      <w:lvlJc w:val="left"/>
      <w:pPr>
        <w:ind w:left="6480" w:hanging="360"/>
      </w:pPr>
      <w:rPr>
        <w:rFonts w:ascii="Wingdings" w:hAnsi="Wingdings" w:hint="default"/>
      </w:rPr>
    </w:lvl>
  </w:abstractNum>
  <w:abstractNum w:abstractNumId="6" w15:restartNumberingAfterBreak="0">
    <w:nsid w:val="56E94A9E"/>
    <w:multiLevelType w:val="hybridMultilevel"/>
    <w:tmpl w:val="FF8C6394"/>
    <w:lvl w:ilvl="0" w:tplc="861A0674">
      <w:start w:val="1"/>
      <w:numFmt w:val="bullet"/>
      <w:lvlText w:val="-"/>
      <w:lvlJc w:val="left"/>
      <w:pPr>
        <w:ind w:left="720" w:hanging="360"/>
      </w:pPr>
      <w:rPr>
        <w:rFonts w:ascii="Calibri" w:hAnsi="Calibri" w:hint="default"/>
      </w:rPr>
    </w:lvl>
    <w:lvl w:ilvl="1" w:tplc="F3163228">
      <w:start w:val="1"/>
      <w:numFmt w:val="bullet"/>
      <w:lvlText w:val="o"/>
      <w:lvlJc w:val="left"/>
      <w:pPr>
        <w:ind w:left="1440" w:hanging="360"/>
      </w:pPr>
      <w:rPr>
        <w:rFonts w:ascii="Courier New" w:hAnsi="Courier New" w:hint="default"/>
      </w:rPr>
    </w:lvl>
    <w:lvl w:ilvl="2" w:tplc="9AF2E1DC">
      <w:start w:val="1"/>
      <w:numFmt w:val="bullet"/>
      <w:lvlText w:val=""/>
      <w:lvlJc w:val="left"/>
      <w:pPr>
        <w:ind w:left="2160" w:hanging="360"/>
      </w:pPr>
      <w:rPr>
        <w:rFonts w:ascii="Wingdings" w:hAnsi="Wingdings" w:hint="default"/>
      </w:rPr>
    </w:lvl>
    <w:lvl w:ilvl="3" w:tplc="4D10EAC0">
      <w:start w:val="1"/>
      <w:numFmt w:val="bullet"/>
      <w:lvlText w:val=""/>
      <w:lvlJc w:val="left"/>
      <w:pPr>
        <w:ind w:left="2880" w:hanging="360"/>
      </w:pPr>
      <w:rPr>
        <w:rFonts w:ascii="Symbol" w:hAnsi="Symbol" w:hint="default"/>
      </w:rPr>
    </w:lvl>
    <w:lvl w:ilvl="4" w:tplc="90E89A7C">
      <w:start w:val="1"/>
      <w:numFmt w:val="bullet"/>
      <w:lvlText w:val="o"/>
      <w:lvlJc w:val="left"/>
      <w:pPr>
        <w:ind w:left="3600" w:hanging="360"/>
      </w:pPr>
      <w:rPr>
        <w:rFonts w:ascii="Courier New" w:hAnsi="Courier New" w:hint="default"/>
      </w:rPr>
    </w:lvl>
    <w:lvl w:ilvl="5" w:tplc="1F0A34A0">
      <w:start w:val="1"/>
      <w:numFmt w:val="bullet"/>
      <w:lvlText w:val=""/>
      <w:lvlJc w:val="left"/>
      <w:pPr>
        <w:ind w:left="4320" w:hanging="360"/>
      </w:pPr>
      <w:rPr>
        <w:rFonts w:ascii="Wingdings" w:hAnsi="Wingdings" w:hint="default"/>
      </w:rPr>
    </w:lvl>
    <w:lvl w:ilvl="6" w:tplc="6DEC6F30">
      <w:start w:val="1"/>
      <w:numFmt w:val="bullet"/>
      <w:lvlText w:val=""/>
      <w:lvlJc w:val="left"/>
      <w:pPr>
        <w:ind w:left="5040" w:hanging="360"/>
      </w:pPr>
      <w:rPr>
        <w:rFonts w:ascii="Symbol" w:hAnsi="Symbol" w:hint="default"/>
      </w:rPr>
    </w:lvl>
    <w:lvl w:ilvl="7" w:tplc="21900DC4">
      <w:start w:val="1"/>
      <w:numFmt w:val="bullet"/>
      <w:lvlText w:val="o"/>
      <w:lvlJc w:val="left"/>
      <w:pPr>
        <w:ind w:left="5760" w:hanging="360"/>
      </w:pPr>
      <w:rPr>
        <w:rFonts w:ascii="Courier New" w:hAnsi="Courier New" w:hint="default"/>
      </w:rPr>
    </w:lvl>
    <w:lvl w:ilvl="8" w:tplc="7136804A">
      <w:start w:val="1"/>
      <w:numFmt w:val="bullet"/>
      <w:lvlText w:val=""/>
      <w:lvlJc w:val="left"/>
      <w:pPr>
        <w:ind w:left="6480" w:hanging="360"/>
      </w:pPr>
      <w:rPr>
        <w:rFonts w:ascii="Wingdings" w:hAnsi="Wingdings" w:hint="default"/>
      </w:rPr>
    </w:lvl>
  </w:abstractNum>
  <w:abstractNum w:abstractNumId="7" w15:restartNumberingAfterBreak="0">
    <w:nsid w:val="5B278261"/>
    <w:multiLevelType w:val="hybridMultilevel"/>
    <w:tmpl w:val="2F9CEE2E"/>
    <w:lvl w:ilvl="0" w:tplc="FBEC2D58">
      <w:start w:val="1"/>
      <w:numFmt w:val="bullet"/>
      <w:lvlText w:val=""/>
      <w:lvlJc w:val="left"/>
      <w:pPr>
        <w:ind w:left="720" w:hanging="360"/>
      </w:pPr>
      <w:rPr>
        <w:rFonts w:ascii="Symbol" w:hAnsi="Symbol" w:hint="default"/>
      </w:rPr>
    </w:lvl>
    <w:lvl w:ilvl="1" w:tplc="E1541768">
      <w:start w:val="1"/>
      <w:numFmt w:val="bullet"/>
      <w:lvlText w:val="o"/>
      <w:lvlJc w:val="left"/>
      <w:pPr>
        <w:ind w:left="1440" w:hanging="360"/>
      </w:pPr>
      <w:rPr>
        <w:rFonts w:ascii="Courier New" w:hAnsi="Courier New" w:hint="default"/>
      </w:rPr>
    </w:lvl>
    <w:lvl w:ilvl="2" w:tplc="6E841D54">
      <w:start w:val="1"/>
      <w:numFmt w:val="bullet"/>
      <w:lvlText w:val=""/>
      <w:lvlJc w:val="left"/>
      <w:pPr>
        <w:ind w:left="2160" w:hanging="360"/>
      </w:pPr>
      <w:rPr>
        <w:rFonts w:ascii="Wingdings" w:hAnsi="Wingdings" w:hint="default"/>
      </w:rPr>
    </w:lvl>
    <w:lvl w:ilvl="3" w:tplc="7E867AFA">
      <w:start w:val="1"/>
      <w:numFmt w:val="bullet"/>
      <w:lvlText w:val=""/>
      <w:lvlJc w:val="left"/>
      <w:pPr>
        <w:ind w:left="2880" w:hanging="360"/>
      </w:pPr>
      <w:rPr>
        <w:rFonts w:ascii="Symbol" w:hAnsi="Symbol" w:hint="default"/>
      </w:rPr>
    </w:lvl>
    <w:lvl w:ilvl="4" w:tplc="581815A6">
      <w:start w:val="1"/>
      <w:numFmt w:val="bullet"/>
      <w:lvlText w:val="o"/>
      <w:lvlJc w:val="left"/>
      <w:pPr>
        <w:ind w:left="3600" w:hanging="360"/>
      </w:pPr>
      <w:rPr>
        <w:rFonts w:ascii="Courier New" w:hAnsi="Courier New" w:hint="default"/>
      </w:rPr>
    </w:lvl>
    <w:lvl w:ilvl="5" w:tplc="D0A4C358">
      <w:start w:val="1"/>
      <w:numFmt w:val="bullet"/>
      <w:lvlText w:val=""/>
      <w:lvlJc w:val="left"/>
      <w:pPr>
        <w:ind w:left="4320" w:hanging="360"/>
      </w:pPr>
      <w:rPr>
        <w:rFonts w:ascii="Wingdings" w:hAnsi="Wingdings" w:hint="default"/>
      </w:rPr>
    </w:lvl>
    <w:lvl w:ilvl="6" w:tplc="8B6408D6">
      <w:start w:val="1"/>
      <w:numFmt w:val="bullet"/>
      <w:lvlText w:val=""/>
      <w:lvlJc w:val="left"/>
      <w:pPr>
        <w:ind w:left="5040" w:hanging="360"/>
      </w:pPr>
      <w:rPr>
        <w:rFonts w:ascii="Symbol" w:hAnsi="Symbol" w:hint="default"/>
      </w:rPr>
    </w:lvl>
    <w:lvl w:ilvl="7" w:tplc="3330FFF2">
      <w:start w:val="1"/>
      <w:numFmt w:val="bullet"/>
      <w:lvlText w:val="o"/>
      <w:lvlJc w:val="left"/>
      <w:pPr>
        <w:ind w:left="5760" w:hanging="360"/>
      </w:pPr>
      <w:rPr>
        <w:rFonts w:ascii="Courier New" w:hAnsi="Courier New" w:hint="default"/>
      </w:rPr>
    </w:lvl>
    <w:lvl w:ilvl="8" w:tplc="A2E6D12E">
      <w:start w:val="1"/>
      <w:numFmt w:val="bullet"/>
      <w:lvlText w:val=""/>
      <w:lvlJc w:val="left"/>
      <w:pPr>
        <w:ind w:left="6480" w:hanging="360"/>
      </w:pPr>
      <w:rPr>
        <w:rFonts w:ascii="Wingdings" w:hAnsi="Wingdings" w:hint="default"/>
      </w:rPr>
    </w:lvl>
  </w:abstractNum>
  <w:abstractNum w:abstractNumId="8" w15:restartNumberingAfterBreak="0">
    <w:nsid w:val="5DBF74DE"/>
    <w:multiLevelType w:val="hybridMultilevel"/>
    <w:tmpl w:val="B4F48190"/>
    <w:lvl w:ilvl="0" w:tplc="D92CE6C8">
      <w:start w:val="1"/>
      <w:numFmt w:val="bullet"/>
      <w:lvlText w:val="-"/>
      <w:lvlJc w:val="left"/>
      <w:pPr>
        <w:ind w:left="360" w:hanging="360"/>
      </w:pPr>
      <w:rPr>
        <w:rFonts w:ascii="Calibri" w:hAnsi="Calibri" w:hint="default"/>
      </w:rPr>
    </w:lvl>
    <w:lvl w:ilvl="1" w:tplc="4126D272">
      <w:start w:val="1"/>
      <w:numFmt w:val="bullet"/>
      <w:lvlText w:val="o"/>
      <w:lvlJc w:val="left"/>
      <w:pPr>
        <w:ind w:left="1080" w:hanging="360"/>
      </w:pPr>
      <w:rPr>
        <w:rFonts w:ascii="Courier New" w:hAnsi="Courier New" w:hint="default"/>
      </w:rPr>
    </w:lvl>
    <w:lvl w:ilvl="2" w:tplc="EDE64304">
      <w:start w:val="1"/>
      <w:numFmt w:val="bullet"/>
      <w:lvlText w:val=""/>
      <w:lvlJc w:val="left"/>
      <w:pPr>
        <w:ind w:left="1800" w:hanging="360"/>
      </w:pPr>
      <w:rPr>
        <w:rFonts w:ascii="Wingdings" w:hAnsi="Wingdings" w:hint="default"/>
      </w:rPr>
    </w:lvl>
    <w:lvl w:ilvl="3" w:tplc="607E515A">
      <w:start w:val="1"/>
      <w:numFmt w:val="bullet"/>
      <w:lvlText w:val=""/>
      <w:lvlJc w:val="left"/>
      <w:pPr>
        <w:ind w:left="2520" w:hanging="360"/>
      </w:pPr>
      <w:rPr>
        <w:rFonts w:ascii="Symbol" w:hAnsi="Symbol" w:hint="default"/>
      </w:rPr>
    </w:lvl>
    <w:lvl w:ilvl="4" w:tplc="3C167686">
      <w:start w:val="1"/>
      <w:numFmt w:val="bullet"/>
      <w:lvlText w:val="o"/>
      <w:lvlJc w:val="left"/>
      <w:pPr>
        <w:ind w:left="3240" w:hanging="360"/>
      </w:pPr>
      <w:rPr>
        <w:rFonts w:ascii="Courier New" w:hAnsi="Courier New" w:hint="default"/>
      </w:rPr>
    </w:lvl>
    <w:lvl w:ilvl="5" w:tplc="923471D4">
      <w:start w:val="1"/>
      <w:numFmt w:val="bullet"/>
      <w:lvlText w:val=""/>
      <w:lvlJc w:val="left"/>
      <w:pPr>
        <w:ind w:left="3960" w:hanging="360"/>
      </w:pPr>
      <w:rPr>
        <w:rFonts w:ascii="Wingdings" w:hAnsi="Wingdings" w:hint="default"/>
      </w:rPr>
    </w:lvl>
    <w:lvl w:ilvl="6" w:tplc="526EA578">
      <w:start w:val="1"/>
      <w:numFmt w:val="bullet"/>
      <w:lvlText w:val=""/>
      <w:lvlJc w:val="left"/>
      <w:pPr>
        <w:ind w:left="4680" w:hanging="360"/>
      </w:pPr>
      <w:rPr>
        <w:rFonts w:ascii="Symbol" w:hAnsi="Symbol" w:hint="default"/>
      </w:rPr>
    </w:lvl>
    <w:lvl w:ilvl="7" w:tplc="707A651C">
      <w:start w:val="1"/>
      <w:numFmt w:val="bullet"/>
      <w:lvlText w:val="o"/>
      <w:lvlJc w:val="left"/>
      <w:pPr>
        <w:ind w:left="5400" w:hanging="360"/>
      </w:pPr>
      <w:rPr>
        <w:rFonts w:ascii="Courier New" w:hAnsi="Courier New" w:hint="default"/>
      </w:rPr>
    </w:lvl>
    <w:lvl w:ilvl="8" w:tplc="6F70A4D0">
      <w:start w:val="1"/>
      <w:numFmt w:val="bullet"/>
      <w:lvlText w:val=""/>
      <w:lvlJc w:val="left"/>
      <w:pPr>
        <w:ind w:left="6120" w:hanging="360"/>
      </w:pPr>
      <w:rPr>
        <w:rFonts w:ascii="Wingdings" w:hAnsi="Wingdings" w:hint="default"/>
      </w:rPr>
    </w:lvl>
  </w:abstractNum>
  <w:abstractNum w:abstractNumId="9" w15:restartNumberingAfterBreak="0">
    <w:nsid w:val="630CF15B"/>
    <w:multiLevelType w:val="hybridMultilevel"/>
    <w:tmpl w:val="05666D56"/>
    <w:lvl w:ilvl="0" w:tplc="E5D6D7BC">
      <w:start w:val="1"/>
      <w:numFmt w:val="bullet"/>
      <w:lvlText w:val=""/>
      <w:lvlJc w:val="left"/>
      <w:pPr>
        <w:ind w:left="720" w:hanging="360"/>
      </w:pPr>
      <w:rPr>
        <w:rFonts w:ascii="Symbol" w:hAnsi="Symbol" w:hint="default"/>
      </w:rPr>
    </w:lvl>
    <w:lvl w:ilvl="1" w:tplc="CCA216E2">
      <w:start w:val="1"/>
      <w:numFmt w:val="bullet"/>
      <w:lvlText w:val="o"/>
      <w:lvlJc w:val="left"/>
      <w:pPr>
        <w:ind w:left="1440" w:hanging="360"/>
      </w:pPr>
      <w:rPr>
        <w:rFonts w:ascii="Courier New" w:hAnsi="Courier New" w:hint="default"/>
      </w:rPr>
    </w:lvl>
    <w:lvl w:ilvl="2" w:tplc="5DD2DE6E">
      <w:start w:val="1"/>
      <w:numFmt w:val="bullet"/>
      <w:lvlText w:val=""/>
      <w:lvlJc w:val="left"/>
      <w:pPr>
        <w:ind w:left="2160" w:hanging="360"/>
      </w:pPr>
      <w:rPr>
        <w:rFonts w:ascii="Wingdings" w:hAnsi="Wingdings" w:hint="default"/>
      </w:rPr>
    </w:lvl>
    <w:lvl w:ilvl="3" w:tplc="DF2C17C2">
      <w:start w:val="1"/>
      <w:numFmt w:val="bullet"/>
      <w:lvlText w:val=""/>
      <w:lvlJc w:val="left"/>
      <w:pPr>
        <w:ind w:left="2880" w:hanging="360"/>
      </w:pPr>
      <w:rPr>
        <w:rFonts w:ascii="Symbol" w:hAnsi="Symbol" w:hint="default"/>
      </w:rPr>
    </w:lvl>
    <w:lvl w:ilvl="4" w:tplc="DFD8DCE6">
      <w:start w:val="1"/>
      <w:numFmt w:val="bullet"/>
      <w:lvlText w:val="o"/>
      <w:lvlJc w:val="left"/>
      <w:pPr>
        <w:ind w:left="3600" w:hanging="360"/>
      </w:pPr>
      <w:rPr>
        <w:rFonts w:ascii="Courier New" w:hAnsi="Courier New" w:hint="default"/>
      </w:rPr>
    </w:lvl>
    <w:lvl w:ilvl="5" w:tplc="F7A875B2">
      <w:start w:val="1"/>
      <w:numFmt w:val="bullet"/>
      <w:lvlText w:val=""/>
      <w:lvlJc w:val="left"/>
      <w:pPr>
        <w:ind w:left="4320" w:hanging="360"/>
      </w:pPr>
      <w:rPr>
        <w:rFonts w:ascii="Wingdings" w:hAnsi="Wingdings" w:hint="default"/>
      </w:rPr>
    </w:lvl>
    <w:lvl w:ilvl="6" w:tplc="87A43C4A">
      <w:start w:val="1"/>
      <w:numFmt w:val="bullet"/>
      <w:lvlText w:val=""/>
      <w:lvlJc w:val="left"/>
      <w:pPr>
        <w:ind w:left="5040" w:hanging="360"/>
      </w:pPr>
      <w:rPr>
        <w:rFonts w:ascii="Symbol" w:hAnsi="Symbol" w:hint="default"/>
      </w:rPr>
    </w:lvl>
    <w:lvl w:ilvl="7" w:tplc="403A83A0">
      <w:start w:val="1"/>
      <w:numFmt w:val="bullet"/>
      <w:lvlText w:val="o"/>
      <w:lvlJc w:val="left"/>
      <w:pPr>
        <w:ind w:left="5760" w:hanging="360"/>
      </w:pPr>
      <w:rPr>
        <w:rFonts w:ascii="Courier New" w:hAnsi="Courier New" w:hint="default"/>
      </w:rPr>
    </w:lvl>
    <w:lvl w:ilvl="8" w:tplc="F5E86F28">
      <w:start w:val="1"/>
      <w:numFmt w:val="bullet"/>
      <w:lvlText w:val=""/>
      <w:lvlJc w:val="left"/>
      <w:pPr>
        <w:ind w:left="6480" w:hanging="360"/>
      </w:pPr>
      <w:rPr>
        <w:rFonts w:ascii="Wingdings" w:hAnsi="Wingdings" w:hint="default"/>
      </w:rPr>
    </w:lvl>
  </w:abstractNum>
  <w:abstractNum w:abstractNumId="10" w15:restartNumberingAfterBreak="0">
    <w:nsid w:val="6493976D"/>
    <w:multiLevelType w:val="hybridMultilevel"/>
    <w:tmpl w:val="AC84B370"/>
    <w:lvl w:ilvl="0" w:tplc="4C526F8E">
      <w:start w:val="1"/>
      <w:numFmt w:val="bullet"/>
      <w:lvlText w:val="-"/>
      <w:lvlJc w:val="left"/>
      <w:pPr>
        <w:ind w:left="720" w:hanging="360"/>
      </w:pPr>
      <w:rPr>
        <w:rFonts w:ascii="Calibri" w:hAnsi="Calibri" w:hint="default"/>
      </w:rPr>
    </w:lvl>
    <w:lvl w:ilvl="1" w:tplc="FC6A0050">
      <w:start w:val="1"/>
      <w:numFmt w:val="bullet"/>
      <w:lvlText w:val="o"/>
      <w:lvlJc w:val="left"/>
      <w:pPr>
        <w:ind w:left="1440" w:hanging="360"/>
      </w:pPr>
      <w:rPr>
        <w:rFonts w:ascii="Courier New" w:hAnsi="Courier New" w:hint="default"/>
      </w:rPr>
    </w:lvl>
    <w:lvl w:ilvl="2" w:tplc="3566FFD0">
      <w:start w:val="1"/>
      <w:numFmt w:val="bullet"/>
      <w:lvlText w:val=""/>
      <w:lvlJc w:val="left"/>
      <w:pPr>
        <w:ind w:left="2160" w:hanging="360"/>
      </w:pPr>
      <w:rPr>
        <w:rFonts w:ascii="Wingdings" w:hAnsi="Wingdings" w:hint="default"/>
      </w:rPr>
    </w:lvl>
    <w:lvl w:ilvl="3" w:tplc="54EC443C">
      <w:start w:val="1"/>
      <w:numFmt w:val="bullet"/>
      <w:lvlText w:val=""/>
      <w:lvlJc w:val="left"/>
      <w:pPr>
        <w:ind w:left="2880" w:hanging="360"/>
      </w:pPr>
      <w:rPr>
        <w:rFonts w:ascii="Symbol" w:hAnsi="Symbol" w:hint="default"/>
      </w:rPr>
    </w:lvl>
    <w:lvl w:ilvl="4" w:tplc="1EB6791C">
      <w:start w:val="1"/>
      <w:numFmt w:val="bullet"/>
      <w:lvlText w:val="o"/>
      <w:lvlJc w:val="left"/>
      <w:pPr>
        <w:ind w:left="3600" w:hanging="360"/>
      </w:pPr>
      <w:rPr>
        <w:rFonts w:ascii="Courier New" w:hAnsi="Courier New" w:hint="default"/>
      </w:rPr>
    </w:lvl>
    <w:lvl w:ilvl="5" w:tplc="A186340A">
      <w:start w:val="1"/>
      <w:numFmt w:val="bullet"/>
      <w:lvlText w:val=""/>
      <w:lvlJc w:val="left"/>
      <w:pPr>
        <w:ind w:left="4320" w:hanging="360"/>
      </w:pPr>
      <w:rPr>
        <w:rFonts w:ascii="Wingdings" w:hAnsi="Wingdings" w:hint="default"/>
      </w:rPr>
    </w:lvl>
    <w:lvl w:ilvl="6" w:tplc="E70407D4">
      <w:start w:val="1"/>
      <w:numFmt w:val="bullet"/>
      <w:lvlText w:val=""/>
      <w:lvlJc w:val="left"/>
      <w:pPr>
        <w:ind w:left="5040" w:hanging="360"/>
      </w:pPr>
      <w:rPr>
        <w:rFonts w:ascii="Symbol" w:hAnsi="Symbol" w:hint="default"/>
      </w:rPr>
    </w:lvl>
    <w:lvl w:ilvl="7" w:tplc="95C08B74">
      <w:start w:val="1"/>
      <w:numFmt w:val="bullet"/>
      <w:lvlText w:val="o"/>
      <w:lvlJc w:val="left"/>
      <w:pPr>
        <w:ind w:left="5760" w:hanging="360"/>
      </w:pPr>
      <w:rPr>
        <w:rFonts w:ascii="Courier New" w:hAnsi="Courier New" w:hint="default"/>
      </w:rPr>
    </w:lvl>
    <w:lvl w:ilvl="8" w:tplc="5CE8C6A8">
      <w:start w:val="1"/>
      <w:numFmt w:val="bullet"/>
      <w:lvlText w:val=""/>
      <w:lvlJc w:val="left"/>
      <w:pPr>
        <w:ind w:left="6480" w:hanging="360"/>
      </w:pPr>
      <w:rPr>
        <w:rFonts w:ascii="Wingdings" w:hAnsi="Wingdings" w:hint="default"/>
      </w:rPr>
    </w:lvl>
  </w:abstractNum>
  <w:abstractNum w:abstractNumId="11" w15:restartNumberingAfterBreak="0">
    <w:nsid w:val="64D16981"/>
    <w:multiLevelType w:val="multilevel"/>
    <w:tmpl w:val="82B4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96F65D"/>
    <w:multiLevelType w:val="hybridMultilevel"/>
    <w:tmpl w:val="5086A5BA"/>
    <w:lvl w:ilvl="0" w:tplc="6C126684">
      <w:start w:val="1"/>
      <w:numFmt w:val="bullet"/>
      <w:lvlText w:val=""/>
      <w:lvlJc w:val="left"/>
      <w:pPr>
        <w:ind w:left="720" w:hanging="360"/>
      </w:pPr>
      <w:rPr>
        <w:rFonts w:ascii="Symbol" w:hAnsi="Symbol" w:hint="default"/>
      </w:rPr>
    </w:lvl>
    <w:lvl w:ilvl="1" w:tplc="5D9474B4">
      <w:start w:val="1"/>
      <w:numFmt w:val="bullet"/>
      <w:lvlText w:val="o"/>
      <w:lvlJc w:val="left"/>
      <w:pPr>
        <w:ind w:left="1440" w:hanging="360"/>
      </w:pPr>
      <w:rPr>
        <w:rFonts w:ascii="Courier New" w:hAnsi="Courier New" w:hint="default"/>
      </w:rPr>
    </w:lvl>
    <w:lvl w:ilvl="2" w:tplc="8258C8E0">
      <w:start w:val="1"/>
      <w:numFmt w:val="bullet"/>
      <w:lvlText w:val=""/>
      <w:lvlJc w:val="left"/>
      <w:pPr>
        <w:ind w:left="2160" w:hanging="360"/>
      </w:pPr>
      <w:rPr>
        <w:rFonts w:ascii="Wingdings" w:hAnsi="Wingdings" w:hint="default"/>
      </w:rPr>
    </w:lvl>
    <w:lvl w:ilvl="3" w:tplc="BE2E7E50">
      <w:start w:val="1"/>
      <w:numFmt w:val="bullet"/>
      <w:lvlText w:val=""/>
      <w:lvlJc w:val="left"/>
      <w:pPr>
        <w:ind w:left="2880" w:hanging="360"/>
      </w:pPr>
      <w:rPr>
        <w:rFonts w:ascii="Symbol" w:hAnsi="Symbol" w:hint="default"/>
      </w:rPr>
    </w:lvl>
    <w:lvl w:ilvl="4" w:tplc="2F74DF60">
      <w:start w:val="1"/>
      <w:numFmt w:val="bullet"/>
      <w:lvlText w:val="o"/>
      <w:lvlJc w:val="left"/>
      <w:pPr>
        <w:ind w:left="3600" w:hanging="360"/>
      </w:pPr>
      <w:rPr>
        <w:rFonts w:ascii="Courier New" w:hAnsi="Courier New" w:hint="default"/>
      </w:rPr>
    </w:lvl>
    <w:lvl w:ilvl="5" w:tplc="F22AF9D4">
      <w:start w:val="1"/>
      <w:numFmt w:val="bullet"/>
      <w:lvlText w:val=""/>
      <w:lvlJc w:val="left"/>
      <w:pPr>
        <w:ind w:left="4320" w:hanging="360"/>
      </w:pPr>
      <w:rPr>
        <w:rFonts w:ascii="Wingdings" w:hAnsi="Wingdings" w:hint="default"/>
      </w:rPr>
    </w:lvl>
    <w:lvl w:ilvl="6" w:tplc="EB0E0258">
      <w:start w:val="1"/>
      <w:numFmt w:val="bullet"/>
      <w:lvlText w:val=""/>
      <w:lvlJc w:val="left"/>
      <w:pPr>
        <w:ind w:left="5040" w:hanging="360"/>
      </w:pPr>
      <w:rPr>
        <w:rFonts w:ascii="Symbol" w:hAnsi="Symbol" w:hint="default"/>
      </w:rPr>
    </w:lvl>
    <w:lvl w:ilvl="7" w:tplc="432EB6FC">
      <w:start w:val="1"/>
      <w:numFmt w:val="bullet"/>
      <w:lvlText w:val="o"/>
      <w:lvlJc w:val="left"/>
      <w:pPr>
        <w:ind w:left="5760" w:hanging="360"/>
      </w:pPr>
      <w:rPr>
        <w:rFonts w:ascii="Courier New" w:hAnsi="Courier New" w:hint="default"/>
      </w:rPr>
    </w:lvl>
    <w:lvl w:ilvl="8" w:tplc="85A45B92">
      <w:start w:val="1"/>
      <w:numFmt w:val="bullet"/>
      <w:lvlText w:val=""/>
      <w:lvlJc w:val="left"/>
      <w:pPr>
        <w:ind w:left="6480" w:hanging="360"/>
      </w:pPr>
      <w:rPr>
        <w:rFonts w:ascii="Wingdings" w:hAnsi="Wingdings" w:hint="default"/>
      </w:rPr>
    </w:lvl>
  </w:abstractNum>
  <w:abstractNum w:abstractNumId="13" w15:restartNumberingAfterBreak="0">
    <w:nsid w:val="722E1422"/>
    <w:multiLevelType w:val="multilevel"/>
    <w:tmpl w:val="43F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892ECB"/>
    <w:multiLevelType w:val="hybridMultilevel"/>
    <w:tmpl w:val="D66C9ACE"/>
    <w:lvl w:ilvl="0" w:tplc="72A83822">
      <w:start w:val="1"/>
      <w:numFmt w:val="bullet"/>
      <w:lvlText w:val="-"/>
      <w:lvlJc w:val="left"/>
      <w:pPr>
        <w:ind w:left="720" w:hanging="360"/>
      </w:pPr>
      <w:rPr>
        <w:rFonts w:ascii="Calibri" w:hAnsi="Calibri" w:hint="default"/>
      </w:rPr>
    </w:lvl>
    <w:lvl w:ilvl="1" w:tplc="0128DBB4">
      <w:start w:val="1"/>
      <w:numFmt w:val="bullet"/>
      <w:lvlText w:val="o"/>
      <w:lvlJc w:val="left"/>
      <w:pPr>
        <w:ind w:left="1440" w:hanging="360"/>
      </w:pPr>
      <w:rPr>
        <w:rFonts w:ascii="Courier New" w:hAnsi="Courier New" w:hint="default"/>
      </w:rPr>
    </w:lvl>
    <w:lvl w:ilvl="2" w:tplc="02D864B6">
      <w:start w:val="1"/>
      <w:numFmt w:val="bullet"/>
      <w:lvlText w:val=""/>
      <w:lvlJc w:val="left"/>
      <w:pPr>
        <w:ind w:left="2160" w:hanging="360"/>
      </w:pPr>
      <w:rPr>
        <w:rFonts w:ascii="Wingdings" w:hAnsi="Wingdings" w:hint="default"/>
      </w:rPr>
    </w:lvl>
    <w:lvl w:ilvl="3" w:tplc="1758D77A">
      <w:start w:val="1"/>
      <w:numFmt w:val="bullet"/>
      <w:lvlText w:val=""/>
      <w:lvlJc w:val="left"/>
      <w:pPr>
        <w:ind w:left="2880" w:hanging="360"/>
      </w:pPr>
      <w:rPr>
        <w:rFonts w:ascii="Symbol" w:hAnsi="Symbol" w:hint="default"/>
      </w:rPr>
    </w:lvl>
    <w:lvl w:ilvl="4" w:tplc="EB4C6654">
      <w:start w:val="1"/>
      <w:numFmt w:val="bullet"/>
      <w:lvlText w:val="o"/>
      <w:lvlJc w:val="left"/>
      <w:pPr>
        <w:ind w:left="3600" w:hanging="360"/>
      </w:pPr>
      <w:rPr>
        <w:rFonts w:ascii="Courier New" w:hAnsi="Courier New" w:hint="default"/>
      </w:rPr>
    </w:lvl>
    <w:lvl w:ilvl="5" w:tplc="1FF0C5B4">
      <w:start w:val="1"/>
      <w:numFmt w:val="bullet"/>
      <w:lvlText w:val=""/>
      <w:lvlJc w:val="left"/>
      <w:pPr>
        <w:ind w:left="4320" w:hanging="360"/>
      </w:pPr>
      <w:rPr>
        <w:rFonts w:ascii="Wingdings" w:hAnsi="Wingdings" w:hint="default"/>
      </w:rPr>
    </w:lvl>
    <w:lvl w:ilvl="6" w:tplc="08389ACC">
      <w:start w:val="1"/>
      <w:numFmt w:val="bullet"/>
      <w:lvlText w:val=""/>
      <w:lvlJc w:val="left"/>
      <w:pPr>
        <w:ind w:left="5040" w:hanging="360"/>
      </w:pPr>
      <w:rPr>
        <w:rFonts w:ascii="Symbol" w:hAnsi="Symbol" w:hint="default"/>
      </w:rPr>
    </w:lvl>
    <w:lvl w:ilvl="7" w:tplc="299A5998">
      <w:start w:val="1"/>
      <w:numFmt w:val="bullet"/>
      <w:lvlText w:val="o"/>
      <w:lvlJc w:val="left"/>
      <w:pPr>
        <w:ind w:left="5760" w:hanging="360"/>
      </w:pPr>
      <w:rPr>
        <w:rFonts w:ascii="Courier New" w:hAnsi="Courier New" w:hint="default"/>
      </w:rPr>
    </w:lvl>
    <w:lvl w:ilvl="8" w:tplc="9878D444">
      <w:start w:val="1"/>
      <w:numFmt w:val="bullet"/>
      <w:lvlText w:val=""/>
      <w:lvlJc w:val="left"/>
      <w:pPr>
        <w:ind w:left="6480" w:hanging="360"/>
      </w:pPr>
      <w:rPr>
        <w:rFonts w:ascii="Wingdings" w:hAnsi="Wingdings" w:hint="default"/>
      </w:rPr>
    </w:lvl>
  </w:abstractNum>
  <w:abstractNum w:abstractNumId="15" w15:restartNumberingAfterBreak="0">
    <w:nsid w:val="77072FBF"/>
    <w:multiLevelType w:val="hybridMultilevel"/>
    <w:tmpl w:val="8B40BEF2"/>
    <w:lvl w:ilvl="0" w:tplc="C9426742">
      <w:start w:val="1"/>
      <w:numFmt w:val="bullet"/>
      <w:lvlText w:val=""/>
      <w:lvlJc w:val="left"/>
      <w:pPr>
        <w:ind w:left="720" w:hanging="360"/>
      </w:pPr>
      <w:rPr>
        <w:rFonts w:ascii="Symbol" w:hAnsi="Symbol" w:hint="default"/>
      </w:rPr>
    </w:lvl>
    <w:lvl w:ilvl="1" w:tplc="C12424CE">
      <w:start w:val="1"/>
      <w:numFmt w:val="bullet"/>
      <w:lvlText w:val="o"/>
      <w:lvlJc w:val="left"/>
      <w:pPr>
        <w:ind w:left="1440" w:hanging="360"/>
      </w:pPr>
      <w:rPr>
        <w:rFonts w:ascii="Courier New" w:hAnsi="Courier New" w:hint="default"/>
      </w:rPr>
    </w:lvl>
    <w:lvl w:ilvl="2" w:tplc="4CC81312">
      <w:start w:val="1"/>
      <w:numFmt w:val="bullet"/>
      <w:lvlText w:val=""/>
      <w:lvlJc w:val="left"/>
      <w:pPr>
        <w:ind w:left="2160" w:hanging="360"/>
      </w:pPr>
      <w:rPr>
        <w:rFonts w:ascii="Wingdings" w:hAnsi="Wingdings" w:hint="default"/>
      </w:rPr>
    </w:lvl>
    <w:lvl w:ilvl="3" w:tplc="FF2AB2BE">
      <w:start w:val="1"/>
      <w:numFmt w:val="bullet"/>
      <w:lvlText w:val=""/>
      <w:lvlJc w:val="left"/>
      <w:pPr>
        <w:ind w:left="2880" w:hanging="360"/>
      </w:pPr>
      <w:rPr>
        <w:rFonts w:ascii="Symbol" w:hAnsi="Symbol" w:hint="default"/>
      </w:rPr>
    </w:lvl>
    <w:lvl w:ilvl="4" w:tplc="C6D80934">
      <w:start w:val="1"/>
      <w:numFmt w:val="bullet"/>
      <w:lvlText w:val="o"/>
      <w:lvlJc w:val="left"/>
      <w:pPr>
        <w:ind w:left="3600" w:hanging="360"/>
      </w:pPr>
      <w:rPr>
        <w:rFonts w:ascii="Courier New" w:hAnsi="Courier New" w:hint="default"/>
      </w:rPr>
    </w:lvl>
    <w:lvl w:ilvl="5" w:tplc="7C263C30">
      <w:start w:val="1"/>
      <w:numFmt w:val="bullet"/>
      <w:lvlText w:val=""/>
      <w:lvlJc w:val="left"/>
      <w:pPr>
        <w:ind w:left="4320" w:hanging="360"/>
      </w:pPr>
      <w:rPr>
        <w:rFonts w:ascii="Wingdings" w:hAnsi="Wingdings" w:hint="default"/>
      </w:rPr>
    </w:lvl>
    <w:lvl w:ilvl="6" w:tplc="8AC8A66A">
      <w:start w:val="1"/>
      <w:numFmt w:val="bullet"/>
      <w:lvlText w:val=""/>
      <w:lvlJc w:val="left"/>
      <w:pPr>
        <w:ind w:left="5040" w:hanging="360"/>
      </w:pPr>
      <w:rPr>
        <w:rFonts w:ascii="Symbol" w:hAnsi="Symbol" w:hint="default"/>
      </w:rPr>
    </w:lvl>
    <w:lvl w:ilvl="7" w:tplc="B308CC86">
      <w:start w:val="1"/>
      <w:numFmt w:val="bullet"/>
      <w:lvlText w:val="o"/>
      <w:lvlJc w:val="left"/>
      <w:pPr>
        <w:ind w:left="5760" w:hanging="360"/>
      </w:pPr>
      <w:rPr>
        <w:rFonts w:ascii="Courier New" w:hAnsi="Courier New" w:hint="default"/>
      </w:rPr>
    </w:lvl>
    <w:lvl w:ilvl="8" w:tplc="BAD05C12">
      <w:start w:val="1"/>
      <w:numFmt w:val="bullet"/>
      <w:lvlText w:val=""/>
      <w:lvlJc w:val="left"/>
      <w:pPr>
        <w:ind w:left="6480" w:hanging="360"/>
      </w:pPr>
      <w:rPr>
        <w:rFonts w:ascii="Wingdings" w:hAnsi="Wingdings" w:hint="default"/>
      </w:rPr>
    </w:lvl>
  </w:abstractNum>
  <w:abstractNum w:abstractNumId="16" w15:restartNumberingAfterBreak="0">
    <w:nsid w:val="7ABB251A"/>
    <w:multiLevelType w:val="multilevel"/>
    <w:tmpl w:val="0976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8343084">
    <w:abstractNumId w:val="3"/>
  </w:num>
  <w:num w:numId="2" w16cid:durableId="1110931623">
    <w:abstractNumId w:val="10"/>
  </w:num>
  <w:num w:numId="3" w16cid:durableId="1608151646">
    <w:abstractNumId w:val="8"/>
  </w:num>
  <w:num w:numId="4" w16cid:durableId="2006005333">
    <w:abstractNumId w:val="5"/>
  </w:num>
  <w:num w:numId="5" w16cid:durableId="483859902">
    <w:abstractNumId w:val="4"/>
  </w:num>
  <w:num w:numId="6" w16cid:durableId="8726905">
    <w:abstractNumId w:val="14"/>
  </w:num>
  <w:num w:numId="7" w16cid:durableId="888345984">
    <w:abstractNumId w:val="6"/>
  </w:num>
  <w:num w:numId="8" w16cid:durableId="635842063">
    <w:abstractNumId w:val="0"/>
  </w:num>
  <w:num w:numId="9" w16cid:durableId="867913361">
    <w:abstractNumId w:val="15"/>
  </w:num>
  <w:num w:numId="10" w16cid:durableId="730006155">
    <w:abstractNumId w:val="7"/>
  </w:num>
  <w:num w:numId="11" w16cid:durableId="59332386">
    <w:abstractNumId w:val="1"/>
  </w:num>
  <w:num w:numId="12" w16cid:durableId="1186019372">
    <w:abstractNumId w:val="12"/>
  </w:num>
  <w:num w:numId="13" w16cid:durableId="972901753">
    <w:abstractNumId w:val="9"/>
  </w:num>
  <w:num w:numId="14" w16cid:durableId="534078260">
    <w:abstractNumId w:val="2"/>
  </w:num>
  <w:num w:numId="15" w16cid:durableId="1802308796">
    <w:abstractNumId w:val="13"/>
  </w:num>
  <w:num w:numId="16" w16cid:durableId="794448975">
    <w:abstractNumId w:val="11"/>
  </w:num>
  <w:num w:numId="17" w16cid:durableId="31668719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movska, Tamara">
    <w15:presenceInfo w15:providerId="AD" w15:userId="S::rejutpe@ucl.ac.uk::9f32c2c0-30f7-4710-910a-e552368d3b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74"/>
    <w:rsid w:val="00001D26"/>
    <w:rsid w:val="000026B0"/>
    <w:rsid w:val="00003B49"/>
    <w:rsid w:val="00014F32"/>
    <w:rsid w:val="0003029E"/>
    <w:rsid w:val="00034529"/>
    <w:rsid w:val="00050663"/>
    <w:rsid w:val="000547E6"/>
    <w:rsid w:val="00070878"/>
    <w:rsid w:val="000724B4"/>
    <w:rsid w:val="00072500"/>
    <w:rsid w:val="00076D17"/>
    <w:rsid w:val="00081179"/>
    <w:rsid w:val="000A413A"/>
    <w:rsid w:val="000B4565"/>
    <w:rsid w:val="000B460D"/>
    <w:rsid w:val="000C7BCA"/>
    <w:rsid w:val="000E16DC"/>
    <w:rsid w:val="00120709"/>
    <w:rsid w:val="001278DD"/>
    <w:rsid w:val="00142EBC"/>
    <w:rsid w:val="0015148A"/>
    <w:rsid w:val="001516DA"/>
    <w:rsid w:val="00166A28"/>
    <w:rsid w:val="00171CE1"/>
    <w:rsid w:val="00194B3D"/>
    <w:rsid w:val="001A5AE6"/>
    <w:rsid w:val="001D1509"/>
    <w:rsid w:val="001D5C1B"/>
    <w:rsid w:val="001E0D3D"/>
    <w:rsid w:val="001E3B70"/>
    <w:rsid w:val="001F0831"/>
    <w:rsid w:val="001F583C"/>
    <w:rsid w:val="001F6972"/>
    <w:rsid w:val="002063E6"/>
    <w:rsid w:val="00210DFA"/>
    <w:rsid w:val="0022ACC4"/>
    <w:rsid w:val="00265238"/>
    <w:rsid w:val="00272140"/>
    <w:rsid w:val="00273716"/>
    <w:rsid w:val="002A52E4"/>
    <w:rsid w:val="002A5496"/>
    <w:rsid w:val="002B0F03"/>
    <w:rsid w:val="002B68CD"/>
    <w:rsid w:val="002B6B21"/>
    <w:rsid w:val="002D05D3"/>
    <w:rsid w:val="002E0975"/>
    <w:rsid w:val="002E0B58"/>
    <w:rsid w:val="002F4EC6"/>
    <w:rsid w:val="002F5E94"/>
    <w:rsid w:val="002F624F"/>
    <w:rsid w:val="003106D8"/>
    <w:rsid w:val="00344023"/>
    <w:rsid w:val="003527C8"/>
    <w:rsid w:val="003665F5"/>
    <w:rsid w:val="003918D8"/>
    <w:rsid w:val="003A459E"/>
    <w:rsid w:val="003B06F2"/>
    <w:rsid w:val="003C2A9F"/>
    <w:rsid w:val="003D3B64"/>
    <w:rsid w:val="003D3D28"/>
    <w:rsid w:val="003D440E"/>
    <w:rsid w:val="003E2543"/>
    <w:rsid w:val="00415D4E"/>
    <w:rsid w:val="0042770B"/>
    <w:rsid w:val="00453F8B"/>
    <w:rsid w:val="0045731A"/>
    <w:rsid w:val="00471EBB"/>
    <w:rsid w:val="00482490"/>
    <w:rsid w:val="00486829"/>
    <w:rsid w:val="00492559"/>
    <w:rsid w:val="004962D3"/>
    <w:rsid w:val="004AAC97"/>
    <w:rsid w:val="004B5839"/>
    <w:rsid w:val="004B750A"/>
    <w:rsid w:val="004E950C"/>
    <w:rsid w:val="004F16EE"/>
    <w:rsid w:val="00502FD3"/>
    <w:rsid w:val="005044CA"/>
    <w:rsid w:val="00504C19"/>
    <w:rsid w:val="0051226C"/>
    <w:rsid w:val="005173AF"/>
    <w:rsid w:val="0052598B"/>
    <w:rsid w:val="00536E60"/>
    <w:rsid w:val="0054389B"/>
    <w:rsid w:val="005543AE"/>
    <w:rsid w:val="0056F77B"/>
    <w:rsid w:val="00573379"/>
    <w:rsid w:val="005841FF"/>
    <w:rsid w:val="005B1D36"/>
    <w:rsid w:val="005D016F"/>
    <w:rsid w:val="005D482D"/>
    <w:rsid w:val="005D7361"/>
    <w:rsid w:val="005E1DB0"/>
    <w:rsid w:val="005E5316"/>
    <w:rsid w:val="005E589D"/>
    <w:rsid w:val="00652D37"/>
    <w:rsid w:val="00656D22"/>
    <w:rsid w:val="00656ECA"/>
    <w:rsid w:val="006570BC"/>
    <w:rsid w:val="00662A72"/>
    <w:rsid w:val="00674D25"/>
    <w:rsid w:val="00680335"/>
    <w:rsid w:val="006904F1"/>
    <w:rsid w:val="006AA77F"/>
    <w:rsid w:val="006B371A"/>
    <w:rsid w:val="006B6AEF"/>
    <w:rsid w:val="006C668D"/>
    <w:rsid w:val="006E09F9"/>
    <w:rsid w:val="006E3988"/>
    <w:rsid w:val="006F181F"/>
    <w:rsid w:val="0070088C"/>
    <w:rsid w:val="00714778"/>
    <w:rsid w:val="00721898"/>
    <w:rsid w:val="007249D8"/>
    <w:rsid w:val="00725CC4"/>
    <w:rsid w:val="0073579F"/>
    <w:rsid w:val="007477E4"/>
    <w:rsid w:val="00772484"/>
    <w:rsid w:val="0077440F"/>
    <w:rsid w:val="00775C40"/>
    <w:rsid w:val="00792F53"/>
    <w:rsid w:val="00793510"/>
    <w:rsid w:val="007B6162"/>
    <w:rsid w:val="007B7B51"/>
    <w:rsid w:val="007C1B37"/>
    <w:rsid w:val="007F0C8F"/>
    <w:rsid w:val="007F230C"/>
    <w:rsid w:val="007F5050"/>
    <w:rsid w:val="00800474"/>
    <w:rsid w:val="00802B58"/>
    <w:rsid w:val="00830CC2"/>
    <w:rsid w:val="008405C2"/>
    <w:rsid w:val="00840A99"/>
    <w:rsid w:val="00862A7C"/>
    <w:rsid w:val="00894A30"/>
    <w:rsid w:val="008978B8"/>
    <w:rsid w:val="008C6E4C"/>
    <w:rsid w:val="008F465B"/>
    <w:rsid w:val="008F491A"/>
    <w:rsid w:val="009018E2"/>
    <w:rsid w:val="009223C1"/>
    <w:rsid w:val="00927308"/>
    <w:rsid w:val="00943CE5"/>
    <w:rsid w:val="0094D1A8"/>
    <w:rsid w:val="00952A3D"/>
    <w:rsid w:val="00960C94"/>
    <w:rsid w:val="00975358"/>
    <w:rsid w:val="009821C2"/>
    <w:rsid w:val="009863F8"/>
    <w:rsid w:val="009AF607"/>
    <w:rsid w:val="009B7C4B"/>
    <w:rsid w:val="009C4030"/>
    <w:rsid w:val="009C8B7B"/>
    <w:rsid w:val="009D268C"/>
    <w:rsid w:val="009D759A"/>
    <w:rsid w:val="009E2F74"/>
    <w:rsid w:val="009F0757"/>
    <w:rsid w:val="009F5A2A"/>
    <w:rsid w:val="00A154AF"/>
    <w:rsid w:val="00A26ED1"/>
    <w:rsid w:val="00A372EA"/>
    <w:rsid w:val="00A436AC"/>
    <w:rsid w:val="00A51DF7"/>
    <w:rsid w:val="00A533F2"/>
    <w:rsid w:val="00A974BB"/>
    <w:rsid w:val="00AC24F1"/>
    <w:rsid w:val="00AD706B"/>
    <w:rsid w:val="00AE5C8E"/>
    <w:rsid w:val="00AF25E4"/>
    <w:rsid w:val="00B02822"/>
    <w:rsid w:val="00B11AE3"/>
    <w:rsid w:val="00B1422E"/>
    <w:rsid w:val="00B24486"/>
    <w:rsid w:val="00B24DD8"/>
    <w:rsid w:val="00B280E8"/>
    <w:rsid w:val="00B3404B"/>
    <w:rsid w:val="00B34469"/>
    <w:rsid w:val="00B50D2E"/>
    <w:rsid w:val="00B53AC8"/>
    <w:rsid w:val="00B54B87"/>
    <w:rsid w:val="00B60E78"/>
    <w:rsid w:val="00B83720"/>
    <w:rsid w:val="00B9FB05"/>
    <w:rsid w:val="00BA4807"/>
    <w:rsid w:val="00BC7725"/>
    <w:rsid w:val="00BCA2C8"/>
    <w:rsid w:val="00BE455E"/>
    <w:rsid w:val="00C02F29"/>
    <w:rsid w:val="00C33525"/>
    <w:rsid w:val="00C47DB3"/>
    <w:rsid w:val="00C5378B"/>
    <w:rsid w:val="00C64E50"/>
    <w:rsid w:val="00C80153"/>
    <w:rsid w:val="00C87DD2"/>
    <w:rsid w:val="00CD34B8"/>
    <w:rsid w:val="00CEA78C"/>
    <w:rsid w:val="00D016B6"/>
    <w:rsid w:val="00D1348D"/>
    <w:rsid w:val="00D20DA3"/>
    <w:rsid w:val="00D22386"/>
    <w:rsid w:val="00D2689D"/>
    <w:rsid w:val="00D27F94"/>
    <w:rsid w:val="00D555EA"/>
    <w:rsid w:val="00D62C34"/>
    <w:rsid w:val="00D82393"/>
    <w:rsid w:val="00D8581E"/>
    <w:rsid w:val="00D900E5"/>
    <w:rsid w:val="00DA082D"/>
    <w:rsid w:val="00DA58D9"/>
    <w:rsid w:val="00DC13A2"/>
    <w:rsid w:val="00DC6782"/>
    <w:rsid w:val="00DCD18A"/>
    <w:rsid w:val="00DD214E"/>
    <w:rsid w:val="00DF740A"/>
    <w:rsid w:val="00E10923"/>
    <w:rsid w:val="00E10B81"/>
    <w:rsid w:val="00E1105B"/>
    <w:rsid w:val="00E26DE0"/>
    <w:rsid w:val="00E55B33"/>
    <w:rsid w:val="00E572E2"/>
    <w:rsid w:val="00E71CBE"/>
    <w:rsid w:val="00E7220B"/>
    <w:rsid w:val="00E74E26"/>
    <w:rsid w:val="00E9F26A"/>
    <w:rsid w:val="00ED31B1"/>
    <w:rsid w:val="00ED74E2"/>
    <w:rsid w:val="00ED7D1F"/>
    <w:rsid w:val="00EE54E0"/>
    <w:rsid w:val="00F05068"/>
    <w:rsid w:val="00F14876"/>
    <w:rsid w:val="00F41506"/>
    <w:rsid w:val="00F65719"/>
    <w:rsid w:val="00F906A2"/>
    <w:rsid w:val="00F946FB"/>
    <w:rsid w:val="00FA61FD"/>
    <w:rsid w:val="01163AA1"/>
    <w:rsid w:val="01266A48"/>
    <w:rsid w:val="01403C2F"/>
    <w:rsid w:val="014AAB76"/>
    <w:rsid w:val="01598442"/>
    <w:rsid w:val="016AC91F"/>
    <w:rsid w:val="0178BEA7"/>
    <w:rsid w:val="0188B805"/>
    <w:rsid w:val="018C275C"/>
    <w:rsid w:val="018E39D8"/>
    <w:rsid w:val="0199599C"/>
    <w:rsid w:val="01D23D1A"/>
    <w:rsid w:val="01E8B583"/>
    <w:rsid w:val="01E9B1B7"/>
    <w:rsid w:val="01EC3696"/>
    <w:rsid w:val="01FE8DF4"/>
    <w:rsid w:val="020216CC"/>
    <w:rsid w:val="0208A27D"/>
    <w:rsid w:val="02100B6F"/>
    <w:rsid w:val="021A3109"/>
    <w:rsid w:val="021F3E11"/>
    <w:rsid w:val="021F8AE0"/>
    <w:rsid w:val="0236A054"/>
    <w:rsid w:val="024468F2"/>
    <w:rsid w:val="0250536C"/>
    <w:rsid w:val="02517BC9"/>
    <w:rsid w:val="027D4117"/>
    <w:rsid w:val="0282ECC6"/>
    <w:rsid w:val="02A1B2F7"/>
    <w:rsid w:val="02A2C529"/>
    <w:rsid w:val="02C30C43"/>
    <w:rsid w:val="02C762A2"/>
    <w:rsid w:val="02CA4815"/>
    <w:rsid w:val="02D9A010"/>
    <w:rsid w:val="02EDA2AB"/>
    <w:rsid w:val="02EDB2D9"/>
    <w:rsid w:val="02F1BBC9"/>
    <w:rsid w:val="02F3B5A4"/>
    <w:rsid w:val="032319C2"/>
    <w:rsid w:val="032B2039"/>
    <w:rsid w:val="033AAB72"/>
    <w:rsid w:val="033EC5BC"/>
    <w:rsid w:val="0343B37C"/>
    <w:rsid w:val="03526181"/>
    <w:rsid w:val="035411B8"/>
    <w:rsid w:val="038EEE48"/>
    <w:rsid w:val="03A33F04"/>
    <w:rsid w:val="03AEE8A4"/>
    <w:rsid w:val="03B34A0D"/>
    <w:rsid w:val="03BB14F0"/>
    <w:rsid w:val="03CC726A"/>
    <w:rsid w:val="03D17DB4"/>
    <w:rsid w:val="03D8B0B7"/>
    <w:rsid w:val="03E867E6"/>
    <w:rsid w:val="03F45895"/>
    <w:rsid w:val="040A665B"/>
    <w:rsid w:val="04121442"/>
    <w:rsid w:val="041ED52A"/>
    <w:rsid w:val="044B9031"/>
    <w:rsid w:val="0458D63C"/>
    <w:rsid w:val="046CBFBB"/>
    <w:rsid w:val="049170C0"/>
    <w:rsid w:val="0497DED3"/>
    <w:rsid w:val="04A41ECC"/>
    <w:rsid w:val="04A51DC5"/>
    <w:rsid w:val="04BAA2AF"/>
    <w:rsid w:val="04C5B84D"/>
    <w:rsid w:val="04C739AA"/>
    <w:rsid w:val="04CA0EBE"/>
    <w:rsid w:val="04CA4661"/>
    <w:rsid w:val="04D0FA5E"/>
    <w:rsid w:val="04D68450"/>
    <w:rsid w:val="04DA3B08"/>
    <w:rsid w:val="04DDF73E"/>
    <w:rsid w:val="04E9D762"/>
    <w:rsid w:val="04F050AE"/>
    <w:rsid w:val="0506180B"/>
    <w:rsid w:val="0508CFF6"/>
    <w:rsid w:val="051D8E39"/>
    <w:rsid w:val="05362EB6"/>
    <w:rsid w:val="053D4D9B"/>
    <w:rsid w:val="053F0CB6"/>
    <w:rsid w:val="054B7F76"/>
    <w:rsid w:val="05503EF4"/>
    <w:rsid w:val="05546CD7"/>
    <w:rsid w:val="05668C24"/>
    <w:rsid w:val="056AAA1E"/>
    <w:rsid w:val="056FFC9E"/>
    <w:rsid w:val="0589F38E"/>
    <w:rsid w:val="05A88F48"/>
    <w:rsid w:val="05ADE4A3"/>
    <w:rsid w:val="05B6ACEE"/>
    <w:rsid w:val="05B73100"/>
    <w:rsid w:val="05BBB776"/>
    <w:rsid w:val="05C0A17E"/>
    <w:rsid w:val="05CB4B1B"/>
    <w:rsid w:val="05E3E227"/>
    <w:rsid w:val="05F62E50"/>
    <w:rsid w:val="0613C29E"/>
    <w:rsid w:val="061DFB76"/>
    <w:rsid w:val="0621DF3C"/>
    <w:rsid w:val="06314EC7"/>
    <w:rsid w:val="063CC3AF"/>
    <w:rsid w:val="06460629"/>
    <w:rsid w:val="065ABA84"/>
    <w:rsid w:val="066EB661"/>
    <w:rsid w:val="066F735F"/>
    <w:rsid w:val="067656F0"/>
    <w:rsid w:val="068A1BB5"/>
    <w:rsid w:val="068BB647"/>
    <w:rsid w:val="068D8246"/>
    <w:rsid w:val="069112D1"/>
    <w:rsid w:val="06AC4149"/>
    <w:rsid w:val="06AD2D1E"/>
    <w:rsid w:val="06AE507B"/>
    <w:rsid w:val="06B279BA"/>
    <w:rsid w:val="06B72088"/>
    <w:rsid w:val="06BABBDD"/>
    <w:rsid w:val="06BE9840"/>
    <w:rsid w:val="06BF8B52"/>
    <w:rsid w:val="06C436E5"/>
    <w:rsid w:val="06CC101D"/>
    <w:rsid w:val="06D4F44B"/>
    <w:rsid w:val="070BCCFF"/>
    <w:rsid w:val="0720A744"/>
    <w:rsid w:val="075088CE"/>
    <w:rsid w:val="075CE42A"/>
    <w:rsid w:val="0767B18C"/>
    <w:rsid w:val="078DA65F"/>
    <w:rsid w:val="079070A5"/>
    <w:rsid w:val="0799028B"/>
    <w:rsid w:val="07B39547"/>
    <w:rsid w:val="07B43678"/>
    <w:rsid w:val="07B7A4EC"/>
    <w:rsid w:val="07BB2D9D"/>
    <w:rsid w:val="07C06478"/>
    <w:rsid w:val="07C2B6E3"/>
    <w:rsid w:val="07CAADD3"/>
    <w:rsid w:val="07DEADC2"/>
    <w:rsid w:val="07E84250"/>
    <w:rsid w:val="07F0487A"/>
    <w:rsid w:val="0811FEB8"/>
    <w:rsid w:val="0823EA83"/>
    <w:rsid w:val="084EDFF5"/>
    <w:rsid w:val="084FC46F"/>
    <w:rsid w:val="0859D3A7"/>
    <w:rsid w:val="086477CD"/>
    <w:rsid w:val="08672225"/>
    <w:rsid w:val="086FFBC0"/>
    <w:rsid w:val="0872057E"/>
    <w:rsid w:val="087A6F85"/>
    <w:rsid w:val="0880A980"/>
    <w:rsid w:val="0883531E"/>
    <w:rsid w:val="08A651BA"/>
    <w:rsid w:val="08A79D60"/>
    <w:rsid w:val="08AA6034"/>
    <w:rsid w:val="08ABFDD3"/>
    <w:rsid w:val="08C501CE"/>
    <w:rsid w:val="08C937F5"/>
    <w:rsid w:val="08D9B971"/>
    <w:rsid w:val="090DD3DF"/>
    <w:rsid w:val="091EF857"/>
    <w:rsid w:val="095B29AD"/>
    <w:rsid w:val="09609E5F"/>
    <w:rsid w:val="0976270C"/>
    <w:rsid w:val="09A1BE37"/>
    <w:rsid w:val="09BB22E4"/>
    <w:rsid w:val="09BFBAE4"/>
    <w:rsid w:val="09C06A1E"/>
    <w:rsid w:val="09C08842"/>
    <w:rsid w:val="09E0A1EF"/>
    <w:rsid w:val="09EF9951"/>
    <w:rsid w:val="09FA1444"/>
    <w:rsid w:val="09FD928A"/>
    <w:rsid w:val="0A05F9B4"/>
    <w:rsid w:val="0A37E5A8"/>
    <w:rsid w:val="0A6246F9"/>
    <w:rsid w:val="0A6529B8"/>
    <w:rsid w:val="0A755EBF"/>
    <w:rsid w:val="0A81ED0F"/>
    <w:rsid w:val="0A8735C0"/>
    <w:rsid w:val="0A949FDC"/>
    <w:rsid w:val="0A9EB6A0"/>
    <w:rsid w:val="0A9EBC3E"/>
    <w:rsid w:val="0AB040E3"/>
    <w:rsid w:val="0AD0D29D"/>
    <w:rsid w:val="0AD48B28"/>
    <w:rsid w:val="0AD56408"/>
    <w:rsid w:val="0B10D711"/>
    <w:rsid w:val="0B1FF0E5"/>
    <w:rsid w:val="0B278E73"/>
    <w:rsid w:val="0B489D90"/>
    <w:rsid w:val="0B622E6B"/>
    <w:rsid w:val="0B655F6B"/>
    <w:rsid w:val="0B810527"/>
    <w:rsid w:val="0B9D4EEC"/>
    <w:rsid w:val="0BCF7D44"/>
    <w:rsid w:val="0BCF8A72"/>
    <w:rsid w:val="0BF46472"/>
    <w:rsid w:val="0C018D70"/>
    <w:rsid w:val="0C05604E"/>
    <w:rsid w:val="0C12ACA9"/>
    <w:rsid w:val="0C17277B"/>
    <w:rsid w:val="0C20ED56"/>
    <w:rsid w:val="0C266933"/>
    <w:rsid w:val="0C2E78BE"/>
    <w:rsid w:val="0C3A8C9F"/>
    <w:rsid w:val="0C3B91FD"/>
    <w:rsid w:val="0C44ACCC"/>
    <w:rsid w:val="0C6C6024"/>
    <w:rsid w:val="0C6F7884"/>
    <w:rsid w:val="0C7E4A00"/>
    <w:rsid w:val="0C835A48"/>
    <w:rsid w:val="0C8491DA"/>
    <w:rsid w:val="0C8C4251"/>
    <w:rsid w:val="0C959032"/>
    <w:rsid w:val="0C9EABA5"/>
    <w:rsid w:val="0CB1CFFD"/>
    <w:rsid w:val="0CBF86C1"/>
    <w:rsid w:val="0CE5C35B"/>
    <w:rsid w:val="0CFA8842"/>
    <w:rsid w:val="0D012FCC"/>
    <w:rsid w:val="0D091D52"/>
    <w:rsid w:val="0D15C8BC"/>
    <w:rsid w:val="0D2709CA"/>
    <w:rsid w:val="0D45C2AB"/>
    <w:rsid w:val="0D4CB03B"/>
    <w:rsid w:val="0D4F3206"/>
    <w:rsid w:val="0D843B61"/>
    <w:rsid w:val="0D8E21E1"/>
    <w:rsid w:val="0D8F570C"/>
    <w:rsid w:val="0D91E058"/>
    <w:rsid w:val="0D934C67"/>
    <w:rsid w:val="0DA2D448"/>
    <w:rsid w:val="0DABAF15"/>
    <w:rsid w:val="0DBDF9E9"/>
    <w:rsid w:val="0DCCC872"/>
    <w:rsid w:val="0DDCA1E1"/>
    <w:rsid w:val="0DDF7494"/>
    <w:rsid w:val="0E317ADA"/>
    <w:rsid w:val="0E3352BD"/>
    <w:rsid w:val="0E3CA19A"/>
    <w:rsid w:val="0E4F06A6"/>
    <w:rsid w:val="0E59B82B"/>
    <w:rsid w:val="0E5A125D"/>
    <w:rsid w:val="0E7331E9"/>
    <w:rsid w:val="0E7E3833"/>
    <w:rsid w:val="0E862714"/>
    <w:rsid w:val="0E899B53"/>
    <w:rsid w:val="0E8B351D"/>
    <w:rsid w:val="0E93911E"/>
    <w:rsid w:val="0E979D64"/>
    <w:rsid w:val="0EACB97B"/>
    <w:rsid w:val="0EB0B28D"/>
    <w:rsid w:val="0EF16360"/>
    <w:rsid w:val="0EF9744C"/>
    <w:rsid w:val="0EFE158F"/>
    <w:rsid w:val="0F0358C6"/>
    <w:rsid w:val="0F22C026"/>
    <w:rsid w:val="0F291217"/>
    <w:rsid w:val="0F2B6F61"/>
    <w:rsid w:val="0F73DBCC"/>
    <w:rsid w:val="0F78DB76"/>
    <w:rsid w:val="0F98DDA8"/>
    <w:rsid w:val="0F9A5FAD"/>
    <w:rsid w:val="0F9E88FC"/>
    <w:rsid w:val="0FAC08C0"/>
    <w:rsid w:val="0FB3F274"/>
    <w:rsid w:val="0FC5A997"/>
    <w:rsid w:val="0FCB2243"/>
    <w:rsid w:val="0FCB40D2"/>
    <w:rsid w:val="0FCE073E"/>
    <w:rsid w:val="0FDBB6DB"/>
    <w:rsid w:val="0FFAC86C"/>
    <w:rsid w:val="0FFE1F87"/>
    <w:rsid w:val="0FFEE542"/>
    <w:rsid w:val="100415C4"/>
    <w:rsid w:val="100AA03E"/>
    <w:rsid w:val="1022244C"/>
    <w:rsid w:val="103E4F53"/>
    <w:rsid w:val="104BEB75"/>
    <w:rsid w:val="104E9606"/>
    <w:rsid w:val="105BE279"/>
    <w:rsid w:val="10686CF5"/>
    <w:rsid w:val="1070535C"/>
    <w:rsid w:val="10A700C0"/>
    <w:rsid w:val="10B6B298"/>
    <w:rsid w:val="10B8CC87"/>
    <w:rsid w:val="10CA1C1E"/>
    <w:rsid w:val="10E80DAD"/>
    <w:rsid w:val="10E89884"/>
    <w:rsid w:val="10E9885A"/>
    <w:rsid w:val="10F138AF"/>
    <w:rsid w:val="10F488EB"/>
    <w:rsid w:val="11003422"/>
    <w:rsid w:val="111047FA"/>
    <w:rsid w:val="11118C9B"/>
    <w:rsid w:val="11215ACF"/>
    <w:rsid w:val="11253089"/>
    <w:rsid w:val="112B690A"/>
    <w:rsid w:val="112ECA7F"/>
    <w:rsid w:val="113BAAE9"/>
    <w:rsid w:val="114C9966"/>
    <w:rsid w:val="1156776F"/>
    <w:rsid w:val="1156CB6B"/>
    <w:rsid w:val="11610688"/>
    <w:rsid w:val="11752CA4"/>
    <w:rsid w:val="11781893"/>
    <w:rsid w:val="117D9D6D"/>
    <w:rsid w:val="117E98AA"/>
    <w:rsid w:val="118E86AD"/>
    <w:rsid w:val="11B189F0"/>
    <w:rsid w:val="11C774CF"/>
    <w:rsid w:val="11CC3B86"/>
    <w:rsid w:val="11CDDA56"/>
    <w:rsid w:val="11D66515"/>
    <w:rsid w:val="11DC8E75"/>
    <w:rsid w:val="11DFBFAF"/>
    <w:rsid w:val="11E30A96"/>
    <w:rsid w:val="11F858D4"/>
    <w:rsid w:val="12036A68"/>
    <w:rsid w:val="120E2131"/>
    <w:rsid w:val="12270A9B"/>
    <w:rsid w:val="1231150E"/>
    <w:rsid w:val="1241743A"/>
    <w:rsid w:val="12466EA8"/>
    <w:rsid w:val="124EAF89"/>
    <w:rsid w:val="1250954A"/>
    <w:rsid w:val="12655785"/>
    <w:rsid w:val="128BE5AE"/>
    <w:rsid w:val="12900DE1"/>
    <w:rsid w:val="1294CE38"/>
    <w:rsid w:val="12A11BD0"/>
    <w:rsid w:val="12A53633"/>
    <w:rsid w:val="12A54A5E"/>
    <w:rsid w:val="12B01304"/>
    <w:rsid w:val="12B193EC"/>
    <w:rsid w:val="12CF3B79"/>
    <w:rsid w:val="12D745DF"/>
    <w:rsid w:val="12DC23D7"/>
    <w:rsid w:val="13001156"/>
    <w:rsid w:val="13024F12"/>
    <w:rsid w:val="1337B6CC"/>
    <w:rsid w:val="134873A5"/>
    <w:rsid w:val="134C8F49"/>
    <w:rsid w:val="134FE4A3"/>
    <w:rsid w:val="136883F3"/>
    <w:rsid w:val="1369397D"/>
    <w:rsid w:val="136A80EE"/>
    <w:rsid w:val="137287C9"/>
    <w:rsid w:val="13836BCF"/>
    <w:rsid w:val="138F116E"/>
    <w:rsid w:val="1397D664"/>
    <w:rsid w:val="1398FAF3"/>
    <w:rsid w:val="139C2602"/>
    <w:rsid w:val="13A0F506"/>
    <w:rsid w:val="13AF042A"/>
    <w:rsid w:val="13BEAAF3"/>
    <w:rsid w:val="13E51ECA"/>
    <w:rsid w:val="13E56353"/>
    <w:rsid w:val="140D6F5C"/>
    <w:rsid w:val="1417C1F3"/>
    <w:rsid w:val="141C6F35"/>
    <w:rsid w:val="142ED406"/>
    <w:rsid w:val="143562E4"/>
    <w:rsid w:val="1438AC9C"/>
    <w:rsid w:val="1454DD14"/>
    <w:rsid w:val="1455B8BD"/>
    <w:rsid w:val="145ACF35"/>
    <w:rsid w:val="14723902"/>
    <w:rsid w:val="148A771F"/>
    <w:rsid w:val="1494CF71"/>
    <w:rsid w:val="149B0130"/>
    <w:rsid w:val="14A1DCC7"/>
    <w:rsid w:val="14AA9F75"/>
    <w:rsid w:val="14C5B5AC"/>
    <w:rsid w:val="14D29884"/>
    <w:rsid w:val="14D8C07A"/>
    <w:rsid w:val="14FB06DA"/>
    <w:rsid w:val="150B4175"/>
    <w:rsid w:val="151954F2"/>
    <w:rsid w:val="151F1954"/>
    <w:rsid w:val="15211D58"/>
    <w:rsid w:val="15254D98"/>
    <w:rsid w:val="152D0D2D"/>
    <w:rsid w:val="153FE952"/>
    <w:rsid w:val="1548DFF5"/>
    <w:rsid w:val="155C6F6B"/>
    <w:rsid w:val="1570D024"/>
    <w:rsid w:val="1580CB0E"/>
    <w:rsid w:val="158C9BBA"/>
    <w:rsid w:val="1599D916"/>
    <w:rsid w:val="15A5B7A1"/>
    <w:rsid w:val="15B25767"/>
    <w:rsid w:val="15B8B884"/>
    <w:rsid w:val="15BBBB43"/>
    <w:rsid w:val="15C05DAD"/>
    <w:rsid w:val="15C82CDF"/>
    <w:rsid w:val="15D9A8CC"/>
    <w:rsid w:val="15DBDAE8"/>
    <w:rsid w:val="15E3CC03"/>
    <w:rsid w:val="1600F611"/>
    <w:rsid w:val="160AA2AB"/>
    <w:rsid w:val="164364EB"/>
    <w:rsid w:val="165EF3B9"/>
    <w:rsid w:val="16602ED6"/>
    <w:rsid w:val="1664FF83"/>
    <w:rsid w:val="1676EF19"/>
    <w:rsid w:val="167A5D3E"/>
    <w:rsid w:val="16981EA3"/>
    <w:rsid w:val="16A709B5"/>
    <w:rsid w:val="16A945B4"/>
    <w:rsid w:val="16CD9313"/>
    <w:rsid w:val="16D68DC1"/>
    <w:rsid w:val="16ED7A4A"/>
    <w:rsid w:val="1704D724"/>
    <w:rsid w:val="1712B249"/>
    <w:rsid w:val="1716019F"/>
    <w:rsid w:val="17279337"/>
    <w:rsid w:val="1735337B"/>
    <w:rsid w:val="1768C2D3"/>
    <w:rsid w:val="176C3A5F"/>
    <w:rsid w:val="178B395A"/>
    <w:rsid w:val="17A3D537"/>
    <w:rsid w:val="17ADC58F"/>
    <w:rsid w:val="17B67001"/>
    <w:rsid w:val="17C5C777"/>
    <w:rsid w:val="17C82E74"/>
    <w:rsid w:val="17CD3304"/>
    <w:rsid w:val="17D53584"/>
    <w:rsid w:val="17D92F37"/>
    <w:rsid w:val="18125AAB"/>
    <w:rsid w:val="18193866"/>
    <w:rsid w:val="181A6383"/>
    <w:rsid w:val="1847344C"/>
    <w:rsid w:val="184A572F"/>
    <w:rsid w:val="185F2149"/>
    <w:rsid w:val="186AB0F9"/>
    <w:rsid w:val="187E4F04"/>
    <w:rsid w:val="188ADB9E"/>
    <w:rsid w:val="1897E387"/>
    <w:rsid w:val="18A65381"/>
    <w:rsid w:val="18B6C4FC"/>
    <w:rsid w:val="18BB9C76"/>
    <w:rsid w:val="18E70290"/>
    <w:rsid w:val="18F4C672"/>
    <w:rsid w:val="1900DF24"/>
    <w:rsid w:val="190623F4"/>
    <w:rsid w:val="19087657"/>
    <w:rsid w:val="1956CEA9"/>
    <w:rsid w:val="195798F6"/>
    <w:rsid w:val="19586EA0"/>
    <w:rsid w:val="196E5E8A"/>
    <w:rsid w:val="198B74D4"/>
    <w:rsid w:val="198CE0F6"/>
    <w:rsid w:val="199CD0C9"/>
    <w:rsid w:val="19A36792"/>
    <w:rsid w:val="19BD021B"/>
    <w:rsid w:val="19C493E4"/>
    <w:rsid w:val="19CA3582"/>
    <w:rsid w:val="19D28662"/>
    <w:rsid w:val="19D74A16"/>
    <w:rsid w:val="19D8492B"/>
    <w:rsid w:val="19DB8CFF"/>
    <w:rsid w:val="19E304AD"/>
    <w:rsid w:val="19E74DF6"/>
    <w:rsid w:val="19EC3B22"/>
    <w:rsid w:val="19ED58FD"/>
    <w:rsid w:val="19EECB61"/>
    <w:rsid w:val="19F2E41D"/>
    <w:rsid w:val="19F4FA08"/>
    <w:rsid w:val="19FF3425"/>
    <w:rsid w:val="1A044D1E"/>
    <w:rsid w:val="1A15EA6A"/>
    <w:rsid w:val="1A1FD170"/>
    <w:rsid w:val="1A23131B"/>
    <w:rsid w:val="1A2EA3AF"/>
    <w:rsid w:val="1A3663B1"/>
    <w:rsid w:val="1A42929A"/>
    <w:rsid w:val="1A6B3C83"/>
    <w:rsid w:val="1A6E21F6"/>
    <w:rsid w:val="1A77E44A"/>
    <w:rsid w:val="1A78F0F7"/>
    <w:rsid w:val="1A7AF3F9"/>
    <w:rsid w:val="1A7D8472"/>
    <w:rsid w:val="1A9D48E8"/>
    <w:rsid w:val="1AA3F3DD"/>
    <w:rsid w:val="1ABA4D6A"/>
    <w:rsid w:val="1AD279EB"/>
    <w:rsid w:val="1AFAE1AE"/>
    <w:rsid w:val="1AFDADB1"/>
    <w:rsid w:val="1B0A9E86"/>
    <w:rsid w:val="1B137647"/>
    <w:rsid w:val="1B17D121"/>
    <w:rsid w:val="1B304101"/>
    <w:rsid w:val="1B31FC9B"/>
    <w:rsid w:val="1B342C21"/>
    <w:rsid w:val="1B37B9F9"/>
    <w:rsid w:val="1B4A7287"/>
    <w:rsid w:val="1B50CD68"/>
    <w:rsid w:val="1B664832"/>
    <w:rsid w:val="1B6FF10C"/>
    <w:rsid w:val="1B9D4D2B"/>
    <w:rsid w:val="1B9E3463"/>
    <w:rsid w:val="1BAB8F06"/>
    <w:rsid w:val="1BAC5ED1"/>
    <w:rsid w:val="1BBE4752"/>
    <w:rsid w:val="1BD06C31"/>
    <w:rsid w:val="1BE12142"/>
    <w:rsid w:val="1BF3801F"/>
    <w:rsid w:val="1BFEE216"/>
    <w:rsid w:val="1BFF2476"/>
    <w:rsid w:val="1C04178E"/>
    <w:rsid w:val="1C077361"/>
    <w:rsid w:val="1C094C1D"/>
    <w:rsid w:val="1C0AEEDC"/>
    <w:rsid w:val="1C1676D4"/>
    <w:rsid w:val="1C1E30B8"/>
    <w:rsid w:val="1C42EA26"/>
    <w:rsid w:val="1C47E05C"/>
    <w:rsid w:val="1C48D503"/>
    <w:rsid w:val="1C5768C0"/>
    <w:rsid w:val="1C5E638A"/>
    <w:rsid w:val="1C6176D5"/>
    <w:rsid w:val="1C7750AB"/>
    <w:rsid w:val="1C7B266B"/>
    <w:rsid w:val="1C8429A1"/>
    <w:rsid w:val="1C8A6882"/>
    <w:rsid w:val="1C962E9A"/>
    <w:rsid w:val="1CA330DE"/>
    <w:rsid w:val="1CA9CDE8"/>
    <w:rsid w:val="1CAF87ED"/>
    <w:rsid w:val="1CB3A182"/>
    <w:rsid w:val="1CDB8F27"/>
    <w:rsid w:val="1CEEA5DE"/>
    <w:rsid w:val="1CF6D4B9"/>
    <w:rsid w:val="1CFFA567"/>
    <w:rsid w:val="1D025016"/>
    <w:rsid w:val="1D0532B2"/>
    <w:rsid w:val="1D056157"/>
    <w:rsid w:val="1D1CAA8A"/>
    <w:rsid w:val="1D2B73B1"/>
    <w:rsid w:val="1D2DC0AD"/>
    <w:rsid w:val="1D40F7C7"/>
    <w:rsid w:val="1D437F2C"/>
    <w:rsid w:val="1D4FC656"/>
    <w:rsid w:val="1D7418A8"/>
    <w:rsid w:val="1D7945D5"/>
    <w:rsid w:val="1D903C9F"/>
    <w:rsid w:val="1D9057F0"/>
    <w:rsid w:val="1D9AF4D7"/>
    <w:rsid w:val="1D9F64C6"/>
    <w:rsid w:val="1DA08B22"/>
    <w:rsid w:val="1DACA12E"/>
    <w:rsid w:val="1DB24735"/>
    <w:rsid w:val="1DBF359F"/>
    <w:rsid w:val="1E0D2D02"/>
    <w:rsid w:val="1E2638E3"/>
    <w:rsid w:val="1E291635"/>
    <w:rsid w:val="1E3C49E7"/>
    <w:rsid w:val="1E7041EC"/>
    <w:rsid w:val="1E8E6990"/>
    <w:rsid w:val="1E94725A"/>
    <w:rsid w:val="1E9B3A62"/>
    <w:rsid w:val="1EA1E920"/>
    <w:rsid w:val="1EAC49BC"/>
    <w:rsid w:val="1EC6D9BA"/>
    <w:rsid w:val="1EE63825"/>
    <w:rsid w:val="1EE638E7"/>
    <w:rsid w:val="1EE8D430"/>
    <w:rsid w:val="1EFE7B72"/>
    <w:rsid w:val="1F13C1F6"/>
    <w:rsid w:val="1F334A4C"/>
    <w:rsid w:val="1F4FCA8B"/>
    <w:rsid w:val="1F5552CF"/>
    <w:rsid w:val="1F5AF595"/>
    <w:rsid w:val="1F6E8224"/>
    <w:rsid w:val="1F6FBAE1"/>
    <w:rsid w:val="1F908855"/>
    <w:rsid w:val="1F9D4DC3"/>
    <w:rsid w:val="1F9E5E4F"/>
    <w:rsid w:val="1FA4D98F"/>
    <w:rsid w:val="1FA6E6EA"/>
    <w:rsid w:val="1FB4EAA4"/>
    <w:rsid w:val="1FC477B1"/>
    <w:rsid w:val="1FC7B266"/>
    <w:rsid w:val="1FD8DC9A"/>
    <w:rsid w:val="1FDF7A6D"/>
    <w:rsid w:val="1FEA4731"/>
    <w:rsid w:val="1FEEA89A"/>
    <w:rsid w:val="1FF0DA82"/>
    <w:rsid w:val="1FFD592D"/>
    <w:rsid w:val="2003DFC7"/>
    <w:rsid w:val="2027BC0A"/>
    <w:rsid w:val="202825F4"/>
    <w:rsid w:val="20391D61"/>
    <w:rsid w:val="20458549"/>
    <w:rsid w:val="206724C6"/>
    <w:rsid w:val="206C0C75"/>
    <w:rsid w:val="206EF61D"/>
    <w:rsid w:val="207FEDDF"/>
    <w:rsid w:val="20836499"/>
    <w:rsid w:val="20968F94"/>
    <w:rsid w:val="2096D631"/>
    <w:rsid w:val="209AAC7A"/>
    <w:rsid w:val="20A0F882"/>
    <w:rsid w:val="20ABB96A"/>
    <w:rsid w:val="20C1935B"/>
    <w:rsid w:val="20C90514"/>
    <w:rsid w:val="20CB6E15"/>
    <w:rsid w:val="20CB967D"/>
    <w:rsid w:val="20D9CC85"/>
    <w:rsid w:val="20E1D51A"/>
    <w:rsid w:val="2124E435"/>
    <w:rsid w:val="21478A80"/>
    <w:rsid w:val="21545195"/>
    <w:rsid w:val="21572BF8"/>
    <w:rsid w:val="2172FD25"/>
    <w:rsid w:val="217F9C6F"/>
    <w:rsid w:val="219CB319"/>
    <w:rsid w:val="21B9393B"/>
    <w:rsid w:val="21C815D1"/>
    <w:rsid w:val="21CD0723"/>
    <w:rsid w:val="21DF259F"/>
    <w:rsid w:val="21EE1692"/>
    <w:rsid w:val="21F389B0"/>
    <w:rsid w:val="21F76842"/>
    <w:rsid w:val="21FEBC22"/>
    <w:rsid w:val="2208B0DE"/>
    <w:rsid w:val="221E2960"/>
    <w:rsid w:val="22219A6A"/>
    <w:rsid w:val="224498AB"/>
    <w:rsid w:val="224789CB"/>
    <w:rsid w:val="226CBF8E"/>
    <w:rsid w:val="227A0CA1"/>
    <w:rsid w:val="227A3FDF"/>
    <w:rsid w:val="22B4935F"/>
    <w:rsid w:val="22C959D2"/>
    <w:rsid w:val="22DBEC08"/>
    <w:rsid w:val="22DD21EE"/>
    <w:rsid w:val="22E360AC"/>
    <w:rsid w:val="231408F8"/>
    <w:rsid w:val="231D8932"/>
    <w:rsid w:val="23244E64"/>
    <w:rsid w:val="2326E3C9"/>
    <w:rsid w:val="233F71B9"/>
    <w:rsid w:val="235831BA"/>
    <w:rsid w:val="235CD0D8"/>
    <w:rsid w:val="236E25E5"/>
    <w:rsid w:val="2371E649"/>
    <w:rsid w:val="23726B39"/>
    <w:rsid w:val="23755A46"/>
    <w:rsid w:val="237B514A"/>
    <w:rsid w:val="237E1AC3"/>
    <w:rsid w:val="23875C70"/>
    <w:rsid w:val="238E82A0"/>
    <w:rsid w:val="2392064F"/>
    <w:rsid w:val="2395816F"/>
    <w:rsid w:val="23983B1A"/>
    <w:rsid w:val="239B3012"/>
    <w:rsid w:val="23DFAA47"/>
    <w:rsid w:val="23E2BFB1"/>
    <w:rsid w:val="23F472CF"/>
    <w:rsid w:val="23F5B067"/>
    <w:rsid w:val="240DC7B2"/>
    <w:rsid w:val="241F6818"/>
    <w:rsid w:val="243E76ED"/>
    <w:rsid w:val="245FC234"/>
    <w:rsid w:val="2470F046"/>
    <w:rsid w:val="24ABA3C7"/>
    <w:rsid w:val="24B5CACE"/>
    <w:rsid w:val="24BC41DC"/>
    <w:rsid w:val="24BEB367"/>
    <w:rsid w:val="24CD9BD8"/>
    <w:rsid w:val="24EDF2BD"/>
    <w:rsid w:val="24FFA0DC"/>
    <w:rsid w:val="2514CFB7"/>
    <w:rsid w:val="2528EA08"/>
    <w:rsid w:val="252E9F03"/>
    <w:rsid w:val="253A82BD"/>
    <w:rsid w:val="25503649"/>
    <w:rsid w:val="2553E918"/>
    <w:rsid w:val="255F8DE6"/>
    <w:rsid w:val="2563A11C"/>
    <w:rsid w:val="258598A0"/>
    <w:rsid w:val="258A7D33"/>
    <w:rsid w:val="25906564"/>
    <w:rsid w:val="25A2A066"/>
    <w:rsid w:val="25A46050"/>
    <w:rsid w:val="25A842C4"/>
    <w:rsid w:val="25AFC838"/>
    <w:rsid w:val="25B4016F"/>
    <w:rsid w:val="25BADFF7"/>
    <w:rsid w:val="25CA65CD"/>
    <w:rsid w:val="25E686A0"/>
    <w:rsid w:val="26005E2A"/>
    <w:rsid w:val="260D3FCB"/>
    <w:rsid w:val="260E25DA"/>
    <w:rsid w:val="261031F0"/>
    <w:rsid w:val="262A9D1B"/>
    <w:rsid w:val="262AC113"/>
    <w:rsid w:val="262D3954"/>
    <w:rsid w:val="26316829"/>
    <w:rsid w:val="263724E2"/>
    <w:rsid w:val="26383FF0"/>
    <w:rsid w:val="263D081E"/>
    <w:rsid w:val="26406058"/>
    <w:rsid w:val="26534888"/>
    <w:rsid w:val="26579EA6"/>
    <w:rsid w:val="26672B18"/>
    <w:rsid w:val="266B0657"/>
    <w:rsid w:val="2672CEB1"/>
    <w:rsid w:val="26826707"/>
    <w:rsid w:val="268E2736"/>
    <w:rsid w:val="26ABB1AC"/>
    <w:rsid w:val="26BC30C7"/>
    <w:rsid w:val="26C04C55"/>
    <w:rsid w:val="26C33983"/>
    <w:rsid w:val="26CB88F6"/>
    <w:rsid w:val="26CE3FB2"/>
    <w:rsid w:val="26D157ED"/>
    <w:rsid w:val="26E58A52"/>
    <w:rsid w:val="26FD8FD5"/>
    <w:rsid w:val="27005E5C"/>
    <w:rsid w:val="27015133"/>
    <w:rsid w:val="2703CFA2"/>
    <w:rsid w:val="27151A58"/>
    <w:rsid w:val="27283BC3"/>
    <w:rsid w:val="272DC8AC"/>
    <w:rsid w:val="273F2632"/>
    <w:rsid w:val="274062E9"/>
    <w:rsid w:val="2747F5AB"/>
    <w:rsid w:val="274CF127"/>
    <w:rsid w:val="275B1617"/>
    <w:rsid w:val="27684944"/>
    <w:rsid w:val="27A145C0"/>
    <w:rsid w:val="27A359E0"/>
    <w:rsid w:val="27A50681"/>
    <w:rsid w:val="27C189E1"/>
    <w:rsid w:val="27C1AB1D"/>
    <w:rsid w:val="27CA2C65"/>
    <w:rsid w:val="27CC99B6"/>
    <w:rsid w:val="27EA256C"/>
    <w:rsid w:val="27F7BF87"/>
    <w:rsid w:val="2802FB79"/>
    <w:rsid w:val="2812E2DC"/>
    <w:rsid w:val="28141B3F"/>
    <w:rsid w:val="2823AF08"/>
    <w:rsid w:val="2826C906"/>
    <w:rsid w:val="2826FCED"/>
    <w:rsid w:val="28279C4A"/>
    <w:rsid w:val="283A2999"/>
    <w:rsid w:val="283C873E"/>
    <w:rsid w:val="28458202"/>
    <w:rsid w:val="284B2FB2"/>
    <w:rsid w:val="2852027E"/>
    <w:rsid w:val="28562425"/>
    <w:rsid w:val="2861F3C3"/>
    <w:rsid w:val="2868E12F"/>
    <w:rsid w:val="28745B21"/>
    <w:rsid w:val="287DAD79"/>
    <w:rsid w:val="28897472"/>
    <w:rsid w:val="288A0AF0"/>
    <w:rsid w:val="288A3D43"/>
    <w:rsid w:val="2892A379"/>
    <w:rsid w:val="2897BBCA"/>
    <w:rsid w:val="28A2E98B"/>
    <w:rsid w:val="28B5AB4A"/>
    <w:rsid w:val="28CB7FEE"/>
    <w:rsid w:val="28EA3F8B"/>
    <w:rsid w:val="28EC5F85"/>
    <w:rsid w:val="2903612F"/>
    <w:rsid w:val="290D610C"/>
    <w:rsid w:val="2922D8A9"/>
    <w:rsid w:val="292A30BC"/>
    <w:rsid w:val="2934A0D3"/>
    <w:rsid w:val="293CF98F"/>
    <w:rsid w:val="29548BCA"/>
    <w:rsid w:val="295C5617"/>
    <w:rsid w:val="29630CC4"/>
    <w:rsid w:val="2965120E"/>
    <w:rsid w:val="2965515F"/>
    <w:rsid w:val="297717E7"/>
    <w:rsid w:val="2978011A"/>
    <w:rsid w:val="297E06A2"/>
    <w:rsid w:val="298BCD6E"/>
    <w:rsid w:val="299174B6"/>
    <w:rsid w:val="29AB6BA3"/>
    <w:rsid w:val="29C03B18"/>
    <w:rsid w:val="29C7958A"/>
    <w:rsid w:val="29C7D9EC"/>
    <w:rsid w:val="29D1227E"/>
    <w:rsid w:val="29E85A86"/>
    <w:rsid w:val="29E9B888"/>
    <w:rsid w:val="29F45515"/>
    <w:rsid w:val="29F830DF"/>
    <w:rsid w:val="2A15CAF7"/>
    <w:rsid w:val="2A201257"/>
    <w:rsid w:val="2A38F1F5"/>
    <w:rsid w:val="2A5909C3"/>
    <w:rsid w:val="2A5E8C3D"/>
    <w:rsid w:val="2A6C918E"/>
    <w:rsid w:val="2A823499"/>
    <w:rsid w:val="2A995BA0"/>
    <w:rsid w:val="2AAC8F2D"/>
    <w:rsid w:val="2AB8C8E1"/>
    <w:rsid w:val="2AD48E83"/>
    <w:rsid w:val="2ADE6494"/>
    <w:rsid w:val="2B0BB113"/>
    <w:rsid w:val="2B1098DD"/>
    <w:rsid w:val="2B14A9BD"/>
    <w:rsid w:val="2B1504DE"/>
    <w:rsid w:val="2B23D168"/>
    <w:rsid w:val="2B2AF4E2"/>
    <w:rsid w:val="2B4C1C77"/>
    <w:rsid w:val="2B517AE2"/>
    <w:rsid w:val="2B7616F5"/>
    <w:rsid w:val="2B7F7767"/>
    <w:rsid w:val="2B92A8DB"/>
    <w:rsid w:val="2B942C1D"/>
    <w:rsid w:val="2BCA19BF"/>
    <w:rsid w:val="2BEE6C11"/>
    <w:rsid w:val="2BF47BC1"/>
    <w:rsid w:val="2C0AA6EC"/>
    <w:rsid w:val="2C14A6EE"/>
    <w:rsid w:val="2C1595AC"/>
    <w:rsid w:val="2C209C9D"/>
    <w:rsid w:val="2C4501CE"/>
    <w:rsid w:val="2C4A973C"/>
    <w:rsid w:val="2C567712"/>
    <w:rsid w:val="2C5E0426"/>
    <w:rsid w:val="2C64EA24"/>
    <w:rsid w:val="2C6BC30C"/>
    <w:rsid w:val="2C6EBC1B"/>
    <w:rsid w:val="2C74837E"/>
    <w:rsid w:val="2C7672BB"/>
    <w:rsid w:val="2C7BFACC"/>
    <w:rsid w:val="2C8106D5"/>
    <w:rsid w:val="2C8D65AB"/>
    <w:rsid w:val="2CC17B47"/>
    <w:rsid w:val="2CC6C543"/>
    <w:rsid w:val="2CCF6B1A"/>
    <w:rsid w:val="2CEEDB9B"/>
    <w:rsid w:val="2CFE858F"/>
    <w:rsid w:val="2D24C9C1"/>
    <w:rsid w:val="2D26EC5F"/>
    <w:rsid w:val="2D2FEEE9"/>
    <w:rsid w:val="2D3B839D"/>
    <w:rsid w:val="2D4867C8"/>
    <w:rsid w:val="2D4B9DB1"/>
    <w:rsid w:val="2D4F68DD"/>
    <w:rsid w:val="2D73C47D"/>
    <w:rsid w:val="2D9979FE"/>
    <w:rsid w:val="2D99BCFD"/>
    <w:rsid w:val="2DBC258E"/>
    <w:rsid w:val="2DBF51A9"/>
    <w:rsid w:val="2DF64790"/>
    <w:rsid w:val="2DFBAEE6"/>
    <w:rsid w:val="2E0068B3"/>
    <w:rsid w:val="2E11B1F3"/>
    <w:rsid w:val="2E2D5D88"/>
    <w:rsid w:val="2E2E4D06"/>
    <w:rsid w:val="2E312375"/>
    <w:rsid w:val="2E39B5C8"/>
    <w:rsid w:val="2E48EFAB"/>
    <w:rsid w:val="2E4FEEAE"/>
    <w:rsid w:val="2E601185"/>
    <w:rsid w:val="2E7F44C1"/>
    <w:rsid w:val="2E8BE2A1"/>
    <w:rsid w:val="2EE0E024"/>
    <w:rsid w:val="2EE321AC"/>
    <w:rsid w:val="2EFC48B0"/>
    <w:rsid w:val="2F0E5561"/>
    <w:rsid w:val="2F10E217"/>
    <w:rsid w:val="2F209265"/>
    <w:rsid w:val="2F247912"/>
    <w:rsid w:val="2F260CD3"/>
    <w:rsid w:val="2F3714C8"/>
    <w:rsid w:val="2F531B22"/>
    <w:rsid w:val="2F53F147"/>
    <w:rsid w:val="2F5F57D4"/>
    <w:rsid w:val="2F71FC6D"/>
    <w:rsid w:val="2F8BD1E6"/>
    <w:rsid w:val="2F92A780"/>
    <w:rsid w:val="2F9E776B"/>
    <w:rsid w:val="2F9FD073"/>
    <w:rsid w:val="2FB6B9FA"/>
    <w:rsid w:val="2FB8F716"/>
    <w:rsid w:val="2FD63A69"/>
    <w:rsid w:val="2FDD21FC"/>
    <w:rsid w:val="2FE7429E"/>
    <w:rsid w:val="2FE8AEB1"/>
    <w:rsid w:val="2FF1BFE4"/>
    <w:rsid w:val="2FFA7330"/>
    <w:rsid w:val="30006AFB"/>
    <w:rsid w:val="300099AD"/>
    <w:rsid w:val="3004CC64"/>
    <w:rsid w:val="30205404"/>
    <w:rsid w:val="303DC672"/>
    <w:rsid w:val="3040ABF5"/>
    <w:rsid w:val="306362AF"/>
    <w:rsid w:val="30639699"/>
    <w:rsid w:val="306CF128"/>
    <w:rsid w:val="30705781"/>
    <w:rsid w:val="3075D967"/>
    <w:rsid w:val="30A04D86"/>
    <w:rsid w:val="30AC64C1"/>
    <w:rsid w:val="30B160A6"/>
    <w:rsid w:val="30BB99F6"/>
    <w:rsid w:val="30BF96CC"/>
    <w:rsid w:val="30C0410A"/>
    <w:rsid w:val="30C1DD34"/>
    <w:rsid w:val="30C9CABA"/>
    <w:rsid w:val="30D102C5"/>
    <w:rsid w:val="30DB0CB2"/>
    <w:rsid w:val="30EAE0A2"/>
    <w:rsid w:val="30EE71B9"/>
    <w:rsid w:val="30F616BE"/>
    <w:rsid w:val="30FC9CF5"/>
    <w:rsid w:val="30FF2548"/>
    <w:rsid w:val="311DBC32"/>
    <w:rsid w:val="314C8E9A"/>
    <w:rsid w:val="314D3BFA"/>
    <w:rsid w:val="315C14EB"/>
    <w:rsid w:val="3177DB52"/>
    <w:rsid w:val="31796408"/>
    <w:rsid w:val="317A09BF"/>
    <w:rsid w:val="31855728"/>
    <w:rsid w:val="318B61ED"/>
    <w:rsid w:val="31937DCC"/>
    <w:rsid w:val="31944EA2"/>
    <w:rsid w:val="319A9161"/>
    <w:rsid w:val="319E932A"/>
    <w:rsid w:val="31B64147"/>
    <w:rsid w:val="31B81146"/>
    <w:rsid w:val="31BA7542"/>
    <w:rsid w:val="31C1A916"/>
    <w:rsid w:val="31C2AE60"/>
    <w:rsid w:val="31C86DE5"/>
    <w:rsid w:val="31D9825B"/>
    <w:rsid w:val="31F70854"/>
    <w:rsid w:val="31FFD639"/>
    <w:rsid w:val="320988AC"/>
    <w:rsid w:val="32139EC4"/>
    <w:rsid w:val="3216ABC1"/>
    <w:rsid w:val="3223CCBE"/>
    <w:rsid w:val="323B2E1B"/>
    <w:rsid w:val="323F4150"/>
    <w:rsid w:val="32430116"/>
    <w:rsid w:val="3245ABE8"/>
    <w:rsid w:val="32542BB7"/>
    <w:rsid w:val="32639D7D"/>
    <w:rsid w:val="32B316B7"/>
    <w:rsid w:val="32B54171"/>
    <w:rsid w:val="32C4F945"/>
    <w:rsid w:val="32CCD695"/>
    <w:rsid w:val="32CE3252"/>
    <w:rsid w:val="32D5A6AA"/>
    <w:rsid w:val="32D613E4"/>
    <w:rsid w:val="32D8555F"/>
    <w:rsid w:val="32D96115"/>
    <w:rsid w:val="32E4FE8B"/>
    <w:rsid w:val="32F56129"/>
    <w:rsid w:val="32F5D393"/>
    <w:rsid w:val="330EC7DC"/>
    <w:rsid w:val="3317E16F"/>
    <w:rsid w:val="331AB086"/>
    <w:rsid w:val="33299F9B"/>
    <w:rsid w:val="332DA989"/>
    <w:rsid w:val="3331A419"/>
    <w:rsid w:val="3333E099"/>
    <w:rsid w:val="334D2CCC"/>
    <w:rsid w:val="3352ECBE"/>
    <w:rsid w:val="3355B09D"/>
    <w:rsid w:val="33596F35"/>
    <w:rsid w:val="335BD614"/>
    <w:rsid w:val="33629A5E"/>
    <w:rsid w:val="337095EC"/>
    <w:rsid w:val="3376430A"/>
    <w:rsid w:val="33800FAF"/>
    <w:rsid w:val="33818734"/>
    <w:rsid w:val="3394F254"/>
    <w:rsid w:val="3396BE22"/>
    <w:rsid w:val="33992436"/>
    <w:rsid w:val="339A0D83"/>
    <w:rsid w:val="33A016FD"/>
    <w:rsid w:val="33A0E71F"/>
    <w:rsid w:val="33AAE4FD"/>
    <w:rsid w:val="33AC5D22"/>
    <w:rsid w:val="33C041BA"/>
    <w:rsid w:val="33C2928F"/>
    <w:rsid w:val="33D140A8"/>
    <w:rsid w:val="33D2FA21"/>
    <w:rsid w:val="33DB7C1B"/>
    <w:rsid w:val="34364D21"/>
    <w:rsid w:val="34510E10"/>
    <w:rsid w:val="345EBE29"/>
    <w:rsid w:val="3484D700"/>
    <w:rsid w:val="34AC6EF5"/>
    <w:rsid w:val="34ACD9CB"/>
    <w:rsid w:val="34AE0639"/>
    <w:rsid w:val="34B6BF3C"/>
    <w:rsid w:val="34BAB3C1"/>
    <w:rsid w:val="34EF3FF8"/>
    <w:rsid w:val="34FBE815"/>
    <w:rsid w:val="350D9C81"/>
    <w:rsid w:val="3517B278"/>
    <w:rsid w:val="3520D35C"/>
    <w:rsid w:val="35372EE8"/>
    <w:rsid w:val="35395AFD"/>
    <w:rsid w:val="3547DE86"/>
    <w:rsid w:val="3556649E"/>
    <w:rsid w:val="355F5839"/>
    <w:rsid w:val="3569A66E"/>
    <w:rsid w:val="3570C477"/>
    <w:rsid w:val="358A6A7B"/>
    <w:rsid w:val="358CF16F"/>
    <w:rsid w:val="358EDA53"/>
    <w:rsid w:val="359741AC"/>
    <w:rsid w:val="35C68EFA"/>
    <w:rsid w:val="35C9174C"/>
    <w:rsid w:val="35CE5F0D"/>
    <w:rsid w:val="35E660F4"/>
    <w:rsid w:val="362A5156"/>
    <w:rsid w:val="363C162A"/>
    <w:rsid w:val="364127DD"/>
    <w:rsid w:val="3647654B"/>
    <w:rsid w:val="36496295"/>
    <w:rsid w:val="364AEED2"/>
    <w:rsid w:val="364CFFD2"/>
    <w:rsid w:val="364F8231"/>
    <w:rsid w:val="36547BE3"/>
    <w:rsid w:val="36586B93"/>
    <w:rsid w:val="367FAA4D"/>
    <w:rsid w:val="36ADADF1"/>
    <w:rsid w:val="36B27D87"/>
    <w:rsid w:val="36B6D11B"/>
    <w:rsid w:val="36C670A8"/>
    <w:rsid w:val="36D53627"/>
    <w:rsid w:val="36DF8102"/>
    <w:rsid w:val="36E285BF"/>
    <w:rsid w:val="36F28C69"/>
    <w:rsid w:val="37024B4D"/>
    <w:rsid w:val="371BB010"/>
    <w:rsid w:val="372E46EF"/>
    <w:rsid w:val="373D0008"/>
    <w:rsid w:val="373D9C5B"/>
    <w:rsid w:val="373F988C"/>
    <w:rsid w:val="374EA87E"/>
    <w:rsid w:val="375B2A79"/>
    <w:rsid w:val="3765BBAC"/>
    <w:rsid w:val="37797E5B"/>
    <w:rsid w:val="37B6E1C2"/>
    <w:rsid w:val="37D74EF3"/>
    <w:rsid w:val="37E447F2"/>
    <w:rsid w:val="37E47ECC"/>
    <w:rsid w:val="37EBC3D5"/>
    <w:rsid w:val="37F25483"/>
    <w:rsid w:val="380E8795"/>
    <w:rsid w:val="381CF0B5"/>
    <w:rsid w:val="382904F8"/>
    <w:rsid w:val="384943DC"/>
    <w:rsid w:val="3849E7DB"/>
    <w:rsid w:val="3879F5F4"/>
    <w:rsid w:val="3882BCC9"/>
    <w:rsid w:val="38858B50"/>
    <w:rsid w:val="38A1F0B4"/>
    <w:rsid w:val="38C4CEB1"/>
    <w:rsid w:val="38C8CD8D"/>
    <w:rsid w:val="38D6D695"/>
    <w:rsid w:val="38DBCA17"/>
    <w:rsid w:val="38DE29F0"/>
    <w:rsid w:val="38EEA128"/>
    <w:rsid w:val="38F3CB48"/>
    <w:rsid w:val="390057CC"/>
    <w:rsid w:val="3901B201"/>
    <w:rsid w:val="391B22CF"/>
    <w:rsid w:val="391B5E09"/>
    <w:rsid w:val="394CDB16"/>
    <w:rsid w:val="394E1676"/>
    <w:rsid w:val="396ADCF6"/>
    <w:rsid w:val="39796278"/>
    <w:rsid w:val="3983AF1E"/>
    <w:rsid w:val="3999C01F"/>
    <w:rsid w:val="39AF3638"/>
    <w:rsid w:val="39D8E7BD"/>
    <w:rsid w:val="39DFD64C"/>
    <w:rsid w:val="39EE4CD1"/>
    <w:rsid w:val="39FBA5E1"/>
    <w:rsid w:val="3A17D06D"/>
    <w:rsid w:val="3A1A2681"/>
    <w:rsid w:val="3A1E4AC9"/>
    <w:rsid w:val="3A20042B"/>
    <w:rsid w:val="3A2CC4CA"/>
    <w:rsid w:val="3A2E69F6"/>
    <w:rsid w:val="3A424C96"/>
    <w:rsid w:val="3A543763"/>
    <w:rsid w:val="3AB84D7D"/>
    <w:rsid w:val="3ACB4A9D"/>
    <w:rsid w:val="3ADA4826"/>
    <w:rsid w:val="3AE4AC60"/>
    <w:rsid w:val="3AE5544B"/>
    <w:rsid w:val="3AF20633"/>
    <w:rsid w:val="3B1F07BE"/>
    <w:rsid w:val="3B2B11D9"/>
    <w:rsid w:val="3B42CC31"/>
    <w:rsid w:val="3B431DA2"/>
    <w:rsid w:val="3B4B4796"/>
    <w:rsid w:val="3B6DFC8F"/>
    <w:rsid w:val="3B8F7EED"/>
    <w:rsid w:val="3B939F13"/>
    <w:rsid w:val="3BA6DE41"/>
    <w:rsid w:val="3BA97B06"/>
    <w:rsid w:val="3BBB9B83"/>
    <w:rsid w:val="3BDFBD02"/>
    <w:rsid w:val="3BF15B59"/>
    <w:rsid w:val="3C0216D9"/>
    <w:rsid w:val="3C12EB74"/>
    <w:rsid w:val="3C15B34B"/>
    <w:rsid w:val="3C1EB34B"/>
    <w:rsid w:val="3C2219A1"/>
    <w:rsid w:val="3C23C574"/>
    <w:rsid w:val="3C29F2A8"/>
    <w:rsid w:val="3C5AF8DE"/>
    <w:rsid w:val="3C610FA2"/>
    <w:rsid w:val="3C62D314"/>
    <w:rsid w:val="3C66835A"/>
    <w:rsid w:val="3C7B7E43"/>
    <w:rsid w:val="3C7CC1DB"/>
    <w:rsid w:val="3C888356"/>
    <w:rsid w:val="3C8C695E"/>
    <w:rsid w:val="3C8F36BD"/>
    <w:rsid w:val="3CA882D0"/>
    <w:rsid w:val="3CD1C014"/>
    <w:rsid w:val="3CE99DF7"/>
    <w:rsid w:val="3CF10944"/>
    <w:rsid w:val="3CFE7A19"/>
    <w:rsid w:val="3D11E085"/>
    <w:rsid w:val="3D1889D5"/>
    <w:rsid w:val="3D1D2550"/>
    <w:rsid w:val="3D3EDCD6"/>
    <w:rsid w:val="3D5F7A7B"/>
    <w:rsid w:val="3D60F42A"/>
    <w:rsid w:val="3D61347B"/>
    <w:rsid w:val="3D8D741C"/>
    <w:rsid w:val="3D8EDB2E"/>
    <w:rsid w:val="3DBDEA02"/>
    <w:rsid w:val="3DC73C6B"/>
    <w:rsid w:val="3DCD362B"/>
    <w:rsid w:val="3DD6F925"/>
    <w:rsid w:val="3DF35FA0"/>
    <w:rsid w:val="3E1458D3"/>
    <w:rsid w:val="3E1CD769"/>
    <w:rsid w:val="3E1DE64B"/>
    <w:rsid w:val="3E218799"/>
    <w:rsid w:val="3E264EB0"/>
    <w:rsid w:val="3E29F62A"/>
    <w:rsid w:val="3E364261"/>
    <w:rsid w:val="3E3BC2CF"/>
    <w:rsid w:val="3E490CBA"/>
    <w:rsid w:val="3E572041"/>
    <w:rsid w:val="3E607974"/>
    <w:rsid w:val="3E65272D"/>
    <w:rsid w:val="3E9B1549"/>
    <w:rsid w:val="3E9E8EE6"/>
    <w:rsid w:val="3EB8F5B1"/>
    <w:rsid w:val="3EBCCF25"/>
    <w:rsid w:val="3ED1244F"/>
    <w:rsid w:val="3ED6A39C"/>
    <w:rsid w:val="3ED720BD"/>
    <w:rsid w:val="3EF59808"/>
    <w:rsid w:val="3EF6AE52"/>
    <w:rsid w:val="3EFD43AB"/>
    <w:rsid w:val="3F01955B"/>
    <w:rsid w:val="3F142F6B"/>
    <w:rsid w:val="3F177F71"/>
    <w:rsid w:val="3F303C5F"/>
    <w:rsid w:val="3F317A04"/>
    <w:rsid w:val="3F641204"/>
    <w:rsid w:val="3F7A9BA9"/>
    <w:rsid w:val="3F8F3EB9"/>
    <w:rsid w:val="3F90EEF5"/>
    <w:rsid w:val="3F920EA5"/>
    <w:rsid w:val="3F973CDF"/>
    <w:rsid w:val="3F98EA29"/>
    <w:rsid w:val="3FC92A82"/>
    <w:rsid w:val="3FD67D69"/>
    <w:rsid w:val="3FDC822C"/>
    <w:rsid w:val="3FE14441"/>
    <w:rsid w:val="3FE91CB1"/>
    <w:rsid w:val="3FF2B4CE"/>
    <w:rsid w:val="3FFC445A"/>
    <w:rsid w:val="3FFECC2A"/>
    <w:rsid w:val="40087E9D"/>
    <w:rsid w:val="4009A5C0"/>
    <w:rsid w:val="40254FE5"/>
    <w:rsid w:val="402B64C4"/>
    <w:rsid w:val="4036E5AA"/>
    <w:rsid w:val="403C00F6"/>
    <w:rsid w:val="405AFE3E"/>
    <w:rsid w:val="406873DC"/>
    <w:rsid w:val="40A554D1"/>
    <w:rsid w:val="40B48C23"/>
    <w:rsid w:val="40B62F87"/>
    <w:rsid w:val="40BB09D3"/>
    <w:rsid w:val="40C67247"/>
    <w:rsid w:val="40CFE096"/>
    <w:rsid w:val="40D5CFFA"/>
    <w:rsid w:val="40D8D712"/>
    <w:rsid w:val="40E6E3A7"/>
    <w:rsid w:val="40EFBBF6"/>
    <w:rsid w:val="410170BE"/>
    <w:rsid w:val="4127E124"/>
    <w:rsid w:val="412FD93E"/>
    <w:rsid w:val="4148BCB3"/>
    <w:rsid w:val="4158A370"/>
    <w:rsid w:val="415C5EE3"/>
    <w:rsid w:val="415F2BAF"/>
    <w:rsid w:val="416573EA"/>
    <w:rsid w:val="419936C9"/>
    <w:rsid w:val="419A7042"/>
    <w:rsid w:val="41A4BB45"/>
    <w:rsid w:val="41AA726C"/>
    <w:rsid w:val="41CB3391"/>
    <w:rsid w:val="41D9D948"/>
    <w:rsid w:val="41E752BF"/>
    <w:rsid w:val="41F2A020"/>
    <w:rsid w:val="42177976"/>
    <w:rsid w:val="421FFA88"/>
    <w:rsid w:val="4230244E"/>
    <w:rsid w:val="42385E9E"/>
    <w:rsid w:val="425EA203"/>
    <w:rsid w:val="4261A35F"/>
    <w:rsid w:val="42622DE7"/>
    <w:rsid w:val="4267B145"/>
    <w:rsid w:val="4267DD21"/>
    <w:rsid w:val="42820C35"/>
    <w:rsid w:val="4289ACCE"/>
    <w:rsid w:val="428F5B33"/>
    <w:rsid w:val="42915B25"/>
    <w:rsid w:val="429E355F"/>
    <w:rsid w:val="42A89447"/>
    <w:rsid w:val="42AA8382"/>
    <w:rsid w:val="42C6C4E1"/>
    <w:rsid w:val="42D2C8DB"/>
    <w:rsid w:val="43043020"/>
    <w:rsid w:val="432A19A3"/>
    <w:rsid w:val="43408BA6"/>
    <w:rsid w:val="43541817"/>
    <w:rsid w:val="4356597B"/>
    <w:rsid w:val="43608687"/>
    <w:rsid w:val="436EF3EF"/>
    <w:rsid w:val="43713F70"/>
    <w:rsid w:val="43AACE38"/>
    <w:rsid w:val="43BEBE9F"/>
    <w:rsid w:val="43D4B6C7"/>
    <w:rsid w:val="43D78630"/>
    <w:rsid w:val="43E250A4"/>
    <w:rsid w:val="4401CC09"/>
    <w:rsid w:val="440C2E07"/>
    <w:rsid w:val="440DCC2E"/>
    <w:rsid w:val="4416D4D7"/>
    <w:rsid w:val="442291D0"/>
    <w:rsid w:val="4424DC0C"/>
    <w:rsid w:val="44288044"/>
    <w:rsid w:val="443BA410"/>
    <w:rsid w:val="446B6A9A"/>
    <w:rsid w:val="4472CD5E"/>
    <w:rsid w:val="44B4CCEB"/>
    <w:rsid w:val="44C80E76"/>
    <w:rsid w:val="44DC5C07"/>
    <w:rsid w:val="44E23309"/>
    <w:rsid w:val="44F2EA82"/>
    <w:rsid w:val="44F74E3E"/>
    <w:rsid w:val="44F9982B"/>
    <w:rsid w:val="450A481F"/>
    <w:rsid w:val="450A88BC"/>
    <w:rsid w:val="450F382B"/>
    <w:rsid w:val="45255C72"/>
    <w:rsid w:val="4536C3AE"/>
    <w:rsid w:val="453BF0AF"/>
    <w:rsid w:val="4559F8AE"/>
    <w:rsid w:val="456F16FC"/>
    <w:rsid w:val="457846F5"/>
    <w:rsid w:val="458350B0"/>
    <w:rsid w:val="4587543A"/>
    <w:rsid w:val="4587EECB"/>
    <w:rsid w:val="45B9D5CB"/>
    <w:rsid w:val="45BC8E96"/>
    <w:rsid w:val="45C5BE5F"/>
    <w:rsid w:val="45C8FBE7"/>
    <w:rsid w:val="45E22444"/>
    <w:rsid w:val="45EA0BB1"/>
    <w:rsid w:val="45FDA1A2"/>
    <w:rsid w:val="460766E7"/>
    <w:rsid w:val="462798E9"/>
    <w:rsid w:val="4666C991"/>
    <w:rsid w:val="466783F8"/>
    <w:rsid w:val="46929D0F"/>
    <w:rsid w:val="4698DA75"/>
    <w:rsid w:val="46A44318"/>
    <w:rsid w:val="46AA443D"/>
    <w:rsid w:val="46B0B7EC"/>
    <w:rsid w:val="46B29B42"/>
    <w:rsid w:val="46BA359F"/>
    <w:rsid w:val="46BBB18C"/>
    <w:rsid w:val="46D2940F"/>
    <w:rsid w:val="46E897DA"/>
    <w:rsid w:val="46F036DB"/>
    <w:rsid w:val="46F4B3F5"/>
    <w:rsid w:val="4700E90F"/>
    <w:rsid w:val="471E7CCD"/>
    <w:rsid w:val="471EDA6A"/>
    <w:rsid w:val="47263C15"/>
    <w:rsid w:val="473269A4"/>
    <w:rsid w:val="473C415F"/>
    <w:rsid w:val="473F221A"/>
    <w:rsid w:val="47436D4B"/>
    <w:rsid w:val="47596EC6"/>
    <w:rsid w:val="47606ADF"/>
    <w:rsid w:val="476C07B7"/>
    <w:rsid w:val="4771A682"/>
    <w:rsid w:val="4771B7A4"/>
    <w:rsid w:val="47832538"/>
    <w:rsid w:val="478438AF"/>
    <w:rsid w:val="4787A378"/>
    <w:rsid w:val="479D63BE"/>
    <w:rsid w:val="47AF544E"/>
    <w:rsid w:val="47B80C68"/>
    <w:rsid w:val="47C8761F"/>
    <w:rsid w:val="47D35E80"/>
    <w:rsid w:val="47EAE526"/>
    <w:rsid w:val="47F248B1"/>
    <w:rsid w:val="4814B443"/>
    <w:rsid w:val="4814C597"/>
    <w:rsid w:val="4815FB0E"/>
    <w:rsid w:val="4863E958"/>
    <w:rsid w:val="48694245"/>
    <w:rsid w:val="486D92DB"/>
    <w:rsid w:val="48B85699"/>
    <w:rsid w:val="48BAF172"/>
    <w:rsid w:val="48D17766"/>
    <w:rsid w:val="48D9E260"/>
    <w:rsid w:val="48DAF27B"/>
    <w:rsid w:val="490955DB"/>
    <w:rsid w:val="492C0D6B"/>
    <w:rsid w:val="492E3A4F"/>
    <w:rsid w:val="49308CC9"/>
    <w:rsid w:val="4939341F"/>
    <w:rsid w:val="493B5F40"/>
    <w:rsid w:val="4955A3A4"/>
    <w:rsid w:val="498DB2E2"/>
    <w:rsid w:val="499B2DFF"/>
    <w:rsid w:val="499FAB9E"/>
    <w:rsid w:val="49A21DA9"/>
    <w:rsid w:val="49A228AC"/>
    <w:rsid w:val="49A26874"/>
    <w:rsid w:val="49B17121"/>
    <w:rsid w:val="49C9F218"/>
    <w:rsid w:val="49F39FC1"/>
    <w:rsid w:val="49F786CA"/>
    <w:rsid w:val="4A179C3E"/>
    <w:rsid w:val="4A341954"/>
    <w:rsid w:val="4A3F0FF2"/>
    <w:rsid w:val="4A573078"/>
    <w:rsid w:val="4A7522F1"/>
    <w:rsid w:val="4A7DECEF"/>
    <w:rsid w:val="4A7EB062"/>
    <w:rsid w:val="4A9238A0"/>
    <w:rsid w:val="4AABC20C"/>
    <w:rsid w:val="4AADACF9"/>
    <w:rsid w:val="4AB8CF3C"/>
    <w:rsid w:val="4ACA68C9"/>
    <w:rsid w:val="4AD52FD8"/>
    <w:rsid w:val="4AD6A62F"/>
    <w:rsid w:val="4ADF59D0"/>
    <w:rsid w:val="4AFF3051"/>
    <w:rsid w:val="4B065A55"/>
    <w:rsid w:val="4B06BCC7"/>
    <w:rsid w:val="4B101D99"/>
    <w:rsid w:val="4B15E82E"/>
    <w:rsid w:val="4B1C032B"/>
    <w:rsid w:val="4B362623"/>
    <w:rsid w:val="4B6301C2"/>
    <w:rsid w:val="4B84F3E1"/>
    <w:rsid w:val="4B890EA0"/>
    <w:rsid w:val="4B890F41"/>
    <w:rsid w:val="4B966F02"/>
    <w:rsid w:val="4B9E4715"/>
    <w:rsid w:val="4BA678CF"/>
    <w:rsid w:val="4BAFD3C5"/>
    <w:rsid w:val="4BC67AD2"/>
    <w:rsid w:val="4BD56CBE"/>
    <w:rsid w:val="4BDA9520"/>
    <w:rsid w:val="4BEB9813"/>
    <w:rsid w:val="4C1F9E92"/>
    <w:rsid w:val="4C20DC20"/>
    <w:rsid w:val="4C22A12B"/>
    <w:rsid w:val="4C339712"/>
    <w:rsid w:val="4C35E7E7"/>
    <w:rsid w:val="4C3E2FF9"/>
    <w:rsid w:val="4C49D53C"/>
    <w:rsid w:val="4C61C3EE"/>
    <w:rsid w:val="4C706FC2"/>
    <w:rsid w:val="4C78B242"/>
    <w:rsid w:val="4CA3B085"/>
    <w:rsid w:val="4CA819CE"/>
    <w:rsid w:val="4CB94F5F"/>
    <w:rsid w:val="4CD62968"/>
    <w:rsid w:val="4CE2978A"/>
    <w:rsid w:val="4D01CF75"/>
    <w:rsid w:val="4D03A9D4"/>
    <w:rsid w:val="4D068375"/>
    <w:rsid w:val="4D0E5EED"/>
    <w:rsid w:val="4D433980"/>
    <w:rsid w:val="4D4939E9"/>
    <w:rsid w:val="4D4F7F40"/>
    <w:rsid w:val="4D515F44"/>
    <w:rsid w:val="4D65897A"/>
    <w:rsid w:val="4D6FFC59"/>
    <w:rsid w:val="4D7101BB"/>
    <w:rsid w:val="4D713D1F"/>
    <w:rsid w:val="4D9DCFF1"/>
    <w:rsid w:val="4DAA03AF"/>
    <w:rsid w:val="4DAA8222"/>
    <w:rsid w:val="4DC1AAA8"/>
    <w:rsid w:val="4E17B1F6"/>
    <w:rsid w:val="4E259939"/>
    <w:rsid w:val="4E3F44DE"/>
    <w:rsid w:val="4E40F58E"/>
    <w:rsid w:val="4E473B26"/>
    <w:rsid w:val="4E478421"/>
    <w:rsid w:val="4E517B8A"/>
    <w:rsid w:val="4E61A836"/>
    <w:rsid w:val="4E6ED438"/>
    <w:rsid w:val="4E9F7A35"/>
    <w:rsid w:val="4EAF43C8"/>
    <w:rsid w:val="4EB32422"/>
    <w:rsid w:val="4EB97C71"/>
    <w:rsid w:val="4EC9B86E"/>
    <w:rsid w:val="4EE92D7E"/>
    <w:rsid w:val="4EEF7BDA"/>
    <w:rsid w:val="4EF67D12"/>
    <w:rsid w:val="4F407077"/>
    <w:rsid w:val="4F42075B"/>
    <w:rsid w:val="4F525467"/>
    <w:rsid w:val="4F5B3F6A"/>
    <w:rsid w:val="4F5B49A6"/>
    <w:rsid w:val="4F6EB3CF"/>
    <w:rsid w:val="4FA3A4B3"/>
    <w:rsid w:val="4FA9B411"/>
    <w:rsid w:val="4FAF6EA6"/>
    <w:rsid w:val="4FB4076A"/>
    <w:rsid w:val="4FCDF6E2"/>
    <w:rsid w:val="4FE5BD9A"/>
    <w:rsid w:val="4FF479A4"/>
    <w:rsid w:val="501021A4"/>
    <w:rsid w:val="5023F5D5"/>
    <w:rsid w:val="503841A3"/>
    <w:rsid w:val="503B4A96"/>
    <w:rsid w:val="503D44FF"/>
    <w:rsid w:val="5045305A"/>
    <w:rsid w:val="50578733"/>
    <w:rsid w:val="5061B1E5"/>
    <w:rsid w:val="50623B83"/>
    <w:rsid w:val="506DE17B"/>
    <w:rsid w:val="50840D1E"/>
    <w:rsid w:val="50868A2F"/>
    <w:rsid w:val="509550A9"/>
    <w:rsid w:val="50A33DB1"/>
    <w:rsid w:val="50A499C5"/>
    <w:rsid w:val="50CC6873"/>
    <w:rsid w:val="50CDD461"/>
    <w:rsid w:val="50D6DC95"/>
    <w:rsid w:val="50E66DA5"/>
    <w:rsid w:val="50F9F80B"/>
    <w:rsid w:val="50FDC484"/>
    <w:rsid w:val="510382B7"/>
    <w:rsid w:val="51143BE7"/>
    <w:rsid w:val="511CEE7D"/>
    <w:rsid w:val="5126C55C"/>
    <w:rsid w:val="5144E015"/>
    <w:rsid w:val="51515066"/>
    <w:rsid w:val="515CF6FD"/>
    <w:rsid w:val="5163E469"/>
    <w:rsid w:val="517739AB"/>
    <w:rsid w:val="517C7DB7"/>
    <w:rsid w:val="5180F68C"/>
    <w:rsid w:val="51868C03"/>
    <w:rsid w:val="51A0F4EE"/>
    <w:rsid w:val="51D0ACE4"/>
    <w:rsid w:val="51EFA5A5"/>
    <w:rsid w:val="51F4C9D4"/>
    <w:rsid w:val="51F4CD0D"/>
    <w:rsid w:val="51F78913"/>
    <w:rsid w:val="520F8E1D"/>
    <w:rsid w:val="5222ABB7"/>
    <w:rsid w:val="5224940E"/>
    <w:rsid w:val="5237FFA5"/>
    <w:rsid w:val="5254E803"/>
    <w:rsid w:val="525EB823"/>
    <w:rsid w:val="526072F2"/>
    <w:rsid w:val="526966F7"/>
    <w:rsid w:val="527535C9"/>
    <w:rsid w:val="527F07A2"/>
    <w:rsid w:val="52860536"/>
    <w:rsid w:val="5289C247"/>
    <w:rsid w:val="5291E2AF"/>
    <w:rsid w:val="52BF0BE3"/>
    <w:rsid w:val="52C53D55"/>
    <w:rsid w:val="52FA1CD3"/>
    <w:rsid w:val="53152792"/>
    <w:rsid w:val="532CE710"/>
    <w:rsid w:val="53358B74"/>
    <w:rsid w:val="533913E0"/>
    <w:rsid w:val="533A1BE5"/>
    <w:rsid w:val="533CBFCC"/>
    <w:rsid w:val="53467079"/>
    <w:rsid w:val="534B35CF"/>
    <w:rsid w:val="535C2E52"/>
    <w:rsid w:val="537A3117"/>
    <w:rsid w:val="5386B6E4"/>
    <w:rsid w:val="538A46D0"/>
    <w:rsid w:val="538DE3D4"/>
    <w:rsid w:val="53935974"/>
    <w:rsid w:val="53B5A25C"/>
    <w:rsid w:val="53BA9062"/>
    <w:rsid w:val="5405919F"/>
    <w:rsid w:val="5421D597"/>
    <w:rsid w:val="542CC58E"/>
    <w:rsid w:val="543F8FB1"/>
    <w:rsid w:val="543FA774"/>
    <w:rsid w:val="544936DA"/>
    <w:rsid w:val="544941DE"/>
    <w:rsid w:val="544B3CD6"/>
    <w:rsid w:val="54548F3F"/>
    <w:rsid w:val="545852B2"/>
    <w:rsid w:val="545D856E"/>
    <w:rsid w:val="545F44CC"/>
    <w:rsid w:val="546A5388"/>
    <w:rsid w:val="546DD6D6"/>
    <w:rsid w:val="547205FA"/>
    <w:rsid w:val="54784AB6"/>
    <w:rsid w:val="5479F310"/>
    <w:rsid w:val="54836649"/>
    <w:rsid w:val="548620CD"/>
    <w:rsid w:val="548A8002"/>
    <w:rsid w:val="5493224B"/>
    <w:rsid w:val="54934687"/>
    <w:rsid w:val="54A5DB42"/>
    <w:rsid w:val="54D61FDC"/>
    <w:rsid w:val="54E3D9C4"/>
    <w:rsid w:val="54F46BE2"/>
    <w:rsid w:val="550EAB57"/>
    <w:rsid w:val="55198361"/>
    <w:rsid w:val="552AD465"/>
    <w:rsid w:val="5531B7E1"/>
    <w:rsid w:val="553C64B8"/>
    <w:rsid w:val="5540AE88"/>
    <w:rsid w:val="55547283"/>
    <w:rsid w:val="555638FF"/>
    <w:rsid w:val="5559DC91"/>
    <w:rsid w:val="5583C4EF"/>
    <w:rsid w:val="55855D34"/>
    <w:rsid w:val="55928407"/>
    <w:rsid w:val="5592B422"/>
    <w:rsid w:val="55A7A958"/>
    <w:rsid w:val="55B6A864"/>
    <w:rsid w:val="55B89519"/>
    <w:rsid w:val="55BE1DE9"/>
    <w:rsid w:val="55C98371"/>
    <w:rsid w:val="55D2D18E"/>
    <w:rsid w:val="55E2B620"/>
    <w:rsid w:val="55EA3B9C"/>
    <w:rsid w:val="55EB64EA"/>
    <w:rsid w:val="55F16BFA"/>
    <w:rsid w:val="55FB26AE"/>
    <w:rsid w:val="55FC1099"/>
    <w:rsid w:val="56064285"/>
    <w:rsid w:val="561782C1"/>
    <w:rsid w:val="561B695D"/>
    <w:rsid w:val="564C155B"/>
    <w:rsid w:val="565B505E"/>
    <w:rsid w:val="56674A24"/>
    <w:rsid w:val="5673F9DA"/>
    <w:rsid w:val="56AC04A8"/>
    <w:rsid w:val="56B06937"/>
    <w:rsid w:val="56B1B4FD"/>
    <w:rsid w:val="56B6EBC5"/>
    <w:rsid w:val="56C056E5"/>
    <w:rsid w:val="56C976F4"/>
    <w:rsid w:val="56F20E89"/>
    <w:rsid w:val="56FB6A0E"/>
    <w:rsid w:val="570735AE"/>
    <w:rsid w:val="571CD21D"/>
    <w:rsid w:val="573094FA"/>
    <w:rsid w:val="573AF151"/>
    <w:rsid w:val="5740F00C"/>
    <w:rsid w:val="5758ACAF"/>
    <w:rsid w:val="575B8256"/>
    <w:rsid w:val="576EA1EF"/>
    <w:rsid w:val="5774A021"/>
    <w:rsid w:val="5778D668"/>
    <w:rsid w:val="577ED41C"/>
    <w:rsid w:val="5794D9AD"/>
    <w:rsid w:val="57985C98"/>
    <w:rsid w:val="579D3E58"/>
    <w:rsid w:val="579D878C"/>
    <w:rsid w:val="57CF8E4E"/>
    <w:rsid w:val="57D5D231"/>
    <w:rsid w:val="57D72E16"/>
    <w:rsid w:val="57DDDEB9"/>
    <w:rsid w:val="57E35A9F"/>
    <w:rsid w:val="57E4C518"/>
    <w:rsid w:val="57F032FD"/>
    <w:rsid w:val="57F155E3"/>
    <w:rsid w:val="57F62698"/>
    <w:rsid w:val="57FEE5C3"/>
    <w:rsid w:val="58069A46"/>
    <w:rsid w:val="580801BA"/>
    <w:rsid w:val="580B44A7"/>
    <w:rsid w:val="5814AADC"/>
    <w:rsid w:val="5816B34C"/>
    <w:rsid w:val="5828BF83"/>
    <w:rsid w:val="583B91CF"/>
    <w:rsid w:val="58423F13"/>
    <w:rsid w:val="584802EF"/>
    <w:rsid w:val="584DA23A"/>
    <w:rsid w:val="584DD07B"/>
    <w:rsid w:val="58500952"/>
    <w:rsid w:val="58562EC8"/>
    <w:rsid w:val="58645D7C"/>
    <w:rsid w:val="5883FEF1"/>
    <w:rsid w:val="58860A40"/>
    <w:rsid w:val="589FD0CF"/>
    <w:rsid w:val="58A3713A"/>
    <w:rsid w:val="58A91868"/>
    <w:rsid w:val="58B23850"/>
    <w:rsid w:val="58CAF070"/>
    <w:rsid w:val="58E104B5"/>
    <w:rsid w:val="59090E7C"/>
    <w:rsid w:val="590A7250"/>
    <w:rsid w:val="591EADF9"/>
    <w:rsid w:val="592BC3D5"/>
    <w:rsid w:val="5930AA0E"/>
    <w:rsid w:val="5936F729"/>
    <w:rsid w:val="5942F396"/>
    <w:rsid w:val="594F0C9F"/>
    <w:rsid w:val="59509657"/>
    <w:rsid w:val="5954B283"/>
    <w:rsid w:val="59722D6E"/>
    <w:rsid w:val="59737783"/>
    <w:rsid w:val="5979C8C3"/>
    <w:rsid w:val="597AC27F"/>
    <w:rsid w:val="59942C19"/>
    <w:rsid w:val="599A9467"/>
    <w:rsid w:val="59AC3518"/>
    <w:rsid w:val="59ADE533"/>
    <w:rsid w:val="59B40624"/>
    <w:rsid w:val="59E47EA6"/>
    <w:rsid w:val="5A00C2E3"/>
    <w:rsid w:val="5A0397C9"/>
    <w:rsid w:val="5A073365"/>
    <w:rsid w:val="5A08577C"/>
    <w:rsid w:val="5A19B5C4"/>
    <w:rsid w:val="5A216048"/>
    <w:rsid w:val="5A21B13C"/>
    <w:rsid w:val="5A27E3A6"/>
    <w:rsid w:val="5A3B0998"/>
    <w:rsid w:val="5A44C0C4"/>
    <w:rsid w:val="5A542BE5"/>
    <w:rsid w:val="5A62099B"/>
    <w:rsid w:val="5A7FA072"/>
    <w:rsid w:val="5A82E778"/>
    <w:rsid w:val="5A90ECAB"/>
    <w:rsid w:val="5A94D42C"/>
    <w:rsid w:val="5ACDC246"/>
    <w:rsid w:val="5AEFD7D1"/>
    <w:rsid w:val="5AFF521C"/>
    <w:rsid w:val="5B002032"/>
    <w:rsid w:val="5B12C514"/>
    <w:rsid w:val="5B1D4F36"/>
    <w:rsid w:val="5B3FDC77"/>
    <w:rsid w:val="5B45855E"/>
    <w:rsid w:val="5B501E2C"/>
    <w:rsid w:val="5B74C3BD"/>
    <w:rsid w:val="5B826AAE"/>
    <w:rsid w:val="5BB206D6"/>
    <w:rsid w:val="5BD5042B"/>
    <w:rsid w:val="5BE96579"/>
    <w:rsid w:val="5BEE1DDB"/>
    <w:rsid w:val="5BF77B27"/>
    <w:rsid w:val="5C047C7E"/>
    <w:rsid w:val="5C0D394C"/>
    <w:rsid w:val="5C135F0F"/>
    <w:rsid w:val="5C155787"/>
    <w:rsid w:val="5C25B897"/>
    <w:rsid w:val="5C2CA4A1"/>
    <w:rsid w:val="5C30D76F"/>
    <w:rsid w:val="5C38C4F5"/>
    <w:rsid w:val="5C7C9E67"/>
    <w:rsid w:val="5C86EC8F"/>
    <w:rsid w:val="5CB305CB"/>
    <w:rsid w:val="5CBBC7E9"/>
    <w:rsid w:val="5CD17DAB"/>
    <w:rsid w:val="5CDA13D8"/>
    <w:rsid w:val="5D19FED3"/>
    <w:rsid w:val="5D1A79D2"/>
    <w:rsid w:val="5D35D605"/>
    <w:rsid w:val="5D5C4CC1"/>
    <w:rsid w:val="5D5EC41D"/>
    <w:rsid w:val="5DBF3582"/>
    <w:rsid w:val="5DCDCB49"/>
    <w:rsid w:val="5DCDD353"/>
    <w:rsid w:val="5DCF152E"/>
    <w:rsid w:val="5DD4325B"/>
    <w:rsid w:val="5DE42FF7"/>
    <w:rsid w:val="5DED9944"/>
    <w:rsid w:val="5E03BE68"/>
    <w:rsid w:val="5E058248"/>
    <w:rsid w:val="5E1DF0F7"/>
    <w:rsid w:val="5E2157C4"/>
    <w:rsid w:val="5E28A047"/>
    <w:rsid w:val="5E46E8A6"/>
    <w:rsid w:val="5E4C4DAB"/>
    <w:rsid w:val="5E4ED62C"/>
    <w:rsid w:val="5E54E263"/>
    <w:rsid w:val="5E61C01B"/>
    <w:rsid w:val="5E63EA35"/>
    <w:rsid w:val="5E67BA44"/>
    <w:rsid w:val="5E6E21B6"/>
    <w:rsid w:val="5E812D14"/>
    <w:rsid w:val="5E877F51"/>
    <w:rsid w:val="5E9BB3B1"/>
    <w:rsid w:val="5EA53717"/>
    <w:rsid w:val="5EC01334"/>
    <w:rsid w:val="5ED1A666"/>
    <w:rsid w:val="5ED30022"/>
    <w:rsid w:val="5EDB0F67"/>
    <w:rsid w:val="5EDE8745"/>
    <w:rsid w:val="5EE006C1"/>
    <w:rsid w:val="5EF24E5E"/>
    <w:rsid w:val="5EF65D0B"/>
    <w:rsid w:val="5EF676EC"/>
    <w:rsid w:val="5F2D9CE8"/>
    <w:rsid w:val="5F356341"/>
    <w:rsid w:val="5F6E363A"/>
    <w:rsid w:val="5F86E295"/>
    <w:rsid w:val="5F8F76C4"/>
    <w:rsid w:val="5F9B9AF1"/>
    <w:rsid w:val="5FA3359E"/>
    <w:rsid w:val="5FC55A0F"/>
    <w:rsid w:val="5FD39155"/>
    <w:rsid w:val="5FDADDD9"/>
    <w:rsid w:val="5FE59DE8"/>
    <w:rsid w:val="5FF96297"/>
    <w:rsid w:val="5FFBFCE5"/>
    <w:rsid w:val="6006151E"/>
    <w:rsid w:val="600E11C8"/>
    <w:rsid w:val="602ACA33"/>
    <w:rsid w:val="602D9EDD"/>
    <w:rsid w:val="6031D7F0"/>
    <w:rsid w:val="6032A0AF"/>
    <w:rsid w:val="6038CEA1"/>
    <w:rsid w:val="6051EC3C"/>
    <w:rsid w:val="606E7EBB"/>
    <w:rsid w:val="606F6713"/>
    <w:rsid w:val="6070E429"/>
    <w:rsid w:val="6071AC82"/>
    <w:rsid w:val="608A105E"/>
    <w:rsid w:val="60909590"/>
    <w:rsid w:val="60931588"/>
    <w:rsid w:val="609A7AA8"/>
    <w:rsid w:val="60B8D47B"/>
    <w:rsid w:val="60BA893C"/>
    <w:rsid w:val="60BF34EC"/>
    <w:rsid w:val="60E53804"/>
    <w:rsid w:val="61084193"/>
    <w:rsid w:val="610F7A25"/>
    <w:rsid w:val="6110A450"/>
    <w:rsid w:val="6112A52E"/>
    <w:rsid w:val="61338642"/>
    <w:rsid w:val="614F0281"/>
    <w:rsid w:val="61516A2A"/>
    <w:rsid w:val="615469E6"/>
    <w:rsid w:val="6159F1EB"/>
    <w:rsid w:val="616222EE"/>
    <w:rsid w:val="616B65D1"/>
    <w:rsid w:val="616F61B6"/>
    <w:rsid w:val="617C0A9B"/>
    <w:rsid w:val="61B0B531"/>
    <w:rsid w:val="61D7BB1E"/>
    <w:rsid w:val="61DE9042"/>
    <w:rsid w:val="61DEB046"/>
    <w:rsid w:val="61F8DC2A"/>
    <w:rsid w:val="61F9F2F6"/>
    <w:rsid w:val="6244EDF5"/>
    <w:rsid w:val="6253F323"/>
    <w:rsid w:val="6262C264"/>
    <w:rsid w:val="6285D9B3"/>
    <w:rsid w:val="62895566"/>
    <w:rsid w:val="628E06FC"/>
    <w:rsid w:val="629DC43F"/>
    <w:rsid w:val="62B333F4"/>
    <w:rsid w:val="62B72F0C"/>
    <w:rsid w:val="62B7E9FD"/>
    <w:rsid w:val="62E0C024"/>
    <w:rsid w:val="62ECABA7"/>
    <w:rsid w:val="62F991AC"/>
    <w:rsid w:val="62FE0EAA"/>
    <w:rsid w:val="630BDC06"/>
    <w:rsid w:val="634DE380"/>
    <w:rsid w:val="63670895"/>
    <w:rsid w:val="6374DEA3"/>
    <w:rsid w:val="637B3B51"/>
    <w:rsid w:val="6380D57E"/>
    <w:rsid w:val="6393ED70"/>
    <w:rsid w:val="6399EB77"/>
    <w:rsid w:val="63A8076E"/>
    <w:rsid w:val="63B5C233"/>
    <w:rsid w:val="63CAFD4F"/>
    <w:rsid w:val="63CC4F8D"/>
    <w:rsid w:val="63CC53D6"/>
    <w:rsid w:val="63D23C8C"/>
    <w:rsid w:val="63D6A84F"/>
    <w:rsid w:val="63E6EC6D"/>
    <w:rsid w:val="641C6044"/>
    <w:rsid w:val="641FF7E4"/>
    <w:rsid w:val="642C2363"/>
    <w:rsid w:val="6435FBC6"/>
    <w:rsid w:val="64374C44"/>
    <w:rsid w:val="64384271"/>
    <w:rsid w:val="644325A2"/>
    <w:rsid w:val="64435668"/>
    <w:rsid w:val="644510A5"/>
    <w:rsid w:val="646B82B0"/>
    <w:rsid w:val="648E252E"/>
    <w:rsid w:val="64C48C64"/>
    <w:rsid w:val="64CDD700"/>
    <w:rsid w:val="64D3669B"/>
    <w:rsid w:val="64DB1129"/>
    <w:rsid w:val="64F1674F"/>
    <w:rsid w:val="652B3D3D"/>
    <w:rsid w:val="652C4E0B"/>
    <w:rsid w:val="653162B4"/>
    <w:rsid w:val="6541B5D5"/>
    <w:rsid w:val="6542C255"/>
    <w:rsid w:val="654AF66A"/>
    <w:rsid w:val="6550ADA5"/>
    <w:rsid w:val="6568254D"/>
    <w:rsid w:val="656F840D"/>
    <w:rsid w:val="659D571D"/>
    <w:rsid w:val="659F98CD"/>
    <w:rsid w:val="65B8A927"/>
    <w:rsid w:val="65C2FACA"/>
    <w:rsid w:val="65EEF70F"/>
    <w:rsid w:val="65F89DA4"/>
    <w:rsid w:val="661A3409"/>
    <w:rsid w:val="662A2F36"/>
    <w:rsid w:val="66491E63"/>
    <w:rsid w:val="6655B52F"/>
    <w:rsid w:val="66662533"/>
    <w:rsid w:val="66666F12"/>
    <w:rsid w:val="666BA8D8"/>
    <w:rsid w:val="667B41A6"/>
    <w:rsid w:val="667D0F61"/>
    <w:rsid w:val="6684A3EC"/>
    <w:rsid w:val="66938090"/>
    <w:rsid w:val="669B6F4C"/>
    <w:rsid w:val="669FF7B1"/>
    <w:rsid w:val="66AB2C41"/>
    <w:rsid w:val="66BA41D1"/>
    <w:rsid w:val="66BAA8B4"/>
    <w:rsid w:val="66EA06AA"/>
    <w:rsid w:val="66FD449F"/>
    <w:rsid w:val="67073A6A"/>
    <w:rsid w:val="67084121"/>
    <w:rsid w:val="6709B3F5"/>
    <w:rsid w:val="67261E25"/>
    <w:rsid w:val="672C9521"/>
    <w:rsid w:val="67398C41"/>
    <w:rsid w:val="6743888A"/>
    <w:rsid w:val="674786C3"/>
    <w:rsid w:val="674E4186"/>
    <w:rsid w:val="677D93F7"/>
    <w:rsid w:val="67917526"/>
    <w:rsid w:val="67971E2A"/>
    <w:rsid w:val="67B20AA8"/>
    <w:rsid w:val="67BE4405"/>
    <w:rsid w:val="67C47752"/>
    <w:rsid w:val="67C9146B"/>
    <w:rsid w:val="67D77724"/>
    <w:rsid w:val="67F0FAB2"/>
    <w:rsid w:val="6815C226"/>
    <w:rsid w:val="681A3A00"/>
    <w:rsid w:val="68361C5D"/>
    <w:rsid w:val="6859ADB7"/>
    <w:rsid w:val="685EA8F9"/>
    <w:rsid w:val="6863D3AC"/>
    <w:rsid w:val="6877F6C6"/>
    <w:rsid w:val="68AD1576"/>
    <w:rsid w:val="68AFAE58"/>
    <w:rsid w:val="68B5D320"/>
    <w:rsid w:val="68C86582"/>
    <w:rsid w:val="68D35C40"/>
    <w:rsid w:val="68DDCF08"/>
    <w:rsid w:val="68EB877A"/>
    <w:rsid w:val="68FCD5A5"/>
    <w:rsid w:val="690B5505"/>
    <w:rsid w:val="690F5192"/>
    <w:rsid w:val="691176BF"/>
    <w:rsid w:val="6916F60C"/>
    <w:rsid w:val="6919CF47"/>
    <w:rsid w:val="691C48A6"/>
    <w:rsid w:val="691D4259"/>
    <w:rsid w:val="6920CED5"/>
    <w:rsid w:val="69222286"/>
    <w:rsid w:val="692883A0"/>
    <w:rsid w:val="692A5963"/>
    <w:rsid w:val="6931CA60"/>
    <w:rsid w:val="6932ECE5"/>
    <w:rsid w:val="69379AC5"/>
    <w:rsid w:val="6940EC09"/>
    <w:rsid w:val="69457E98"/>
    <w:rsid w:val="69734785"/>
    <w:rsid w:val="69814375"/>
    <w:rsid w:val="69837249"/>
    <w:rsid w:val="699188D3"/>
    <w:rsid w:val="69B4B991"/>
    <w:rsid w:val="69BA703B"/>
    <w:rsid w:val="69C040AD"/>
    <w:rsid w:val="69D1EC33"/>
    <w:rsid w:val="69E02604"/>
    <w:rsid w:val="69FF9665"/>
    <w:rsid w:val="6A067F05"/>
    <w:rsid w:val="6A2D3FB1"/>
    <w:rsid w:val="6A423CBB"/>
    <w:rsid w:val="6A47C09B"/>
    <w:rsid w:val="6A57882A"/>
    <w:rsid w:val="6A5797E1"/>
    <w:rsid w:val="6A5E7D40"/>
    <w:rsid w:val="6A7A9235"/>
    <w:rsid w:val="6A968A01"/>
    <w:rsid w:val="6A98F308"/>
    <w:rsid w:val="6A9ED02B"/>
    <w:rsid w:val="6AA2CA7B"/>
    <w:rsid w:val="6AA5EA26"/>
    <w:rsid w:val="6AAABC0F"/>
    <w:rsid w:val="6ABBA373"/>
    <w:rsid w:val="6AC032F9"/>
    <w:rsid w:val="6AC7820A"/>
    <w:rsid w:val="6AC8BCB9"/>
    <w:rsid w:val="6AD3007F"/>
    <w:rsid w:val="6AD30977"/>
    <w:rsid w:val="6ADB042F"/>
    <w:rsid w:val="6ADCBC6A"/>
    <w:rsid w:val="6ADCD160"/>
    <w:rsid w:val="6AFA230B"/>
    <w:rsid w:val="6B0D0048"/>
    <w:rsid w:val="6B18A206"/>
    <w:rsid w:val="6B19C1FF"/>
    <w:rsid w:val="6B2D5934"/>
    <w:rsid w:val="6B3C5FA4"/>
    <w:rsid w:val="6B6AEB74"/>
    <w:rsid w:val="6B94C834"/>
    <w:rsid w:val="6BA5B9A0"/>
    <w:rsid w:val="6BA941C2"/>
    <w:rsid w:val="6BBC3351"/>
    <w:rsid w:val="6BC373B4"/>
    <w:rsid w:val="6BCB1E92"/>
    <w:rsid w:val="6BD9441B"/>
    <w:rsid w:val="6BDE0156"/>
    <w:rsid w:val="6BE2B5CA"/>
    <w:rsid w:val="6BE7EA43"/>
    <w:rsid w:val="6BFC6027"/>
    <w:rsid w:val="6BFD9965"/>
    <w:rsid w:val="6C16AFD4"/>
    <w:rsid w:val="6C1C269D"/>
    <w:rsid w:val="6C30EF87"/>
    <w:rsid w:val="6C3B1857"/>
    <w:rsid w:val="6C63972E"/>
    <w:rsid w:val="6C6644A4"/>
    <w:rsid w:val="6C666A56"/>
    <w:rsid w:val="6C6981E3"/>
    <w:rsid w:val="6C69C3F0"/>
    <w:rsid w:val="6C6C70D7"/>
    <w:rsid w:val="6C703B10"/>
    <w:rsid w:val="6C8377D2"/>
    <w:rsid w:val="6C949E91"/>
    <w:rsid w:val="6C965BA1"/>
    <w:rsid w:val="6C99E6F3"/>
    <w:rsid w:val="6CB60D6F"/>
    <w:rsid w:val="6CBC7F7A"/>
    <w:rsid w:val="6CBFE251"/>
    <w:rsid w:val="6CC5CD24"/>
    <w:rsid w:val="6CD15EB3"/>
    <w:rsid w:val="6CD8EAC1"/>
    <w:rsid w:val="6CE89D94"/>
    <w:rsid w:val="6CEE48AF"/>
    <w:rsid w:val="6D00B124"/>
    <w:rsid w:val="6D10C30D"/>
    <w:rsid w:val="6D11F605"/>
    <w:rsid w:val="6D145E55"/>
    <w:rsid w:val="6D19332B"/>
    <w:rsid w:val="6D208798"/>
    <w:rsid w:val="6D327882"/>
    <w:rsid w:val="6D3EDA75"/>
    <w:rsid w:val="6D47FB4C"/>
    <w:rsid w:val="6D551372"/>
    <w:rsid w:val="6D592736"/>
    <w:rsid w:val="6D625676"/>
    <w:rsid w:val="6D7782A5"/>
    <w:rsid w:val="6D82BDF5"/>
    <w:rsid w:val="6D85C555"/>
    <w:rsid w:val="6D961E02"/>
    <w:rsid w:val="6D9D4909"/>
    <w:rsid w:val="6DA051EB"/>
    <w:rsid w:val="6DB46988"/>
    <w:rsid w:val="6DDE5E1B"/>
    <w:rsid w:val="6DE88079"/>
    <w:rsid w:val="6DEF95F4"/>
    <w:rsid w:val="6DF8027D"/>
    <w:rsid w:val="6E03DD98"/>
    <w:rsid w:val="6E090BAE"/>
    <w:rsid w:val="6E1316E1"/>
    <w:rsid w:val="6E187EE5"/>
    <w:rsid w:val="6E2AFA1A"/>
    <w:rsid w:val="6E442277"/>
    <w:rsid w:val="6E4B241C"/>
    <w:rsid w:val="6E5462A8"/>
    <w:rsid w:val="6E5868FD"/>
    <w:rsid w:val="6E737C00"/>
    <w:rsid w:val="6E753FF2"/>
    <w:rsid w:val="6E78C536"/>
    <w:rsid w:val="6E7DE1F9"/>
    <w:rsid w:val="6E890FE9"/>
    <w:rsid w:val="6E96CB5B"/>
    <w:rsid w:val="6EA810F2"/>
    <w:rsid w:val="6EAC2B59"/>
    <w:rsid w:val="6EB2E235"/>
    <w:rsid w:val="6EB8AC93"/>
    <w:rsid w:val="6EC7CB6D"/>
    <w:rsid w:val="6ED10D5F"/>
    <w:rsid w:val="6EF23302"/>
    <w:rsid w:val="6EFA5F0F"/>
    <w:rsid w:val="6F05306D"/>
    <w:rsid w:val="6F0EB67C"/>
    <w:rsid w:val="6F13ABDA"/>
    <w:rsid w:val="6F144A3C"/>
    <w:rsid w:val="6F2D73B9"/>
    <w:rsid w:val="6F378106"/>
    <w:rsid w:val="6F864491"/>
    <w:rsid w:val="6F876539"/>
    <w:rsid w:val="6F8FC5D3"/>
    <w:rsid w:val="6F9E48D3"/>
    <w:rsid w:val="6FA67A9A"/>
    <w:rsid w:val="6FC4B307"/>
    <w:rsid w:val="6FD774B5"/>
    <w:rsid w:val="6FDE291C"/>
    <w:rsid w:val="6FE6FD6F"/>
    <w:rsid w:val="6FFBF69F"/>
    <w:rsid w:val="701BF297"/>
    <w:rsid w:val="70268DA6"/>
    <w:rsid w:val="702A41ED"/>
    <w:rsid w:val="702AA50B"/>
    <w:rsid w:val="702F05A1"/>
    <w:rsid w:val="7030E9CB"/>
    <w:rsid w:val="70343B15"/>
    <w:rsid w:val="7038EF1C"/>
    <w:rsid w:val="703902A6"/>
    <w:rsid w:val="7039EC6C"/>
    <w:rsid w:val="70449FD1"/>
    <w:rsid w:val="705903AF"/>
    <w:rsid w:val="70621F2A"/>
    <w:rsid w:val="70637C12"/>
    <w:rsid w:val="7079EDF6"/>
    <w:rsid w:val="70803230"/>
    <w:rsid w:val="7092E81B"/>
    <w:rsid w:val="70937743"/>
    <w:rsid w:val="70A6B368"/>
    <w:rsid w:val="70C97DFC"/>
    <w:rsid w:val="70D37767"/>
    <w:rsid w:val="70D8BAD9"/>
    <w:rsid w:val="70E17EB9"/>
    <w:rsid w:val="70E59359"/>
    <w:rsid w:val="70F08C67"/>
    <w:rsid w:val="710477E8"/>
    <w:rsid w:val="712C19CD"/>
    <w:rsid w:val="71339585"/>
    <w:rsid w:val="71424AFB"/>
    <w:rsid w:val="7142C626"/>
    <w:rsid w:val="714E8500"/>
    <w:rsid w:val="715992AB"/>
    <w:rsid w:val="715B8BC9"/>
    <w:rsid w:val="7161F2A7"/>
    <w:rsid w:val="717F4F65"/>
    <w:rsid w:val="718885A9"/>
    <w:rsid w:val="7189E90D"/>
    <w:rsid w:val="71B6215D"/>
    <w:rsid w:val="71C1EA98"/>
    <w:rsid w:val="71CBCBEC"/>
    <w:rsid w:val="71D4BF7D"/>
    <w:rsid w:val="71D5FC19"/>
    <w:rsid w:val="71D71930"/>
    <w:rsid w:val="71D99CC9"/>
    <w:rsid w:val="71E07CA3"/>
    <w:rsid w:val="71E7391A"/>
    <w:rsid w:val="71FDEF8B"/>
    <w:rsid w:val="72008B6E"/>
    <w:rsid w:val="72086CC7"/>
    <w:rsid w:val="72165943"/>
    <w:rsid w:val="721900EA"/>
    <w:rsid w:val="722B0B24"/>
    <w:rsid w:val="722B433F"/>
    <w:rsid w:val="722B84D8"/>
    <w:rsid w:val="72490F02"/>
    <w:rsid w:val="726C18D2"/>
    <w:rsid w:val="727E03D2"/>
    <w:rsid w:val="7285F158"/>
    <w:rsid w:val="7288EF95"/>
    <w:rsid w:val="728ABE36"/>
    <w:rsid w:val="7291F21F"/>
    <w:rsid w:val="72C931B0"/>
    <w:rsid w:val="72D907C5"/>
    <w:rsid w:val="72DB276A"/>
    <w:rsid w:val="72F8C569"/>
    <w:rsid w:val="72F8E7B0"/>
    <w:rsid w:val="72FA0588"/>
    <w:rsid w:val="7308E2BA"/>
    <w:rsid w:val="730D57B9"/>
    <w:rsid w:val="7316F45E"/>
    <w:rsid w:val="731A1AF5"/>
    <w:rsid w:val="731C5E2E"/>
    <w:rsid w:val="735DFE0C"/>
    <w:rsid w:val="738C20B0"/>
    <w:rsid w:val="73937DD5"/>
    <w:rsid w:val="73A043F5"/>
    <w:rsid w:val="73A8AF4D"/>
    <w:rsid w:val="73B027AC"/>
    <w:rsid w:val="73B45F64"/>
    <w:rsid w:val="73B51EDD"/>
    <w:rsid w:val="73D86AE6"/>
    <w:rsid w:val="73E2ADEF"/>
    <w:rsid w:val="73E44D11"/>
    <w:rsid w:val="73F7FDC3"/>
    <w:rsid w:val="7409E89E"/>
    <w:rsid w:val="744720EC"/>
    <w:rsid w:val="745B180F"/>
    <w:rsid w:val="747AEF9F"/>
    <w:rsid w:val="748BB7C7"/>
    <w:rsid w:val="74A8169A"/>
    <w:rsid w:val="74A977C5"/>
    <w:rsid w:val="74B1FE36"/>
    <w:rsid w:val="74F580C2"/>
    <w:rsid w:val="74F7DD0B"/>
    <w:rsid w:val="75134C75"/>
    <w:rsid w:val="75181D65"/>
    <w:rsid w:val="753A002D"/>
    <w:rsid w:val="75616684"/>
    <w:rsid w:val="75650B07"/>
    <w:rsid w:val="756EEFC0"/>
    <w:rsid w:val="757A7F3F"/>
    <w:rsid w:val="75822C4C"/>
    <w:rsid w:val="75CF58D0"/>
    <w:rsid w:val="75D22CE2"/>
    <w:rsid w:val="75F760D9"/>
    <w:rsid w:val="75FDF4F9"/>
    <w:rsid w:val="7614D3C8"/>
    <w:rsid w:val="761FD520"/>
    <w:rsid w:val="762F2640"/>
    <w:rsid w:val="76310409"/>
    <w:rsid w:val="7631DBBC"/>
    <w:rsid w:val="7637DBC6"/>
    <w:rsid w:val="764C4F32"/>
    <w:rsid w:val="764DCE97"/>
    <w:rsid w:val="765C7990"/>
    <w:rsid w:val="765E56BC"/>
    <w:rsid w:val="766A08D1"/>
    <w:rsid w:val="76710665"/>
    <w:rsid w:val="76749473"/>
    <w:rsid w:val="768268F2"/>
    <w:rsid w:val="7693C863"/>
    <w:rsid w:val="76A1B30C"/>
    <w:rsid w:val="76B8BB52"/>
    <w:rsid w:val="76BCA651"/>
    <w:rsid w:val="76C2460A"/>
    <w:rsid w:val="76D72597"/>
    <w:rsid w:val="76E59CE0"/>
    <w:rsid w:val="76F2B106"/>
    <w:rsid w:val="76F2C265"/>
    <w:rsid w:val="76FFF725"/>
    <w:rsid w:val="77193BBC"/>
    <w:rsid w:val="7719B115"/>
    <w:rsid w:val="7745554C"/>
    <w:rsid w:val="775FF19D"/>
    <w:rsid w:val="7771B22C"/>
    <w:rsid w:val="77739363"/>
    <w:rsid w:val="7778765F"/>
    <w:rsid w:val="777BC0F1"/>
    <w:rsid w:val="7793797D"/>
    <w:rsid w:val="7796A77D"/>
    <w:rsid w:val="77A31C54"/>
    <w:rsid w:val="77D67638"/>
    <w:rsid w:val="77E3FCF5"/>
    <w:rsid w:val="77E5E5C9"/>
    <w:rsid w:val="77EE8669"/>
    <w:rsid w:val="781E47A9"/>
    <w:rsid w:val="782B3C0E"/>
    <w:rsid w:val="786C35FC"/>
    <w:rsid w:val="78835F98"/>
    <w:rsid w:val="78894EE1"/>
    <w:rsid w:val="788FB250"/>
    <w:rsid w:val="7892B3F7"/>
    <w:rsid w:val="7896BB60"/>
    <w:rsid w:val="78AD1481"/>
    <w:rsid w:val="78D0FCF4"/>
    <w:rsid w:val="78E030EA"/>
    <w:rsid w:val="78E562EE"/>
    <w:rsid w:val="78E676D2"/>
    <w:rsid w:val="78E9578B"/>
    <w:rsid w:val="78ED1B92"/>
    <w:rsid w:val="78EDA1B5"/>
    <w:rsid w:val="78F870A8"/>
    <w:rsid w:val="790430E8"/>
    <w:rsid w:val="7909CDA4"/>
    <w:rsid w:val="791883AE"/>
    <w:rsid w:val="7928011C"/>
    <w:rsid w:val="792A530B"/>
    <w:rsid w:val="792B7D3F"/>
    <w:rsid w:val="7935220C"/>
    <w:rsid w:val="7943C3D9"/>
    <w:rsid w:val="79488DD3"/>
    <w:rsid w:val="79A85C9D"/>
    <w:rsid w:val="79CFF70A"/>
    <w:rsid w:val="79E91B8C"/>
    <w:rsid w:val="79F77BFE"/>
    <w:rsid w:val="79FC4EDB"/>
    <w:rsid w:val="7A1A4D13"/>
    <w:rsid w:val="7A284FE6"/>
    <w:rsid w:val="7A337A30"/>
    <w:rsid w:val="7A5D66A3"/>
    <w:rsid w:val="7A659CF3"/>
    <w:rsid w:val="7A6CEAC1"/>
    <w:rsid w:val="7A7C3147"/>
    <w:rsid w:val="7A888A9B"/>
    <w:rsid w:val="7A99EE03"/>
    <w:rsid w:val="7AA52644"/>
    <w:rsid w:val="7AB8891C"/>
    <w:rsid w:val="7ABFD3E3"/>
    <w:rsid w:val="7AC103B1"/>
    <w:rsid w:val="7ACCBDD4"/>
    <w:rsid w:val="7ACCD248"/>
    <w:rsid w:val="7ACE01E5"/>
    <w:rsid w:val="7AD1661C"/>
    <w:rsid w:val="7AD47D46"/>
    <w:rsid w:val="7AEA8E79"/>
    <w:rsid w:val="7B0E16FA"/>
    <w:rsid w:val="7B0E3A03"/>
    <w:rsid w:val="7B116590"/>
    <w:rsid w:val="7B11A0B5"/>
    <w:rsid w:val="7B14FBFF"/>
    <w:rsid w:val="7B1B414A"/>
    <w:rsid w:val="7B341936"/>
    <w:rsid w:val="7B594C64"/>
    <w:rsid w:val="7B76E38E"/>
    <w:rsid w:val="7B7CCA31"/>
    <w:rsid w:val="7B8752CA"/>
    <w:rsid w:val="7B8AAD85"/>
    <w:rsid w:val="7B8B86EE"/>
    <w:rsid w:val="7B931020"/>
    <w:rsid w:val="7BCAD953"/>
    <w:rsid w:val="7BCFE2A4"/>
    <w:rsid w:val="7BE38B86"/>
    <w:rsid w:val="7BE6A327"/>
    <w:rsid w:val="7BEA83B0"/>
    <w:rsid w:val="7BED051F"/>
    <w:rsid w:val="7BF92815"/>
    <w:rsid w:val="7BFBB79C"/>
    <w:rsid w:val="7C18E6B9"/>
    <w:rsid w:val="7C1EFDAB"/>
    <w:rsid w:val="7C23910F"/>
    <w:rsid w:val="7C3FDF05"/>
    <w:rsid w:val="7C5B88C4"/>
    <w:rsid w:val="7C636A80"/>
    <w:rsid w:val="7C7B0493"/>
    <w:rsid w:val="7C83AEB2"/>
    <w:rsid w:val="7C9C35E4"/>
    <w:rsid w:val="7C9C696C"/>
    <w:rsid w:val="7CABB538"/>
    <w:rsid w:val="7CB16DD4"/>
    <w:rsid w:val="7CB3343C"/>
    <w:rsid w:val="7CC9175D"/>
    <w:rsid w:val="7CD35CA3"/>
    <w:rsid w:val="7CF398B3"/>
    <w:rsid w:val="7CFF36B5"/>
    <w:rsid w:val="7D0B5F65"/>
    <w:rsid w:val="7D104BD2"/>
    <w:rsid w:val="7D366936"/>
    <w:rsid w:val="7D4434DE"/>
    <w:rsid w:val="7D46A893"/>
    <w:rsid w:val="7D4BA2E9"/>
    <w:rsid w:val="7D534BC4"/>
    <w:rsid w:val="7D5D30E5"/>
    <w:rsid w:val="7D615BB2"/>
    <w:rsid w:val="7D69C3FB"/>
    <w:rsid w:val="7D7C8FE5"/>
    <w:rsid w:val="7D822286"/>
    <w:rsid w:val="7D8C9659"/>
    <w:rsid w:val="7D9F09A9"/>
    <w:rsid w:val="7DA2D2BD"/>
    <w:rsid w:val="7DA33FCE"/>
    <w:rsid w:val="7DB49BC3"/>
    <w:rsid w:val="7DC0B679"/>
    <w:rsid w:val="7DE6AA7C"/>
    <w:rsid w:val="7DEC0288"/>
    <w:rsid w:val="7DF01F92"/>
    <w:rsid w:val="7DF293A5"/>
    <w:rsid w:val="7E0032B3"/>
    <w:rsid w:val="7E090BF8"/>
    <w:rsid w:val="7E1043B6"/>
    <w:rsid w:val="7E12214D"/>
    <w:rsid w:val="7E1E7CD0"/>
    <w:rsid w:val="7E245141"/>
    <w:rsid w:val="7E378699"/>
    <w:rsid w:val="7E411DE4"/>
    <w:rsid w:val="7E420084"/>
    <w:rsid w:val="7E45B7BC"/>
    <w:rsid w:val="7E53A3AC"/>
    <w:rsid w:val="7E5E342C"/>
    <w:rsid w:val="7E640492"/>
    <w:rsid w:val="7E65F8C6"/>
    <w:rsid w:val="7E671FBF"/>
    <w:rsid w:val="7E69044C"/>
    <w:rsid w:val="7E802DD8"/>
    <w:rsid w:val="7E993911"/>
    <w:rsid w:val="7EA8005B"/>
    <w:rsid w:val="7ECB5753"/>
    <w:rsid w:val="7ED1B3DF"/>
    <w:rsid w:val="7EF91DF7"/>
    <w:rsid w:val="7F36411A"/>
    <w:rsid w:val="7F3F96F0"/>
    <w:rsid w:val="7F4B4C03"/>
    <w:rsid w:val="7F55B856"/>
    <w:rsid w:val="7F856E2F"/>
    <w:rsid w:val="7FA0DAB0"/>
    <w:rsid w:val="7FA78F4B"/>
    <w:rsid w:val="7FB0B9CA"/>
    <w:rsid w:val="7FB39E78"/>
    <w:rsid w:val="7FBAACC5"/>
    <w:rsid w:val="7FC80C92"/>
    <w:rsid w:val="7FDFB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82C0F"/>
  <w15:chartTrackingRefBased/>
  <w15:docId w15:val="{EF61D847-0267-FD41-BA12-B9C4924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DCDD353"/>
  </w:style>
  <w:style w:type="paragraph" w:styleId="Heading1">
    <w:name w:val="heading 1"/>
    <w:basedOn w:val="Normal"/>
    <w:next w:val="Normal"/>
    <w:link w:val="Heading1Char"/>
    <w:uiPriority w:val="9"/>
    <w:qFormat/>
    <w:rsid w:val="5DCDD3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DCDD3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DCDD353"/>
    <w:pPr>
      <w:keepNext/>
      <w:keepLines/>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5DCDD3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DCDD35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DCDD353"/>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DCDD353"/>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DCDD353"/>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DCDD353"/>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1"/>
    <w:rsid w:val="5DCDD353"/>
    <w:pPr>
      <w:spacing w:beforeAutospacing="1" w:afterAutospacing="1"/>
    </w:pPr>
    <w:rPr>
      <w:rFonts w:ascii="Times New Roman" w:eastAsia="Times New Roman" w:hAnsi="Times New Roman" w:cs="Times New Roman"/>
      <w:lang w:eastAsia="en-GB"/>
    </w:rPr>
  </w:style>
  <w:style w:type="paragraph" w:customStyle="1" w:styleId="paragraph">
    <w:name w:val="paragraph"/>
    <w:basedOn w:val="Normal"/>
    <w:uiPriority w:val="1"/>
    <w:rsid w:val="5DCDD353"/>
    <w:pPr>
      <w:spacing w:beforeAutospacing="1" w:afterAutospacing="1"/>
    </w:pPr>
    <w:rPr>
      <w:rFonts w:ascii="Times New Roman" w:eastAsia="Times New Roman" w:hAnsi="Times New Roman" w:cs="Times New Roman"/>
      <w:lang w:eastAsia="en-GB"/>
    </w:rPr>
  </w:style>
  <w:style w:type="character" w:customStyle="1" w:styleId="textrun">
    <w:name w:val="textrun"/>
    <w:basedOn w:val="DefaultParagraphFont"/>
    <w:rsid w:val="00800474"/>
  </w:style>
  <w:style w:type="character" w:customStyle="1" w:styleId="normaltextrun">
    <w:name w:val="normaltextrun"/>
    <w:basedOn w:val="DefaultParagraphFont"/>
    <w:rsid w:val="00800474"/>
  </w:style>
  <w:style w:type="character" w:customStyle="1" w:styleId="eop">
    <w:name w:val="eop"/>
    <w:basedOn w:val="DefaultParagraphFont"/>
    <w:rsid w:val="00800474"/>
  </w:style>
  <w:style w:type="paragraph" w:customStyle="1" w:styleId="outlineelement">
    <w:name w:val="outlineelement"/>
    <w:basedOn w:val="Normal"/>
    <w:uiPriority w:val="1"/>
    <w:rsid w:val="5DCDD353"/>
    <w:pPr>
      <w:spacing w:beforeAutospacing="1" w:afterAutospacing="1"/>
    </w:pPr>
    <w:rPr>
      <w:rFonts w:ascii="Times New Roman" w:eastAsia="Times New Roman" w:hAnsi="Times New Roman" w:cs="Times New Roman"/>
      <w:lang w:eastAsia="en-GB"/>
    </w:rPr>
  </w:style>
  <w:style w:type="character" w:customStyle="1" w:styleId="searchhistory-search-term">
    <w:name w:val="searchhistory-search-term"/>
    <w:basedOn w:val="DefaultParagraphFont"/>
    <w:uiPriority w:val="1"/>
    <w:rsid w:val="46BA359F"/>
  </w:style>
  <w:style w:type="character" w:customStyle="1" w:styleId="dbname">
    <w:name w:val="dbname"/>
    <w:basedOn w:val="DefaultParagraphFont"/>
    <w:uiPriority w:val="1"/>
    <w:rsid w:val="46BA359F"/>
  </w:style>
  <w:style w:type="character" w:customStyle="1" w:styleId="dbdate">
    <w:name w:val="dbdate"/>
    <w:basedOn w:val="DefaultParagraphFont"/>
    <w:uiPriority w:val="1"/>
    <w:rsid w:val="46BA359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5DCDD353"/>
    <w:pPr>
      <w:ind w:left="720"/>
      <w:contextualSpacing/>
    </w:pPr>
  </w:style>
  <w:style w:type="paragraph" w:styleId="Title">
    <w:name w:val="Title"/>
    <w:basedOn w:val="Normal"/>
    <w:next w:val="Normal"/>
    <w:link w:val="TitleChar"/>
    <w:uiPriority w:val="10"/>
    <w:qFormat/>
    <w:rsid w:val="5DCDD353"/>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DCDD353"/>
    <w:rPr>
      <w:rFonts w:eastAsiaTheme="minorEastAsia"/>
      <w:color w:val="5A5A5A"/>
    </w:rPr>
  </w:style>
  <w:style w:type="paragraph" w:styleId="Quote">
    <w:name w:val="Quote"/>
    <w:basedOn w:val="Normal"/>
    <w:next w:val="Normal"/>
    <w:link w:val="QuoteChar"/>
    <w:uiPriority w:val="29"/>
    <w:qFormat/>
    <w:rsid w:val="5DCDD35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DCDD353"/>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5DCDD353"/>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5DCDD353"/>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5DCDD353"/>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5DCDD353"/>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5DCDD353"/>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5DCDD353"/>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5DCDD353"/>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5DCDD353"/>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DCDD353"/>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DCDD353"/>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DCDD353"/>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DCDD353"/>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DCDD353"/>
    <w:rPr>
      <w:i/>
      <w:iCs/>
      <w:noProof w:val="0"/>
      <w:color w:val="4472C4" w:themeColor="accent1"/>
      <w:lang w:val="en-GB"/>
    </w:rPr>
  </w:style>
  <w:style w:type="paragraph" w:styleId="TOC1">
    <w:name w:val="toc 1"/>
    <w:basedOn w:val="Normal"/>
    <w:next w:val="Normal"/>
    <w:uiPriority w:val="39"/>
    <w:unhideWhenUsed/>
    <w:rsid w:val="5DCDD353"/>
    <w:pPr>
      <w:spacing w:after="100"/>
    </w:pPr>
  </w:style>
  <w:style w:type="paragraph" w:styleId="TOC2">
    <w:name w:val="toc 2"/>
    <w:basedOn w:val="Normal"/>
    <w:next w:val="Normal"/>
    <w:uiPriority w:val="39"/>
    <w:unhideWhenUsed/>
    <w:rsid w:val="5DCDD353"/>
    <w:pPr>
      <w:spacing w:after="100"/>
      <w:ind w:left="220"/>
    </w:pPr>
  </w:style>
  <w:style w:type="paragraph" w:styleId="TOC3">
    <w:name w:val="toc 3"/>
    <w:basedOn w:val="Normal"/>
    <w:next w:val="Normal"/>
    <w:uiPriority w:val="39"/>
    <w:unhideWhenUsed/>
    <w:rsid w:val="5DCDD353"/>
    <w:pPr>
      <w:spacing w:after="100"/>
      <w:ind w:left="440"/>
    </w:pPr>
  </w:style>
  <w:style w:type="paragraph" w:styleId="TOC4">
    <w:name w:val="toc 4"/>
    <w:basedOn w:val="Normal"/>
    <w:next w:val="Normal"/>
    <w:uiPriority w:val="39"/>
    <w:unhideWhenUsed/>
    <w:rsid w:val="5DCDD353"/>
    <w:pPr>
      <w:spacing w:after="100"/>
      <w:ind w:left="660"/>
    </w:pPr>
  </w:style>
  <w:style w:type="paragraph" w:styleId="TOC5">
    <w:name w:val="toc 5"/>
    <w:basedOn w:val="Normal"/>
    <w:next w:val="Normal"/>
    <w:uiPriority w:val="39"/>
    <w:unhideWhenUsed/>
    <w:rsid w:val="5DCDD353"/>
    <w:pPr>
      <w:spacing w:after="100"/>
      <w:ind w:left="880"/>
    </w:pPr>
  </w:style>
  <w:style w:type="paragraph" w:styleId="TOC6">
    <w:name w:val="toc 6"/>
    <w:basedOn w:val="Normal"/>
    <w:next w:val="Normal"/>
    <w:uiPriority w:val="39"/>
    <w:unhideWhenUsed/>
    <w:rsid w:val="5DCDD353"/>
    <w:pPr>
      <w:spacing w:after="100"/>
      <w:ind w:left="1100"/>
    </w:pPr>
  </w:style>
  <w:style w:type="paragraph" w:styleId="TOC7">
    <w:name w:val="toc 7"/>
    <w:basedOn w:val="Normal"/>
    <w:next w:val="Normal"/>
    <w:uiPriority w:val="39"/>
    <w:unhideWhenUsed/>
    <w:rsid w:val="5DCDD353"/>
    <w:pPr>
      <w:spacing w:after="100"/>
      <w:ind w:left="1320"/>
    </w:pPr>
  </w:style>
  <w:style w:type="paragraph" w:styleId="TOC8">
    <w:name w:val="toc 8"/>
    <w:basedOn w:val="Normal"/>
    <w:next w:val="Normal"/>
    <w:uiPriority w:val="39"/>
    <w:unhideWhenUsed/>
    <w:rsid w:val="5DCDD353"/>
    <w:pPr>
      <w:spacing w:after="100"/>
      <w:ind w:left="1540"/>
    </w:pPr>
  </w:style>
  <w:style w:type="paragraph" w:styleId="TOC9">
    <w:name w:val="toc 9"/>
    <w:basedOn w:val="Normal"/>
    <w:next w:val="Normal"/>
    <w:uiPriority w:val="39"/>
    <w:unhideWhenUsed/>
    <w:rsid w:val="5DCDD353"/>
    <w:pPr>
      <w:spacing w:after="100"/>
      <w:ind w:left="1760"/>
    </w:pPr>
  </w:style>
  <w:style w:type="paragraph" w:styleId="EndnoteText">
    <w:name w:val="endnote text"/>
    <w:basedOn w:val="Normal"/>
    <w:link w:val="EndnoteTextChar"/>
    <w:uiPriority w:val="99"/>
    <w:semiHidden/>
    <w:unhideWhenUsed/>
    <w:rsid w:val="5DCDD353"/>
    <w:rPr>
      <w:sz w:val="20"/>
      <w:szCs w:val="20"/>
    </w:rPr>
  </w:style>
  <w:style w:type="character" w:customStyle="1" w:styleId="EndnoteTextChar">
    <w:name w:val="Endnote Text Char"/>
    <w:basedOn w:val="DefaultParagraphFont"/>
    <w:link w:val="EndnoteText"/>
    <w:uiPriority w:val="99"/>
    <w:semiHidden/>
    <w:rsid w:val="5DCDD353"/>
    <w:rPr>
      <w:noProof w:val="0"/>
      <w:sz w:val="20"/>
      <w:szCs w:val="20"/>
      <w:lang w:val="en-GB"/>
    </w:rPr>
  </w:style>
  <w:style w:type="paragraph" w:styleId="Footer">
    <w:name w:val="footer"/>
    <w:basedOn w:val="Normal"/>
    <w:link w:val="FooterChar"/>
    <w:uiPriority w:val="99"/>
    <w:unhideWhenUsed/>
    <w:rsid w:val="5DCDD353"/>
    <w:pPr>
      <w:tabs>
        <w:tab w:val="center" w:pos="4680"/>
        <w:tab w:val="right" w:pos="9360"/>
      </w:tabs>
    </w:pPr>
  </w:style>
  <w:style w:type="character" w:customStyle="1" w:styleId="FooterChar">
    <w:name w:val="Footer Char"/>
    <w:basedOn w:val="DefaultParagraphFont"/>
    <w:link w:val="Footer"/>
    <w:uiPriority w:val="99"/>
    <w:rsid w:val="5DCDD353"/>
    <w:rPr>
      <w:noProof w:val="0"/>
      <w:lang w:val="en-GB"/>
    </w:rPr>
  </w:style>
  <w:style w:type="paragraph" w:styleId="FootnoteText">
    <w:name w:val="footnote text"/>
    <w:basedOn w:val="Normal"/>
    <w:link w:val="FootnoteTextChar"/>
    <w:uiPriority w:val="99"/>
    <w:semiHidden/>
    <w:unhideWhenUsed/>
    <w:rsid w:val="5DCDD353"/>
    <w:rPr>
      <w:sz w:val="20"/>
      <w:szCs w:val="20"/>
    </w:rPr>
  </w:style>
  <w:style w:type="character" w:customStyle="1" w:styleId="FootnoteTextChar">
    <w:name w:val="Footnote Text Char"/>
    <w:basedOn w:val="DefaultParagraphFont"/>
    <w:link w:val="FootnoteText"/>
    <w:uiPriority w:val="99"/>
    <w:semiHidden/>
    <w:rsid w:val="5DCDD353"/>
    <w:rPr>
      <w:noProof w:val="0"/>
      <w:sz w:val="20"/>
      <w:szCs w:val="20"/>
      <w:lang w:val="en-GB"/>
    </w:rPr>
  </w:style>
  <w:style w:type="paragraph" w:styleId="Header">
    <w:name w:val="header"/>
    <w:basedOn w:val="Normal"/>
    <w:link w:val="HeaderChar"/>
    <w:uiPriority w:val="99"/>
    <w:unhideWhenUsed/>
    <w:rsid w:val="5DCDD353"/>
    <w:pPr>
      <w:tabs>
        <w:tab w:val="center" w:pos="4680"/>
        <w:tab w:val="right" w:pos="9360"/>
      </w:tabs>
    </w:pPr>
  </w:style>
  <w:style w:type="character" w:customStyle="1" w:styleId="HeaderChar">
    <w:name w:val="Header Char"/>
    <w:basedOn w:val="DefaultParagraphFont"/>
    <w:link w:val="Header"/>
    <w:uiPriority w:val="99"/>
    <w:rsid w:val="5DCDD353"/>
    <w:rPr>
      <w:noProof w:val="0"/>
      <w:lang w:val="en-GB"/>
    </w:rPr>
  </w:style>
  <w:style w:type="paragraph" w:styleId="Revision">
    <w:name w:val="Revision"/>
    <w:hidden/>
    <w:uiPriority w:val="99"/>
    <w:semiHidden/>
    <w:rsid w:val="00E7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734">
      <w:bodyDiv w:val="1"/>
      <w:marLeft w:val="0"/>
      <w:marRight w:val="0"/>
      <w:marTop w:val="0"/>
      <w:marBottom w:val="0"/>
      <w:divBdr>
        <w:top w:val="none" w:sz="0" w:space="0" w:color="auto"/>
        <w:left w:val="none" w:sz="0" w:space="0" w:color="auto"/>
        <w:bottom w:val="none" w:sz="0" w:space="0" w:color="auto"/>
        <w:right w:val="none" w:sz="0" w:space="0" w:color="auto"/>
      </w:divBdr>
      <w:divsChild>
        <w:div w:id="936400210">
          <w:marLeft w:val="0"/>
          <w:marRight w:val="0"/>
          <w:marTop w:val="0"/>
          <w:marBottom w:val="0"/>
          <w:divBdr>
            <w:top w:val="none" w:sz="0" w:space="0" w:color="auto"/>
            <w:left w:val="none" w:sz="0" w:space="0" w:color="auto"/>
            <w:bottom w:val="none" w:sz="0" w:space="0" w:color="auto"/>
            <w:right w:val="none" w:sz="0" w:space="0" w:color="auto"/>
          </w:divBdr>
        </w:div>
        <w:div w:id="1080450088">
          <w:marLeft w:val="0"/>
          <w:marRight w:val="0"/>
          <w:marTop w:val="0"/>
          <w:marBottom w:val="0"/>
          <w:divBdr>
            <w:top w:val="none" w:sz="0" w:space="0" w:color="auto"/>
            <w:left w:val="none" w:sz="0" w:space="0" w:color="auto"/>
            <w:bottom w:val="none" w:sz="0" w:space="0" w:color="auto"/>
            <w:right w:val="none" w:sz="0" w:space="0" w:color="auto"/>
          </w:divBdr>
        </w:div>
        <w:div w:id="272251866">
          <w:marLeft w:val="0"/>
          <w:marRight w:val="0"/>
          <w:marTop w:val="0"/>
          <w:marBottom w:val="0"/>
          <w:divBdr>
            <w:top w:val="none" w:sz="0" w:space="0" w:color="auto"/>
            <w:left w:val="none" w:sz="0" w:space="0" w:color="auto"/>
            <w:bottom w:val="none" w:sz="0" w:space="0" w:color="auto"/>
            <w:right w:val="none" w:sz="0" w:space="0" w:color="auto"/>
          </w:divBdr>
        </w:div>
        <w:div w:id="554201546">
          <w:marLeft w:val="0"/>
          <w:marRight w:val="0"/>
          <w:marTop w:val="0"/>
          <w:marBottom w:val="0"/>
          <w:divBdr>
            <w:top w:val="none" w:sz="0" w:space="0" w:color="auto"/>
            <w:left w:val="none" w:sz="0" w:space="0" w:color="auto"/>
            <w:bottom w:val="none" w:sz="0" w:space="0" w:color="auto"/>
            <w:right w:val="none" w:sz="0" w:space="0" w:color="auto"/>
          </w:divBdr>
        </w:div>
        <w:div w:id="2007439244">
          <w:marLeft w:val="0"/>
          <w:marRight w:val="0"/>
          <w:marTop w:val="0"/>
          <w:marBottom w:val="0"/>
          <w:divBdr>
            <w:top w:val="none" w:sz="0" w:space="0" w:color="auto"/>
            <w:left w:val="none" w:sz="0" w:space="0" w:color="auto"/>
            <w:bottom w:val="none" w:sz="0" w:space="0" w:color="auto"/>
            <w:right w:val="none" w:sz="0" w:space="0" w:color="auto"/>
          </w:divBdr>
        </w:div>
        <w:div w:id="1822190143">
          <w:marLeft w:val="0"/>
          <w:marRight w:val="0"/>
          <w:marTop w:val="0"/>
          <w:marBottom w:val="0"/>
          <w:divBdr>
            <w:top w:val="none" w:sz="0" w:space="0" w:color="auto"/>
            <w:left w:val="none" w:sz="0" w:space="0" w:color="auto"/>
            <w:bottom w:val="none" w:sz="0" w:space="0" w:color="auto"/>
            <w:right w:val="none" w:sz="0" w:space="0" w:color="auto"/>
          </w:divBdr>
        </w:div>
      </w:divsChild>
    </w:div>
    <w:div w:id="904682518">
      <w:bodyDiv w:val="1"/>
      <w:marLeft w:val="0"/>
      <w:marRight w:val="0"/>
      <w:marTop w:val="0"/>
      <w:marBottom w:val="0"/>
      <w:divBdr>
        <w:top w:val="none" w:sz="0" w:space="0" w:color="auto"/>
        <w:left w:val="none" w:sz="0" w:space="0" w:color="auto"/>
        <w:bottom w:val="none" w:sz="0" w:space="0" w:color="auto"/>
        <w:right w:val="none" w:sz="0" w:space="0" w:color="auto"/>
      </w:divBdr>
      <w:divsChild>
        <w:div w:id="1031340393">
          <w:marLeft w:val="0"/>
          <w:marRight w:val="0"/>
          <w:marTop w:val="0"/>
          <w:marBottom w:val="0"/>
          <w:divBdr>
            <w:top w:val="none" w:sz="0" w:space="0" w:color="auto"/>
            <w:left w:val="none" w:sz="0" w:space="0" w:color="auto"/>
            <w:bottom w:val="none" w:sz="0" w:space="0" w:color="auto"/>
            <w:right w:val="none" w:sz="0" w:space="0" w:color="auto"/>
          </w:divBdr>
        </w:div>
        <w:div w:id="703553026">
          <w:marLeft w:val="0"/>
          <w:marRight w:val="0"/>
          <w:marTop w:val="0"/>
          <w:marBottom w:val="0"/>
          <w:divBdr>
            <w:top w:val="none" w:sz="0" w:space="0" w:color="auto"/>
            <w:left w:val="none" w:sz="0" w:space="0" w:color="auto"/>
            <w:bottom w:val="none" w:sz="0" w:space="0" w:color="auto"/>
            <w:right w:val="none" w:sz="0" w:space="0" w:color="auto"/>
          </w:divBdr>
        </w:div>
        <w:div w:id="528226087">
          <w:marLeft w:val="0"/>
          <w:marRight w:val="0"/>
          <w:marTop w:val="0"/>
          <w:marBottom w:val="0"/>
          <w:divBdr>
            <w:top w:val="none" w:sz="0" w:space="0" w:color="auto"/>
            <w:left w:val="none" w:sz="0" w:space="0" w:color="auto"/>
            <w:bottom w:val="none" w:sz="0" w:space="0" w:color="auto"/>
            <w:right w:val="none" w:sz="0" w:space="0" w:color="auto"/>
          </w:divBdr>
        </w:div>
      </w:divsChild>
    </w:div>
    <w:div w:id="1413746223">
      <w:bodyDiv w:val="1"/>
      <w:marLeft w:val="0"/>
      <w:marRight w:val="0"/>
      <w:marTop w:val="0"/>
      <w:marBottom w:val="0"/>
      <w:divBdr>
        <w:top w:val="none" w:sz="0" w:space="0" w:color="auto"/>
        <w:left w:val="none" w:sz="0" w:space="0" w:color="auto"/>
        <w:bottom w:val="none" w:sz="0" w:space="0" w:color="auto"/>
        <w:right w:val="none" w:sz="0" w:space="0" w:color="auto"/>
      </w:divBdr>
      <w:divsChild>
        <w:div w:id="220867044">
          <w:marLeft w:val="0"/>
          <w:marRight w:val="0"/>
          <w:marTop w:val="0"/>
          <w:marBottom w:val="0"/>
          <w:divBdr>
            <w:top w:val="none" w:sz="0" w:space="0" w:color="auto"/>
            <w:left w:val="none" w:sz="0" w:space="0" w:color="auto"/>
            <w:bottom w:val="none" w:sz="0" w:space="0" w:color="auto"/>
            <w:right w:val="none" w:sz="0" w:space="0" w:color="auto"/>
          </w:divBdr>
        </w:div>
        <w:div w:id="711151413">
          <w:marLeft w:val="0"/>
          <w:marRight w:val="0"/>
          <w:marTop w:val="0"/>
          <w:marBottom w:val="0"/>
          <w:divBdr>
            <w:top w:val="none" w:sz="0" w:space="0" w:color="auto"/>
            <w:left w:val="none" w:sz="0" w:space="0" w:color="auto"/>
            <w:bottom w:val="none" w:sz="0" w:space="0" w:color="auto"/>
            <w:right w:val="none" w:sz="0" w:space="0" w:color="auto"/>
          </w:divBdr>
          <w:divsChild>
            <w:div w:id="1919944852">
              <w:marLeft w:val="-75"/>
              <w:marRight w:val="0"/>
              <w:marTop w:val="30"/>
              <w:marBottom w:val="30"/>
              <w:divBdr>
                <w:top w:val="none" w:sz="0" w:space="0" w:color="auto"/>
                <w:left w:val="none" w:sz="0" w:space="0" w:color="auto"/>
                <w:bottom w:val="none" w:sz="0" w:space="0" w:color="auto"/>
                <w:right w:val="none" w:sz="0" w:space="0" w:color="auto"/>
              </w:divBdr>
              <w:divsChild>
                <w:div w:id="1740781970">
                  <w:marLeft w:val="0"/>
                  <w:marRight w:val="0"/>
                  <w:marTop w:val="0"/>
                  <w:marBottom w:val="0"/>
                  <w:divBdr>
                    <w:top w:val="none" w:sz="0" w:space="0" w:color="auto"/>
                    <w:left w:val="none" w:sz="0" w:space="0" w:color="auto"/>
                    <w:bottom w:val="none" w:sz="0" w:space="0" w:color="auto"/>
                    <w:right w:val="none" w:sz="0" w:space="0" w:color="auto"/>
                  </w:divBdr>
                  <w:divsChild>
                    <w:div w:id="468128785">
                      <w:marLeft w:val="0"/>
                      <w:marRight w:val="0"/>
                      <w:marTop w:val="0"/>
                      <w:marBottom w:val="0"/>
                      <w:divBdr>
                        <w:top w:val="none" w:sz="0" w:space="0" w:color="auto"/>
                        <w:left w:val="none" w:sz="0" w:space="0" w:color="auto"/>
                        <w:bottom w:val="none" w:sz="0" w:space="0" w:color="auto"/>
                        <w:right w:val="none" w:sz="0" w:space="0" w:color="auto"/>
                      </w:divBdr>
                    </w:div>
                  </w:divsChild>
                </w:div>
                <w:div w:id="452133557">
                  <w:marLeft w:val="0"/>
                  <w:marRight w:val="0"/>
                  <w:marTop w:val="0"/>
                  <w:marBottom w:val="0"/>
                  <w:divBdr>
                    <w:top w:val="none" w:sz="0" w:space="0" w:color="auto"/>
                    <w:left w:val="none" w:sz="0" w:space="0" w:color="auto"/>
                    <w:bottom w:val="none" w:sz="0" w:space="0" w:color="auto"/>
                    <w:right w:val="none" w:sz="0" w:space="0" w:color="auto"/>
                  </w:divBdr>
                  <w:divsChild>
                    <w:div w:id="781802643">
                      <w:marLeft w:val="0"/>
                      <w:marRight w:val="0"/>
                      <w:marTop w:val="0"/>
                      <w:marBottom w:val="0"/>
                      <w:divBdr>
                        <w:top w:val="none" w:sz="0" w:space="0" w:color="auto"/>
                        <w:left w:val="none" w:sz="0" w:space="0" w:color="auto"/>
                        <w:bottom w:val="none" w:sz="0" w:space="0" w:color="auto"/>
                        <w:right w:val="none" w:sz="0" w:space="0" w:color="auto"/>
                      </w:divBdr>
                    </w:div>
                  </w:divsChild>
                </w:div>
                <w:div w:id="1573158845">
                  <w:marLeft w:val="0"/>
                  <w:marRight w:val="0"/>
                  <w:marTop w:val="0"/>
                  <w:marBottom w:val="0"/>
                  <w:divBdr>
                    <w:top w:val="none" w:sz="0" w:space="0" w:color="auto"/>
                    <w:left w:val="none" w:sz="0" w:space="0" w:color="auto"/>
                    <w:bottom w:val="none" w:sz="0" w:space="0" w:color="auto"/>
                    <w:right w:val="none" w:sz="0" w:space="0" w:color="auto"/>
                  </w:divBdr>
                  <w:divsChild>
                    <w:div w:id="1487891316">
                      <w:marLeft w:val="0"/>
                      <w:marRight w:val="0"/>
                      <w:marTop w:val="0"/>
                      <w:marBottom w:val="0"/>
                      <w:divBdr>
                        <w:top w:val="none" w:sz="0" w:space="0" w:color="auto"/>
                        <w:left w:val="none" w:sz="0" w:space="0" w:color="auto"/>
                        <w:bottom w:val="none" w:sz="0" w:space="0" w:color="auto"/>
                        <w:right w:val="none" w:sz="0" w:space="0" w:color="auto"/>
                      </w:divBdr>
                    </w:div>
                  </w:divsChild>
                </w:div>
                <w:div w:id="452788691">
                  <w:marLeft w:val="0"/>
                  <w:marRight w:val="0"/>
                  <w:marTop w:val="0"/>
                  <w:marBottom w:val="0"/>
                  <w:divBdr>
                    <w:top w:val="none" w:sz="0" w:space="0" w:color="auto"/>
                    <w:left w:val="none" w:sz="0" w:space="0" w:color="auto"/>
                    <w:bottom w:val="none" w:sz="0" w:space="0" w:color="auto"/>
                    <w:right w:val="none" w:sz="0" w:space="0" w:color="auto"/>
                  </w:divBdr>
                  <w:divsChild>
                    <w:div w:id="322703525">
                      <w:marLeft w:val="0"/>
                      <w:marRight w:val="0"/>
                      <w:marTop w:val="0"/>
                      <w:marBottom w:val="0"/>
                      <w:divBdr>
                        <w:top w:val="none" w:sz="0" w:space="0" w:color="auto"/>
                        <w:left w:val="none" w:sz="0" w:space="0" w:color="auto"/>
                        <w:bottom w:val="none" w:sz="0" w:space="0" w:color="auto"/>
                        <w:right w:val="none" w:sz="0" w:space="0" w:color="auto"/>
                      </w:divBdr>
                    </w:div>
                  </w:divsChild>
                </w:div>
                <w:div w:id="2076007982">
                  <w:marLeft w:val="0"/>
                  <w:marRight w:val="0"/>
                  <w:marTop w:val="0"/>
                  <w:marBottom w:val="0"/>
                  <w:divBdr>
                    <w:top w:val="none" w:sz="0" w:space="0" w:color="auto"/>
                    <w:left w:val="none" w:sz="0" w:space="0" w:color="auto"/>
                    <w:bottom w:val="none" w:sz="0" w:space="0" w:color="auto"/>
                    <w:right w:val="none" w:sz="0" w:space="0" w:color="auto"/>
                  </w:divBdr>
                  <w:divsChild>
                    <w:div w:id="1899702268">
                      <w:marLeft w:val="0"/>
                      <w:marRight w:val="0"/>
                      <w:marTop w:val="0"/>
                      <w:marBottom w:val="0"/>
                      <w:divBdr>
                        <w:top w:val="none" w:sz="0" w:space="0" w:color="auto"/>
                        <w:left w:val="none" w:sz="0" w:space="0" w:color="auto"/>
                        <w:bottom w:val="none" w:sz="0" w:space="0" w:color="auto"/>
                        <w:right w:val="none" w:sz="0" w:space="0" w:color="auto"/>
                      </w:divBdr>
                    </w:div>
                  </w:divsChild>
                </w:div>
                <w:div w:id="733772168">
                  <w:marLeft w:val="0"/>
                  <w:marRight w:val="0"/>
                  <w:marTop w:val="0"/>
                  <w:marBottom w:val="0"/>
                  <w:divBdr>
                    <w:top w:val="none" w:sz="0" w:space="0" w:color="auto"/>
                    <w:left w:val="none" w:sz="0" w:space="0" w:color="auto"/>
                    <w:bottom w:val="none" w:sz="0" w:space="0" w:color="auto"/>
                    <w:right w:val="none" w:sz="0" w:space="0" w:color="auto"/>
                  </w:divBdr>
                  <w:divsChild>
                    <w:div w:id="793598380">
                      <w:marLeft w:val="0"/>
                      <w:marRight w:val="0"/>
                      <w:marTop w:val="0"/>
                      <w:marBottom w:val="0"/>
                      <w:divBdr>
                        <w:top w:val="none" w:sz="0" w:space="0" w:color="auto"/>
                        <w:left w:val="none" w:sz="0" w:space="0" w:color="auto"/>
                        <w:bottom w:val="none" w:sz="0" w:space="0" w:color="auto"/>
                        <w:right w:val="none" w:sz="0" w:space="0" w:color="auto"/>
                      </w:divBdr>
                    </w:div>
                  </w:divsChild>
                </w:div>
                <w:div w:id="1007634888">
                  <w:marLeft w:val="0"/>
                  <w:marRight w:val="0"/>
                  <w:marTop w:val="0"/>
                  <w:marBottom w:val="0"/>
                  <w:divBdr>
                    <w:top w:val="none" w:sz="0" w:space="0" w:color="auto"/>
                    <w:left w:val="none" w:sz="0" w:space="0" w:color="auto"/>
                    <w:bottom w:val="none" w:sz="0" w:space="0" w:color="auto"/>
                    <w:right w:val="none" w:sz="0" w:space="0" w:color="auto"/>
                  </w:divBdr>
                  <w:divsChild>
                    <w:div w:id="2145925863">
                      <w:marLeft w:val="0"/>
                      <w:marRight w:val="0"/>
                      <w:marTop w:val="0"/>
                      <w:marBottom w:val="0"/>
                      <w:divBdr>
                        <w:top w:val="none" w:sz="0" w:space="0" w:color="auto"/>
                        <w:left w:val="none" w:sz="0" w:space="0" w:color="auto"/>
                        <w:bottom w:val="none" w:sz="0" w:space="0" w:color="auto"/>
                        <w:right w:val="none" w:sz="0" w:space="0" w:color="auto"/>
                      </w:divBdr>
                    </w:div>
                  </w:divsChild>
                </w:div>
                <w:div w:id="1911040024">
                  <w:marLeft w:val="0"/>
                  <w:marRight w:val="0"/>
                  <w:marTop w:val="0"/>
                  <w:marBottom w:val="0"/>
                  <w:divBdr>
                    <w:top w:val="none" w:sz="0" w:space="0" w:color="auto"/>
                    <w:left w:val="none" w:sz="0" w:space="0" w:color="auto"/>
                    <w:bottom w:val="none" w:sz="0" w:space="0" w:color="auto"/>
                    <w:right w:val="none" w:sz="0" w:space="0" w:color="auto"/>
                  </w:divBdr>
                  <w:divsChild>
                    <w:div w:id="510801093">
                      <w:marLeft w:val="0"/>
                      <w:marRight w:val="0"/>
                      <w:marTop w:val="0"/>
                      <w:marBottom w:val="0"/>
                      <w:divBdr>
                        <w:top w:val="none" w:sz="0" w:space="0" w:color="auto"/>
                        <w:left w:val="none" w:sz="0" w:space="0" w:color="auto"/>
                        <w:bottom w:val="none" w:sz="0" w:space="0" w:color="auto"/>
                        <w:right w:val="none" w:sz="0" w:space="0" w:color="auto"/>
                      </w:divBdr>
                    </w:div>
                  </w:divsChild>
                </w:div>
                <w:div w:id="1441609682">
                  <w:marLeft w:val="0"/>
                  <w:marRight w:val="0"/>
                  <w:marTop w:val="0"/>
                  <w:marBottom w:val="0"/>
                  <w:divBdr>
                    <w:top w:val="none" w:sz="0" w:space="0" w:color="auto"/>
                    <w:left w:val="none" w:sz="0" w:space="0" w:color="auto"/>
                    <w:bottom w:val="none" w:sz="0" w:space="0" w:color="auto"/>
                    <w:right w:val="none" w:sz="0" w:space="0" w:color="auto"/>
                  </w:divBdr>
                  <w:divsChild>
                    <w:div w:id="965235086">
                      <w:marLeft w:val="0"/>
                      <w:marRight w:val="0"/>
                      <w:marTop w:val="0"/>
                      <w:marBottom w:val="0"/>
                      <w:divBdr>
                        <w:top w:val="none" w:sz="0" w:space="0" w:color="auto"/>
                        <w:left w:val="none" w:sz="0" w:space="0" w:color="auto"/>
                        <w:bottom w:val="none" w:sz="0" w:space="0" w:color="auto"/>
                        <w:right w:val="none" w:sz="0" w:space="0" w:color="auto"/>
                      </w:divBdr>
                    </w:div>
                  </w:divsChild>
                </w:div>
                <w:div w:id="1851993534">
                  <w:marLeft w:val="0"/>
                  <w:marRight w:val="0"/>
                  <w:marTop w:val="0"/>
                  <w:marBottom w:val="0"/>
                  <w:divBdr>
                    <w:top w:val="none" w:sz="0" w:space="0" w:color="auto"/>
                    <w:left w:val="none" w:sz="0" w:space="0" w:color="auto"/>
                    <w:bottom w:val="none" w:sz="0" w:space="0" w:color="auto"/>
                    <w:right w:val="none" w:sz="0" w:space="0" w:color="auto"/>
                  </w:divBdr>
                  <w:divsChild>
                    <w:div w:id="244195984">
                      <w:marLeft w:val="0"/>
                      <w:marRight w:val="0"/>
                      <w:marTop w:val="0"/>
                      <w:marBottom w:val="0"/>
                      <w:divBdr>
                        <w:top w:val="none" w:sz="0" w:space="0" w:color="auto"/>
                        <w:left w:val="none" w:sz="0" w:space="0" w:color="auto"/>
                        <w:bottom w:val="none" w:sz="0" w:space="0" w:color="auto"/>
                        <w:right w:val="none" w:sz="0" w:space="0" w:color="auto"/>
                      </w:divBdr>
                    </w:div>
                  </w:divsChild>
                </w:div>
                <w:div w:id="1872255219">
                  <w:marLeft w:val="0"/>
                  <w:marRight w:val="0"/>
                  <w:marTop w:val="0"/>
                  <w:marBottom w:val="0"/>
                  <w:divBdr>
                    <w:top w:val="none" w:sz="0" w:space="0" w:color="auto"/>
                    <w:left w:val="none" w:sz="0" w:space="0" w:color="auto"/>
                    <w:bottom w:val="none" w:sz="0" w:space="0" w:color="auto"/>
                    <w:right w:val="none" w:sz="0" w:space="0" w:color="auto"/>
                  </w:divBdr>
                  <w:divsChild>
                    <w:div w:id="1446660404">
                      <w:marLeft w:val="0"/>
                      <w:marRight w:val="0"/>
                      <w:marTop w:val="0"/>
                      <w:marBottom w:val="0"/>
                      <w:divBdr>
                        <w:top w:val="none" w:sz="0" w:space="0" w:color="auto"/>
                        <w:left w:val="none" w:sz="0" w:space="0" w:color="auto"/>
                        <w:bottom w:val="none" w:sz="0" w:space="0" w:color="auto"/>
                        <w:right w:val="none" w:sz="0" w:space="0" w:color="auto"/>
                      </w:divBdr>
                    </w:div>
                  </w:divsChild>
                </w:div>
                <w:div w:id="163475156">
                  <w:marLeft w:val="0"/>
                  <w:marRight w:val="0"/>
                  <w:marTop w:val="0"/>
                  <w:marBottom w:val="0"/>
                  <w:divBdr>
                    <w:top w:val="none" w:sz="0" w:space="0" w:color="auto"/>
                    <w:left w:val="none" w:sz="0" w:space="0" w:color="auto"/>
                    <w:bottom w:val="none" w:sz="0" w:space="0" w:color="auto"/>
                    <w:right w:val="none" w:sz="0" w:space="0" w:color="auto"/>
                  </w:divBdr>
                  <w:divsChild>
                    <w:div w:id="17704793">
                      <w:marLeft w:val="0"/>
                      <w:marRight w:val="0"/>
                      <w:marTop w:val="0"/>
                      <w:marBottom w:val="0"/>
                      <w:divBdr>
                        <w:top w:val="none" w:sz="0" w:space="0" w:color="auto"/>
                        <w:left w:val="none" w:sz="0" w:space="0" w:color="auto"/>
                        <w:bottom w:val="none" w:sz="0" w:space="0" w:color="auto"/>
                        <w:right w:val="none" w:sz="0" w:space="0" w:color="auto"/>
                      </w:divBdr>
                    </w:div>
                  </w:divsChild>
                </w:div>
                <w:div w:id="585531048">
                  <w:marLeft w:val="0"/>
                  <w:marRight w:val="0"/>
                  <w:marTop w:val="0"/>
                  <w:marBottom w:val="0"/>
                  <w:divBdr>
                    <w:top w:val="none" w:sz="0" w:space="0" w:color="auto"/>
                    <w:left w:val="none" w:sz="0" w:space="0" w:color="auto"/>
                    <w:bottom w:val="none" w:sz="0" w:space="0" w:color="auto"/>
                    <w:right w:val="none" w:sz="0" w:space="0" w:color="auto"/>
                  </w:divBdr>
                  <w:divsChild>
                    <w:div w:id="1687632204">
                      <w:marLeft w:val="0"/>
                      <w:marRight w:val="0"/>
                      <w:marTop w:val="0"/>
                      <w:marBottom w:val="0"/>
                      <w:divBdr>
                        <w:top w:val="none" w:sz="0" w:space="0" w:color="auto"/>
                        <w:left w:val="none" w:sz="0" w:space="0" w:color="auto"/>
                        <w:bottom w:val="none" w:sz="0" w:space="0" w:color="auto"/>
                        <w:right w:val="none" w:sz="0" w:space="0" w:color="auto"/>
                      </w:divBdr>
                    </w:div>
                  </w:divsChild>
                </w:div>
                <w:div w:id="159543609">
                  <w:marLeft w:val="0"/>
                  <w:marRight w:val="0"/>
                  <w:marTop w:val="0"/>
                  <w:marBottom w:val="0"/>
                  <w:divBdr>
                    <w:top w:val="none" w:sz="0" w:space="0" w:color="auto"/>
                    <w:left w:val="none" w:sz="0" w:space="0" w:color="auto"/>
                    <w:bottom w:val="none" w:sz="0" w:space="0" w:color="auto"/>
                    <w:right w:val="none" w:sz="0" w:space="0" w:color="auto"/>
                  </w:divBdr>
                  <w:divsChild>
                    <w:div w:id="507597870">
                      <w:marLeft w:val="0"/>
                      <w:marRight w:val="0"/>
                      <w:marTop w:val="0"/>
                      <w:marBottom w:val="0"/>
                      <w:divBdr>
                        <w:top w:val="none" w:sz="0" w:space="0" w:color="auto"/>
                        <w:left w:val="none" w:sz="0" w:space="0" w:color="auto"/>
                        <w:bottom w:val="none" w:sz="0" w:space="0" w:color="auto"/>
                        <w:right w:val="none" w:sz="0" w:space="0" w:color="auto"/>
                      </w:divBdr>
                    </w:div>
                  </w:divsChild>
                </w:div>
                <w:div w:id="1771584972">
                  <w:marLeft w:val="0"/>
                  <w:marRight w:val="0"/>
                  <w:marTop w:val="0"/>
                  <w:marBottom w:val="0"/>
                  <w:divBdr>
                    <w:top w:val="none" w:sz="0" w:space="0" w:color="auto"/>
                    <w:left w:val="none" w:sz="0" w:space="0" w:color="auto"/>
                    <w:bottom w:val="none" w:sz="0" w:space="0" w:color="auto"/>
                    <w:right w:val="none" w:sz="0" w:space="0" w:color="auto"/>
                  </w:divBdr>
                  <w:divsChild>
                    <w:div w:id="1051926910">
                      <w:marLeft w:val="0"/>
                      <w:marRight w:val="0"/>
                      <w:marTop w:val="0"/>
                      <w:marBottom w:val="0"/>
                      <w:divBdr>
                        <w:top w:val="none" w:sz="0" w:space="0" w:color="auto"/>
                        <w:left w:val="none" w:sz="0" w:space="0" w:color="auto"/>
                        <w:bottom w:val="none" w:sz="0" w:space="0" w:color="auto"/>
                        <w:right w:val="none" w:sz="0" w:space="0" w:color="auto"/>
                      </w:divBdr>
                    </w:div>
                  </w:divsChild>
                </w:div>
                <w:div w:id="514854540">
                  <w:marLeft w:val="0"/>
                  <w:marRight w:val="0"/>
                  <w:marTop w:val="0"/>
                  <w:marBottom w:val="0"/>
                  <w:divBdr>
                    <w:top w:val="none" w:sz="0" w:space="0" w:color="auto"/>
                    <w:left w:val="none" w:sz="0" w:space="0" w:color="auto"/>
                    <w:bottom w:val="none" w:sz="0" w:space="0" w:color="auto"/>
                    <w:right w:val="none" w:sz="0" w:space="0" w:color="auto"/>
                  </w:divBdr>
                  <w:divsChild>
                    <w:div w:id="1313678136">
                      <w:marLeft w:val="0"/>
                      <w:marRight w:val="0"/>
                      <w:marTop w:val="0"/>
                      <w:marBottom w:val="0"/>
                      <w:divBdr>
                        <w:top w:val="none" w:sz="0" w:space="0" w:color="auto"/>
                        <w:left w:val="none" w:sz="0" w:space="0" w:color="auto"/>
                        <w:bottom w:val="none" w:sz="0" w:space="0" w:color="auto"/>
                        <w:right w:val="none" w:sz="0" w:space="0" w:color="auto"/>
                      </w:divBdr>
                    </w:div>
                  </w:divsChild>
                </w:div>
                <w:div w:id="1536969470">
                  <w:marLeft w:val="0"/>
                  <w:marRight w:val="0"/>
                  <w:marTop w:val="0"/>
                  <w:marBottom w:val="0"/>
                  <w:divBdr>
                    <w:top w:val="none" w:sz="0" w:space="0" w:color="auto"/>
                    <w:left w:val="none" w:sz="0" w:space="0" w:color="auto"/>
                    <w:bottom w:val="none" w:sz="0" w:space="0" w:color="auto"/>
                    <w:right w:val="none" w:sz="0" w:space="0" w:color="auto"/>
                  </w:divBdr>
                  <w:divsChild>
                    <w:div w:id="256445610">
                      <w:marLeft w:val="0"/>
                      <w:marRight w:val="0"/>
                      <w:marTop w:val="0"/>
                      <w:marBottom w:val="0"/>
                      <w:divBdr>
                        <w:top w:val="none" w:sz="0" w:space="0" w:color="auto"/>
                        <w:left w:val="none" w:sz="0" w:space="0" w:color="auto"/>
                        <w:bottom w:val="none" w:sz="0" w:space="0" w:color="auto"/>
                        <w:right w:val="none" w:sz="0" w:space="0" w:color="auto"/>
                      </w:divBdr>
                    </w:div>
                  </w:divsChild>
                </w:div>
                <w:div w:id="1215042527">
                  <w:marLeft w:val="0"/>
                  <w:marRight w:val="0"/>
                  <w:marTop w:val="0"/>
                  <w:marBottom w:val="0"/>
                  <w:divBdr>
                    <w:top w:val="none" w:sz="0" w:space="0" w:color="auto"/>
                    <w:left w:val="none" w:sz="0" w:space="0" w:color="auto"/>
                    <w:bottom w:val="none" w:sz="0" w:space="0" w:color="auto"/>
                    <w:right w:val="none" w:sz="0" w:space="0" w:color="auto"/>
                  </w:divBdr>
                  <w:divsChild>
                    <w:div w:id="109590670">
                      <w:marLeft w:val="0"/>
                      <w:marRight w:val="0"/>
                      <w:marTop w:val="0"/>
                      <w:marBottom w:val="0"/>
                      <w:divBdr>
                        <w:top w:val="none" w:sz="0" w:space="0" w:color="auto"/>
                        <w:left w:val="none" w:sz="0" w:space="0" w:color="auto"/>
                        <w:bottom w:val="none" w:sz="0" w:space="0" w:color="auto"/>
                        <w:right w:val="none" w:sz="0" w:space="0" w:color="auto"/>
                      </w:divBdr>
                    </w:div>
                  </w:divsChild>
                </w:div>
                <w:div w:id="1859537537">
                  <w:marLeft w:val="0"/>
                  <w:marRight w:val="0"/>
                  <w:marTop w:val="0"/>
                  <w:marBottom w:val="0"/>
                  <w:divBdr>
                    <w:top w:val="none" w:sz="0" w:space="0" w:color="auto"/>
                    <w:left w:val="none" w:sz="0" w:space="0" w:color="auto"/>
                    <w:bottom w:val="none" w:sz="0" w:space="0" w:color="auto"/>
                    <w:right w:val="none" w:sz="0" w:space="0" w:color="auto"/>
                  </w:divBdr>
                  <w:divsChild>
                    <w:div w:id="1629815257">
                      <w:marLeft w:val="0"/>
                      <w:marRight w:val="0"/>
                      <w:marTop w:val="0"/>
                      <w:marBottom w:val="0"/>
                      <w:divBdr>
                        <w:top w:val="none" w:sz="0" w:space="0" w:color="auto"/>
                        <w:left w:val="none" w:sz="0" w:space="0" w:color="auto"/>
                        <w:bottom w:val="none" w:sz="0" w:space="0" w:color="auto"/>
                        <w:right w:val="none" w:sz="0" w:space="0" w:color="auto"/>
                      </w:divBdr>
                    </w:div>
                  </w:divsChild>
                </w:div>
                <w:div w:id="1466659402">
                  <w:marLeft w:val="0"/>
                  <w:marRight w:val="0"/>
                  <w:marTop w:val="0"/>
                  <w:marBottom w:val="0"/>
                  <w:divBdr>
                    <w:top w:val="none" w:sz="0" w:space="0" w:color="auto"/>
                    <w:left w:val="none" w:sz="0" w:space="0" w:color="auto"/>
                    <w:bottom w:val="none" w:sz="0" w:space="0" w:color="auto"/>
                    <w:right w:val="none" w:sz="0" w:space="0" w:color="auto"/>
                  </w:divBdr>
                  <w:divsChild>
                    <w:div w:id="1136413029">
                      <w:marLeft w:val="0"/>
                      <w:marRight w:val="0"/>
                      <w:marTop w:val="0"/>
                      <w:marBottom w:val="0"/>
                      <w:divBdr>
                        <w:top w:val="none" w:sz="0" w:space="0" w:color="auto"/>
                        <w:left w:val="none" w:sz="0" w:space="0" w:color="auto"/>
                        <w:bottom w:val="none" w:sz="0" w:space="0" w:color="auto"/>
                        <w:right w:val="none" w:sz="0" w:space="0" w:color="auto"/>
                      </w:divBdr>
                    </w:div>
                  </w:divsChild>
                </w:div>
                <w:div w:id="1861164960">
                  <w:marLeft w:val="0"/>
                  <w:marRight w:val="0"/>
                  <w:marTop w:val="0"/>
                  <w:marBottom w:val="0"/>
                  <w:divBdr>
                    <w:top w:val="none" w:sz="0" w:space="0" w:color="auto"/>
                    <w:left w:val="none" w:sz="0" w:space="0" w:color="auto"/>
                    <w:bottom w:val="none" w:sz="0" w:space="0" w:color="auto"/>
                    <w:right w:val="none" w:sz="0" w:space="0" w:color="auto"/>
                  </w:divBdr>
                  <w:divsChild>
                    <w:div w:id="1021129251">
                      <w:marLeft w:val="0"/>
                      <w:marRight w:val="0"/>
                      <w:marTop w:val="0"/>
                      <w:marBottom w:val="0"/>
                      <w:divBdr>
                        <w:top w:val="none" w:sz="0" w:space="0" w:color="auto"/>
                        <w:left w:val="none" w:sz="0" w:space="0" w:color="auto"/>
                        <w:bottom w:val="none" w:sz="0" w:space="0" w:color="auto"/>
                        <w:right w:val="none" w:sz="0" w:space="0" w:color="auto"/>
                      </w:divBdr>
                    </w:div>
                  </w:divsChild>
                </w:div>
                <w:div w:id="1533417618">
                  <w:marLeft w:val="0"/>
                  <w:marRight w:val="0"/>
                  <w:marTop w:val="0"/>
                  <w:marBottom w:val="0"/>
                  <w:divBdr>
                    <w:top w:val="none" w:sz="0" w:space="0" w:color="auto"/>
                    <w:left w:val="none" w:sz="0" w:space="0" w:color="auto"/>
                    <w:bottom w:val="none" w:sz="0" w:space="0" w:color="auto"/>
                    <w:right w:val="none" w:sz="0" w:space="0" w:color="auto"/>
                  </w:divBdr>
                  <w:divsChild>
                    <w:div w:id="1281568253">
                      <w:marLeft w:val="0"/>
                      <w:marRight w:val="0"/>
                      <w:marTop w:val="0"/>
                      <w:marBottom w:val="0"/>
                      <w:divBdr>
                        <w:top w:val="none" w:sz="0" w:space="0" w:color="auto"/>
                        <w:left w:val="none" w:sz="0" w:space="0" w:color="auto"/>
                        <w:bottom w:val="none" w:sz="0" w:space="0" w:color="auto"/>
                        <w:right w:val="none" w:sz="0" w:space="0" w:color="auto"/>
                      </w:divBdr>
                    </w:div>
                  </w:divsChild>
                </w:div>
                <w:div w:id="1001858879">
                  <w:marLeft w:val="0"/>
                  <w:marRight w:val="0"/>
                  <w:marTop w:val="0"/>
                  <w:marBottom w:val="0"/>
                  <w:divBdr>
                    <w:top w:val="none" w:sz="0" w:space="0" w:color="auto"/>
                    <w:left w:val="none" w:sz="0" w:space="0" w:color="auto"/>
                    <w:bottom w:val="none" w:sz="0" w:space="0" w:color="auto"/>
                    <w:right w:val="none" w:sz="0" w:space="0" w:color="auto"/>
                  </w:divBdr>
                  <w:divsChild>
                    <w:div w:id="668102402">
                      <w:marLeft w:val="0"/>
                      <w:marRight w:val="0"/>
                      <w:marTop w:val="0"/>
                      <w:marBottom w:val="0"/>
                      <w:divBdr>
                        <w:top w:val="none" w:sz="0" w:space="0" w:color="auto"/>
                        <w:left w:val="none" w:sz="0" w:space="0" w:color="auto"/>
                        <w:bottom w:val="none" w:sz="0" w:space="0" w:color="auto"/>
                        <w:right w:val="none" w:sz="0" w:space="0" w:color="auto"/>
                      </w:divBdr>
                    </w:div>
                  </w:divsChild>
                </w:div>
                <w:div w:id="1184631621">
                  <w:marLeft w:val="0"/>
                  <w:marRight w:val="0"/>
                  <w:marTop w:val="0"/>
                  <w:marBottom w:val="0"/>
                  <w:divBdr>
                    <w:top w:val="none" w:sz="0" w:space="0" w:color="auto"/>
                    <w:left w:val="none" w:sz="0" w:space="0" w:color="auto"/>
                    <w:bottom w:val="none" w:sz="0" w:space="0" w:color="auto"/>
                    <w:right w:val="none" w:sz="0" w:space="0" w:color="auto"/>
                  </w:divBdr>
                  <w:divsChild>
                    <w:div w:id="1039162920">
                      <w:marLeft w:val="0"/>
                      <w:marRight w:val="0"/>
                      <w:marTop w:val="0"/>
                      <w:marBottom w:val="0"/>
                      <w:divBdr>
                        <w:top w:val="none" w:sz="0" w:space="0" w:color="auto"/>
                        <w:left w:val="none" w:sz="0" w:space="0" w:color="auto"/>
                        <w:bottom w:val="none" w:sz="0" w:space="0" w:color="auto"/>
                        <w:right w:val="none" w:sz="0" w:space="0" w:color="auto"/>
                      </w:divBdr>
                    </w:div>
                  </w:divsChild>
                </w:div>
                <w:div w:id="1894581999">
                  <w:marLeft w:val="0"/>
                  <w:marRight w:val="0"/>
                  <w:marTop w:val="0"/>
                  <w:marBottom w:val="0"/>
                  <w:divBdr>
                    <w:top w:val="none" w:sz="0" w:space="0" w:color="auto"/>
                    <w:left w:val="none" w:sz="0" w:space="0" w:color="auto"/>
                    <w:bottom w:val="none" w:sz="0" w:space="0" w:color="auto"/>
                    <w:right w:val="none" w:sz="0" w:space="0" w:color="auto"/>
                  </w:divBdr>
                  <w:divsChild>
                    <w:div w:id="1841768821">
                      <w:marLeft w:val="0"/>
                      <w:marRight w:val="0"/>
                      <w:marTop w:val="0"/>
                      <w:marBottom w:val="0"/>
                      <w:divBdr>
                        <w:top w:val="none" w:sz="0" w:space="0" w:color="auto"/>
                        <w:left w:val="none" w:sz="0" w:space="0" w:color="auto"/>
                        <w:bottom w:val="none" w:sz="0" w:space="0" w:color="auto"/>
                        <w:right w:val="none" w:sz="0" w:space="0" w:color="auto"/>
                      </w:divBdr>
                    </w:div>
                  </w:divsChild>
                </w:div>
                <w:div w:id="1082333862">
                  <w:marLeft w:val="0"/>
                  <w:marRight w:val="0"/>
                  <w:marTop w:val="0"/>
                  <w:marBottom w:val="0"/>
                  <w:divBdr>
                    <w:top w:val="none" w:sz="0" w:space="0" w:color="auto"/>
                    <w:left w:val="none" w:sz="0" w:space="0" w:color="auto"/>
                    <w:bottom w:val="none" w:sz="0" w:space="0" w:color="auto"/>
                    <w:right w:val="none" w:sz="0" w:space="0" w:color="auto"/>
                  </w:divBdr>
                  <w:divsChild>
                    <w:div w:id="368918968">
                      <w:marLeft w:val="0"/>
                      <w:marRight w:val="0"/>
                      <w:marTop w:val="0"/>
                      <w:marBottom w:val="0"/>
                      <w:divBdr>
                        <w:top w:val="none" w:sz="0" w:space="0" w:color="auto"/>
                        <w:left w:val="none" w:sz="0" w:space="0" w:color="auto"/>
                        <w:bottom w:val="none" w:sz="0" w:space="0" w:color="auto"/>
                        <w:right w:val="none" w:sz="0" w:space="0" w:color="auto"/>
                      </w:divBdr>
                    </w:div>
                  </w:divsChild>
                </w:div>
                <w:div w:id="993334824">
                  <w:marLeft w:val="0"/>
                  <w:marRight w:val="0"/>
                  <w:marTop w:val="0"/>
                  <w:marBottom w:val="0"/>
                  <w:divBdr>
                    <w:top w:val="none" w:sz="0" w:space="0" w:color="auto"/>
                    <w:left w:val="none" w:sz="0" w:space="0" w:color="auto"/>
                    <w:bottom w:val="none" w:sz="0" w:space="0" w:color="auto"/>
                    <w:right w:val="none" w:sz="0" w:space="0" w:color="auto"/>
                  </w:divBdr>
                  <w:divsChild>
                    <w:div w:id="1646933461">
                      <w:marLeft w:val="0"/>
                      <w:marRight w:val="0"/>
                      <w:marTop w:val="0"/>
                      <w:marBottom w:val="0"/>
                      <w:divBdr>
                        <w:top w:val="none" w:sz="0" w:space="0" w:color="auto"/>
                        <w:left w:val="none" w:sz="0" w:space="0" w:color="auto"/>
                        <w:bottom w:val="none" w:sz="0" w:space="0" w:color="auto"/>
                        <w:right w:val="none" w:sz="0" w:space="0" w:color="auto"/>
                      </w:divBdr>
                    </w:div>
                  </w:divsChild>
                </w:div>
                <w:div w:id="1129131186">
                  <w:marLeft w:val="0"/>
                  <w:marRight w:val="0"/>
                  <w:marTop w:val="0"/>
                  <w:marBottom w:val="0"/>
                  <w:divBdr>
                    <w:top w:val="none" w:sz="0" w:space="0" w:color="auto"/>
                    <w:left w:val="none" w:sz="0" w:space="0" w:color="auto"/>
                    <w:bottom w:val="none" w:sz="0" w:space="0" w:color="auto"/>
                    <w:right w:val="none" w:sz="0" w:space="0" w:color="auto"/>
                  </w:divBdr>
                  <w:divsChild>
                    <w:div w:id="2088839806">
                      <w:marLeft w:val="0"/>
                      <w:marRight w:val="0"/>
                      <w:marTop w:val="0"/>
                      <w:marBottom w:val="0"/>
                      <w:divBdr>
                        <w:top w:val="none" w:sz="0" w:space="0" w:color="auto"/>
                        <w:left w:val="none" w:sz="0" w:space="0" w:color="auto"/>
                        <w:bottom w:val="none" w:sz="0" w:space="0" w:color="auto"/>
                        <w:right w:val="none" w:sz="0" w:space="0" w:color="auto"/>
                      </w:divBdr>
                    </w:div>
                  </w:divsChild>
                </w:div>
                <w:div w:id="554436019">
                  <w:marLeft w:val="0"/>
                  <w:marRight w:val="0"/>
                  <w:marTop w:val="0"/>
                  <w:marBottom w:val="0"/>
                  <w:divBdr>
                    <w:top w:val="none" w:sz="0" w:space="0" w:color="auto"/>
                    <w:left w:val="none" w:sz="0" w:space="0" w:color="auto"/>
                    <w:bottom w:val="none" w:sz="0" w:space="0" w:color="auto"/>
                    <w:right w:val="none" w:sz="0" w:space="0" w:color="auto"/>
                  </w:divBdr>
                  <w:divsChild>
                    <w:div w:id="1092551134">
                      <w:marLeft w:val="0"/>
                      <w:marRight w:val="0"/>
                      <w:marTop w:val="0"/>
                      <w:marBottom w:val="0"/>
                      <w:divBdr>
                        <w:top w:val="none" w:sz="0" w:space="0" w:color="auto"/>
                        <w:left w:val="none" w:sz="0" w:space="0" w:color="auto"/>
                        <w:bottom w:val="none" w:sz="0" w:space="0" w:color="auto"/>
                        <w:right w:val="none" w:sz="0" w:space="0" w:color="auto"/>
                      </w:divBdr>
                    </w:div>
                  </w:divsChild>
                </w:div>
                <w:div w:id="2082360219">
                  <w:marLeft w:val="0"/>
                  <w:marRight w:val="0"/>
                  <w:marTop w:val="0"/>
                  <w:marBottom w:val="0"/>
                  <w:divBdr>
                    <w:top w:val="none" w:sz="0" w:space="0" w:color="auto"/>
                    <w:left w:val="none" w:sz="0" w:space="0" w:color="auto"/>
                    <w:bottom w:val="none" w:sz="0" w:space="0" w:color="auto"/>
                    <w:right w:val="none" w:sz="0" w:space="0" w:color="auto"/>
                  </w:divBdr>
                  <w:divsChild>
                    <w:div w:id="695346078">
                      <w:marLeft w:val="0"/>
                      <w:marRight w:val="0"/>
                      <w:marTop w:val="0"/>
                      <w:marBottom w:val="0"/>
                      <w:divBdr>
                        <w:top w:val="none" w:sz="0" w:space="0" w:color="auto"/>
                        <w:left w:val="none" w:sz="0" w:space="0" w:color="auto"/>
                        <w:bottom w:val="none" w:sz="0" w:space="0" w:color="auto"/>
                        <w:right w:val="none" w:sz="0" w:space="0" w:color="auto"/>
                      </w:divBdr>
                    </w:div>
                  </w:divsChild>
                </w:div>
                <w:div w:id="1209341590">
                  <w:marLeft w:val="0"/>
                  <w:marRight w:val="0"/>
                  <w:marTop w:val="0"/>
                  <w:marBottom w:val="0"/>
                  <w:divBdr>
                    <w:top w:val="none" w:sz="0" w:space="0" w:color="auto"/>
                    <w:left w:val="none" w:sz="0" w:space="0" w:color="auto"/>
                    <w:bottom w:val="none" w:sz="0" w:space="0" w:color="auto"/>
                    <w:right w:val="none" w:sz="0" w:space="0" w:color="auto"/>
                  </w:divBdr>
                  <w:divsChild>
                    <w:div w:id="545991468">
                      <w:marLeft w:val="0"/>
                      <w:marRight w:val="0"/>
                      <w:marTop w:val="0"/>
                      <w:marBottom w:val="0"/>
                      <w:divBdr>
                        <w:top w:val="none" w:sz="0" w:space="0" w:color="auto"/>
                        <w:left w:val="none" w:sz="0" w:space="0" w:color="auto"/>
                        <w:bottom w:val="none" w:sz="0" w:space="0" w:color="auto"/>
                        <w:right w:val="none" w:sz="0" w:space="0" w:color="auto"/>
                      </w:divBdr>
                    </w:div>
                  </w:divsChild>
                </w:div>
                <w:div w:id="2140149497">
                  <w:marLeft w:val="0"/>
                  <w:marRight w:val="0"/>
                  <w:marTop w:val="0"/>
                  <w:marBottom w:val="0"/>
                  <w:divBdr>
                    <w:top w:val="none" w:sz="0" w:space="0" w:color="auto"/>
                    <w:left w:val="none" w:sz="0" w:space="0" w:color="auto"/>
                    <w:bottom w:val="none" w:sz="0" w:space="0" w:color="auto"/>
                    <w:right w:val="none" w:sz="0" w:space="0" w:color="auto"/>
                  </w:divBdr>
                  <w:divsChild>
                    <w:div w:id="252907244">
                      <w:marLeft w:val="0"/>
                      <w:marRight w:val="0"/>
                      <w:marTop w:val="0"/>
                      <w:marBottom w:val="0"/>
                      <w:divBdr>
                        <w:top w:val="none" w:sz="0" w:space="0" w:color="auto"/>
                        <w:left w:val="none" w:sz="0" w:space="0" w:color="auto"/>
                        <w:bottom w:val="none" w:sz="0" w:space="0" w:color="auto"/>
                        <w:right w:val="none" w:sz="0" w:space="0" w:color="auto"/>
                      </w:divBdr>
                    </w:div>
                  </w:divsChild>
                </w:div>
                <w:div w:id="731731354">
                  <w:marLeft w:val="0"/>
                  <w:marRight w:val="0"/>
                  <w:marTop w:val="0"/>
                  <w:marBottom w:val="0"/>
                  <w:divBdr>
                    <w:top w:val="none" w:sz="0" w:space="0" w:color="auto"/>
                    <w:left w:val="none" w:sz="0" w:space="0" w:color="auto"/>
                    <w:bottom w:val="none" w:sz="0" w:space="0" w:color="auto"/>
                    <w:right w:val="none" w:sz="0" w:space="0" w:color="auto"/>
                  </w:divBdr>
                  <w:divsChild>
                    <w:div w:id="1596208610">
                      <w:marLeft w:val="0"/>
                      <w:marRight w:val="0"/>
                      <w:marTop w:val="0"/>
                      <w:marBottom w:val="0"/>
                      <w:divBdr>
                        <w:top w:val="none" w:sz="0" w:space="0" w:color="auto"/>
                        <w:left w:val="none" w:sz="0" w:space="0" w:color="auto"/>
                        <w:bottom w:val="none" w:sz="0" w:space="0" w:color="auto"/>
                        <w:right w:val="none" w:sz="0" w:space="0" w:color="auto"/>
                      </w:divBdr>
                    </w:div>
                  </w:divsChild>
                </w:div>
                <w:div w:id="1901818964">
                  <w:marLeft w:val="0"/>
                  <w:marRight w:val="0"/>
                  <w:marTop w:val="0"/>
                  <w:marBottom w:val="0"/>
                  <w:divBdr>
                    <w:top w:val="none" w:sz="0" w:space="0" w:color="auto"/>
                    <w:left w:val="none" w:sz="0" w:space="0" w:color="auto"/>
                    <w:bottom w:val="none" w:sz="0" w:space="0" w:color="auto"/>
                    <w:right w:val="none" w:sz="0" w:space="0" w:color="auto"/>
                  </w:divBdr>
                  <w:divsChild>
                    <w:div w:id="329137843">
                      <w:marLeft w:val="0"/>
                      <w:marRight w:val="0"/>
                      <w:marTop w:val="0"/>
                      <w:marBottom w:val="0"/>
                      <w:divBdr>
                        <w:top w:val="none" w:sz="0" w:space="0" w:color="auto"/>
                        <w:left w:val="none" w:sz="0" w:space="0" w:color="auto"/>
                        <w:bottom w:val="none" w:sz="0" w:space="0" w:color="auto"/>
                        <w:right w:val="none" w:sz="0" w:space="0" w:color="auto"/>
                      </w:divBdr>
                    </w:div>
                  </w:divsChild>
                </w:div>
                <w:div w:id="398096532">
                  <w:marLeft w:val="0"/>
                  <w:marRight w:val="0"/>
                  <w:marTop w:val="0"/>
                  <w:marBottom w:val="0"/>
                  <w:divBdr>
                    <w:top w:val="none" w:sz="0" w:space="0" w:color="auto"/>
                    <w:left w:val="none" w:sz="0" w:space="0" w:color="auto"/>
                    <w:bottom w:val="none" w:sz="0" w:space="0" w:color="auto"/>
                    <w:right w:val="none" w:sz="0" w:space="0" w:color="auto"/>
                  </w:divBdr>
                  <w:divsChild>
                    <w:div w:id="1774742906">
                      <w:marLeft w:val="0"/>
                      <w:marRight w:val="0"/>
                      <w:marTop w:val="0"/>
                      <w:marBottom w:val="0"/>
                      <w:divBdr>
                        <w:top w:val="none" w:sz="0" w:space="0" w:color="auto"/>
                        <w:left w:val="none" w:sz="0" w:space="0" w:color="auto"/>
                        <w:bottom w:val="none" w:sz="0" w:space="0" w:color="auto"/>
                        <w:right w:val="none" w:sz="0" w:space="0" w:color="auto"/>
                      </w:divBdr>
                    </w:div>
                  </w:divsChild>
                </w:div>
                <w:div w:id="66613206">
                  <w:marLeft w:val="0"/>
                  <w:marRight w:val="0"/>
                  <w:marTop w:val="0"/>
                  <w:marBottom w:val="0"/>
                  <w:divBdr>
                    <w:top w:val="none" w:sz="0" w:space="0" w:color="auto"/>
                    <w:left w:val="none" w:sz="0" w:space="0" w:color="auto"/>
                    <w:bottom w:val="none" w:sz="0" w:space="0" w:color="auto"/>
                    <w:right w:val="none" w:sz="0" w:space="0" w:color="auto"/>
                  </w:divBdr>
                  <w:divsChild>
                    <w:div w:id="1959215756">
                      <w:marLeft w:val="0"/>
                      <w:marRight w:val="0"/>
                      <w:marTop w:val="0"/>
                      <w:marBottom w:val="0"/>
                      <w:divBdr>
                        <w:top w:val="none" w:sz="0" w:space="0" w:color="auto"/>
                        <w:left w:val="none" w:sz="0" w:space="0" w:color="auto"/>
                        <w:bottom w:val="none" w:sz="0" w:space="0" w:color="auto"/>
                        <w:right w:val="none" w:sz="0" w:space="0" w:color="auto"/>
                      </w:divBdr>
                    </w:div>
                  </w:divsChild>
                </w:div>
                <w:div w:id="734745379">
                  <w:marLeft w:val="0"/>
                  <w:marRight w:val="0"/>
                  <w:marTop w:val="0"/>
                  <w:marBottom w:val="0"/>
                  <w:divBdr>
                    <w:top w:val="none" w:sz="0" w:space="0" w:color="auto"/>
                    <w:left w:val="none" w:sz="0" w:space="0" w:color="auto"/>
                    <w:bottom w:val="none" w:sz="0" w:space="0" w:color="auto"/>
                    <w:right w:val="none" w:sz="0" w:space="0" w:color="auto"/>
                  </w:divBdr>
                  <w:divsChild>
                    <w:div w:id="379136978">
                      <w:marLeft w:val="0"/>
                      <w:marRight w:val="0"/>
                      <w:marTop w:val="0"/>
                      <w:marBottom w:val="0"/>
                      <w:divBdr>
                        <w:top w:val="none" w:sz="0" w:space="0" w:color="auto"/>
                        <w:left w:val="none" w:sz="0" w:space="0" w:color="auto"/>
                        <w:bottom w:val="none" w:sz="0" w:space="0" w:color="auto"/>
                        <w:right w:val="none" w:sz="0" w:space="0" w:color="auto"/>
                      </w:divBdr>
                    </w:div>
                  </w:divsChild>
                </w:div>
                <w:div w:id="1432898478">
                  <w:marLeft w:val="0"/>
                  <w:marRight w:val="0"/>
                  <w:marTop w:val="0"/>
                  <w:marBottom w:val="0"/>
                  <w:divBdr>
                    <w:top w:val="none" w:sz="0" w:space="0" w:color="auto"/>
                    <w:left w:val="none" w:sz="0" w:space="0" w:color="auto"/>
                    <w:bottom w:val="none" w:sz="0" w:space="0" w:color="auto"/>
                    <w:right w:val="none" w:sz="0" w:space="0" w:color="auto"/>
                  </w:divBdr>
                  <w:divsChild>
                    <w:div w:id="1977635541">
                      <w:marLeft w:val="0"/>
                      <w:marRight w:val="0"/>
                      <w:marTop w:val="0"/>
                      <w:marBottom w:val="0"/>
                      <w:divBdr>
                        <w:top w:val="none" w:sz="0" w:space="0" w:color="auto"/>
                        <w:left w:val="none" w:sz="0" w:space="0" w:color="auto"/>
                        <w:bottom w:val="none" w:sz="0" w:space="0" w:color="auto"/>
                        <w:right w:val="none" w:sz="0" w:space="0" w:color="auto"/>
                      </w:divBdr>
                    </w:div>
                  </w:divsChild>
                </w:div>
                <w:div w:id="540098995">
                  <w:marLeft w:val="0"/>
                  <w:marRight w:val="0"/>
                  <w:marTop w:val="0"/>
                  <w:marBottom w:val="0"/>
                  <w:divBdr>
                    <w:top w:val="none" w:sz="0" w:space="0" w:color="auto"/>
                    <w:left w:val="none" w:sz="0" w:space="0" w:color="auto"/>
                    <w:bottom w:val="none" w:sz="0" w:space="0" w:color="auto"/>
                    <w:right w:val="none" w:sz="0" w:space="0" w:color="auto"/>
                  </w:divBdr>
                  <w:divsChild>
                    <w:div w:id="1731534207">
                      <w:marLeft w:val="0"/>
                      <w:marRight w:val="0"/>
                      <w:marTop w:val="0"/>
                      <w:marBottom w:val="0"/>
                      <w:divBdr>
                        <w:top w:val="none" w:sz="0" w:space="0" w:color="auto"/>
                        <w:left w:val="none" w:sz="0" w:space="0" w:color="auto"/>
                        <w:bottom w:val="none" w:sz="0" w:space="0" w:color="auto"/>
                        <w:right w:val="none" w:sz="0" w:space="0" w:color="auto"/>
                      </w:divBdr>
                    </w:div>
                  </w:divsChild>
                </w:div>
                <w:div w:id="2042702230">
                  <w:marLeft w:val="0"/>
                  <w:marRight w:val="0"/>
                  <w:marTop w:val="0"/>
                  <w:marBottom w:val="0"/>
                  <w:divBdr>
                    <w:top w:val="none" w:sz="0" w:space="0" w:color="auto"/>
                    <w:left w:val="none" w:sz="0" w:space="0" w:color="auto"/>
                    <w:bottom w:val="none" w:sz="0" w:space="0" w:color="auto"/>
                    <w:right w:val="none" w:sz="0" w:space="0" w:color="auto"/>
                  </w:divBdr>
                  <w:divsChild>
                    <w:div w:id="370351449">
                      <w:marLeft w:val="0"/>
                      <w:marRight w:val="0"/>
                      <w:marTop w:val="0"/>
                      <w:marBottom w:val="0"/>
                      <w:divBdr>
                        <w:top w:val="none" w:sz="0" w:space="0" w:color="auto"/>
                        <w:left w:val="none" w:sz="0" w:space="0" w:color="auto"/>
                        <w:bottom w:val="none" w:sz="0" w:space="0" w:color="auto"/>
                        <w:right w:val="none" w:sz="0" w:space="0" w:color="auto"/>
                      </w:divBdr>
                    </w:div>
                  </w:divsChild>
                </w:div>
                <w:div w:id="1304626510">
                  <w:marLeft w:val="0"/>
                  <w:marRight w:val="0"/>
                  <w:marTop w:val="0"/>
                  <w:marBottom w:val="0"/>
                  <w:divBdr>
                    <w:top w:val="none" w:sz="0" w:space="0" w:color="auto"/>
                    <w:left w:val="none" w:sz="0" w:space="0" w:color="auto"/>
                    <w:bottom w:val="none" w:sz="0" w:space="0" w:color="auto"/>
                    <w:right w:val="none" w:sz="0" w:space="0" w:color="auto"/>
                  </w:divBdr>
                  <w:divsChild>
                    <w:div w:id="40060985">
                      <w:marLeft w:val="0"/>
                      <w:marRight w:val="0"/>
                      <w:marTop w:val="0"/>
                      <w:marBottom w:val="0"/>
                      <w:divBdr>
                        <w:top w:val="none" w:sz="0" w:space="0" w:color="auto"/>
                        <w:left w:val="none" w:sz="0" w:space="0" w:color="auto"/>
                        <w:bottom w:val="none" w:sz="0" w:space="0" w:color="auto"/>
                        <w:right w:val="none" w:sz="0" w:space="0" w:color="auto"/>
                      </w:divBdr>
                    </w:div>
                  </w:divsChild>
                </w:div>
                <w:div w:id="407533303">
                  <w:marLeft w:val="0"/>
                  <w:marRight w:val="0"/>
                  <w:marTop w:val="0"/>
                  <w:marBottom w:val="0"/>
                  <w:divBdr>
                    <w:top w:val="none" w:sz="0" w:space="0" w:color="auto"/>
                    <w:left w:val="none" w:sz="0" w:space="0" w:color="auto"/>
                    <w:bottom w:val="none" w:sz="0" w:space="0" w:color="auto"/>
                    <w:right w:val="none" w:sz="0" w:space="0" w:color="auto"/>
                  </w:divBdr>
                  <w:divsChild>
                    <w:div w:id="275872200">
                      <w:marLeft w:val="0"/>
                      <w:marRight w:val="0"/>
                      <w:marTop w:val="0"/>
                      <w:marBottom w:val="0"/>
                      <w:divBdr>
                        <w:top w:val="none" w:sz="0" w:space="0" w:color="auto"/>
                        <w:left w:val="none" w:sz="0" w:space="0" w:color="auto"/>
                        <w:bottom w:val="none" w:sz="0" w:space="0" w:color="auto"/>
                        <w:right w:val="none" w:sz="0" w:space="0" w:color="auto"/>
                      </w:divBdr>
                    </w:div>
                  </w:divsChild>
                </w:div>
                <w:div w:id="1340890521">
                  <w:marLeft w:val="0"/>
                  <w:marRight w:val="0"/>
                  <w:marTop w:val="0"/>
                  <w:marBottom w:val="0"/>
                  <w:divBdr>
                    <w:top w:val="none" w:sz="0" w:space="0" w:color="auto"/>
                    <w:left w:val="none" w:sz="0" w:space="0" w:color="auto"/>
                    <w:bottom w:val="none" w:sz="0" w:space="0" w:color="auto"/>
                    <w:right w:val="none" w:sz="0" w:space="0" w:color="auto"/>
                  </w:divBdr>
                  <w:divsChild>
                    <w:div w:id="529151866">
                      <w:marLeft w:val="0"/>
                      <w:marRight w:val="0"/>
                      <w:marTop w:val="0"/>
                      <w:marBottom w:val="0"/>
                      <w:divBdr>
                        <w:top w:val="none" w:sz="0" w:space="0" w:color="auto"/>
                        <w:left w:val="none" w:sz="0" w:space="0" w:color="auto"/>
                        <w:bottom w:val="none" w:sz="0" w:space="0" w:color="auto"/>
                        <w:right w:val="none" w:sz="0" w:space="0" w:color="auto"/>
                      </w:divBdr>
                    </w:div>
                    <w:div w:id="1830557166">
                      <w:marLeft w:val="0"/>
                      <w:marRight w:val="0"/>
                      <w:marTop w:val="0"/>
                      <w:marBottom w:val="0"/>
                      <w:divBdr>
                        <w:top w:val="none" w:sz="0" w:space="0" w:color="auto"/>
                        <w:left w:val="none" w:sz="0" w:space="0" w:color="auto"/>
                        <w:bottom w:val="none" w:sz="0" w:space="0" w:color="auto"/>
                        <w:right w:val="none" w:sz="0" w:space="0" w:color="auto"/>
                      </w:divBdr>
                    </w:div>
                  </w:divsChild>
                </w:div>
                <w:div w:id="384182310">
                  <w:marLeft w:val="0"/>
                  <w:marRight w:val="0"/>
                  <w:marTop w:val="0"/>
                  <w:marBottom w:val="0"/>
                  <w:divBdr>
                    <w:top w:val="none" w:sz="0" w:space="0" w:color="auto"/>
                    <w:left w:val="none" w:sz="0" w:space="0" w:color="auto"/>
                    <w:bottom w:val="none" w:sz="0" w:space="0" w:color="auto"/>
                    <w:right w:val="none" w:sz="0" w:space="0" w:color="auto"/>
                  </w:divBdr>
                  <w:divsChild>
                    <w:div w:id="1725176287">
                      <w:marLeft w:val="0"/>
                      <w:marRight w:val="0"/>
                      <w:marTop w:val="0"/>
                      <w:marBottom w:val="0"/>
                      <w:divBdr>
                        <w:top w:val="none" w:sz="0" w:space="0" w:color="auto"/>
                        <w:left w:val="none" w:sz="0" w:space="0" w:color="auto"/>
                        <w:bottom w:val="none" w:sz="0" w:space="0" w:color="auto"/>
                        <w:right w:val="none" w:sz="0" w:space="0" w:color="auto"/>
                      </w:divBdr>
                    </w:div>
                  </w:divsChild>
                </w:div>
                <w:div w:id="699475264">
                  <w:marLeft w:val="0"/>
                  <w:marRight w:val="0"/>
                  <w:marTop w:val="0"/>
                  <w:marBottom w:val="0"/>
                  <w:divBdr>
                    <w:top w:val="none" w:sz="0" w:space="0" w:color="auto"/>
                    <w:left w:val="none" w:sz="0" w:space="0" w:color="auto"/>
                    <w:bottom w:val="none" w:sz="0" w:space="0" w:color="auto"/>
                    <w:right w:val="none" w:sz="0" w:space="0" w:color="auto"/>
                  </w:divBdr>
                  <w:divsChild>
                    <w:div w:id="1239947850">
                      <w:marLeft w:val="0"/>
                      <w:marRight w:val="0"/>
                      <w:marTop w:val="0"/>
                      <w:marBottom w:val="0"/>
                      <w:divBdr>
                        <w:top w:val="none" w:sz="0" w:space="0" w:color="auto"/>
                        <w:left w:val="none" w:sz="0" w:space="0" w:color="auto"/>
                        <w:bottom w:val="none" w:sz="0" w:space="0" w:color="auto"/>
                        <w:right w:val="none" w:sz="0" w:space="0" w:color="auto"/>
                      </w:divBdr>
                    </w:div>
                  </w:divsChild>
                </w:div>
                <w:div w:id="1863015049">
                  <w:marLeft w:val="0"/>
                  <w:marRight w:val="0"/>
                  <w:marTop w:val="0"/>
                  <w:marBottom w:val="0"/>
                  <w:divBdr>
                    <w:top w:val="none" w:sz="0" w:space="0" w:color="auto"/>
                    <w:left w:val="none" w:sz="0" w:space="0" w:color="auto"/>
                    <w:bottom w:val="none" w:sz="0" w:space="0" w:color="auto"/>
                    <w:right w:val="none" w:sz="0" w:space="0" w:color="auto"/>
                  </w:divBdr>
                  <w:divsChild>
                    <w:div w:id="499348594">
                      <w:marLeft w:val="0"/>
                      <w:marRight w:val="0"/>
                      <w:marTop w:val="0"/>
                      <w:marBottom w:val="0"/>
                      <w:divBdr>
                        <w:top w:val="none" w:sz="0" w:space="0" w:color="auto"/>
                        <w:left w:val="none" w:sz="0" w:space="0" w:color="auto"/>
                        <w:bottom w:val="none" w:sz="0" w:space="0" w:color="auto"/>
                        <w:right w:val="none" w:sz="0" w:space="0" w:color="auto"/>
                      </w:divBdr>
                    </w:div>
                    <w:div w:id="1748110169">
                      <w:marLeft w:val="0"/>
                      <w:marRight w:val="0"/>
                      <w:marTop w:val="0"/>
                      <w:marBottom w:val="0"/>
                      <w:divBdr>
                        <w:top w:val="none" w:sz="0" w:space="0" w:color="auto"/>
                        <w:left w:val="none" w:sz="0" w:space="0" w:color="auto"/>
                        <w:bottom w:val="none" w:sz="0" w:space="0" w:color="auto"/>
                        <w:right w:val="none" w:sz="0" w:space="0" w:color="auto"/>
                      </w:divBdr>
                    </w:div>
                  </w:divsChild>
                </w:div>
                <w:div w:id="1422332561">
                  <w:marLeft w:val="0"/>
                  <w:marRight w:val="0"/>
                  <w:marTop w:val="0"/>
                  <w:marBottom w:val="0"/>
                  <w:divBdr>
                    <w:top w:val="none" w:sz="0" w:space="0" w:color="auto"/>
                    <w:left w:val="none" w:sz="0" w:space="0" w:color="auto"/>
                    <w:bottom w:val="none" w:sz="0" w:space="0" w:color="auto"/>
                    <w:right w:val="none" w:sz="0" w:space="0" w:color="auto"/>
                  </w:divBdr>
                  <w:divsChild>
                    <w:div w:id="1315523711">
                      <w:marLeft w:val="0"/>
                      <w:marRight w:val="0"/>
                      <w:marTop w:val="0"/>
                      <w:marBottom w:val="0"/>
                      <w:divBdr>
                        <w:top w:val="none" w:sz="0" w:space="0" w:color="auto"/>
                        <w:left w:val="none" w:sz="0" w:space="0" w:color="auto"/>
                        <w:bottom w:val="none" w:sz="0" w:space="0" w:color="auto"/>
                        <w:right w:val="none" w:sz="0" w:space="0" w:color="auto"/>
                      </w:divBdr>
                    </w:div>
                  </w:divsChild>
                </w:div>
                <w:div w:id="394426872">
                  <w:marLeft w:val="0"/>
                  <w:marRight w:val="0"/>
                  <w:marTop w:val="0"/>
                  <w:marBottom w:val="0"/>
                  <w:divBdr>
                    <w:top w:val="none" w:sz="0" w:space="0" w:color="auto"/>
                    <w:left w:val="none" w:sz="0" w:space="0" w:color="auto"/>
                    <w:bottom w:val="none" w:sz="0" w:space="0" w:color="auto"/>
                    <w:right w:val="none" w:sz="0" w:space="0" w:color="auto"/>
                  </w:divBdr>
                  <w:divsChild>
                    <w:div w:id="1150437338">
                      <w:marLeft w:val="0"/>
                      <w:marRight w:val="0"/>
                      <w:marTop w:val="0"/>
                      <w:marBottom w:val="0"/>
                      <w:divBdr>
                        <w:top w:val="none" w:sz="0" w:space="0" w:color="auto"/>
                        <w:left w:val="none" w:sz="0" w:space="0" w:color="auto"/>
                        <w:bottom w:val="none" w:sz="0" w:space="0" w:color="auto"/>
                        <w:right w:val="none" w:sz="0" w:space="0" w:color="auto"/>
                      </w:divBdr>
                    </w:div>
                  </w:divsChild>
                </w:div>
                <w:div w:id="1880043776">
                  <w:marLeft w:val="0"/>
                  <w:marRight w:val="0"/>
                  <w:marTop w:val="0"/>
                  <w:marBottom w:val="0"/>
                  <w:divBdr>
                    <w:top w:val="none" w:sz="0" w:space="0" w:color="auto"/>
                    <w:left w:val="none" w:sz="0" w:space="0" w:color="auto"/>
                    <w:bottom w:val="none" w:sz="0" w:space="0" w:color="auto"/>
                    <w:right w:val="none" w:sz="0" w:space="0" w:color="auto"/>
                  </w:divBdr>
                  <w:divsChild>
                    <w:div w:id="1426802184">
                      <w:marLeft w:val="0"/>
                      <w:marRight w:val="0"/>
                      <w:marTop w:val="0"/>
                      <w:marBottom w:val="0"/>
                      <w:divBdr>
                        <w:top w:val="none" w:sz="0" w:space="0" w:color="auto"/>
                        <w:left w:val="none" w:sz="0" w:space="0" w:color="auto"/>
                        <w:bottom w:val="none" w:sz="0" w:space="0" w:color="auto"/>
                        <w:right w:val="none" w:sz="0" w:space="0" w:color="auto"/>
                      </w:divBdr>
                    </w:div>
                    <w:div w:id="871067815">
                      <w:marLeft w:val="0"/>
                      <w:marRight w:val="0"/>
                      <w:marTop w:val="0"/>
                      <w:marBottom w:val="0"/>
                      <w:divBdr>
                        <w:top w:val="none" w:sz="0" w:space="0" w:color="auto"/>
                        <w:left w:val="none" w:sz="0" w:space="0" w:color="auto"/>
                        <w:bottom w:val="none" w:sz="0" w:space="0" w:color="auto"/>
                        <w:right w:val="none" w:sz="0" w:space="0" w:color="auto"/>
                      </w:divBdr>
                    </w:div>
                  </w:divsChild>
                </w:div>
                <w:div w:id="1462379019">
                  <w:marLeft w:val="0"/>
                  <w:marRight w:val="0"/>
                  <w:marTop w:val="0"/>
                  <w:marBottom w:val="0"/>
                  <w:divBdr>
                    <w:top w:val="none" w:sz="0" w:space="0" w:color="auto"/>
                    <w:left w:val="none" w:sz="0" w:space="0" w:color="auto"/>
                    <w:bottom w:val="none" w:sz="0" w:space="0" w:color="auto"/>
                    <w:right w:val="none" w:sz="0" w:space="0" w:color="auto"/>
                  </w:divBdr>
                  <w:divsChild>
                    <w:div w:id="1713533662">
                      <w:marLeft w:val="0"/>
                      <w:marRight w:val="0"/>
                      <w:marTop w:val="0"/>
                      <w:marBottom w:val="0"/>
                      <w:divBdr>
                        <w:top w:val="none" w:sz="0" w:space="0" w:color="auto"/>
                        <w:left w:val="none" w:sz="0" w:space="0" w:color="auto"/>
                        <w:bottom w:val="none" w:sz="0" w:space="0" w:color="auto"/>
                        <w:right w:val="none" w:sz="0" w:space="0" w:color="auto"/>
                      </w:divBdr>
                    </w:div>
                  </w:divsChild>
                </w:div>
                <w:div w:id="1529025515">
                  <w:marLeft w:val="0"/>
                  <w:marRight w:val="0"/>
                  <w:marTop w:val="0"/>
                  <w:marBottom w:val="0"/>
                  <w:divBdr>
                    <w:top w:val="none" w:sz="0" w:space="0" w:color="auto"/>
                    <w:left w:val="none" w:sz="0" w:space="0" w:color="auto"/>
                    <w:bottom w:val="none" w:sz="0" w:space="0" w:color="auto"/>
                    <w:right w:val="none" w:sz="0" w:space="0" w:color="auto"/>
                  </w:divBdr>
                  <w:divsChild>
                    <w:div w:id="379478559">
                      <w:marLeft w:val="0"/>
                      <w:marRight w:val="0"/>
                      <w:marTop w:val="0"/>
                      <w:marBottom w:val="0"/>
                      <w:divBdr>
                        <w:top w:val="none" w:sz="0" w:space="0" w:color="auto"/>
                        <w:left w:val="none" w:sz="0" w:space="0" w:color="auto"/>
                        <w:bottom w:val="none" w:sz="0" w:space="0" w:color="auto"/>
                        <w:right w:val="none" w:sz="0" w:space="0" w:color="auto"/>
                      </w:divBdr>
                    </w:div>
                  </w:divsChild>
                </w:div>
                <w:div w:id="1599555399">
                  <w:marLeft w:val="0"/>
                  <w:marRight w:val="0"/>
                  <w:marTop w:val="0"/>
                  <w:marBottom w:val="0"/>
                  <w:divBdr>
                    <w:top w:val="none" w:sz="0" w:space="0" w:color="auto"/>
                    <w:left w:val="none" w:sz="0" w:space="0" w:color="auto"/>
                    <w:bottom w:val="none" w:sz="0" w:space="0" w:color="auto"/>
                    <w:right w:val="none" w:sz="0" w:space="0" w:color="auto"/>
                  </w:divBdr>
                  <w:divsChild>
                    <w:div w:id="713307846">
                      <w:marLeft w:val="0"/>
                      <w:marRight w:val="0"/>
                      <w:marTop w:val="0"/>
                      <w:marBottom w:val="0"/>
                      <w:divBdr>
                        <w:top w:val="none" w:sz="0" w:space="0" w:color="auto"/>
                        <w:left w:val="none" w:sz="0" w:space="0" w:color="auto"/>
                        <w:bottom w:val="none" w:sz="0" w:space="0" w:color="auto"/>
                        <w:right w:val="none" w:sz="0" w:space="0" w:color="auto"/>
                      </w:divBdr>
                    </w:div>
                    <w:div w:id="1749838234">
                      <w:marLeft w:val="0"/>
                      <w:marRight w:val="0"/>
                      <w:marTop w:val="0"/>
                      <w:marBottom w:val="0"/>
                      <w:divBdr>
                        <w:top w:val="none" w:sz="0" w:space="0" w:color="auto"/>
                        <w:left w:val="none" w:sz="0" w:space="0" w:color="auto"/>
                        <w:bottom w:val="none" w:sz="0" w:space="0" w:color="auto"/>
                        <w:right w:val="none" w:sz="0" w:space="0" w:color="auto"/>
                      </w:divBdr>
                    </w:div>
                  </w:divsChild>
                </w:div>
                <w:div w:id="171187524">
                  <w:marLeft w:val="0"/>
                  <w:marRight w:val="0"/>
                  <w:marTop w:val="0"/>
                  <w:marBottom w:val="0"/>
                  <w:divBdr>
                    <w:top w:val="none" w:sz="0" w:space="0" w:color="auto"/>
                    <w:left w:val="none" w:sz="0" w:space="0" w:color="auto"/>
                    <w:bottom w:val="none" w:sz="0" w:space="0" w:color="auto"/>
                    <w:right w:val="none" w:sz="0" w:space="0" w:color="auto"/>
                  </w:divBdr>
                  <w:divsChild>
                    <w:div w:id="341977538">
                      <w:marLeft w:val="0"/>
                      <w:marRight w:val="0"/>
                      <w:marTop w:val="0"/>
                      <w:marBottom w:val="0"/>
                      <w:divBdr>
                        <w:top w:val="none" w:sz="0" w:space="0" w:color="auto"/>
                        <w:left w:val="none" w:sz="0" w:space="0" w:color="auto"/>
                        <w:bottom w:val="none" w:sz="0" w:space="0" w:color="auto"/>
                        <w:right w:val="none" w:sz="0" w:space="0" w:color="auto"/>
                      </w:divBdr>
                    </w:div>
                  </w:divsChild>
                </w:div>
                <w:div w:id="878931556">
                  <w:marLeft w:val="0"/>
                  <w:marRight w:val="0"/>
                  <w:marTop w:val="0"/>
                  <w:marBottom w:val="0"/>
                  <w:divBdr>
                    <w:top w:val="none" w:sz="0" w:space="0" w:color="auto"/>
                    <w:left w:val="none" w:sz="0" w:space="0" w:color="auto"/>
                    <w:bottom w:val="none" w:sz="0" w:space="0" w:color="auto"/>
                    <w:right w:val="none" w:sz="0" w:space="0" w:color="auto"/>
                  </w:divBdr>
                  <w:divsChild>
                    <w:div w:id="1180239810">
                      <w:marLeft w:val="0"/>
                      <w:marRight w:val="0"/>
                      <w:marTop w:val="0"/>
                      <w:marBottom w:val="0"/>
                      <w:divBdr>
                        <w:top w:val="none" w:sz="0" w:space="0" w:color="auto"/>
                        <w:left w:val="none" w:sz="0" w:space="0" w:color="auto"/>
                        <w:bottom w:val="none" w:sz="0" w:space="0" w:color="auto"/>
                        <w:right w:val="none" w:sz="0" w:space="0" w:color="auto"/>
                      </w:divBdr>
                    </w:div>
                  </w:divsChild>
                </w:div>
                <w:div w:id="752628662">
                  <w:marLeft w:val="0"/>
                  <w:marRight w:val="0"/>
                  <w:marTop w:val="0"/>
                  <w:marBottom w:val="0"/>
                  <w:divBdr>
                    <w:top w:val="none" w:sz="0" w:space="0" w:color="auto"/>
                    <w:left w:val="none" w:sz="0" w:space="0" w:color="auto"/>
                    <w:bottom w:val="none" w:sz="0" w:space="0" w:color="auto"/>
                    <w:right w:val="none" w:sz="0" w:space="0" w:color="auto"/>
                  </w:divBdr>
                  <w:divsChild>
                    <w:div w:id="482695738">
                      <w:marLeft w:val="0"/>
                      <w:marRight w:val="0"/>
                      <w:marTop w:val="0"/>
                      <w:marBottom w:val="0"/>
                      <w:divBdr>
                        <w:top w:val="none" w:sz="0" w:space="0" w:color="auto"/>
                        <w:left w:val="none" w:sz="0" w:space="0" w:color="auto"/>
                        <w:bottom w:val="none" w:sz="0" w:space="0" w:color="auto"/>
                        <w:right w:val="none" w:sz="0" w:space="0" w:color="auto"/>
                      </w:divBdr>
                    </w:div>
                    <w:div w:id="421880570">
                      <w:marLeft w:val="0"/>
                      <w:marRight w:val="0"/>
                      <w:marTop w:val="0"/>
                      <w:marBottom w:val="0"/>
                      <w:divBdr>
                        <w:top w:val="none" w:sz="0" w:space="0" w:color="auto"/>
                        <w:left w:val="none" w:sz="0" w:space="0" w:color="auto"/>
                        <w:bottom w:val="none" w:sz="0" w:space="0" w:color="auto"/>
                        <w:right w:val="none" w:sz="0" w:space="0" w:color="auto"/>
                      </w:divBdr>
                    </w:div>
                  </w:divsChild>
                </w:div>
                <w:div w:id="561865723">
                  <w:marLeft w:val="0"/>
                  <w:marRight w:val="0"/>
                  <w:marTop w:val="0"/>
                  <w:marBottom w:val="0"/>
                  <w:divBdr>
                    <w:top w:val="none" w:sz="0" w:space="0" w:color="auto"/>
                    <w:left w:val="none" w:sz="0" w:space="0" w:color="auto"/>
                    <w:bottom w:val="none" w:sz="0" w:space="0" w:color="auto"/>
                    <w:right w:val="none" w:sz="0" w:space="0" w:color="auto"/>
                  </w:divBdr>
                  <w:divsChild>
                    <w:div w:id="1527668386">
                      <w:marLeft w:val="0"/>
                      <w:marRight w:val="0"/>
                      <w:marTop w:val="0"/>
                      <w:marBottom w:val="0"/>
                      <w:divBdr>
                        <w:top w:val="none" w:sz="0" w:space="0" w:color="auto"/>
                        <w:left w:val="none" w:sz="0" w:space="0" w:color="auto"/>
                        <w:bottom w:val="none" w:sz="0" w:space="0" w:color="auto"/>
                        <w:right w:val="none" w:sz="0" w:space="0" w:color="auto"/>
                      </w:divBdr>
                    </w:div>
                  </w:divsChild>
                </w:div>
                <w:div w:id="1887594814">
                  <w:marLeft w:val="0"/>
                  <w:marRight w:val="0"/>
                  <w:marTop w:val="0"/>
                  <w:marBottom w:val="0"/>
                  <w:divBdr>
                    <w:top w:val="none" w:sz="0" w:space="0" w:color="auto"/>
                    <w:left w:val="none" w:sz="0" w:space="0" w:color="auto"/>
                    <w:bottom w:val="none" w:sz="0" w:space="0" w:color="auto"/>
                    <w:right w:val="none" w:sz="0" w:space="0" w:color="auto"/>
                  </w:divBdr>
                  <w:divsChild>
                    <w:div w:id="1098326708">
                      <w:marLeft w:val="0"/>
                      <w:marRight w:val="0"/>
                      <w:marTop w:val="0"/>
                      <w:marBottom w:val="0"/>
                      <w:divBdr>
                        <w:top w:val="none" w:sz="0" w:space="0" w:color="auto"/>
                        <w:left w:val="none" w:sz="0" w:space="0" w:color="auto"/>
                        <w:bottom w:val="none" w:sz="0" w:space="0" w:color="auto"/>
                        <w:right w:val="none" w:sz="0" w:space="0" w:color="auto"/>
                      </w:divBdr>
                    </w:div>
                  </w:divsChild>
                </w:div>
                <w:div w:id="39136108">
                  <w:marLeft w:val="0"/>
                  <w:marRight w:val="0"/>
                  <w:marTop w:val="0"/>
                  <w:marBottom w:val="0"/>
                  <w:divBdr>
                    <w:top w:val="none" w:sz="0" w:space="0" w:color="auto"/>
                    <w:left w:val="none" w:sz="0" w:space="0" w:color="auto"/>
                    <w:bottom w:val="none" w:sz="0" w:space="0" w:color="auto"/>
                    <w:right w:val="none" w:sz="0" w:space="0" w:color="auto"/>
                  </w:divBdr>
                  <w:divsChild>
                    <w:div w:id="411128371">
                      <w:marLeft w:val="0"/>
                      <w:marRight w:val="0"/>
                      <w:marTop w:val="0"/>
                      <w:marBottom w:val="0"/>
                      <w:divBdr>
                        <w:top w:val="none" w:sz="0" w:space="0" w:color="auto"/>
                        <w:left w:val="none" w:sz="0" w:space="0" w:color="auto"/>
                        <w:bottom w:val="none" w:sz="0" w:space="0" w:color="auto"/>
                        <w:right w:val="none" w:sz="0" w:space="0" w:color="auto"/>
                      </w:divBdr>
                    </w:div>
                  </w:divsChild>
                </w:div>
                <w:div w:id="841971240">
                  <w:marLeft w:val="0"/>
                  <w:marRight w:val="0"/>
                  <w:marTop w:val="0"/>
                  <w:marBottom w:val="0"/>
                  <w:divBdr>
                    <w:top w:val="none" w:sz="0" w:space="0" w:color="auto"/>
                    <w:left w:val="none" w:sz="0" w:space="0" w:color="auto"/>
                    <w:bottom w:val="none" w:sz="0" w:space="0" w:color="auto"/>
                    <w:right w:val="none" w:sz="0" w:space="0" w:color="auto"/>
                  </w:divBdr>
                  <w:divsChild>
                    <w:div w:id="1725983336">
                      <w:marLeft w:val="0"/>
                      <w:marRight w:val="0"/>
                      <w:marTop w:val="0"/>
                      <w:marBottom w:val="0"/>
                      <w:divBdr>
                        <w:top w:val="none" w:sz="0" w:space="0" w:color="auto"/>
                        <w:left w:val="none" w:sz="0" w:space="0" w:color="auto"/>
                        <w:bottom w:val="none" w:sz="0" w:space="0" w:color="auto"/>
                        <w:right w:val="none" w:sz="0" w:space="0" w:color="auto"/>
                      </w:divBdr>
                    </w:div>
                  </w:divsChild>
                </w:div>
                <w:div w:id="1346322823">
                  <w:marLeft w:val="0"/>
                  <w:marRight w:val="0"/>
                  <w:marTop w:val="0"/>
                  <w:marBottom w:val="0"/>
                  <w:divBdr>
                    <w:top w:val="none" w:sz="0" w:space="0" w:color="auto"/>
                    <w:left w:val="none" w:sz="0" w:space="0" w:color="auto"/>
                    <w:bottom w:val="none" w:sz="0" w:space="0" w:color="auto"/>
                    <w:right w:val="none" w:sz="0" w:space="0" w:color="auto"/>
                  </w:divBdr>
                  <w:divsChild>
                    <w:div w:id="368454374">
                      <w:marLeft w:val="0"/>
                      <w:marRight w:val="0"/>
                      <w:marTop w:val="0"/>
                      <w:marBottom w:val="0"/>
                      <w:divBdr>
                        <w:top w:val="none" w:sz="0" w:space="0" w:color="auto"/>
                        <w:left w:val="none" w:sz="0" w:space="0" w:color="auto"/>
                        <w:bottom w:val="none" w:sz="0" w:space="0" w:color="auto"/>
                        <w:right w:val="none" w:sz="0" w:space="0" w:color="auto"/>
                      </w:divBdr>
                    </w:div>
                  </w:divsChild>
                </w:div>
                <w:div w:id="1594051373">
                  <w:marLeft w:val="0"/>
                  <w:marRight w:val="0"/>
                  <w:marTop w:val="0"/>
                  <w:marBottom w:val="0"/>
                  <w:divBdr>
                    <w:top w:val="none" w:sz="0" w:space="0" w:color="auto"/>
                    <w:left w:val="none" w:sz="0" w:space="0" w:color="auto"/>
                    <w:bottom w:val="none" w:sz="0" w:space="0" w:color="auto"/>
                    <w:right w:val="none" w:sz="0" w:space="0" w:color="auto"/>
                  </w:divBdr>
                  <w:divsChild>
                    <w:div w:id="1774786998">
                      <w:marLeft w:val="0"/>
                      <w:marRight w:val="0"/>
                      <w:marTop w:val="0"/>
                      <w:marBottom w:val="0"/>
                      <w:divBdr>
                        <w:top w:val="none" w:sz="0" w:space="0" w:color="auto"/>
                        <w:left w:val="none" w:sz="0" w:space="0" w:color="auto"/>
                        <w:bottom w:val="none" w:sz="0" w:space="0" w:color="auto"/>
                        <w:right w:val="none" w:sz="0" w:space="0" w:color="auto"/>
                      </w:divBdr>
                    </w:div>
                  </w:divsChild>
                </w:div>
                <w:div w:id="2005552279">
                  <w:marLeft w:val="0"/>
                  <w:marRight w:val="0"/>
                  <w:marTop w:val="0"/>
                  <w:marBottom w:val="0"/>
                  <w:divBdr>
                    <w:top w:val="none" w:sz="0" w:space="0" w:color="auto"/>
                    <w:left w:val="none" w:sz="0" w:space="0" w:color="auto"/>
                    <w:bottom w:val="none" w:sz="0" w:space="0" w:color="auto"/>
                    <w:right w:val="none" w:sz="0" w:space="0" w:color="auto"/>
                  </w:divBdr>
                  <w:divsChild>
                    <w:div w:id="298002721">
                      <w:marLeft w:val="0"/>
                      <w:marRight w:val="0"/>
                      <w:marTop w:val="0"/>
                      <w:marBottom w:val="0"/>
                      <w:divBdr>
                        <w:top w:val="none" w:sz="0" w:space="0" w:color="auto"/>
                        <w:left w:val="none" w:sz="0" w:space="0" w:color="auto"/>
                        <w:bottom w:val="none" w:sz="0" w:space="0" w:color="auto"/>
                        <w:right w:val="none" w:sz="0" w:space="0" w:color="auto"/>
                      </w:divBdr>
                    </w:div>
                  </w:divsChild>
                </w:div>
                <w:div w:id="876552747">
                  <w:marLeft w:val="0"/>
                  <w:marRight w:val="0"/>
                  <w:marTop w:val="0"/>
                  <w:marBottom w:val="0"/>
                  <w:divBdr>
                    <w:top w:val="none" w:sz="0" w:space="0" w:color="auto"/>
                    <w:left w:val="none" w:sz="0" w:space="0" w:color="auto"/>
                    <w:bottom w:val="none" w:sz="0" w:space="0" w:color="auto"/>
                    <w:right w:val="none" w:sz="0" w:space="0" w:color="auto"/>
                  </w:divBdr>
                  <w:divsChild>
                    <w:div w:id="1332484089">
                      <w:marLeft w:val="0"/>
                      <w:marRight w:val="0"/>
                      <w:marTop w:val="0"/>
                      <w:marBottom w:val="0"/>
                      <w:divBdr>
                        <w:top w:val="none" w:sz="0" w:space="0" w:color="auto"/>
                        <w:left w:val="none" w:sz="0" w:space="0" w:color="auto"/>
                        <w:bottom w:val="none" w:sz="0" w:space="0" w:color="auto"/>
                        <w:right w:val="none" w:sz="0" w:space="0" w:color="auto"/>
                      </w:divBdr>
                    </w:div>
                  </w:divsChild>
                </w:div>
                <w:div w:id="1741320247">
                  <w:marLeft w:val="0"/>
                  <w:marRight w:val="0"/>
                  <w:marTop w:val="0"/>
                  <w:marBottom w:val="0"/>
                  <w:divBdr>
                    <w:top w:val="none" w:sz="0" w:space="0" w:color="auto"/>
                    <w:left w:val="none" w:sz="0" w:space="0" w:color="auto"/>
                    <w:bottom w:val="none" w:sz="0" w:space="0" w:color="auto"/>
                    <w:right w:val="none" w:sz="0" w:space="0" w:color="auto"/>
                  </w:divBdr>
                  <w:divsChild>
                    <w:div w:id="1324234650">
                      <w:marLeft w:val="0"/>
                      <w:marRight w:val="0"/>
                      <w:marTop w:val="0"/>
                      <w:marBottom w:val="0"/>
                      <w:divBdr>
                        <w:top w:val="none" w:sz="0" w:space="0" w:color="auto"/>
                        <w:left w:val="none" w:sz="0" w:space="0" w:color="auto"/>
                        <w:bottom w:val="none" w:sz="0" w:space="0" w:color="auto"/>
                        <w:right w:val="none" w:sz="0" w:space="0" w:color="auto"/>
                      </w:divBdr>
                    </w:div>
                    <w:div w:id="510608632">
                      <w:marLeft w:val="0"/>
                      <w:marRight w:val="0"/>
                      <w:marTop w:val="0"/>
                      <w:marBottom w:val="0"/>
                      <w:divBdr>
                        <w:top w:val="none" w:sz="0" w:space="0" w:color="auto"/>
                        <w:left w:val="none" w:sz="0" w:space="0" w:color="auto"/>
                        <w:bottom w:val="none" w:sz="0" w:space="0" w:color="auto"/>
                        <w:right w:val="none" w:sz="0" w:space="0" w:color="auto"/>
                      </w:divBdr>
                    </w:div>
                  </w:divsChild>
                </w:div>
                <w:div w:id="707997978">
                  <w:marLeft w:val="0"/>
                  <w:marRight w:val="0"/>
                  <w:marTop w:val="0"/>
                  <w:marBottom w:val="0"/>
                  <w:divBdr>
                    <w:top w:val="none" w:sz="0" w:space="0" w:color="auto"/>
                    <w:left w:val="none" w:sz="0" w:space="0" w:color="auto"/>
                    <w:bottom w:val="none" w:sz="0" w:space="0" w:color="auto"/>
                    <w:right w:val="none" w:sz="0" w:space="0" w:color="auto"/>
                  </w:divBdr>
                  <w:divsChild>
                    <w:div w:id="669647429">
                      <w:marLeft w:val="0"/>
                      <w:marRight w:val="0"/>
                      <w:marTop w:val="0"/>
                      <w:marBottom w:val="0"/>
                      <w:divBdr>
                        <w:top w:val="none" w:sz="0" w:space="0" w:color="auto"/>
                        <w:left w:val="none" w:sz="0" w:space="0" w:color="auto"/>
                        <w:bottom w:val="none" w:sz="0" w:space="0" w:color="auto"/>
                        <w:right w:val="none" w:sz="0" w:space="0" w:color="auto"/>
                      </w:divBdr>
                    </w:div>
                  </w:divsChild>
                </w:div>
                <w:div w:id="1127971582">
                  <w:marLeft w:val="0"/>
                  <w:marRight w:val="0"/>
                  <w:marTop w:val="0"/>
                  <w:marBottom w:val="0"/>
                  <w:divBdr>
                    <w:top w:val="none" w:sz="0" w:space="0" w:color="auto"/>
                    <w:left w:val="none" w:sz="0" w:space="0" w:color="auto"/>
                    <w:bottom w:val="none" w:sz="0" w:space="0" w:color="auto"/>
                    <w:right w:val="none" w:sz="0" w:space="0" w:color="auto"/>
                  </w:divBdr>
                  <w:divsChild>
                    <w:div w:id="1340933953">
                      <w:marLeft w:val="0"/>
                      <w:marRight w:val="0"/>
                      <w:marTop w:val="0"/>
                      <w:marBottom w:val="0"/>
                      <w:divBdr>
                        <w:top w:val="none" w:sz="0" w:space="0" w:color="auto"/>
                        <w:left w:val="none" w:sz="0" w:space="0" w:color="auto"/>
                        <w:bottom w:val="none" w:sz="0" w:space="0" w:color="auto"/>
                        <w:right w:val="none" w:sz="0" w:space="0" w:color="auto"/>
                      </w:divBdr>
                    </w:div>
                  </w:divsChild>
                </w:div>
                <w:div w:id="1748729019">
                  <w:marLeft w:val="0"/>
                  <w:marRight w:val="0"/>
                  <w:marTop w:val="0"/>
                  <w:marBottom w:val="0"/>
                  <w:divBdr>
                    <w:top w:val="none" w:sz="0" w:space="0" w:color="auto"/>
                    <w:left w:val="none" w:sz="0" w:space="0" w:color="auto"/>
                    <w:bottom w:val="none" w:sz="0" w:space="0" w:color="auto"/>
                    <w:right w:val="none" w:sz="0" w:space="0" w:color="auto"/>
                  </w:divBdr>
                  <w:divsChild>
                    <w:div w:id="324893369">
                      <w:marLeft w:val="0"/>
                      <w:marRight w:val="0"/>
                      <w:marTop w:val="0"/>
                      <w:marBottom w:val="0"/>
                      <w:divBdr>
                        <w:top w:val="none" w:sz="0" w:space="0" w:color="auto"/>
                        <w:left w:val="none" w:sz="0" w:space="0" w:color="auto"/>
                        <w:bottom w:val="none" w:sz="0" w:space="0" w:color="auto"/>
                        <w:right w:val="none" w:sz="0" w:space="0" w:color="auto"/>
                      </w:divBdr>
                    </w:div>
                    <w:div w:id="736904840">
                      <w:marLeft w:val="0"/>
                      <w:marRight w:val="0"/>
                      <w:marTop w:val="0"/>
                      <w:marBottom w:val="0"/>
                      <w:divBdr>
                        <w:top w:val="none" w:sz="0" w:space="0" w:color="auto"/>
                        <w:left w:val="none" w:sz="0" w:space="0" w:color="auto"/>
                        <w:bottom w:val="none" w:sz="0" w:space="0" w:color="auto"/>
                        <w:right w:val="none" w:sz="0" w:space="0" w:color="auto"/>
                      </w:divBdr>
                    </w:div>
                  </w:divsChild>
                </w:div>
                <w:div w:id="483160243">
                  <w:marLeft w:val="0"/>
                  <w:marRight w:val="0"/>
                  <w:marTop w:val="0"/>
                  <w:marBottom w:val="0"/>
                  <w:divBdr>
                    <w:top w:val="none" w:sz="0" w:space="0" w:color="auto"/>
                    <w:left w:val="none" w:sz="0" w:space="0" w:color="auto"/>
                    <w:bottom w:val="none" w:sz="0" w:space="0" w:color="auto"/>
                    <w:right w:val="none" w:sz="0" w:space="0" w:color="auto"/>
                  </w:divBdr>
                  <w:divsChild>
                    <w:div w:id="802774090">
                      <w:marLeft w:val="0"/>
                      <w:marRight w:val="0"/>
                      <w:marTop w:val="0"/>
                      <w:marBottom w:val="0"/>
                      <w:divBdr>
                        <w:top w:val="none" w:sz="0" w:space="0" w:color="auto"/>
                        <w:left w:val="none" w:sz="0" w:space="0" w:color="auto"/>
                        <w:bottom w:val="none" w:sz="0" w:space="0" w:color="auto"/>
                        <w:right w:val="none" w:sz="0" w:space="0" w:color="auto"/>
                      </w:divBdr>
                    </w:div>
                  </w:divsChild>
                </w:div>
                <w:div w:id="301615525">
                  <w:marLeft w:val="0"/>
                  <w:marRight w:val="0"/>
                  <w:marTop w:val="0"/>
                  <w:marBottom w:val="0"/>
                  <w:divBdr>
                    <w:top w:val="none" w:sz="0" w:space="0" w:color="auto"/>
                    <w:left w:val="none" w:sz="0" w:space="0" w:color="auto"/>
                    <w:bottom w:val="none" w:sz="0" w:space="0" w:color="auto"/>
                    <w:right w:val="none" w:sz="0" w:space="0" w:color="auto"/>
                  </w:divBdr>
                  <w:divsChild>
                    <w:div w:id="468211972">
                      <w:marLeft w:val="0"/>
                      <w:marRight w:val="0"/>
                      <w:marTop w:val="0"/>
                      <w:marBottom w:val="0"/>
                      <w:divBdr>
                        <w:top w:val="none" w:sz="0" w:space="0" w:color="auto"/>
                        <w:left w:val="none" w:sz="0" w:space="0" w:color="auto"/>
                        <w:bottom w:val="none" w:sz="0" w:space="0" w:color="auto"/>
                        <w:right w:val="none" w:sz="0" w:space="0" w:color="auto"/>
                      </w:divBdr>
                    </w:div>
                  </w:divsChild>
                </w:div>
                <w:div w:id="352221947">
                  <w:marLeft w:val="0"/>
                  <w:marRight w:val="0"/>
                  <w:marTop w:val="0"/>
                  <w:marBottom w:val="0"/>
                  <w:divBdr>
                    <w:top w:val="none" w:sz="0" w:space="0" w:color="auto"/>
                    <w:left w:val="none" w:sz="0" w:space="0" w:color="auto"/>
                    <w:bottom w:val="none" w:sz="0" w:space="0" w:color="auto"/>
                    <w:right w:val="none" w:sz="0" w:space="0" w:color="auto"/>
                  </w:divBdr>
                  <w:divsChild>
                    <w:div w:id="1554385851">
                      <w:marLeft w:val="0"/>
                      <w:marRight w:val="0"/>
                      <w:marTop w:val="0"/>
                      <w:marBottom w:val="0"/>
                      <w:divBdr>
                        <w:top w:val="none" w:sz="0" w:space="0" w:color="auto"/>
                        <w:left w:val="none" w:sz="0" w:space="0" w:color="auto"/>
                        <w:bottom w:val="none" w:sz="0" w:space="0" w:color="auto"/>
                        <w:right w:val="none" w:sz="0" w:space="0" w:color="auto"/>
                      </w:divBdr>
                    </w:div>
                    <w:div w:id="327170166">
                      <w:marLeft w:val="0"/>
                      <w:marRight w:val="0"/>
                      <w:marTop w:val="0"/>
                      <w:marBottom w:val="0"/>
                      <w:divBdr>
                        <w:top w:val="none" w:sz="0" w:space="0" w:color="auto"/>
                        <w:left w:val="none" w:sz="0" w:space="0" w:color="auto"/>
                        <w:bottom w:val="none" w:sz="0" w:space="0" w:color="auto"/>
                        <w:right w:val="none" w:sz="0" w:space="0" w:color="auto"/>
                      </w:divBdr>
                    </w:div>
                  </w:divsChild>
                </w:div>
                <w:div w:id="1237940313">
                  <w:marLeft w:val="0"/>
                  <w:marRight w:val="0"/>
                  <w:marTop w:val="0"/>
                  <w:marBottom w:val="0"/>
                  <w:divBdr>
                    <w:top w:val="none" w:sz="0" w:space="0" w:color="auto"/>
                    <w:left w:val="none" w:sz="0" w:space="0" w:color="auto"/>
                    <w:bottom w:val="none" w:sz="0" w:space="0" w:color="auto"/>
                    <w:right w:val="none" w:sz="0" w:space="0" w:color="auto"/>
                  </w:divBdr>
                  <w:divsChild>
                    <w:div w:id="353117549">
                      <w:marLeft w:val="0"/>
                      <w:marRight w:val="0"/>
                      <w:marTop w:val="0"/>
                      <w:marBottom w:val="0"/>
                      <w:divBdr>
                        <w:top w:val="none" w:sz="0" w:space="0" w:color="auto"/>
                        <w:left w:val="none" w:sz="0" w:space="0" w:color="auto"/>
                        <w:bottom w:val="none" w:sz="0" w:space="0" w:color="auto"/>
                        <w:right w:val="none" w:sz="0" w:space="0" w:color="auto"/>
                      </w:divBdr>
                    </w:div>
                  </w:divsChild>
                </w:div>
                <w:div w:id="1652446110">
                  <w:marLeft w:val="0"/>
                  <w:marRight w:val="0"/>
                  <w:marTop w:val="0"/>
                  <w:marBottom w:val="0"/>
                  <w:divBdr>
                    <w:top w:val="none" w:sz="0" w:space="0" w:color="auto"/>
                    <w:left w:val="none" w:sz="0" w:space="0" w:color="auto"/>
                    <w:bottom w:val="none" w:sz="0" w:space="0" w:color="auto"/>
                    <w:right w:val="none" w:sz="0" w:space="0" w:color="auto"/>
                  </w:divBdr>
                  <w:divsChild>
                    <w:div w:id="328758469">
                      <w:marLeft w:val="0"/>
                      <w:marRight w:val="0"/>
                      <w:marTop w:val="0"/>
                      <w:marBottom w:val="0"/>
                      <w:divBdr>
                        <w:top w:val="none" w:sz="0" w:space="0" w:color="auto"/>
                        <w:left w:val="none" w:sz="0" w:space="0" w:color="auto"/>
                        <w:bottom w:val="none" w:sz="0" w:space="0" w:color="auto"/>
                        <w:right w:val="none" w:sz="0" w:space="0" w:color="auto"/>
                      </w:divBdr>
                    </w:div>
                  </w:divsChild>
                </w:div>
                <w:div w:id="849611720">
                  <w:marLeft w:val="0"/>
                  <w:marRight w:val="0"/>
                  <w:marTop w:val="0"/>
                  <w:marBottom w:val="0"/>
                  <w:divBdr>
                    <w:top w:val="none" w:sz="0" w:space="0" w:color="auto"/>
                    <w:left w:val="none" w:sz="0" w:space="0" w:color="auto"/>
                    <w:bottom w:val="none" w:sz="0" w:space="0" w:color="auto"/>
                    <w:right w:val="none" w:sz="0" w:space="0" w:color="auto"/>
                  </w:divBdr>
                  <w:divsChild>
                    <w:div w:id="1928418331">
                      <w:marLeft w:val="0"/>
                      <w:marRight w:val="0"/>
                      <w:marTop w:val="0"/>
                      <w:marBottom w:val="0"/>
                      <w:divBdr>
                        <w:top w:val="none" w:sz="0" w:space="0" w:color="auto"/>
                        <w:left w:val="none" w:sz="0" w:space="0" w:color="auto"/>
                        <w:bottom w:val="none" w:sz="0" w:space="0" w:color="auto"/>
                        <w:right w:val="none" w:sz="0" w:space="0" w:color="auto"/>
                      </w:divBdr>
                    </w:div>
                    <w:div w:id="1022046736">
                      <w:marLeft w:val="0"/>
                      <w:marRight w:val="0"/>
                      <w:marTop w:val="0"/>
                      <w:marBottom w:val="0"/>
                      <w:divBdr>
                        <w:top w:val="none" w:sz="0" w:space="0" w:color="auto"/>
                        <w:left w:val="none" w:sz="0" w:space="0" w:color="auto"/>
                        <w:bottom w:val="none" w:sz="0" w:space="0" w:color="auto"/>
                        <w:right w:val="none" w:sz="0" w:space="0" w:color="auto"/>
                      </w:divBdr>
                    </w:div>
                  </w:divsChild>
                </w:div>
                <w:div w:id="1031608948">
                  <w:marLeft w:val="0"/>
                  <w:marRight w:val="0"/>
                  <w:marTop w:val="0"/>
                  <w:marBottom w:val="0"/>
                  <w:divBdr>
                    <w:top w:val="none" w:sz="0" w:space="0" w:color="auto"/>
                    <w:left w:val="none" w:sz="0" w:space="0" w:color="auto"/>
                    <w:bottom w:val="none" w:sz="0" w:space="0" w:color="auto"/>
                    <w:right w:val="none" w:sz="0" w:space="0" w:color="auto"/>
                  </w:divBdr>
                  <w:divsChild>
                    <w:div w:id="2046061367">
                      <w:marLeft w:val="0"/>
                      <w:marRight w:val="0"/>
                      <w:marTop w:val="0"/>
                      <w:marBottom w:val="0"/>
                      <w:divBdr>
                        <w:top w:val="none" w:sz="0" w:space="0" w:color="auto"/>
                        <w:left w:val="none" w:sz="0" w:space="0" w:color="auto"/>
                        <w:bottom w:val="none" w:sz="0" w:space="0" w:color="auto"/>
                        <w:right w:val="none" w:sz="0" w:space="0" w:color="auto"/>
                      </w:divBdr>
                    </w:div>
                  </w:divsChild>
                </w:div>
                <w:div w:id="1408724326">
                  <w:marLeft w:val="0"/>
                  <w:marRight w:val="0"/>
                  <w:marTop w:val="0"/>
                  <w:marBottom w:val="0"/>
                  <w:divBdr>
                    <w:top w:val="none" w:sz="0" w:space="0" w:color="auto"/>
                    <w:left w:val="none" w:sz="0" w:space="0" w:color="auto"/>
                    <w:bottom w:val="none" w:sz="0" w:space="0" w:color="auto"/>
                    <w:right w:val="none" w:sz="0" w:space="0" w:color="auto"/>
                  </w:divBdr>
                  <w:divsChild>
                    <w:div w:id="1983384125">
                      <w:marLeft w:val="0"/>
                      <w:marRight w:val="0"/>
                      <w:marTop w:val="0"/>
                      <w:marBottom w:val="0"/>
                      <w:divBdr>
                        <w:top w:val="none" w:sz="0" w:space="0" w:color="auto"/>
                        <w:left w:val="none" w:sz="0" w:space="0" w:color="auto"/>
                        <w:bottom w:val="none" w:sz="0" w:space="0" w:color="auto"/>
                        <w:right w:val="none" w:sz="0" w:space="0" w:color="auto"/>
                      </w:divBdr>
                    </w:div>
                  </w:divsChild>
                </w:div>
                <w:div w:id="107900121">
                  <w:marLeft w:val="0"/>
                  <w:marRight w:val="0"/>
                  <w:marTop w:val="0"/>
                  <w:marBottom w:val="0"/>
                  <w:divBdr>
                    <w:top w:val="none" w:sz="0" w:space="0" w:color="auto"/>
                    <w:left w:val="none" w:sz="0" w:space="0" w:color="auto"/>
                    <w:bottom w:val="none" w:sz="0" w:space="0" w:color="auto"/>
                    <w:right w:val="none" w:sz="0" w:space="0" w:color="auto"/>
                  </w:divBdr>
                  <w:divsChild>
                    <w:div w:id="228536191">
                      <w:marLeft w:val="0"/>
                      <w:marRight w:val="0"/>
                      <w:marTop w:val="0"/>
                      <w:marBottom w:val="0"/>
                      <w:divBdr>
                        <w:top w:val="none" w:sz="0" w:space="0" w:color="auto"/>
                        <w:left w:val="none" w:sz="0" w:space="0" w:color="auto"/>
                        <w:bottom w:val="none" w:sz="0" w:space="0" w:color="auto"/>
                        <w:right w:val="none" w:sz="0" w:space="0" w:color="auto"/>
                      </w:divBdr>
                    </w:div>
                    <w:div w:id="1075935357">
                      <w:marLeft w:val="0"/>
                      <w:marRight w:val="0"/>
                      <w:marTop w:val="0"/>
                      <w:marBottom w:val="0"/>
                      <w:divBdr>
                        <w:top w:val="none" w:sz="0" w:space="0" w:color="auto"/>
                        <w:left w:val="none" w:sz="0" w:space="0" w:color="auto"/>
                        <w:bottom w:val="none" w:sz="0" w:space="0" w:color="auto"/>
                        <w:right w:val="none" w:sz="0" w:space="0" w:color="auto"/>
                      </w:divBdr>
                    </w:div>
                  </w:divsChild>
                </w:div>
                <w:div w:id="1329822394">
                  <w:marLeft w:val="0"/>
                  <w:marRight w:val="0"/>
                  <w:marTop w:val="0"/>
                  <w:marBottom w:val="0"/>
                  <w:divBdr>
                    <w:top w:val="none" w:sz="0" w:space="0" w:color="auto"/>
                    <w:left w:val="none" w:sz="0" w:space="0" w:color="auto"/>
                    <w:bottom w:val="none" w:sz="0" w:space="0" w:color="auto"/>
                    <w:right w:val="none" w:sz="0" w:space="0" w:color="auto"/>
                  </w:divBdr>
                  <w:divsChild>
                    <w:div w:id="1855729139">
                      <w:marLeft w:val="0"/>
                      <w:marRight w:val="0"/>
                      <w:marTop w:val="0"/>
                      <w:marBottom w:val="0"/>
                      <w:divBdr>
                        <w:top w:val="none" w:sz="0" w:space="0" w:color="auto"/>
                        <w:left w:val="none" w:sz="0" w:space="0" w:color="auto"/>
                        <w:bottom w:val="none" w:sz="0" w:space="0" w:color="auto"/>
                        <w:right w:val="none" w:sz="0" w:space="0" w:color="auto"/>
                      </w:divBdr>
                    </w:div>
                  </w:divsChild>
                </w:div>
                <w:div w:id="1886140751">
                  <w:marLeft w:val="0"/>
                  <w:marRight w:val="0"/>
                  <w:marTop w:val="0"/>
                  <w:marBottom w:val="0"/>
                  <w:divBdr>
                    <w:top w:val="none" w:sz="0" w:space="0" w:color="auto"/>
                    <w:left w:val="none" w:sz="0" w:space="0" w:color="auto"/>
                    <w:bottom w:val="none" w:sz="0" w:space="0" w:color="auto"/>
                    <w:right w:val="none" w:sz="0" w:space="0" w:color="auto"/>
                  </w:divBdr>
                  <w:divsChild>
                    <w:div w:id="1756509479">
                      <w:marLeft w:val="0"/>
                      <w:marRight w:val="0"/>
                      <w:marTop w:val="0"/>
                      <w:marBottom w:val="0"/>
                      <w:divBdr>
                        <w:top w:val="none" w:sz="0" w:space="0" w:color="auto"/>
                        <w:left w:val="none" w:sz="0" w:space="0" w:color="auto"/>
                        <w:bottom w:val="none" w:sz="0" w:space="0" w:color="auto"/>
                        <w:right w:val="none" w:sz="0" w:space="0" w:color="auto"/>
                      </w:divBdr>
                    </w:div>
                    <w:div w:id="522473831">
                      <w:marLeft w:val="0"/>
                      <w:marRight w:val="0"/>
                      <w:marTop w:val="0"/>
                      <w:marBottom w:val="0"/>
                      <w:divBdr>
                        <w:top w:val="none" w:sz="0" w:space="0" w:color="auto"/>
                        <w:left w:val="none" w:sz="0" w:space="0" w:color="auto"/>
                        <w:bottom w:val="none" w:sz="0" w:space="0" w:color="auto"/>
                        <w:right w:val="none" w:sz="0" w:space="0" w:color="auto"/>
                      </w:divBdr>
                    </w:div>
                  </w:divsChild>
                </w:div>
                <w:div w:id="1429037391">
                  <w:marLeft w:val="0"/>
                  <w:marRight w:val="0"/>
                  <w:marTop w:val="0"/>
                  <w:marBottom w:val="0"/>
                  <w:divBdr>
                    <w:top w:val="none" w:sz="0" w:space="0" w:color="auto"/>
                    <w:left w:val="none" w:sz="0" w:space="0" w:color="auto"/>
                    <w:bottom w:val="none" w:sz="0" w:space="0" w:color="auto"/>
                    <w:right w:val="none" w:sz="0" w:space="0" w:color="auto"/>
                  </w:divBdr>
                  <w:divsChild>
                    <w:div w:id="391387632">
                      <w:marLeft w:val="0"/>
                      <w:marRight w:val="0"/>
                      <w:marTop w:val="0"/>
                      <w:marBottom w:val="0"/>
                      <w:divBdr>
                        <w:top w:val="none" w:sz="0" w:space="0" w:color="auto"/>
                        <w:left w:val="none" w:sz="0" w:space="0" w:color="auto"/>
                        <w:bottom w:val="none" w:sz="0" w:space="0" w:color="auto"/>
                        <w:right w:val="none" w:sz="0" w:space="0" w:color="auto"/>
                      </w:divBdr>
                    </w:div>
                    <w:div w:id="652372611">
                      <w:marLeft w:val="0"/>
                      <w:marRight w:val="0"/>
                      <w:marTop w:val="0"/>
                      <w:marBottom w:val="0"/>
                      <w:divBdr>
                        <w:top w:val="none" w:sz="0" w:space="0" w:color="auto"/>
                        <w:left w:val="none" w:sz="0" w:space="0" w:color="auto"/>
                        <w:bottom w:val="none" w:sz="0" w:space="0" w:color="auto"/>
                        <w:right w:val="none" w:sz="0" w:space="0" w:color="auto"/>
                      </w:divBdr>
                    </w:div>
                  </w:divsChild>
                </w:div>
                <w:div w:id="763722212">
                  <w:marLeft w:val="0"/>
                  <w:marRight w:val="0"/>
                  <w:marTop w:val="0"/>
                  <w:marBottom w:val="0"/>
                  <w:divBdr>
                    <w:top w:val="none" w:sz="0" w:space="0" w:color="auto"/>
                    <w:left w:val="none" w:sz="0" w:space="0" w:color="auto"/>
                    <w:bottom w:val="none" w:sz="0" w:space="0" w:color="auto"/>
                    <w:right w:val="none" w:sz="0" w:space="0" w:color="auto"/>
                  </w:divBdr>
                  <w:divsChild>
                    <w:div w:id="684751208">
                      <w:marLeft w:val="0"/>
                      <w:marRight w:val="0"/>
                      <w:marTop w:val="0"/>
                      <w:marBottom w:val="0"/>
                      <w:divBdr>
                        <w:top w:val="none" w:sz="0" w:space="0" w:color="auto"/>
                        <w:left w:val="none" w:sz="0" w:space="0" w:color="auto"/>
                        <w:bottom w:val="none" w:sz="0" w:space="0" w:color="auto"/>
                        <w:right w:val="none" w:sz="0" w:space="0" w:color="auto"/>
                      </w:divBdr>
                    </w:div>
                  </w:divsChild>
                </w:div>
                <w:div w:id="1909680523">
                  <w:marLeft w:val="0"/>
                  <w:marRight w:val="0"/>
                  <w:marTop w:val="0"/>
                  <w:marBottom w:val="0"/>
                  <w:divBdr>
                    <w:top w:val="none" w:sz="0" w:space="0" w:color="auto"/>
                    <w:left w:val="none" w:sz="0" w:space="0" w:color="auto"/>
                    <w:bottom w:val="none" w:sz="0" w:space="0" w:color="auto"/>
                    <w:right w:val="none" w:sz="0" w:space="0" w:color="auto"/>
                  </w:divBdr>
                  <w:divsChild>
                    <w:div w:id="1339190223">
                      <w:marLeft w:val="0"/>
                      <w:marRight w:val="0"/>
                      <w:marTop w:val="0"/>
                      <w:marBottom w:val="0"/>
                      <w:divBdr>
                        <w:top w:val="none" w:sz="0" w:space="0" w:color="auto"/>
                        <w:left w:val="none" w:sz="0" w:space="0" w:color="auto"/>
                        <w:bottom w:val="none" w:sz="0" w:space="0" w:color="auto"/>
                        <w:right w:val="none" w:sz="0" w:space="0" w:color="auto"/>
                      </w:divBdr>
                    </w:div>
                    <w:div w:id="464393157">
                      <w:marLeft w:val="0"/>
                      <w:marRight w:val="0"/>
                      <w:marTop w:val="0"/>
                      <w:marBottom w:val="0"/>
                      <w:divBdr>
                        <w:top w:val="none" w:sz="0" w:space="0" w:color="auto"/>
                        <w:left w:val="none" w:sz="0" w:space="0" w:color="auto"/>
                        <w:bottom w:val="none" w:sz="0" w:space="0" w:color="auto"/>
                        <w:right w:val="none" w:sz="0" w:space="0" w:color="auto"/>
                      </w:divBdr>
                    </w:div>
                  </w:divsChild>
                </w:div>
                <w:div w:id="1187015262">
                  <w:marLeft w:val="0"/>
                  <w:marRight w:val="0"/>
                  <w:marTop w:val="0"/>
                  <w:marBottom w:val="0"/>
                  <w:divBdr>
                    <w:top w:val="none" w:sz="0" w:space="0" w:color="auto"/>
                    <w:left w:val="none" w:sz="0" w:space="0" w:color="auto"/>
                    <w:bottom w:val="none" w:sz="0" w:space="0" w:color="auto"/>
                    <w:right w:val="none" w:sz="0" w:space="0" w:color="auto"/>
                  </w:divBdr>
                  <w:divsChild>
                    <w:div w:id="665326524">
                      <w:marLeft w:val="0"/>
                      <w:marRight w:val="0"/>
                      <w:marTop w:val="0"/>
                      <w:marBottom w:val="0"/>
                      <w:divBdr>
                        <w:top w:val="none" w:sz="0" w:space="0" w:color="auto"/>
                        <w:left w:val="none" w:sz="0" w:space="0" w:color="auto"/>
                        <w:bottom w:val="none" w:sz="0" w:space="0" w:color="auto"/>
                        <w:right w:val="none" w:sz="0" w:space="0" w:color="auto"/>
                      </w:divBdr>
                    </w:div>
                    <w:div w:id="343017955">
                      <w:marLeft w:val="0"/>
                      <w:marRight w:val="0"/>
                      <w:marTop w:val="0"/>
                      <w:marBottom w:val="0"/>
                      <w:divBdr>
                        <w:top w:val="none" w:sz="0" w:space="0" w:color="auto"/>
                        <w:left w:val="none" w:sz="0" w:space="0" w:color="auto"/>
                        <w:bottom w:val="none" w:sz="0" w:space="0" w:color="auto"/>
                        <w:right w:val="none" w:sz="0" w:space="0" w:color="auto"/>
                      </w:divBdr>
                    </w:div>
                  </w:divsChild>
                </w:div>
                <w:div w:id="1511679210">
                  <w:marLeft w:val="0"/>
                  <w:marRight w:val="0"/>
                  <w:marTop w:val="0"/>
                  <w:marBottom w:val="0"/>
                  <w:divBdr>
                    <w:top w:val="none" w:sz="0" w:space="0" w:color="auto"/>
                    <w:left w:val="none" w:sz="0" w:space="0" w:color="auto"/>
                    <w:bottom w:val="none" w:sz="0" w:space="0" w:color="auto"/>
                    <w:right w:val="none" w:sz="0" w:space="0" w:color="auto"/>
                  </w:divBdr>
                  <w:divsChild>
                    <w:div w:id="1313870174">
                      <w:marLeft w:val="0"/>
                      <w:marRight w:val="0"/>
                      <w:marTop w:val="0"/>
                      <w:marBottom w:val="0"/>
                      <w:divBdr>
                        <w:top w:val="none" w:sz="0" w:space="0" w:color="auto"/>
                        <w:left w:val="none" w:sz="0" w:space="0" w:color="auto"/>
                        <w:bottom w:val="none" w:sz="0" w:space="0" w:color="auto"/>
                        <w:right w:val="none" w:sz="0" w:space="0" w:color="auto"/>
                      </w:divBdr>
                    </w:div>
                  </w:divsChild>
                </w:div>
                <w:div w:id="372199016">
                  <w:marLeft w:val="0"/>
                  <w:marRight w:val="0"/>
                  <w:marTop w:val="0"/>
                  <w:marBottom w:val="0"/>
                  <w:divBdr>
                    <w:top w:val="none" w:sz="0" w:space="0" w:color="auto"/>
                    <w:left w:val="none" w:sz="0" w:space="0" w:color="auto"/>
                    <w:bottom w:val="none" w:sz="0" w:space="0" w:color="auto"/>
                    <w:right w:val="none" w:sz="0" w:space="0" w:color="auto"/>
                  </w:divBdr>
                  <w:divsChild>
                    <w:div w:id="428040652">
                      <w:marLeft w:val="0"/>
                      <w:marRight w:val="0"/>
                      <w:marTop w:val="0"/>
                      <w:marBottom w:val="0"/>
                      <w:divBdr>
                        <w:top w:val="none" w:sz="0" w:space="0" w:color="auto"/>
                        <w:left w:val="none" w:sz="0" w:space="0" w:color="auto"/>
                        <w:bottom w:val="none" w:sz="0" w:space="0" w:color="auto"/>
                        <w:right w:val="none" w:sz="0" w:space="0" w:color="auto"/>
                      </w:divBdr>
                    </w:div>
                    <w:div w:id="1652637260">
                      <w:marLeft w:val="0"/>
                      <w:marRight w:val="0"/>
                      <w:marTop w:val="0"/>
                      <w:marBottom w:val="0"/>
                      <w:divBdr>
                        <w:top w:val="none" w:sz="0" w:space="0" w:color="auto"/>
                        <w:left w:val="none" w:sz="0" w:space="0" w:color="auto"/>
                        <w:bottom w:val="none" w:sz="0" w:space="0" w:color="auto"/>
                        <w:right w:val="none" w:sz="0" w:space="0" w:color="auto"/>
                      </w:divBdr>
                    </w:div>
                  </w:divsChild>
                </w:div>
                <w:div w:id="917246435">
                  <w:marLeft w:val="0"/>
                  <w:marRight w:val="0"/>
                  <w:marTop w:val="0"/>
                  <w:marBottom w:val="0"/>
                  <w:divBdr>
                    <w:top w:val="none" w:sz="0" w:space="0" w:color="auto"/>
                    <w:left w:val="none" w:sz="0" w:space="0" w:color="auto"/>
                    <w:bottom w:val="none" w:sz="0" w:space="0" w:color="auto"/>
                    <w:right w:val="none" w:sz="0" w:space="0" w:color="auto"/>
                  </w:divBdr>
                  <w:divsChild>
                    <w:div w:id="47457140">
                      <w:marLeft w:val="0"/>
                      <w:marRight w:val="0"/>
                      <w:marTop w:val="0"/>
                      <w:marBottom w:val="0"/>
                      <w:divBdr>
                        <w:top w:val="none" w:sz="0" w:space="0" w:color="auto"/>
                        <w:left w:val="none" w:sz="0" w:space="0" w:color="auto"/>
                        <w:bottom w:val="none" w:sz="0" w:space="0" w:color="auto"/>
                        <w:right w:val="none" w:sz="0" w:space="0" w:color="auto"/>
                      </w:divBdr>
                    </w:div>
                    <w:div w:id="930746167">
                      <w:marLeft w:val="0"/>
                      <w:marRight w:val="0"/>
                      <w:marTop w:val="0"/>
                      <w:marBottom w:val="0"/>
                      <w:divBdr>
                        <w:top w:val="none" w:sz="0" w:space="0" w:color="auto"/>
                        <w:left w:val="none" w:sz="0" w:space="0" w:color="auto"/>
                        <w:bottom w:val="none" w:sz="0" w:space="0" w:color="auto"/>
                        <w:right w:val="none" w:sz="0" w:space="0" w:color="auto"/>
                      </w:divBdr>
                    </w:div>
                  </w:divsChild>
                </w:div>
                <w:div w:id="1626152377">
                  <w:marLeft w:val="0"/>
                  <w:marRight w:val="0"/>
                  <w:marTop w:val="0"/>
                  <w:marBottom w:val="0"/>
                  <w:divBdr>
                    <w:top w:val="none" w:sz="0" w:space="0" w:color="auto"/>
                    <w:left w:val="none" w:sz="0" w:space="0" w:color="auto"/>
                    <w:bottom w:val="none" w:sz="0" w:space="0" w:color="auto"/>
                    <w:right w:val="none" w:sz="0" w:space="0" w:color="auto"/>
                  </w:divBdr>
                  <w:divsChild>
                    <w:div w:id="1222257092">
                      <w:marLeft w:val="0"/>
                      <w:marRight w:val="0"/>
                      <w:marTop w:val="0"/>
                      <w:marBottom w:val="0"/>
                      <w:divBdr>
                        <w:top w:val="none" w:sz="0" w:space="0" w:color="auto"/>
                        <w:left w:val="none" w:sz="0" w:space="0" w:color="auto"/>
                        <w:bottom w:val="none" w:sz="0" w:space="0" w:color="auto"/>
                        <w:right w:val="none" w:sz="0" w:space="0" w:color="auto"/>
                      </w:divBdr>
                    </w:div>
                  </w:divsChild>
                </w:div>
                <w:div w:id="420571286">
                  <w:marLeft w:val="0"/>
                  <w:marRight w:val="0"/>
                  <w:marTop w:val="0"/>
                  <w:marBottom w:val="0"/>
                  <w:divBdr>
                    <w:top w:val="none" w:sz="0" w:space="0" w:color="auto"/>
                    <w:left w:val="none" w:sz="0" w:space="0" w:color="auto"/>
                    <w:bottom w:val="none" w:sz="0" w:space="0" w:color="auto"/>
                    <w:right w:val="none" w:sz="0" w:space="0" w:color="auto"/>
                  </w:divBdr>
                  <w:divsChild>
                    <w:div w:id="1169640103">
                      <w:marLeft w:val="0"/>
                      <w:marRight w:val="0"/>
                      <w:marTop w:val="0"/>
                      <w:marBottom w:val="0"/>
                      <w:divBdr>
                        <w:top w:val="none" w:sz="0" w:space="0" w:color="auto"/>
                        <w:left w:val="none" w:sz="0" w:space="0" w:color="auto"/>
                        <w:bottom w:val="none" w:sz="0" w:space="0" w:color="auto"/>
                        <w:right w:val="none" w:sz="0" w:space="0" w:color="auto"/>
                      </w:divBdr>
                    </w:div>
                  </w:divsChild>
                </w:div>
                <w:div w:id="1384867654">
                  <w:marLeft w:val="0"/>
                  <w:marRight w:val="0"/>
                  <w:marTop w:val="0"/>
                  <w:marBottom w:val="0"/>
                  <w:divBdr>
                    <w:top w:val="none" w:sz="0" w:space="0" w:color="auto"/>
                    <w:left w:val="none" w:sz="0" w:space="0" w:color="auto"/>
                    <w:bottom w:val="none" w:sz="0" w:space="0" w:color="auto"/>
                    <w:right w:val="none" w:sz="0" w:space="0" w:color="auto"/>
                  </w:divBdr>
                  <w:divsChild>
                    <w:div w:id="1844583745">
                      <w:marLeft w:val="0"/>
                      <w:marRight w:val="0"/>
                      <w:marTop w:val="0"/>
                      <w:marBottom w:val="0"/>
                      <w:divBdr>
                        <w:top w:val="none" w:sz="0" w:space="0" w:color="auto"/>
                        <w:left w:val="none" w:sz="0" w:space="0" w:color="auto"/>
                        <w:bottom w:val="none" w:sz="0" w:space="0" w:color="auto"/>
                        <w:right w:val="none" w:sz="0" w:space="0" w:color="auto"/>
                      </w:divBdr>
                    </w:div>
                  </w:divsChild>
                </w:div>
                <w:div w:id="1060832231">
                  <w:marLeft w:val="0"/>
                  <w:marRight w:val="0"/>
                  <w:marTop w:val="0"/>
                  <w:marBottom w:val="0"/>
                  <w:divBdr>
                    <w:top w:val="none" w:sz="0" w:space="0" w:color="auto"/>
                    <w:left w:val="none" w:sz="0" w:space="0" w:color="auto"/>
                    <w:bottom w:val="none" w:sz="0" w:space="0" w:color="auto"/>
                    <w:right w:val="none" w:sz="0" w:space="0" w:color="auto"/>
                  </w:divBdr>
                  <w:divsChild>
                    <w:div w:id="466045809">
                      <w:marLeft w:val="0"/>
                      <w:marRight w:val="0"/>
                      <w:marTop w:val="0"/>
                      <w:marBottom w:val="0"/>
                      <w:divBdr>
                        <w:top w:val="none" w:sz="0" w:space="0" w:color="auto"/>
                        <w:left w:val="none" w:sz="0" w:space="0" w:color="auto"/>
                        <w:bottom w:val="none" w:sz="0" w:space="0" w:color="auto"/>
                        <w:right w:val="none" w:sz="0" w:space="0" w:color="auto"/>
                      </w:divBdr>
                    </w:div>
                  </w:divsChild>
                </w:div>
                <w:div w:id="1362512734">
                  <w:marLeft w:val="0"/>
                  <w:marRight w:val="0"/>
                  <w:marTop w:val="0"/>
                  <w:marBottom w:val="0"/>
                  <w:divBdr>
                    <w:top w:val="none" w:sz="0" w:space="0" w:color="auto"/>
                    <w:left w:val="none" w:sz="0" w:space="0" w:color="auto"/>
                    <w:bottom w:val="none" w:sz="0" w:space="0" w:color="auto"/>
                    <w:right w:val="none" w:sz="0" w:space="0" w:color="auto"/>
                  </w:divBdr>
                  <w:divsChild>
                    <w:div w:id="932780533">
                      <w:marLeft w:val="0"/>
                      <w:marRight w:val="0"/>
                      <w:marTop w:val="0"/>
                      <w:marBottom w:val="0"/>
                      <w:divBdr>
                        <w:top w:val="none" w:sz="0" w:space="0" w:color="auto"/>
                        <w:left w:val="none" w:sz="0" w:space="0" w:color="auto"/>
                        <w:bottom w:val="none" w:sz="0" w:space="0" w:color="auto"/>
                        <w:right w:val="none" w:sz="0" w:space="0" w:color="auto"/>
                      </w:divBdr>
                    </w:div>
                    <w:div w:id="1788961901">
                      <w:marLeft w:val="0"/>
                      <w:marRight w:val="0"/>
                      <w:marTop w:val="0"/>
                      <w:marBottom w:val="0"/>
                      <w:divBdr>
                        <w:top w:val="none" w:sz="0" w:space="0" w:color="auto"/>
                        <w:left w:val="none" w:sz="0" w:space="0" w:color="auto"/>
                        <w:bottom w:val="none" w:sz="0" w:space="0" w:color="auto"/>
                        <w:right w:val="none" w:sz="0" w:space="0" w:color="auto"/>
                      </w:divBdr>
                    </w:div>
                  </w:divsChild>
                </w:div>
                <w:div w:id="495732727">
                  <w:marLeft w:val="0"/>
                  <w:marRight w:val="0"/>
                  <w:marTop w:val="0"/>
                  <w:marBottom w:val="0"/>
                  <w:divBdr>
                    <w:top w:val="none" w:sz="0" w:space="0" w:color="auto"/>
                    <w:left w:val="none" w:sz="0" w:space="0" w:color="auto"/>
                    <w:bottom w:val="none" w:sz="0" w:space="0" w:color="auto"/>
                    <w:right w:val="none" w:sz="0" w:space="0" w:color="auto"/>
                  </w:divBdr>
                  <w:divsChild>
                    <w:div w:id="2104912340">
                      <w:marLeft w:val="0"/>
                      <w:marRight w:val="0"/>
                      <w:marTop w:val="0"/>
                      <w:marBottom w:val="0"/>
                      <w:divBdr>
                        <w:top w:val="none" w:sz="0" w:space="0" w:color="auto"/>
                        <w:left w:val="none" w:sz="0" w:space="0" w:color="auto"/>
                        <w:bottom w:val="none" w:sz="0" w:space="0" w:color="auto"/>
                        <w:right w:val="none" w:sz="0" w:space="0" w:color="auto"/>
                      </w:divBdr>
                    </w:div>
                  </w:divsChild>
                </w:div>
                <w:div w:id="1809663591">
                  <w:marLeft w:val="0"/>
                  <w:marRight w:val="0"/>
                  <w:marTop w:val="0"/>
                  <w:marBottom w:val="0"/>
                  <w:divBdr>
                    <w:top w:val="none" w:sz="0" w:space="0" w:color="auto"/>
                    <w:left w:val="none" w:sz="0" w:space="0" w:color="auto"/>
                    <w:bottom w:val="none" w:sz="0" w:space="0" w:color="auto"/>
                    <w:right w:val="none" w:sz="0" w:space="0" w:color="auto"/>
                  </w:divBdr>
                  <w:divsChild>
                    <w:div w:id="1744522685">
                      <w:marLeft w:val="0"/>
                      <w:marRight w:val="0"/>
                      <w:marTop w:val="0"/>
                      <w:marBottom w:val="0"/>
                      <w:divBdr>
                        <w:top w:val="none" w:sz="0" w:space="0" w:color="auto"/>
                        <w:left w:val="none" w:sz="0" w:space="0" w:color="auto"/>
                        <w:bottom w:val="none" w:sz="0" w:space="0" w:color="auto"/>
                        <w:right w:val="none" w:sz="0" w:space="0" w:color="auto"/>
                      </w:divBdr>
                    </w:div>
                  </w:divsChild>
                </w:div>
                <w:div w:id="1133862260">
                  <w:marLeft w:val="0"/>
                  <w:marRight w:val="0"/>
                  <w:marTop w:val="0"/>
                  <w:marBottom w:val="0"/>
                  <w:divBdr>
                    <w:top w:val="none" w:sz="0" w:space="0" w:color="auto"/>
                    <w:left w:val="none" w:sz="0" w:space="0" w:color="auto"/>
                    <w:bottom w:val="none" w:sz="0" w:space="0" w:color="auto"/>
                    <w:right w:val="none" w:sz="0" w:space="0" w:color="auto"/>
                  </w:divBdr>
                  <w:divsChild>
                    <w:div w:id="164825604">
                      <w:marLeft w:val="0"/>
                      <w:marRight w:val="0"/>
                      <w:marTop w:val="0"/>
                      <w:marBottom w:val="0"/>
                      <w:divBdr>
                        <w:top w:val="none" w:sz="0" w:space="0" w:color="auto"/>
                        <w:left w:val="none" w:sz="0" w:space="0" w:color="auto"/>
                        <w:bottom w:val="none" w:sz="0" w:space="0" w:color="auto"/>
                        <w:right w:val="none" w:sz="0" w:space="0" w:color="auto"/>
                      </w:divBdr>
                    </w:div>
                  </w:divsChild>
                </w:div>
                <w:div w:id="1750541960">
                  <w:marLeft w:val="0"/>
                  <w:marRight w:val="0"/>
                  <w:marTop w:val="0"/>
                  <w:marBottom w:val="0"/>
                  <w:divBdr>
                    <w:top w:val="none" w:sz="0" w:space="0" w:color="auto"/>
                    <w:left w:val="none" w:sz="0" w:space="0" w:color="auto"/>
                    <w:bottom w:val="none" w:sz="0" w:space="0" w:color="auto"/>
                    <w:right w:val="none" w:sz="0" w:space="0" w:color="auto"/>
                  </w:divBdr>
                  <w:divsChild>
                    <w:div w:id="1201438236">
                      <w:marLeft w:val="0"/>
                      <w:marRight w:val="0"/>
                      <w:marTop w:val="0"/>
                      <w:marBottom w:val="0"/>
                      <w:divBdr>
                        <w:top w:val="none" w:sz="0" w:space="0" w:color="auto"/>
                        <w:left w:val="none" w:sz="0" w:space="0" w:color="auto"/>
                        <w:bottom w:val="none" w:sz="0" w:space="0" w:color="auto"/>
                        <w:right w:val="none" w:sz="0" w:space="0" w:color="auto"/>
                      </w:divBdr>
                    </w:div>
                    <w:div w:id="376975272">
                      <w:marLeft w:val="0"/>
                      <w:marRight w:val="0"/>
                      <w:marTop w:val="0"/>
                      <w:marBottom w:val="0"/>
                      <w:divBdr>
                        <w:top w:val="none" w:sz="0" w:space="0" w:color="auto"/>
                        <w:left w:val="none" w:sz="0" w:space="0" w:color="auto"/>
                        <w:bottom w:val="none" w:sz="0" w:space="0" w:color="auto"/>
                        <w:right w:val="none" w:sz="0" w:space="0" w:color="auto"/>
                      </w:divBdr>
                    </w:div>
                  </w:divsChild>
                </w:div>
                <w:div w:id="1971324282">
                  <w:marLeft w:val="0"/>
                  <w:marRight w:val="0"/>
                  <w:marTop w:val="0"/>
                  <w:marBottom w:val="0"/>
                  <w:divBdr>
                    <w:top w:val="none" w:sz="0" w:space="0" w:color="auto"/>
                    <w:left w:val="none" w:sz="0" w:space="0" w:color="auto"/>
                    <w:bottom w:val="none" w:sz="0" w:space="0" w:color="auto"/>
                    <w:right w:val="none" w:sz="0" w:space="0" w:color="auto"/>
                  </w:divBdr>
                  <w:divsChild>
                    <w:div w:id="834686841">
                      <w:marLeft w:val="0"/>
                      <w:marRight w:val="0"/>
                      <w:marTop w:val="0"/>
                      <w:marBottom w:val="0"/>
                      <w:divBdr>
                        <w:top w:val="none" w:sz="0" w:space="0" w:color="auto"/>
                        <w:left w:val="none" w:sz="0" w:space="0" w:color="auto"/>
                        <w:bottom w:val="none" w:sz="0" w:space="0" w:color="auto"/>
                        <w:right w:val="none" w:sz="0" w:space="0" w:color="auto"/>
                      </w:divBdr>
                    </w:div>
                  </w:divsChild>
                </w:div>
                <w:div w:id="1343244163">
                  <w:marLeft w:val="0"/>
                  <w:marRight w:val="0"/>
                  <w:marTop w:val="0"/>
                  <w:marBottom w:val="0"/>
                  <w:divBdr>
                    <w:top w:val="none" w:sz="0" w:space="0" w:color="auto"/>
                    <w:left w:val="none" w:sz="0" w:space="0" w:color="auto"/>
                    <w:bottom w:val="none" w:sz="0" w:space="0" w:color="auto"/>
                    <w:right w:val="none" w:sz="0" w:space="0" w:color="auto"/>
                  </w:divBdr>
                  <w:divsChild>
                    <w:div w:id="291327203">
                      <w:marLeft w:val="0"/>
                      <w:marRight w:val="0"/>
                      <w:marTop w:val="0"/>
                      <w:marBottom w:val="0"/>
                      <w:divBdr>
                        <w:top w:val="none" w:sz="0" w:space="0" w:color="auto"/>
                        <w:left w:val="none" w:sz="0" w:space="0" w:color="auto"/>
                        <w:bottom w:val="none" w:sz="0" w:space="0" w:color="auto"/>
                        <w:right w:val="none" w:sz="0" w:space="0" w:color="auto"/>
                      </w:divBdr>
                    </w:div>
                  </w:divsChild>
                </w:div>
                <w:div w:id="497229957">
                  <w:marLeft w:val="0"/>
                  <w:marRight w:val="0"/>
                  <w:marTop w:val="0"/>
                  <w:marBottom w:val="0"/>
                  <w:divBdr>
                    <w:top w:val="none" w:sz="0" w:space="0" w:color="auto"/>
                    <w:left w:val="none" w:sz="0" w:space="0" w:color="auto"/>
                    <w:bottom w:val="none" w:sz="0" w:space="0" w:color="auto"/>
                    <w:right w:val="none" w:sz="0" w:space="0" w:color="auto"/>
                  </w:divBdr>
                  <w:divsChild>
                    <w:div w:id="2062512896">
                      <w:marLeft w:val="0"/>
                      <w:marRight w:val="0"/>
                      <w:marTop w:val="0"/>
                      <w:marBottom w:val="0"/>
                      <w:divBdr>
                        <w:top w:val="none" w:sz="0" w:space="0" w:color="auto"/>
                        <w:left w:val="none" w:sz="0" w:space="0" w:color="auto"/>
                        <w:bottom w:val="none" w:sz="0" w:space="0" w:color="auto"/>
                        <w:right w:val="none" w:sz="0" w:space="0" w:color="auto"/>
                      </w:divBdr>
                    </w:div>
                    <w:div w:id="67383086">
                      <w:marLeft w:val="0"/>
                      <w:marRight w:val="0"/>
                      <w:marTop w:val="0"/>
                      <w:marBottom w:val="0"/>
                      <w:divBdr>
                        <w:top w:val="none" w:sz="0" w:space="0" w:color="auto"/>
                        <w:left w:val="none" w:sz="0" w:space="0" w:color="auto"/>
                        <w:bottom w:val="none" w:sz="0" w:space="0" w:color="auto"/>
                        <w:right w:val="none" w:sz="0" w:space="0" w:color="auto"/>
                      </w:divBdr>
                    </w:div>
                  </w:divsChild>
                </w:div>
                <w:div w:id="2077512590">
                  <w:marLeft w:val="0"/>
                  <w:marRight w:val="0"/>
                  <w:marTop w:val="0"/>
                  <w:marBottom w:val="0"/>
                  <w:divBdr>
                    <w:top w:val="none" w:sz="0" w:space="0" w:color="auto"/>
                    <w:left w:val="none" w:sz="0" w:space="0" w:color="auto"/>
                    <w:bottom w:val="none" w:sz="0" w:space="0" w:color="auto"/>
                    <w:right w:val="none" w:sz="0" w:space="0" w:color="auto"/>
                  </w:divBdr>
                  <w:divsChild>
                    <w:div w:id="295450838">
                      <w:marLeft w:val="0"/>
                      <w:marRight w:val="0"/>
                      <w:marTop w:val="0"/>
                      <w:marBottom w:val="0"/>
                      <w:divBdr>
                        <w:top w:val="none" w:sz="0" w:space="0" w:color="auto"/>
                        <w:left w:val="none" w:sz="0" w:space="0" w:color="auto"/>
                        <w:bottom w:val="none" w:sz="0" w:space="0" w:color="auto"/>
                        <w:right w:val="none" w:sz="0" w:space="0" w:color="auto"/>
                      </w:divBdr>
                    </w:div>
                  </w:divsChild>
                </w:div>
                <w:div w:id="1348212489">
                  <w:marLeft w:val="0"/>
                  <w:marRight w:val="0"/>
                  <w:marTop w:val="0"/>
                  <w:marBottom w:val="0"/>
                  <w:divBdr>
                    <w:top w:val="none" w:sz="0" w:space="0" w:color="auto"/>
                    <w:left w:val="none" w:sz="0" w:space="0" w:color="auto"/>
                    <w:bottom w:val="none" w:sz="0" w:space="0" w:color="auto"/>
                    <w:right w:val="none" w:sz="0" w:space="0" w:color="auto"/>
                  </w:divBdr>
                  <w:divsChild>
                    <w:div w:id="43139532">
                      <w:marLeft w:val="0"/>
                      <w:marRight w:val="0"/>
                      <w:marTop w:val="0"/>
                      <w:marBottom w:val="0"/>
                      <w:divBdr>
                        <w:top w:val="none" w:sz="0" w:space="0" w:color="auto"/>
                        <w:left w:val="none" w:sz="0" w:space="0" w:color="auto"/>
                        <w:bottom w:val="none" w:sz="0" w:space="0" w:color="auto"/>
                        <w:right w:val="none" w:sz="0" w:space="0" w:color="auto"/>
                      </w:divBdr>
                    </w:div>
                  </w:divsChild>
                </w:div>
                <w:div w:id="200290612">
                  <w:marLeft w:val="0"/>
                  <w:marRight w:val="0"/>
                  <w:marTop w:val="0"/>
                  <w:marBottom w:val="0"/>
                  <w:divBdr>
                    <w:top w:val="none" w:sz="0" w:space="0" w:color="auto"/>
                    <w:left w:val="none" w:sz="0" w:space="0" w:color="auto"/>
                    <w:bottom w:val="none" w:sz="0" w:space="0" w:color="auto"/>
                    <w:right w:val="none" w:sz="0" w:space="0" w:color="auto"/>
                  </w:divBdr>
                  <w:divsChild>
                    <w:div w:id="1004624382">
                      <w:marLeft w:val="0"/>
                      <w:marRight w:val="0"/>
                      <w:marTop w:val="0"/>
                      <w:marBottom w:val="0"/>
                      <w:divBdr>
                        <w:top w:val="none" w:sz="0" w:space="0" w:color="auto"/>
                        <w:left w:val="none" w:sz="0" w:space="0" w:color="auto"/>
                        <w:bottom w:val="none" w:sz="0" w:space="0" w:color="auto"/>
                        <w:right w:val="none" w:sz="0" w:space="0" w:color="auto"/>
                      </w:divBdr>
                    </w:div>
                    <w:div w:id="119765364">
                      <w:marLeft w:val="0"/>
                      <w:marRight w:val="0"/>
                      <w:marTop w:val="0"/>
                      <w:marBottom w:val="0"/>
                      <w:divBdr>
                        <w:top w:val="none" w:sz="0" w:space="0" w:color="auto"/>
                        <w:left w:val="none" w:sz="0" w:space="0" w:color="auto"/>
                        <w:bottom w:val="none" w:sz="0" w:space="0" w:color="auto"/>
                        <w:right w:val="none" w:sz="0" w:space="0" w:color="auto"/>
                      </w:divBdr>
                    </w:div>
                  </w:divsChild>
                </w:div>
                <w:div w:id="130638218">
                  <w:marLeft w:val="0"/>
                  <w:marRight w:val="0"/>
                  <w:marTop w:val="0"/>
                  <w:marBottom w:val="0"/>
                  <w:divBdr>
                    <w:top w:val="none" w:sz="0" w:space="0" w:color="auto"/>
                    <w:left w:val="none" w:sz="0" w:space="0" w:color="auto"/>
                    <w:bottom w:val="none" w:sz="0" w:space="0" w:color="auto"/>
                    <w:right w:val="none" w:sz="0" w:space="0" w:color="auto"/>
                  </w:divBdr>
                  <w:divsChild>
                    <w:div w:id="864054787">
                      <w:marLeft w:val="0"/>
                      <w:marRight w:val="0"/>
                      <w:marTop w:val="0"/>
                      <w:marBottom w:val="0"/>
                      <w:divBdr>
                        <w:top w:val="none" w:sz="0" w:space="0" w:color="auto"/>
                        <w:left w:val="none" w:sz="0" w:space="0" w:color="auto"/>
                        <w:bottom w:val="none" w:sz="0" w:space="0" w:color="auto"/>
                        <w:right w:val="none" w:sz="0" w:space="0" w:color="auto"/>
                      </w:divBdr>
                    </w:div>
                  </w:divsChild>
                </w:div>
                <w:div w:id="1616517835">
                  <w:marLeft w:val="0"/>
                  <w:marRight w:val="0"/>
                  <w:marTop w:val="0"/>
                  <w:marBottom w:val="0"/>
                  <w:divBdr>
                    <w:top w:val="none" w:sz="0" w:space="0" w:color="auto"/>
                    <w:left w:val="none" w:sz="0" w:space="0" w:color="auto"/>
                    <w:bottom w:val="none" w:sz="0" w:space="0" w:color="auto"/>
                    <w:right w:val="none" w:sz="0" w:space="0" w:color="auto"/>
                  </w:divBdr>
                  <w:divsChild>
                    <w:div w:id="331179504">
                      <w:marLeft w:val="0"/>
                      <w:marRight w:val="0"/>
                      <w:marTop w:val="0"/>
                      <w:marBottom w:val="0"/>
                      <w:divBdr>
                        <w:top w:val="none" w:sz="0" w:space="0" w:color="auto"/>
                        <w:left w:val="none" w:sz="0" w:space="0" w:color="auto"/>
                        <w:bottom w:val="none" w:sz="0" w:space="0" w:color="auto"/>
                        <w:right w:val="none" w:sz="0" w:space="0" w:color="auto"/>
                      </w:divBdr>
                    </w:div>
                  </w:divsChild>
                </w:div>
                <w:div w:id="1011760128">
                  <w:marLeft w:val="0"/>
                  <w:marRight w:val="0"/>
                  <w:marTop w:val="0"/>
                  <w:marBottom w:val="0"/>
                  <w:divBdr>
                    <w:top w:val="none" w:sz="0" w:space="0" w:color="auto"/>
                    <w:left w:val="none" w:sz="0" w:space="0" w:color="auto"/>
                    <w:bottom w:val="none" w:sz="0" w:space="0" w:color="auto"/>
                    <w:right w:val="none" w:sz="0" w:space="0" w:color="auto"/>
                  </w:divBdr>
                  <w:divsChild>
                    <w:div w:id="2070305452">
                      <w:marLeft w:val="0"/>
                      <w:marRight w:val="0"/>
                      <w:marTop w:val="0"/>
                      <w:marBottom w:val="0"/>
                      <w:divBdr>
                        <w:top w:val="none" w:sz="0" w:space="0" w:color="auto"/>
                        <w:left w:val="none" w:sz="0" w:space="0" w:color="auto"/>
                        <w:bottom w:val="none" w:sz="0" w:space="0" w:color="auto"/>
                        <w:right w:val="none" w:sz="0" w:space="0" w:color="auto"/>
                      </w:divBdr>
                    </w:div>
                    <w:div w:id="652830739">
                      <w:marLeft w:val="0"/>
                      <w:marRight w:val="0"/>
                      <w:marTop w:val="0"/>
                      <w:marBottom w:val="0"/>
                      <w:divBdr>
                        <w:top w:val="none" w:sz="0" w:space="0" w:color="auto"/>
                        <w:left w:val="none" w:sz="0" w:space="0" w:color="auto"/>
                        <w:bottom w:val="none" w:sz="0" w:space="0" w:color="auto"/>
                        <w:right w:val="none" w:sz="0" w:space="0" w:color="auto"/>
                      </w:divBdr>
                    </w:div>
                  </w:divsChild>
                </w:div>
                <w:div w:id="676612670">
                  <w:marLeft w:val="0"/>
                  <w:marRight w:val="0"/>
                  <w:marTop w:val="0"/>
                  <w:marBottom w:val="0"/>
                  <w:divBdr>
                    <w:top w:val="none" w:sz="0" w:space="0" w:color="auto"/>
                    <w:left w:val="none" w:sz="0" w:space="0" w:color="auto"/>
                    <w:bottom w:val="none" w:sz="0" w:space="0" w:color="auto"/>
                    <w:right w:val="none" w:sz="0" w:space="0" w:color="auto"/>
                  </w:divBdr>
                  <w:divsChild>
                    <w:div w:id="1488205762">
                      <w:marLeft w:val="0"/>
                      <w:marRight w:val="0"/>
                      <w:marTop w:val="0"/>
                      <w:marBottom w:val="0"/>
                      <w:divBdr>
                        <w:top w:val="none" w:sz="0" w:space="0" w:color="auto"/>
                        <w:left w:val="none" w:sz="0" w:space="0" w:color="auto"/>
                        <w:bottom w:val="none" w:sz="0" w:space="0" w:color="auto"/>
                        <w:right w:val="none" w:sz="0" w:space="0" w:color="auto"/>
                      </w:divBdr>
                    </w:div>
                  </w:divsChild>
                </w:div>
                <w:div w:id="1591699917">
                  <w:marLeft w:val="0"/>
                  <w:marRight w:val="0"/>
                  <w:marTop w:val="0"/>
                  <w:marBottom w:val="0"/>
                  <w:divBdr>
                    <w:top w:val="none" w:sz="0" w:space="0" w:color="auto"/>
                    <w:left w:val="none" w:sz="0" w:space="0" w:color="auto"/>
                    <w:bottom w:val="none" w:sz="0" w:space="0" w:color="auto"/>
                    <w:right w:val="none" w:sz="0" w:space="0" w:color="auto"/>
                  </w:divBdr>
                  <w:divsChild>
                    <w:div w:id="1450734359">
                      <w:marLeft w:val="0"/>
                      <w:marRight w:val="0"/>
                      <w:marTop w:val="0"/>
                      <w:marBottom w:val="0"/>
                      <w:divBdr>
                        <w:top w:val="none" w:sz="0" w:space="0" w:color="auto"/>
                        <w:left w:val="none" w:sz="0" w:space="0" w:color="auto"/>
                        <w:bottom w:val="none" w:sz="0" w:space="0" w:color="auto"/>
                        <w:right w:val="none" w:sz="0" w:space="0" w:color="auto"/>
                      </w:divBdr>
                    </w:div>
                  </w:divsChild>
                </w:div>
                <w:div w:id="1112281550">
                  <w:marLeft w:val="0"/>
                  <w:marRight w:val="0"/>
                  <w:marTop w:val="0"/>
                  <w:marBottom w:val="0"/>
                  <w:divBdr>
                    <w:top w:val="none" w:sz="0" w:space="0" w:color="auto"/>
                    <w:left w:val="none" w:sz="0" w:space="0" w:color="auto"/>
                    <w:bottom w:val="none" w:sz="0" w:space="0" w:color="auto"/>
                    <w:right w:val="none" w:sz="0" w:space="0" w:color="auto"/>
                  </w:divBdr>
                  <w:divsChild>
                    <w:div w:id="1953852315">
                      <w:marLeft w:val="0"/>
                      <w:marRight w:val="0"/>
                      <w:marTop w:val="0"/>
                      <w:marBottom w:val="0"/>
                      <w:divBdr>
                        <w:top w:val="none" w:sz="0" w:space="0" w:color="auto"/>
                        <w:left w:val="none" w:sz="0" w:space="0" w:color="auto"/>
                        <w:bottom w:val="none" w:sz="0" w:space="0" w:color="auto"/>
                        <w:right w:val="none" w:sz="0" w:space="0" w:color="auto"/>
                      </w:divBdr>
                    </w:div>
                    <w:div w:id="799302348">
                      <w:marLeft w:val="0"/>
                      <w:marRight w:val="0"/>
                      <w:marTop w:val="0"/>
                      <w:marBottom w:val="0"/>
                      <w:divBdr>
                        <w:top w:val="none" w:sz="0" w:space="0" w:color="auto"/>
                        <w:left w:val="none" w:sz="0" w:space="0" w:color="auto"/>
                        <w:bottom w:val="none" w:sz="0" w:space="0" w:color="auto"/>
                        <w:right w:val="none" w:sz="0" w:space="0" w:color="auto"/>
                      </w:divBdr>
                    </w:div>
                  </w:divsChild>
                </w:div>
                <w:div w:id="1118329840">
                  <w:marLeft w:val="0"/>
                  <w:marRight w:val="0"/>
                  <w:marTop w:val="0"/>
                  <w:marBottom w:val="0"/>
                  <w:divBdr>
                    <w:top w:val="none" w:sz="0" w:space="0" w:color="auto"/>
                    <w:left w:val="none" w:sz="0" w:space="0" w:color="auto"/>
                    <w:bottom w:val="none" w:sz="0" w:space="0" w:color="auto"/>
                    <w:right w:val="none" w:sz="0" w:space="0" w:color="auto"/>
                  </w:divBdr>
                  <w:divsChild>
                    <w:div w:id="150951303">
                      <w:marLeft w:val="0"/>
                      <w:marRight w:val="0"/>
                      <w:marTop w:val="0"/>
                      <w:marBottom w:val="0"/>
                      <w:divBdr>
                        <w:top w:val="none" w:sz="0" w:space="0" w:color="auto"/>
                        <w:left w:val="none" w:sz="0" w:space="0" w:color="auto"/>
                        <w:bottom w:val="none" w:sz="0" w:space="0" w:color="auto"/>
                        <w:right w:val="none" w:sz="0" w:space="0" w:color="auto"/>
                      </w:divBdr>
                    </w:div>
                  </w:divsChild>
                </w:div>
                <w:div w:id="263222903">
                  <w:marLeft w:val="0"/>
                  <w:marRight w:val="0"/>
                  <w:marTop w:val="0"/>
                  <w:marBottom w:val="0"/>
                  <w:divBdr>
                    <w:top w:val="none" w:sz="0" w:space="0" w:color="auto"/>
                    <w:left w:val="none" w:sz="0" w:space="0" w:color="auto"/>
                    <w:bottom w:val="none" w:sz="0" w:space="0" w:color="auto"/>
                    <w:right w:val="none" w:sz="0" w:space="0" w:color="auto"/>
                  </w:divBdr>
                  <w:divsChild>
                    <w:div w:id="479425348">
                      <w:marLeft w:val="0"/>
                      <w:marRight w:val="0"/>
                      <w:marTop w:val="0"/>
                      <w:marBottom w:val="0"/>
                      <w:divBdr>
                        <w:top w:val="none" w:sz="0" w:space="0" w:color="auto"/>
                        <w:left w:val="none" w:sz="0" w:space="0" w:color="auto"/>
                        <w:bottom w:val="none" w:sz="0" w:space="0" w:color="auto"/>
                        <w:right w:val="none" w:sz="0" w:space="0" w:color="auto"/>
                      </w:divBdr>
                    </w:div>
                  </w:divsChild>
                </w:div>
                <w:div w:id="618996757">
                  <w:marLeft w:val="0"/>
                  <w:marRight w:val="0"/>
                  <w:marTop w:val="0"/>
                  <w:marBottom w:val="0"/>
                  <w:divBdr>
                    <w:top w:val="none" w:sz="0" w:space="0" w:color="auto"/>
                    <w:left w:val="none" w:sz="0" w:space="0" w:color="auto"/>
                    <w:bottom w:val="none" w:sz="0" w:space="0" w:color="auto"/>
                    <w:right w:val="none" w:sz="0" w:space="0" w:color="auto"/>
                  </w:divBdr>
                  <w:divsChild>
                    <w:div w:id="1321542636">
                      <w:marLeft w:val="0"/>
                      <w:marRight w:val="0"/>
                      <w:marTop w:val="0"/>
                      <w:marBottom w:val="0"/>
                      <w:divBdr>
                        <w:top w:val="none" w:sz="0" w:space="0" w:color="auto"/>
                        <w:left w:val="none" w:sz="0" w:space="0" w:color="auto"/>
                        <w:bottom w:val="none" w:sz="0" w:space="0" w:color="auto"/>
                        <w:right w:val="none" w:sz="0" w:space="0" w:color="auto"/>
                      </w:divBdr>
                    </w:div>
                    <w:div w:id="448208545">
                      <w:marLeft w:val="0"/>
                      <w:marRight w:val="0"/>
                      <w:marTop w:val="0"/>
                      <w:marBottom w:val="0"/>
                      <w:divBdr>
                        <w:top w:val="none" w:sz="0" w:space="0" w:color="auto"/>
                        <w:left w:val="none" w:sz="0" w:space="0" w:color="auto"/>
                        <w:bottom w:val="none" w:sz="0" w:space="0" w:color="auto"/>
                        <w:right w:val="none" w:sz="0" w:space="0" w:color="auto"/>
                      </w:divBdr>
                    </w:div>
                  </w:divsChild>
                </w:div>
                <w:div w:id="1047223807">
                  <w:marLeft w:val="0"/>
                  <w:marRight w:val="0"/>
                  <w:marTop w:val="0"/>
                  <w:marBottom w:val="0"/>
                  <w:divBdr>
                    <w:top w:val="none" w:sz="0" w:space="0" w:color="auto"/>
                    <w:left w:val="none" w:sz="0" w:space="0" w:color="auto"/>
                    <w:bottom w:val="none" w:sz="0" w:space="0" w:color="auto"/>
                    <w:right w:val="none" w:sz="0" w:space="0" w:color="auto"/>
                  </w:divBdr>
                  <w:divsChild>
                    <w:div w:id="1578590403">
                      <w:marLeft w:val="0"/>
                      <w:marRight w:val="0"/>
                      <w:marTop w:val="0"/>
                      <w:marBottom w:val="0"/>
                      <w:divBdr>
                        <w:top w:val="none" w:sz="0" w:space="0" w:color="auto"/>
                        <w:left w:val="none" w:sz="0" w:space="0" w:color="auto"/>
                        <w:bottom w:val="none" w:sz="0" w:space="0" w:color="auto"/>
                        <w:right w:val="none" w:sz="0" w:space="0" w:color="auto"/>
                      </w:divBdr>
                    </w:div>
                  </w:divsChild>
                </w:div>
                <w:div w:id="528838352">
                  <w:marLeft w:val="0"/>
                  <w:marRight w:val="0"/>
                  <w:marTop w:val="0"/>
                  <w:marBottom w:val="0"/>
                  <w:divBdr>
                    <w:top w:val="none" w:sz="0" w:space="0" w:color="auto"/>
                    <w:left w:val="none" w:sz="0" w:space="0" w:color="auto"/>
                    <w:bottom w:val="none" w:sz="0" w:space="0" w:color="auto"/>
                    <w:right w:val="none" w:sz="0" w:space="0" w:color="auto"/>
                  </w:divBdr>
                  <w:divsChild>
                    <w:div w:id="504129781">
                      <w:marLeft w:val="0"/>
                      <w:marRight w:val="0"/>
                      <w:marTop w:val="0"/>
                      <w:marBottom w:val="0"/>
                      <w:divBdr>
                        <w:top w:val="none" w:sz="0" w:space="0" w:color="auto"/>
                        <w:left w:val="none" w:sz="0" w:space="0" w:color="auto"/>
                        <w:bottom w:val="none" w:sz="0" w:space="0" w:color="auto"/>
                        <w:right w:val="none" w:sz="0" w:space="0" w:color="auto"/>
                      </w:divBdr>
                    </w:div>
                  </w:divsChild>
                </w:div>
                <w:div w:id="1120882925">
                  <w:marLeft w:val="0"/>
                  <w:marRight w:val="0"/>
                  <w:marTop w:val="0"/>
                  <w:marBottom w:val="0"/>
                  <w:divBdr>
                    <w:top w:val="none" w:sz="0" w:space="0" w:color="auto"/>
                    <w:left w:val="none" w:sz="0" w:space="0" w:color="auto"/>
                    <w:bottom w:val="none" w:sz="0" w:space="0" w:color="auto"/>
                    <w:right w:val="none" w:sz="0" w:space="0" w:color="auto"/>
                  </w:divBdr>
                  <w:divsChild>
                    <w:div w:id="1191070701">
                      <w:marLeft w:val="0"/>
                      <w:marRight w:val="0"/>
                      <w:marTop w:val="0"/>
                      <w:marBottom w:val="0"/>
                      <w:divBdr>
                        <w:top w:val="none" w:sz="0" w:space="0" w:color="auto"/>
                        <w:left w:val="none" w:sz="0" w:space="0" w:color="auto"/>
                        <w:bottom w:val="none" w:sz="0" w:space="0" w:color="auto"/>
                        <w:right w:val="none" w:sz="0" w:space="0" w:color="auto"/>
                      </w:divBdr>
                    </w:div>
                    <w:div w:id="1574512027">
                      <w:marLeft w:val="0"/>
                      <w:marRight w:val="0"/>
                      <w:marTop w:val="0"/>
                      <w:marBottom w:val="0"/>
                      <w:divBdr>
                        <w:top w:val="none" w:sz="0" w:space="0" w:color="auto"/>
                        <w:left w:val="none" w:sz="0" w:space="0" w:color="auto"/>
                        <w:bottom w:val="none" w:sz="0" w:space="0" w:color="auto"/>
                        <w:right w:val="none" w:sz="0" w:space="0" w:color="auto"/>
                      </w:divBdr>
                    </w:div>
                  </w:divsChild>
                </w:div>
                <w:div w:id="1602254386">
                  <w:marLeft w:val="0"/>
                  <w:marRight w:val="0"/>
                  <w:marTop w:val="0"/>
                  <w:marBottom w:val="0"/>
                  <w:divBdr>
                    <w:top w:val="none" w:sz="0" w:space="0" w:color="auto"/>
                    <w:left w:val="none" w:sz="0" w:space="0" w:color="auto"/>
                    <w:bottom w:val="none" w:sz="0" w:space="0" w:color="auto"/>
                    <w:right w:val="none" w:sz="0" w:space="0" w:color="auto"/>
                  </w:divBdr>
                  <w:divsChild>
                    <w:div w:id="763767907">
                      <w:marLeft w:val="0"/>
                      <w:marRight w:val="0"/>
                      <w:marTop w:val="0"/>
                      <w:marBottom w:val="0"/>
                      <w:divBdr>
                        <w:top w:val="none" w:sz="0" w:space="0" w:color="auto"/>
                        <w:left w:val="none" w:sz="0" w:space="0" w:color="auto"/>
                        <w:bottom w:val="none" w:sz="0" w:space="0" w:color="auto"/>
                        <w:right w:val="none" w:sz="0" w:space="0" w:color="auto"/>
                      </w:divBdr>
                    </w:div>
                  </w:divsChild>
                </w:div>
                <w:div w:id="353460753">
                  <w:marLeft w:val="0"/>
                  <w:marRight w:val="0"/>
                  <w:marTop w:val="0"/>
                  <w:marBottom w:val="0"/>
                  <w:divBdr>
                    <w:top w:val="none" w:sz="0" w:space="0" w:color="auto"/>
                    <w:left w:val="none" w:sz="0" w:space="0" w:color="auto"/>
                    <w:bottom w:val="none" w:sz="0" w:space="0" w:color="auto"/>
                    <w:right w:val="none" w:sz="0" w:space="0" w:color="auto"/>
                  </w:divBdr>
                  <w:divsChild>
                    <w:div w:id="2037384673">
                      <w:marLeft w:val="0"/>
                      <w:marRight w:val="0"/>
                      <w:marTop w:val="0"/>
                      <w:marBottom w:val="0"/>
                      <w:divBdr>
                        <w:top w:val="none" w:sz="0" w:space="0" w:color="auto"/>
                        <w:left w:val="none" w:sz="0" w:space="0" w:color="auto"/>
                        <w:bottom w:val="none" w:sz="0" w:space="0" w:color="auto"/>
                        <w:right w:val="none" w:sz="0" w:space="0" w:color="auto"/>
                      </w:divBdr>
                    </w:div>
                  </w:divsChild>
                </w:div>
                <w:div w:id="184514933">
                  <w:marLeft w:val="0"/>
                  <w:marRight w:val="0"/>
                  <w:marTop w:val="0"/>
                  <w:marBottom w:val="0"/>
                  <w:divBdr>
                    <w:top w:val="none" w:sz="0" w:space="0" w:color="auto"/>
                    <w:left w:val="none" w:sz="0" w:space="0" w:color="auto"/>
                    <w:bottom w:val="none" w:sz="0" w:space="0" w:color="auto"/>
                    <w:right w:val="none" w:sz="0" w:space="0" w:color="auto"/>
                  </w:divBdr>
                  <w:divsChild>
                    <w:div w:id="1240168826">
                      <w:marLeft w:val="0"/>
                      <w:marRight w:val="0"/>
                      <w:marTop w:val="0"/>
                      <w:marBottom w:val="0"/>
                      <w:divBdr>
                        <w:top w:val="none" w:sz="0" w:space="0" w:color="auto"/>
                        <w:left w:val="none" w:sz="0" w:space="0" w:color="auto"/>
                        <w:bottom w:val="none" w:sz="0" w:space="0" w:color="auto"/>
                        <w:right w:val="none" w:sz="0" w:space="0" w:color="auto"/>
                      </w:divBdr>
                    </w:div>
                    <w:div w:id="1476874379">
                      <w:marLeft w:val="0"/>
                      <w:marRight w:val="0"/>
                      <w:marTop w:val="0"/>
                      <w:marBottom w:val="0"/>
                      <w:divBdr>
                        <w:top w:val="none" w:sz="0" w:space="0" w:color="auto"/>
                        <w:left w:val="none" w:sz="0" w:space="0" w:color="auto"/>
                        <w:bottom w:val="none" w:sz="0" w:space="0" w:color="auto"/>
                        <w:right w:val="none" w:sz="0" w:space="0" w:color="auto"/>
                      </w:divBdr>
                    </w:div>
                  </w:divsChild>
                </w:div>
                <w:div w:id="791094397">
                  <w:marLeft w:val="0"/>
                  <w:marRight w:val="0"/>
                  <w:marTop w:val="0"/>
                  <w:marBottom w:val="0"/>
                  <w:divBdr>
                    <w:top w:val="none" w:sz="0" w:space="0" w:color="auto"/>
                    <w:left w:val="none" w:sz="0" w:space="0" w:color="auto"/>
                    <w:bottom w:val="none" w:sz="0" w:space="0" w:color="auto"/>
                    <w:right w:val="none" w:sz="0" w:space="0" w:color="auto"/>
                  </w:divBdr>
                  <w:divsChild>
                    <w:div w:id="789083726">
                      <w:marLeft w:val="0"/>
                      <w:marRight w:val="0"/>
                      <w:marTop w:val="0"/>
                      <w:marBottom w:val="0"/>
                      <w:divBdr>
                        <w:top w:val="none" w:sz="0" w:space="0" w:color="auto"/>
                        <w:left w:val="none" w:sz="0" w:space="0" w:color="auto"/>
                        <w:bottom w:val="none" w:sz="0" w:space="0" w:color="auto"/>
                        <w:right w:val="none" w:sz="0" w:space="0" w:color="auto"/>
                      </w:divBdr>
                    </w:div>
                  </w:divsChild>
                </w:div>
                <w:div w:id="107311135">
                  <w:marLeft w:val="0"/>
                  <w:marRight w:val="0"/>
                  <w:marTop w:val="0"/>
                  <w:marBottom w:val="0"/>
                  <w:divBdr>
                    <w:top w:val="none" w:sz="0" w:space="0" w:color="auto"/>
                    <w:left w:val="none" w:sz="0" w:space="0" w:color="auto"/>
                    <w:bottom w:val="none" w:sz="0" w:space="0" w:color="auto"/>
                    <w:right w:val="none" w:sz="0" w:space="0" w:color="auto"/>
                  </w:divBdr>
                  <w:divsChild>
                    <w:div w:id="1340431226">
                      <w:marLeft w:val="0"/>
                      <w:marRight w:val="0"/>
                      <w:marTop w:val="0"/>
                      <w:marBottom w:val="0"/>
                      <w:divBdr>
                        <w:top w:val="none" w:sz="0" w:space="0" w:color="auto"/>
                        <w:left w:val="none" w:sz="0" w:space="0" w:color="auto"/>
                        <w:bottom w:val="none" w:sz="0" w:space="0" w:color="auto"/>
                        <w:right w:val="none" w:sz="0" w:space="0" w:color="auto"/>
                      </w:divBdr>
                    </w:div>
                  </w:divsChild>
                </w:div>
                <w:div w:id="55474967">
                  <w:marLeft w:val="0"/>
                  <w:marRight w:val="0"/>
                  <w:marTop w:val="0"/>
                  <w:marBottom w:val="0"/>
                  <w:divBdr>
                    <w:top w:val="none" w:sz="0" w:space="0" w:color="auto"/>
                    <w:left w:val="none" w:sz="0" w:space="0" w:color="auto"/>
                    <w:bottom w:val="none" w:sz="0" w:space="0" w:color="auto"/>
                    <w:right w:val="none" w:sz="0" w:space="0" w:color="auto"/>
                  </w:divBdr>
                  <w:divsChild>
                    <w:div w:id="276640489">
                      <w:marLeft w:val="0"/>
                      <w:marRight w:val="0"/>
                      <w:marTop w:val="0"/>
                      <w:marBottom w:val="0"/>
                      <w:divBdr>
                        <w:top w:val="none" w:sz="0" w:space="0" w:color="auto"/>
                        <w:left w:val="none" w:sz="0" w:space="0" w:color="auto"/>
                        <w:bottom w:val="none" w:sz="0" w:space="0" w:color="auto"/>
                        <w:right w:val="none" w:sz="0" w:space="0" w:color="auto"/>
                      </w:divBdr>
                    </w:div>
                    <w:div w:id="578101871">
                      <w:marLeft w:val="0"/>
                      <w:marRight w:val="0"/>
                      <w:marTop w:val="0"/>
                      <w:marBottom w:val="0"/>
                      <w:divBdr>
                        <w:top w:val="none" w:sz="0" w:space="0" w:color="auto"/>
                        <w:left w:val="none" w:sz="0" w:space="0" w:color="auto"/>
                        <w:bottom w:val="none" w:sz="0" w:space="0" w:color="auto"/>
                        <w:right w:val="none" w:sz="0" w:space="0" w:color="auto"/>
                      </w:divBdr>
                    </w:div>
                  </w:divsChild>
                </w:div>
                <w:div w:id="1439250834">
                  <w:marLeft w:val="0"/>
                  <w:marRight w:val="0"/>
                  <w:marTop w:val="0"/>
                  <w:marBottom w:val="0"/>
                  <w:divBdr>
                    <w:top w:val="none" w:sz="0" w:space="0" w:color="auto"/>
                    <w:left w:val="none" w:sz="0" w:space="0" w:color="auto"/>
                    <w:bottom w:val="none" w:sz="0" w:space="0" w:color="auto"/>
                    <w:right w:val="none" w:sz="0" w:space="0" w:color="auto"/>
                  </w:divBdr>
                  <w:divsChild>
                    <w:div w:id="1361130251">
                      <w:marLeft w:val="0"/>
                      <w:marRight w:val="0"/>
                      <w:marTop w:val="0"/>
                      <w:marBottom w:val="0"/>
                      <w:divBdr>
                        <w:top w:val="none" w:sz="0" w:space="0" w:color="auto"/>
                        <w:left w:val="none" w:sz="0" w:space="0" w:color="auto"/>
                        <w:bottom w:val="none" w:sz="0" w:space="0" w:color="auto"/>
                        <w:right w:val="none" w:sz="0" w:space="0" w:color="auto"/>
                      </w:divBdr>
                    </w:div>
                  </w:divsChild>
                </w:div>
                <w:div w:id="2024479095">
                  <w:marLeft w:val="0"/>
                  <w:marRight w:val="0"/>
                  <w:marTop w:val="0"/>
                  <w:marBottom w:val="0"/>
                  <w:divBdr>
                    <w:top w:val="none" w:sz="0" w:space="0" w:color="auto"/>
                    <w:left w:val="none" w:sz="0" w:space="0" w:color="auto"/>
                    <w:bottom w:val="none" w:sz="0" w:space="0" w:color="auto"/>
                    <w:right w:val="none" w:sz="0" w:space="0" w:color="auto"/>
                  </w:divBdr>
                  <w:divsChild>
                    <w:div w:id="688525099">
                      <w:marLeft w:val="0"/>
                      <w:marRight w:val="0"/>
                      <w:marTop w:val="0"/>
                      <w:marBottom w:val="0"/>
                      <w:divBdr>
                        <w:top w:val="none" w:sz="0" w:space="0" w:color="auto"/>
                        <w:left w:val="none" w:sz="0" w:space="0" w:color="auto"/>
                        <w:bottom w:val="none" w:sz="0" w:space="0" w:color="auto"/>
                        <w:right w:val="none" w:sz="0" w:space="0" w:color="auto"/>
                      </w:divBdr>
                    </w:div>
                  </w:divsChild>
                </w:div>
                <w:div w:id="731805461">
                  <w:marLeft w:val="0"/>
                  <w:marRight w:val="0"/>
                  <w:marTop w:val="0"/>
                  <w:marBottom w:val="0"/>
                  <w:divBdr>
                    <w:top w:val="none" w:sz="0" w:space="0" w:color="auto"/>
                    <w:left w:val="none" w:sz="0" w:space="0" w:color="auto"/>
                    <w:bottom w:val="none" w:sz="0" w:space="0" w:color="auto"/>
                    <w:right w:val="none" w:sz="0" w:space="0" w:color="auto"/>
                  </w:divBdr>
                  <w:divsChild>
                    <w:div w:id="1936746821">
                      <w:marLeft w:val="0"/>
                      <w:marRight w:val="0"/>
                      <w:marTop w:val="0"/>
                      <w:marBottom w:val="0"/>
                      <w:divBdr>
                        <w:top w:val="none" w:sz="0" w:space="0" w:color="auto"/>
                        <w:left w:val="none" w:sz="0" w:space="0" w:color="auto"/>
                        <w:bottom w:val="none" w:sz="0" w:space="0" w:color="auto"/>
                        <w:right w:val="none" w:sz="0" w:space="0" w:color="auto"/>
                      </w:divBdr>
                    </w:div>
                    <w:div w:id="481888761">
                      <w:marLeft w:val="0"/>
                      <w:marRight w:val="0"/>
                      <w:marTop w:val="0"/>
                      <w:marBottom w:val="0"/>
                      <w:divBdr>
                        <w:top w:val="none" w:sz="0" w:space="0" w:color="auto"/>
                        <w:left w:val="none" w:sz="0" w:space="0" w:color="auto"/>
                        <w:bottom w:val="none" w:sz="0" w:space="0" w:color="auto"/>
                        <w:right w:val="none" w:sz="0" w:space="0" w:color="auto"/>
                      </w:divBdr>
                    </w:div>
                  </w:divsChild>
                </w:div>
                <w:div w:id="1796370900">
                  <w:marLeft w:val="0"/>
                  <w:marRight w:val="0"/>
                  <w:marTop w:val="0"/>
                  <w:marBottom w:val="0"/>
                  <w:divBdr>
                    <w:top w:val="none" w:sz="0" w:space="0" w:color="auto"/>
                    <w:left w:val="none" w:sz="0" w:space="0" w:color="auto"/>
                    <w:bottom w:val="none" w:sz="0" w:space="0" w:color="auto"/>
                    <w:right w:val="none" w:sz="0" w:space="0" w:color="auto"/>
                  </w:divBdr>
                  <w:divsChild>
                    <w:div w:id="2142922098">
                      <w:marLeft w:val="0"/>
                      <w:marRight w:val="0"/>
                      <w:marTop w:val="0"/>
                      <w:marBottom w:val="0"/>
                      <w:divBdr>
                        <w:top w:val="none" w:sz="0" w:space="0" w:color="auto"/>
                        <w:left w:val="none" w:sz="0" w:space="0" w:color="auto"/>
                        <w:bottom w:val="none" w:sz="0" w:space="0" w:color="auto"/>
                        <w:right w:val="none" w:sz="0" w:space="0" w:color="auto"/>
                      </w:divBdr>
                    </w:div>
                  </w:divsChild>
                </w:div>
                <w:div w:id="1916164365">
                  <w:marLeft w:val="0"/>
                  <w:marRight w:val="0"/>
                  <w:marTop w:val="0"/>
                  <w:marBottom w:val="0"/>
                  <w:divBdr>
                    <w:top w:val="none" w:sz="0" w:space="0" w:color="auto"/>
                    <w:left w:val="none" w:sz="0" w:space="0" w:color="auto"/>
                    <w:bottom w:val="none" w:sz="0" w:space="0" w:color="auto"/>
                    <w:right w:val="none" w:sz="0" w:space="0" w:color="auto"/>
                  </w:divBdr>
                  <w:divsChild>
                    <w:div w:id="2006934328">
                      <w:marLeft w:val="0"/>
                      <w:marRight w:val="0"/>
                      <w:marTop w:val="0"/>
                      <w:marBottom w:val="0"/>
                      <w:divBdr>
                        <w:top w:val="none" w:sz="0" w:space="0" w:color="auto"/>
                        <w:left w:val="none" w:sz="0" w:space="0" w:color="auto"/>
                        <w:bottom w:val="none" w:sz="0" w:space="0" w:color="auto"/>
                        <w:right w:val="none" w:sz="0" w:space="0" w:color="auto"/>
                      </w:divBdr>
                    </w:div>
                  </w:divsChild>
                </w:div>
                <w:div w:id="1502892384">
                  <w:marLeft w:val="0"/>
                  <w:marRight w:val="0"/>
                  <w:marTop w:val="0"/>
                  <w:marBottom w:val="0"/>
                  <w:divBdr>
                    <w:top w:val="none" w:sz="0" w:space="0" w:color="auto"/>
                    <w:left w:val="none" w:sz="0" w:space="0" w:color="auto"/>
                    <w:bottom w:val="none" w:sz="0" w:space="0" w:color="auto"/>
                    <w:right w:val="none" w:sz="0" w:space="0" w:color="auto"/>
                  </w:divBdr>
                  <w:divsChild>
                    <w:div w:id="1616673436">
                      <w:marLeft w:val="0"/>
                      <w:marRight w:val="0"/>
                      <w:marTop w:val="0"/>
                      <w:marBottom w:val="0"/>
                      <w:divBdr>
                        <w:top w:val="none" w:sz="0" w:space="0" w:color="auto"/>
                        <w:left w:val="none" w:sz="0" w:space="0" w:color="auto"/>
                        <w:bottom w:val="none" w:sz="0" w:space="0" w:color="auto"/>
                        <w:right w:val="none" w:sz="0" w:space="0" w:color="auto"/>
                      </w:divBdr>
                    </w:div>
                    <w:div w:id="1845972022">
                      <w:marLeft w:val="0"/>
                      <w:marRight w:val="0"/>
                      <w:marTop w:val="0"/>
                      <w:marBottom w:val="0"/>
                      <w:divBdr>
                        <w:top w:val="none" w:sz="0" w:space="0" w:color="auto"/>
                        <w:left w:val="none" w:sz="0" w:space="0" w:color="auto"/>
                        <w:bottom w:val="none" w:sz="0" w:space="0" w:color="auto"/>
                        <w:right w:val="none" w:sz="0" w:space="0" w:color="auto"/>
                      </w:divBdr>
                    </w:div>
                  </w:divsChild>
                </w:div>
                <w:div w:id="491415591">
                  <w:marLeft w:val="0"/>
                  <w:marRight w:val="0"/>
                  <w:marTop w:val="0"/>
                  <w:marBottom w:val="0"/>
                  <w:divBdr>
                    <w:top w:val="none" w:sz="0" w:space="0" w:color="auto"/>
                    <w:left w:val="none" w:sz="0" w:space="0" w:color="auto"/>
                    <w:bottom w:val="none" w:sz="0" w:space="0" w:color="auto"/>
                    <w:right w:val="none" w:sz="0" w:space="0" w:color="auto"/>
                  </w:divBdr>
                  <w:divsChild>
                    <w:div w:id="2011591592">
                      <w:marLeft w:val="0"/>
                      <w:marRight w:val="0"/>
                      <w:marTop w:val="0"/>
                      <w:marBottom w:val="0"/>
                      <w:divBdr>
                        <w:top w:val="none" w:sz="0" w:space="0" w:color="auto"/>
                        <w:left w:val="none" w:sz="0" w:space="0" w:color="auto"/>
                        <w:bottom w:val="none" w:sz="0" w:space="0" w:color="auto"/>
                        <w:right w:val="none" w:sz="0" w:space="0" w:color="auto"/>
                      </w:divBdr>
                    </w:div>
                  </w:divsChild>
                </w:div>
                <w:div w:id="1935163870">
                  <w:marLeft w:val="0"/>
                  <w:marRight w:val="0"/>
                  <w:marTop w:val="0"/>
                  <w:marBottom w:val="0"/>
                  <w:divBdr>
                    <w:top w:val="none" w:sz="0" w:space="0" w:color="auto"/>
                    <w:left w:val="none" w:sz="0" w:space="0" w:color="auto"/>
                    <w:bottom w:val="none" w:sz="0" w:space="0" w:color="auto"/>
                    <w:right w:val="none" w:sz="0" w:space="0" w:color="auto"/>
                  </w:divBdr>
                  <w:divsChild>
                    <w:div w:id="1079594636">
                      <w:marLeft w:val="0"/>
                      <w:marRight w:val="0"/>
                      <w:marTop w:val="0"/>
                      <w:marBottom w:val="0"/>
                      <w:divBdr>
                        <w:top w:val="none" w:sz="0" w:space="0" w:color="auto"/>
                        <w:left w:val="none" w:sz="0" w:space="0" w:color="auto"/>
                        <w:bottom w:val="none" w:sz="0" w:space="0" w:color="auto"/>
                        <w:right w:val="none" w:sz="0" w:space="0" w:color="auto"/>
                      </w:divBdr>
                    </w:div>
                  </w:divsChild>
                </w:div>
                <w:div w:id="805900227">
                  <w:marLeft w:val="0"/>
                  <w:marRight w:val="0"/>
                  <w:marTop w:val="0"/>
                  <w:marBottom w:val="0"/>
                  <w:divBdr>
                    <w:top w:val="none" w:sz="0" w:space="0" w:color="auto"/>
                    <w:left w:val="none" w:sz="0" w:space="0" w:color="auto"/>
                    <w:bottom w:val="none" w:sz="0" w:space="0" w:color="auto"/>
                    <w:right w:val="none" w:sz="0" w:space="0" w:color="auto"/>
                  </w:divBdr>
                  <w:divsChild>
                    <w:div w:id="1941523747">
                      <w:marLeft w:val="0"/>
                      <w:marRight w:val="0"/>
                      <w:marTop w:val="0"/>
                      <w:marBottom w:val="0"/>
                      <w:divBdr>
                        <w:top w:val="none" w:sz="0" w:space="0" w:color="auto"/>
                        <w:left w:val="none" w:sz="0" w:space="0" w:color="auto"/>
                        <w:bottom w:val="none" w:sz="0" w:space="0" w:color="auto"/>
                        <w:right w:val="none" w:sz="0" w:space="0" w:color="auto"/>
                      </w:divBdr>
                    </w:div>
                    <w:div w:id="1521119968">
                      <w:marLeft w:val="0"/>
                      <w:marRight w:val="0"/>
                      <w:marTop w:val="0"/>
                      <w:marBottom w:val="0"/>
                      <w:divBdr>
                        <w:top w:val="none" w:sz="0" w:space="0" w:color="auto"/>
                        <w:left w:val="none" w:sz="0" w:space="0" w:color="auto"/>
                        <w:bottom w:val="none" w:sz="0" w:space="0" w:color="auto"/>
                        <w:right w:val="none" w:sz="0" w:space="0" w:color="auto"/>
                      </w:divBdr>
                    </w:div>
                  </w:divsChild>
                </w:div>
                <w:div w:id="286477395">
                  <w:marLeft w:val="0"/>
                  <w:marRight w:val="0"/>
                  <w:marTop w:val="0"/>
                  <w:marBottom w:val="0"/>
                  <w:divBdr>
                    <w:top w:val="none" w:sz="0" w:space="0" w:color="auto"/>
                    <w:left w:val="none" w:sz="0" w:space="0" w:color="auto"/>
                    <w:bottom w:val="none" w:sz="0" w:space="0" w:color="auto"/>
                    <w:right w:val="none" w:sz="0" w:space="0" w:color="auto"/>
                  </w:divBdr>
                  <w:divsChild>
                    <w:div w:id="1049888298">
                      <w:marLeft w:val="0"/>
                      <w:marRight w:val="0"/>
                      <w:marTop w:val="0"/>
                      <w:marBottom w:val="0"/>
                      <w:divBdr>
                        <w:top w:val="none" w:sz="0" w:space="0" w:color="auto"/>
                        <w:left w:val="none" w:sz="0" w:space="0" w:color="auto"/>
                        <w:bottom w:val="none" w:sz="0" w:space="0" w:color="auto"/>
                        <w:right w:val="none" w:sz="0" w:space="0" w:color="auto"/>
                      </w:divBdr>
                    </w:div>
                  </w:divsChild>
                </w:div>
                <w:div w:id="508175878">
                  <w:marLeft w:val="0"/>
                  <w:marRight w:val="0"/>
                  <w:marTop w:val="0"/>
                  <w:marBottom w:val="0"/>
                  <w:divBdr>
                    <w:top w:val="none" w:sz="0" w:space="0" w:color="auto"/>
                    <w:left w:val="none" w:sz="0" w:space="0" w:color="auto"/>
                    <w:bottom w:val="none" w:sz="0" w:space="0" w:color="auto"/>
                    <w:right w:val="none" w:sz="0" w:space="0" w:color="auto"/>
                  </w:divBdr>
                  <w:divsChild>
                    <w:div w:id="921988428">
                      <w:marLeft w:val="0"/>
                      <w:marRight w:val="0"/>
                      <w:marTop w:val="0"/>
                      <w:marBottom w:val="0"/>
                      <w:divBdr>
                        <w:top w:val="none" w:sz="0" w:space="0" w:color="auto"/>
                        <w:left w:val="none" w:sz="0" w:space="0" w:color="auto"/>
                        <w:bottom w:val="none" w:sz="0" w:space="0" w:color="auto"/>
                        <w:right w:val="none" w:sz="0" w:space="0" w:color="auto"/>
                      </w:divBdr>
                    </w:div>
                  </w:divsChild>
                </w:div>
                <w:div w:id="137236243">
                  <w:marLeft w:val="0"/>
                  <w:marRight w:val="0"/>
                  <w:marTop w:val="0"/>
                  <w:marBottom w:val="0"/>
                  <w:divBdr>
                    <w:top w:val="none" w:sz="0" w:space="0" w:color="auto"/>
                    <w:left w:val="none" w:sz="0" w:space="0" w:color="auto"/>
                    <w:bottom w:val="none" w:sz="0" w:space="0" w:color="auto"/>
                    <w:right w:val="none" w:sz="0" w:space="0" w:color="auto"/>
                  </w:divBdr>
                  <w:divsChild>
                    <w:div w:id="1387484786">
                      <w:marLeft w:val="0"/>
                      <w:marRight w:val="0"/>
                      <w:marTop w:val="0"/>
                      <w:marBottom w:val="0"/>
                      <w:divBdr>
                        <w:top w:val="none" w:sz="0" w:space="0" w:color="auto"/>
                        <w:left w:val="none" w:sz="0" w:space="0" w:color="auto"/>
                        <w:bottom w:val="none" w:sz="0" w:space="0" w:color="auto"/>
                        <w:right w:val="none" w:sz="0" w:space="0" w:color="auto"/>
                      </w:divBdr>
                    </w:div>
                    <w:div w:id="1974092281">
                      <w:marLeft w:val="0"/>
                      <w:marRight w:val="0"/>
                      <w:marTop w:val="0"/>
                      <w:marBottom w:val="0"/>
                      <w:divBdr>
                        <w:top w:val="none" w:sz="0" w:space="0" w:color="auto"/>
                        <w:left w:val="none" w:sz="0" w:space="0" w:color="auto"/>
                        <w:bottom w:val="none" w:sz="0" w:space="0" w:color="auto"/>
                        <w:right w:val="none" w:sz="0" w:space="0" w:color="auto"/>
                      </w:divBdr>
                    </w:div>
                  </w:divsChild>
                </w:div>
                <w:div w:id="744910935">
                  <w:marLeft w:val="0"/>
                  <w:marRight w:val="0"/>
                  <w:marTop w:val="0"/>
                  <w:marBottom w:val="0"/>
                  <w:divBdr>
                    <w:top w:val="none" w:sz="0" w:space="0" w:color="auto"/>
                    <w:left w:val="none" w:sz="0" w:space="0" w:color="auto"/>
                    <w:bottom w:val="none" w:sz="0" w:space="0" w:color="auto"/>
                    <w:right w:val="none" w:sz="0" w:space="0" w:color="auto"/>
                  </w:divBdr>
                  <w:divsChild>
                    <w:div w:id="1616401899">
                      <w:marLeft w:val="0"/>
                      <w:marRight w:val="0"/>
                      <w:marTop w:val="0"/>
                      <w:marBottom w:val="0"/>
                      <w:divBdr>
                        <w:top w:val="none" w:sz="0" w:space="0" w:color="auto"/>
                        <w:left w:val="none" w:sz="0" w:space="0" w:color="auto"/>
                        <w:bottom w:val="none" w:sz="0" w:space="0" w:color="auto"/>
                        <w:right w:val="none" w:sz="0" w:space="0" w:color="auto"/>
                      </w:divBdr>
                    </w:div>
                  </w:divsChild>
                </w:div>
                <w:div w:id="983509695">
                  <w:marLeft w:val="0"/>
                  <w:marRight w:val="0"/>
                  <w:marTop w:val="0"/>
                  <w:marBottom w:val="0"/>
                  <w:divBdr>
                    <w:top w:val="none" w:sz="0" w:space="0" w:color="auto"/>
                    <w:left w:val="none" w:sz="0" w:space="0" w:color="auto"/>
                    <w:bottom w:val="none" w:sz="0" w:space="0" w:color="auto"/>
                    <w:right w:val="none" w:sz="0" w:space="0" w:color="auto"/>
                  </w:divBdr>
                  <w:divsChild>
                    <w:div w:id="1884901770">
                      <w:marLeft w:val="0"/>
                      <w:marRight w:val="0"/>
                      <w:marTop w:val="0"/>
                      <w:marBottom w:val="0"/>
                      <w:divBdr>
                        <w:top w:val="none" w:sz="0" w:space="0" w:color="auto"/>
                        <w:left w:val="none" w:sz="0" w:space="0" w:color="auto"/>
                        <w:bottom w:val="none" w:sz="0" w:space="0" w:color="auto"/>
                        <w:right w:val="none" w:sz="0" w:space="0" w:color="auto"/>
                      </w:divBdr>
                    </w:div>
                  </w:divsChild>
                </w:div>
                <w:div w:id="359015402">
                  <w:marLeft w:val="0"/>
                  <w:marRight w:val="0"/>
                  <w:marTop w:val="0"/>
                  <w:marBottom w:val="0"/>
                  <w:divBdr>
                    <w:top w:val="none" w:sz="0" w:space="0" w:color="auto"/>
                    <w:left w:val="none" w:sz="0" w:space="0" w:color="auto"/>
                    <w:bottom w:val="none" w:sz="0" w:space="0" w:color="auto"/>
                    <w:right w:val="none" w:sz="0" w:space="0" w:color="auto"/>
                  </w:divBdr>
                  <w:divsChild>
                    <w:div w:id="98259189">
                      <w:marLeft w:val="0"/>
                      <w:marRight w:val="0"/>
                      <w:marTop w:val="0"/>
                      <w:marBottom w:val="0"/>
                      <w:divBdr>
                        <w:top w:val="none" w:sz="0" w:space="0" w:color="auto"/>
                        <w:left w:val="none" w:sz="0" w:space="0" w:color="auto"/>
                        <w:bottom w:val="none" w:sz="0" w:space="0" w:color="auto"/>
                        <w:right w:val="none" w:sz="0" w:space="0" w:color="auto"/>
                      </w:divBdr>
                    </w:div>
                    <w:div w:id="1881630284">
                      <w:marLeft w:val="0"/>
                      <w:marRight w:val="0"/>
                      <w:marTop w:val="0"/>
                      <w:marBottom w:val="0"/>
                      <w:divBdr>
                        <w:top w:val="none" w:sz="0" w:space="0" w:color="auto"/>
                        <w:left w:val="none" w:sz="0" w:space="0" w:color="auto"/>
                        <w:bottom w:val="none" w:sz="0" w:space="0" w:color="auto"/>
                        <w:right w:val="none" w:sz="0" w:space="0" w:color="auto"/>
                      </w:divBdr>
                    </w:div>
                  </w:divsChild>
                </w:div>
                <w:div w:id="1461918438">
                  <w:marLeft w:val="0"/>
                  <w:marRight w:val="0"/>
                  <w:marTop w:val="0"/>
                  <w:marBottom w:val="0"/>
                  <w:divBdr>
                    <w:top w:val="none" w:sz="0" w:space="0" w:color="auto"/>
                    <w:left w:val="none" w:sz="0" w:space="0" w:color="auto"/>
                    <w:bottom w:val="none" w:sz="0" w:space="0" w:color="auto"/>
                    <w:right w:val="none" w:sz="0" w:space="0" w:color="auto"/>
                  </w:divBdr>
                  <w:divsChild>
                    <w:div w:id="1452899152">
                      <w:marLeft w:val="0"/>
                      <w:marRight w:val="0"/>
                      <w:marTop w:val="0"/>
                      <w:marBottom w:val="0"/>
                      <w:divBdr>
                        <w:top w:val="none" w:sz="0" w:space="0" w:color="auto"/>
                        <w:left w:val="none" w:sz="0" w:space="0" w:color="auto"/>
                        <w:bottom w:val="none" w:sz="0" w:space="0" w:color="auto"/>
                        <w:right w:val="none" w:sz="0" w:space="0" w:color="auto"/>
                      </w:divBdr>
                    </w:div>
                  </w:divsChild>
                </w:div>
                <w:div w:id="1203980389">
                  <w:marLeft w:val="0"/>
                  <w:marRight w:val="0"/>
                  <w:marTop w:val="0"/>
                  <w:marBottom w:val="0"/>
                  <w:divBdr>
                    <w:top w:val="none" w:sz="0" w:space="0" w:color="auto"/>
                    <w:left w:val="none" w:sz="0" w:space="0" w:color="auto"/>
                    <w:bottom w:val="none" w:sz="0" w:space="0" w:color="auto"/>
                    <w:right w:val="none" w:sz="0" w:space="0" w:color="auto"/>
                  </w:divBdr>
                  <w:divsChild>
                    <w:div w:id="2137673171">
                      <w:marLeft w:val="0"/>
                      <w:marRight w:val="0"/>
                      <w:marTop w:val="0"/>
                      <w:marBottom w:val="0"/>
                      <w:divBdr>
                        <w:top w:val="none" w:sz="0" w:space="0" w:color="auto"/>
                        <w:left w:val="none" w:sz="0" w:space="0" w:color="auto"/>
                        <w:bottom w:val="none" w:sz="0" w:space="0" w:color="auto"/>
                        <w:right w:val="none" w:sz="0" w:space="0" w:color="auto"/>
                      </w:divBdr>
                    </w:div>
                  </w:divsChild>
                </w:div>
                <w:div w:id="1760785650">
                  <w:marLeft w:val="0"/>
                  <w:marRight w:val="0"/>
                  <w:marTop w:val="0"/>
                  <w:marBottom w:val="0"/>
                  <w:divBdr>
                    <w:top w:val="none" w:sz="0" w:space="0" w:color="auto"/>
                    <w:left w:val="none" w:sz="0" w:space="0" w:color="auto"/>
                    <w:bottom w:val="none" w:sz="0" w:space="0" w:color="auto"/>
                    <w:right w:val="none" w:sz="0" w:space="0" w:color="auto"/>
                  </w:divBdr>
                  <w:divsChild>
                    <w:div w:id="1484809071">
                      <w:marLeft w:val="0"/>
                      <w:marRight w:val="0"/>
                      <w:marTop w:val="0"/>
                      <w:marBottom w:val="0"/>
                      <w:divBdr>
                        <w:top w:val="none" w:sz="0" w:space="0" w:color="auto"/>
                        <w:left w:val="none" w:sz="0" w:space="0" w:color="auto"/>
                        <w:bottom w:val="none" w:sz="0" w:space="0" w:color="auto"/>
                        <w:right w:val="none" w:sz="0" w:space="0" w:color="auto"/>
                      </w:divBdr>
                    </w:div>
                    <w:div w:id="1337226861">
                      <w:marLeft w:val="0"/>
                      <w:marRight w:val="0"/>
                      <w:marTop w:val="0"/>
                      <w:marBottom w:val="0"/>
                      <w:divBdr>
                        <w:top w:val="none" w:sz="0" w:space="0" w:color="auto"/>
                        <w:left w:val="none" w:sz="0" w:space="0" w:color="auto"/>
                        <w:bottom w:val="none" w:sz="0" w:space="0" w:color="auto"/>
                        <w:right w:val="none" w:sz="0" w:space="0" w:color="auto"/>
                      </w:divBdr>
                    </w:div>
                  </w:divsChild>
                </w:div>
                <w:div w:id="1368988035">
                  <w:marLeft w:val="0"/>
                  <w:marRight w:val="0"/>
                  <w:marTop w:val="0"/>
                  <w:marBottom w:val="0"/>
                  <w:divBdr>
                    <w:top w:val="none" w:sz="0" w:space="0" w:color="auto"/>
                    <w:left w:val="none" w:sz="0" w:space="0" w:color="auto"/>
                    <w:bottom w:val="none" w:sz="0" w:space="0" w:color="auto"/>
                    <w:right w:val="none" w:sz="0" w:space="0" w:color="auto"/>
                  </w:divBdr>
                  <w:divsChild>
                    <w:div w:id="502938520">
                      <w:marLeft w:val="0"/>
                      <w:marRight w:val="0"/>
                      <w:marTop w:val="0"/>
                      <w:marBottom w:val="0"/>
                      <w:divBdr>
                        <w:top w:val="none" w:sz="0" w:space="0" w:color="auto"/>
                        <w:left w:val="none" w:sz="0" w:space="0" w:color="auto"/>
                        <w:bottom w:val="none" w:sz="0" w:space="0" w:color="auto"/>
                        <w:right w:val="none" w:sz="0" w:space="0" w:color="auto"/>
                      </w:divBdr>
                    </w:div>
                  </w:divsChild>
                </w:div>
                <w:div w:id="801112927">
                  <w:marLeft w:val="0"/>
                  <w:marRight w:val="0"/>
                  <w:marTop w:val="0"/>
                  <w:marBottom w:val="0"/>
                  <w:divBdr>
                    <w:top w:val="none" w:sz="0" w:space="0" w:color="auto"/>
                    <w:left w:val="none" w:sz="0" w:space="0" w:color="auto"/>
                    <w:bottom w:val="none" w:sz="0" w:space="0" w:color="auto"/>
                    <w:right w:val="none" w:sz="0" w:space="0" w:color="auto"/>
                  </w:divBdr>
                  <w:divsChild>
                    <w:div w:id="1138063600">
                      <w:marLeft w:val="0"/>
                      <w:marRight w:val="0"/>
                      <w:marTop w:val="0"/>
                      <w:marBottom w:val="0"/>
                      <w:divBdr>
                        <w:top w:val="none" w:sz="0" w:space="0" w:color="auto"/>
                        <w:left w:val="none" w:sz="0" w:space="0" w:color="auto"/>
                        <w:bottom w:val="none" w:sz="0" w:space="0" w:color="auto"/>
                        <w:right w:val="none" w:sz="0" w:space="0" w:color="auto"/>
                      </w:divBdr>
                    </w:div>
                  </w:divsChild>
                </w:div>
                <w:div w:id="379283512">
                  <w:marLeft w:val="0"/>
                  <w:marRight w:val="0"/>
                  <w:marTop w:val="0"/>
                  <w:marBottom w:val="0"/>
                  <w:divBdr>
                    <w:top w:val="none" w:sz="0" w:space="0" w:color="auto"/>
                    <w:left w:val="none" w:sz="0" w:space="0" w:color="auto"/>
                    <w:bottom w:val="none" w:sz="0" w:space="0" w:color="auto"/>
                    <w:right w:val="none" w:sz="0" w:space="0" w:color="auto"/>
                  </w:divBdr>
                  <w:divsChild>
                    <w:div w:id="1635138571">
                      <w:marLeft w:val="0"/>
                      <w:marRight w:val="0"/>
                      <w:marTop w:val="0"/>
                      <w:marBottom w:val="0"/>
                      <w:divBdr>
                        <w:top w:val="none" w:sz="0" w:space="0" w:color="auto"/>
                        <w:left w:val="none" w:sz="0" w:space="0" w:color="auto"/>
                        <w:bottom w:val="none" w:sz="0" w:space="0" w:color="auto"/>
                        <w:right w:val="none" w:sz="0" w:space="0" w:color="auto"/>
                      </w:divBdr>
                    </w:div>
                    <w:div w:id="113401786">
                      <w:marLeft w:val="0"/>
                      <w:marRight w:val="0"/>
                      <w:marTop w:val="0"/>
                      <w:marBottom w:val="0"/>
                      <w:divBdr>
                        <w:top w:val="none" w:sz="0" w:space="0" w:color="auto"/>
                        <w:left w:val="none" w:sz="0" w:space="0" w:color="auto"/>
                        <w:bottom w:val="none" w:sz="0" w:space="0" w:color="auto"/>
                        <w:right w:val="none" w:sz="0" w:space="0" w:color="auto"/>
                      </w:divBdr>
                    </w:div>
                  </w:divsChild>
                </w:div>
                <w:div w:id="2041007447">
                  <w:marLeft w:val="0"/>
                  <w:marRight w:val="0"/>
                  <w:marTop w:val="0"/>
                  <w:marBottom w:val="0"/>
                  <w:divBdr>
                    <w:top w:val="none" w:sz="0" w:space="0" w:color="auto"/>
                    <w:left w:val="none" w:sz="0" w:space="0" w:color="auto"/>
                    <w:bottom w:val="none" w:sz="0" w:space="0" w:color="auto"/>
                    <w:right w:val="none" w:sz="0" w:space="0" w:color="auto"/>
                  </w:divBdr>
                  <w:divsChild>
                    <w:div w:id="1412240869">
                      <w:marLeft w:val="0"/>
                      <w:marRight w:val="0"/>
                      <w:marTop w:val="0"/>
                      <w:marBottom w:val="0"/>
                      <w:divBdr>
                        <w:top w:val="none" w:sz="0" w:space="0" w:color="auto"/>
                        <w:left w:val="none" w:sz="0" w:space="0" w:color="auto"/>
                        <w:bottom w:val="none" w:sz="0" w:space="0" w:color="auto"/>
                        <w:right w:val="none" w:sz="0" w:space="0" w:color="auto"/>
                      </w:divBdr>
                    </w:div>
                  </w:divsChild>
                </w:div>
                <w:div w:id="316763144">
                  <w:marLeft w:val="0"/>
                  <w:marRight w:val="0"/>
                  <w:marTop w:val="0"/>
                  <w:marBottom w:val="0"/>
                  <w:divBdr>
                    <w:top w:val="none" w:sz="0" w:space="0" w:color="auto"/>
                    <w:left w:val="none" w:sz="0" w:space="0" w:color="auto"/>
                    <w:bottom w:val="none" w:sz="0" w:space="0" w:color="auto"/>
                    <w:right w:val="none" w:sz="0" w:space="0" w:color="auto"/>
                  </w:divBdr>
                  <w:divsChild>
                    <w:div w:id="270357033">
                      <w:marLeft w:val="0"/>
                      <w:marRight w:val="0"/>
                      <w:marTop w:val="0"/>
                      <w:marBottom w:val="0"/>
                      <w:divBdr>
                        <w:top w:val="none" w:sz="0" w:space="0" w:color="auto"/>
                        <w:left w:val="none" w:sz="0" w:space="0" w:color="auto"/>
                        <w:bottom w:val="none" w:sz="0" w:space="0" w:color="auto"/>
                        <w:right w:val="none" w:sz="0" w:space="0" w:color="auto"/>
                      </w:divBdr>
                    </w:div>
                  </w:divsChild>
                </w:div>
                <w:div w:id="1098254240">
                  <w:marLeft w:val="0"/>
                  <w:marRight w:val="0"/>
                  <w:marTop w:val="0"/>
                  <w:marBottom w:val="0"/>
                  <w:divBdr>
                    <w:top w:val="none" w:sz="0" w:space="0" w:color="auto"/>
                    <w:left w:val="none" w:sz="0" w:space="0" w:color="auto"/>
                    <w:bottom w:val="none" w:sz="0" w:space="0" w:color="auto"/>
                    <w:right w:val="none" w:sz="0" w:space="0" w:color="auto"/>
                  </w:divBdr>
                  <w:divsChild>
                    <w:div w:id="537620682">
                      <w:marLeft w:val="0"/>
                      <w:marRight w:val="0"/>
                      <w:marTop w:val="0"/>
                      <w:marBottom w:val="0"/>
                      <w:divBdr>
                        <w:top w:val="none" w:sz="0" w:space="0" w:color="auto"/>
                        <w:left w:val="none" w:sz="0" w:space="0" w:color="auto"/>
                        <w:bottom w:val="none" w:sz="0" w:space="0" w:color="auto"/>
                        <w:right w:val="none" w:sz="0" w:space="0" w:color="auto"/>
                      </w:divBdr>
                    </w:div>
                    <w:div w:id="840312726">
                      <w:marLeft w:val="0"/>
                      <w:marRight w:val="0"/>
                      <w:marTop w:val="0"/>
                      <w:marBottom w:val="0"/>
                      <w:divBdr>
                        <w:top w:val="none" w:sz="0" w:space="0" w:color="auto"/>
                        <w:left w:val="none" w:sz="0" w:space="0" w:color="auto"/>
                        <w:bottom w:val="none" w:sz="0" w:space="0" w:color="auto"/>
                        <w:right w:val="none" w:sz="0" w:space="0" w:color="auto"/>
                      </w:divBdr>
                    </w:div>
                  </w:divsChild>
                </w:div>
                <w:div w:id="425804168">
                  <w:marLeft w:val="0"/>
                  <w:marRight w:val="0"/>
                  <w:marTop w:val="0"/>
                  <w:marBottom w:val="0"/>
                  <w:divBdr>
                    <w:top w:val="none" w:sz="0" w:space="0" w:color="auto"/>
                    <w:left w:val="none" w:sz="0" w:space="0" w:color="auto"/>
                    <w:bottom w:val="none" w:sz="0" w:space="0" w:color="auto"/>
                    <w:right w:val="none" w:sz="0" w:space="0" w:color="auto"/>
                  </w:divBdr>
                  <w:divsChild>
                    <w:div w:id="2145073203">
                      <w:marLeft w:val="0"/>
                      <w:marRight w:val="0"/>
                      <w:marTop w:val="0"/>
                      <w:marBottom w:val="0"/>
                      <w:divBdr>
                        <w:top w:val="none" w:sz="0" w:space="0" w:color="auto"/>
                        <w:left w:val="none" w:sz="0" w:space="0" w:color="auto"/>
                        <w:bottom w:val="none" w:sz="0" w:space="0" w:color="auto"/>
                        <w:right w:val="none" w:sz="0" w:space="0" w:color="auto"/>
                      </w:divBdr>
                    </w:div>
                  </w:divsChild>
                </w:div>
                <w:div w:id="752436248">
                  <w:marLeft w:val="0"/>
                  <w:marRight w:val="0"/>
                  <w:marTop w:val="0"/>
                  <w:marBottom w:val="0"/>
                  <w:divBdr>
                    <w:top w:val="none" w:sz="0" w:space="0" w:color="auto"/>
                    <w:left w:val="none" w:sz="0" w:space="0" w:color="auto"/>
                    <w:bottom w:val="none" w:sz="0" w:space="0" w:color="auto"/>
                    <w:right w:val="none" w:sz="0" w:space="0" w:color="auto"/>
                  </w:divBdr>
                  <w:divsChild>
                    <w:div w:id="142813799">
                      <w:marLeft w:val="0"/>
                      <w:marRight w:val="0"/>
                      <w:marTop w:val="0"/>
                      <w:marBottom w:val="0"/>
                      <w:divBdr>
                        <w:top w:val="none" w:sz="0" w:space="0" w:color="auto"/>
                        <w:left w:val="none" w:sz="0" w:space="0" w:color="auto"/>
                        <w:bottom w:val="none" w:sz="0" w:space="0" w:color="auto"/>
                        <w:right w:val="none" w:sz="0" w:space="0" w:color="auto"/>
                      </w:divBdr>
                    </w:div>
                    <w:div w:id="942689547">
                      <w:marLeft w:val="0"/>
                      <w:marRight w:val="0"/>
                      <w:marTop w:val="0"/>
                      <w:marBottom w:val="0"/>
                      <w:divBdr>
                        <w:top w:val="none" w:sz="0" w:space="0" w:color="auto"/>
                        <w:left w:val="none" w:sz="0" w:space="0" w:color="auto"/>
                        <w:bottom w:val="none" w:sz="0" w:space="0" w:color="auto"/>
                        <w:right w:val="none" w:sz="0" w:space="0" w:color="auto"/>
                      </w:divBdr>
                    </w:div>
                  </w:divsChild>
                </w:div>
                <w:div w:id="1228758764">
                  <w:marLeft w:val="0"/>
                  <w:marRight w:val="0"/>
                  <w:marTop w:val="0"/>
                  <w:marBottom w:val="0"/>
                  <w:divBdr>
                    <w:top w:val="none" w:sz="0" w:space="0" w:color="auto"/>
                    <w:left w:val="none" w:sz="0" w:space="0" w:color="auto"/>
                    <w:bottom w:val="none" w:sz="0" w:space="0" w:color="auto"/>
                    <w:right w:val="none" w:sz="0" w:space="0" w:color="auto"/>
                  </w:divBdr>
                  <w:divsChild>
                    <w:div w:id="1864400186">
                      <w:marLeft w:val="0"/>
                      <w:marRight w:val="0"/>
                      <w:marTop w:val="0"/>
                      <w:marBottom w:val="0"/>
                      <w:divBdr>
                        <w:top w:val="none" w:sz="0" w:space="0" w:color="auto"/>
                        <w:left w:val="none" w:sz="0" w:space="0" w:color="auto"/>
                        <w:bottom w:val="none" w:sz="0" w:space="0" w:color="auto"/>
                        <w:right w:val="none" w:sz="0" w:space="0" w:color="auto"/>
                      </w:divBdr>
                    </w:div>
                  </w:divsChild>
                </w:div>
                <w:div w:id="1985772946">
                  <w:marLeft w:val="0"/>
                  <w:marRight w:val="0"/>
                  <w:marTop w:val="0"/>
                  <w:marBottom w:val="0"/>
                  <w:divBdr>
                    <w:top w:val="none" w:sz="0" w:space="0" w:color="auto"/>
                    <w:left w:val="none" w:sz="0" w:space="0" w:color="auto"/>
                    <w:bottom w:val="none" w:sz="0" w:space="0" w:color="auto"/>
                    <w:right w:val="none" w:sz="0" w:space="0" w:color="auto"/>
                  </w:divBdr>
                  <w:divsChild>
                    <w:div w:id="539325531">
                      <w:marLeft w:val="0"/>
                      <w:marRight w:val="0"/>
                      <w:marTop w:val="0"/>
                      <w:marBottom w:val="0"/>
                      <w:divBdr>
                        <w:top w:val="none" w:sz="0" w:space="0" w:color="auto"/>
                        <w:left w:val="none" w:sz="0" w:space="0" w:color="auto"/>
                        <w:bottom w:val="none" w:sz="0" w:space="0" w:color="auto"/>
                        <w:right w:val="none" w:sz="0" w:space="0" w:color="auto"/>
                      </w:divBdr>
                    </w:div>
                  </w:divsChild>
                </w:div>
                <w:div w:id="1237394910">
                  <w:marLeft w:val="0"/>
                  <w:marRight w:val="0"/>
                  <w:marTop w:val="0"/>
                  <w:marBottom w:val="0"/>
                  <w:divBdr>
                    <w:top w:val="none" w:sz="0" w:space="0" w:color="auto"/>
                    <w:left w:val="none" w:sz="0" w:space="0" w:color="auto"/>
                    <w:bottom w:val="none" w:sz="0" w:space="0" w:color="auto"/>
                    <w:right w:val="none" w:sz="0" w:space="0" w:color="auto"/>
                  </w:divBdr>
                  <w:divsChild>
                    <w:div w:id="43600486">
                      <w:marLeft w:val="0"/>
                      <w:marRight w:val="0"/>
                      <w:marTop w:val="0"/>
                      <w:marBottom w:val="0"/>
                      <w:divBdr>
                        <w:top w:val="none" w:sz="0" w:space="0" w:color="auto"/>
                        <w:left w:val="none" w:sz="0" w:space="0" w:color="auto"/>
                        <w:bottom w:val="none" w:sz="0" w:space="0" w:color="auto"/>
                        <w:right w:val="none" w:sz="0" w:space="0" w:color="auto"/>
                      </w:divBdr>
                    </w:div>
                  </w:divsChild>
                </w:div>
                <w:div w:id="607126945">
                  <w:marLeft w:val="0"/>
                  <w:marRight w:val="0"/>
                  <w:marTop w:val="0"/>
                  <w:marBottom w:val="0"/>
                  <w:divBdr>
                    <w:top w:val="none" w:sz="0" w:space="0" w:color="auto"/>
                    <w:left w:val="none" w:sz="0" w:space="0" w:color="auto"/>
                    <w:bottom w:val="none" w:sz="0" w:space="0" w:color="auto"/>
                    <w:right w:val="none" w:sz="0" w:space="0" w:color="auto"/>
                  </w:divBdr>
                  <w:divsChild>
                    <w:div w:id="1091124526">
                      <w:marLeft w:val="0"/>
                      <w:marRight w:val="0"/>
                      <w:marTop w:val="0"/>
                      <w:marBottom w:val="0"/>
                      <w:divBdr>
                        <w:top w:val="none" w:sz="0" w:space="0" w:color="auto"/>
                        <w:left w:val="none" w:sz="0" w:space="0" w:color="auto"/>
                        <w:bottom w:val="none" w:sz="0" w:space="0" w:color="auto"/>
                        <w:right w:val="none" w:sz="0" w:space="0" w:color="auto"/>
                      </w:divBdr>
                    </w:div>
                  </w:divsChild>
                </w:div>
                <w:div w:id="537662152">
                  <w:marLeft w:val="0"/>
                  <w:marRight w:val="0"/>
                  <w:marTop w:val="0"/>
                  <w:marBottom w:val="0"/>
                  <w:divBdr>
                    <w:top w:val="none" w:sz="0" w:space="0" w:color="auto"/>
                    <w:left w:val="none" w:sz="0" w:space="0" w:color="auto"/>
                    <w:bottom w:val="none" w:sz="0" w:space="0" w:color="auto"/>
                    <w:right w:val="none" w:sz="0" w:space="0" w:color="auto"/>
                  </w:divBdr>
                  <w:divsChild>
                    <w:div w:id="102502126">
                      <w:marLeft w:val="0"/>
                      <w:marRight w:val="0"/>
                      <w:marTop w:val="0"/>
                      <w:marBottom w:val="0"/>
                      <w:divBdr>
                        <w:top w:val="none" w:sz="0" w:space="0" w:color="auto"/>
                        <w:left w:val="none" w:sz="0" w:space="0" w:color="auto"/>
                        <w:bottom w:val="none" w:sz="0" w:space="0" w:color="auto"/>
                        <w:right w:val="none" w:sz="0" w:space="0" w:color="auto"/>
                      </w:divBdr>
                    </w:div>
                    <w:div w:id="1029768397">
                      <w:marLeft w:val="0"/>
                      <w:marRight w:val="0"/>
                      <w:marTop w:val="0"/>
                      <w:marBottom w:val="0"/>
                      <w:divBdr>
                        <w:top w:val="none" w:sz="0" w:space="0" w:color="auto"/>
                        <w:left w:val="none" w:sz="0" w:space="0" w:color="auto"/>
                        <w:bottom w:val="none" w:sz="0" w:space="0" w:color="auto"/>
                        <w:right w:val="none" w:sz="0" w:space="0" w:color="auto"/>
                      </w:divBdr>
                    </w:div>
                    <w:div w:id="1002510492">
                      <w:marLeft w:val="0"/>
                      <w:marRight w:val="0"/>
                      <w:marTop w:val="0"/>
                      <w:marBottom w:val="0"/>
                      <w:divBdr>
                        <w:top w:val="none" w:sz="0" w:space="0" w:color="auto"/>
                        <w:left w:val="none" w:sz="0" w:space="0" w:color="auto"/>
                        <w:bottom w:val="none" w:sz="0" w:space="0" w:color="auto"/>
                        <w:right w:val="none" w:sz="0" w:space="0" w:color="auto"/>
                      </w:divBdr>
                    </w:div>
                  </w:divsChild>
                </w:div>
                <w:div w:id="683215002">
                  <w:marLeft w:val="0"/>
                  <w:marRight w:val="0"/>
                  <w:marTop w:val="0"/>
                  <w:marBottom w:val="0"/>
                  <w:divBdr>
                    <w:top w:val="none" w:sz="0" w:space="0" w:color="auto"/>
                    <w:left w:val="none" w:sz="0" w:space="0" w:color="auto"/>
                    <w:bottom w:val="none" w:sz="0" w:space="0" w:color="auto"/>
                    <w:right w:val="none" w:sz="0" w:space="0" w:color="auto"/>
                  </w:divBdr>
                  <w:divsChild>
                    <w:div w:id="298724526">
                      <w:marLeft w:val="0"/>
                      <w:marRight w:val="0"/>
                      <w:marTop w:val="0"/>
                      <w:marBottom w:val="0"/>
                      <w:divBdr>
                        <w:top w:val="none" w:sz="0" w:space="0" w:color="auto"/>
                        <w:left w:val="none" w:sz="0" w:space="0" w:color="auto"/>
                        <w:bottom w:val="none" w:sz="0" w:space="0" w:color="auto"/>
                        <w:right w:val="none" w:sz="0" w:space="0" w:color="auto"/>
                      </w:divBdr>
                    </w:div>
                  </w:divsChild>
                </w:div>
                <w:div w:id="1485513267">
                  <w:marLeft w:val="0"/>
                  <w:marRight w:val="0"/>
                  <w:marTop w:val="0"/>
                  <w:marBottom w:val="0"/>
                  <w:divBdr>
                    <w:top w:val="none" w:sz="0" w:space="0" w:color="auto"/>
                    <w:left w:val="none" w:sz="0" w:space="0" w:color="auto"/>
                    <w:bottom w:val="none" w:sz="0" w:space="0" w:color="auto"/>
                    <w:right w:val="none" w:sz="0" w:space="0" w:color="auto"/>
                  </w:divBdr>
                  <w:divsChild>
                    <w:div w:id="327834646">
                      <w:marLeft w:val="0"/>
                      <w:marRight w:val="0"/>
                      <w:marTop w:val="0"/>
                      <w:marBottom w:val="0"/>
                      <w:divBdr>
                        <w:top w:val="none" w:sz="0" w:space="0" w:color="auto"/>
                        <w:left w:val="none" w:sz="0" w:space="0" w:color="auto"/>
                        <w:bottom w:val="none" w:sz="0" w:space="0" w:color="auto"/>
                        <w:right w:val="none" w:sz="0" w:space="0" w:color="auto"/>
                      </w:divBdr>
                    </w:div>
                  </w:divsChild>
                </w:div>
                <w:div w:id="656684917">
                  <w:marLeft w:val="0"/>
                  <w:marRight w:val="0"/>
                  <w:marTop w:val="0"/>
                  <w:marBottom w:val="0"/>
                  <w:divBdr>
                    <w:top w:val="none" w:sz="0" w:space="0" w:color="auto"/>
                    <w:left w:val="none" w:sz="0" w:space="0" w:color="auto"/>
                    <w:bottom w:val="none" w:sz="0" w:space="0" w:color="auto"/>
                    <w:right w:val="none" w:sz="0" w:space="0" w:color="auto"/>
                  </w:divBdr>
                  <w:divsChild>
                    <w:div w:id="121928910">
                      <w:marLeft w:val="0"/>
                      <w:marRight w:val="0"/>
                      <w:marTop w:val="0"/>
                      <w:marBottom w:val="0"/>
                      <w:divBdr>
                        <w:top w:val="none" w:sz="0" w:space="0" w:color="auto"/>
                        <w:left w:val="none" w:sz="0" w:space="0" w:color="auto"/>
                        <w:bottom w:val="none" w:sz="0" w:space="0" w:color="auto"/>
                        <w:right w:val="none" w:sz="0" w:space="0" w:color="auto"/>
                      </w:divBdr>
                    </w:div>
                  </w:divsChild>
                </w:div>
                <w:div w:id="1807703872">
                  <w:marLeft w:val="0"/>
                  <w:marRight w:val="0"/>
                  <w:marTop w:val="0"/>
                  <w:marBottom w:val="0"/>
                  <w:divBdr>
                    <w:top w:val="none" w:sz="0" w:space="0" w:color="auto"/>
                    <w:left w:val="none" w:sz="0" w:space="0" w:color="auto"/>
                    <w:bottom w:val="none" w:sz="0" w:space="0" w:color="auto"/>
                    <w:right w:val="none" w:sz="0" w:space="0" w:color="auto"/>
                  </w:divBdr>
                  <w:divsChild>
                    <w:div w:id="454980492">
                      <w:marLeft w:val="0"/>
                      <w:marRight w:val="0"/>
                      <w:marTop w:val="0"/>
                      <w:marBottom w:val="0"/>
                      <w:divBdr>
                        <w:top w:val="none" w:sz="0" w:space="0" w:color="auto"/>
                        <w:left w:val="none" w:sz="0" w:space="0" w:color="auto"/>
                        <w:bottom w:val="none" w:sz="0" w:space="0" w:color="auto"/>
                        <w:right w:val="none" w:sz="0" w:space="0" w:color="auto"/>
                      </w:divBdr>
                    </w:div>
                  </w:divsChild>
                </w:div>
                <w:div w:id="1212301097">
                  <w:marLeft w:val="0"/>
                  <w:marRight w:val="0"/>
                  <w:marTop w:val="0"/>
                  <w:marBottom w:val="0"/>
                  <w:divBdr>
                    <w:top w:val="none" w:sz="0" w:space="0" w:color="auto"/>
                    <w:left w:val="none" w:sz="0" w:space="0" w:color="auto"/>
                    <w:bottom w:val="none" w:sz="0" w:space="0" w:color="auto"/>
                    <w:right w:val="none" w:sz="0" w:space="0" w:color="auto"/>
                  </w:divBdr>
                  <w:divsChild>
                    <w:div w:id="1066224617">
                      <w:marLeft w:val="0"/>
                      <w:marRight w:val="0"/>
                      <w:marTop w:val="0"/>
                      <w:marBottom w:val="0"/>
                      <w:divBdr>
                        <w:top w:val="none" w:sz="0" w:space="0" w:color="auto"/>
                        <w:left w:val="none" w:sz="0" w:space="0" w:color="auto"/>
                        <w:bottom w:val="none" w:sz="0" w:space="0" w:color="auto"/>
                        <w:right w:val="none" w:sz="0" w:space="0" w:color="auto"/>
                      </w:divBdr>
                    </w:div>
                  </w:divsChild>
                </w:div>
                <w:div w:id="47849299">
                  <w:marLeft w:val="0"/>
                  <w:marRight w:val="0"/>
                  <w:marTop w:val="0"/>
                  <w:marBottom w:val="0"/>
                  <w:divBdr>
                    <w:top w:val="none" w:sz="0" w:space="0" w:color="auto"/>
                    <w:left w:val="none" w:sz="0" w:space="0" w:color="auto"/>
                    <w:bottom w:val="none" w:sz="0" w:space="0" w:color="auto"/>
                    <w:right w:val="none" w:sz="0" w:space="0" w:color="auto"/>
                  </w:divBdr>
                  <w:divsChild>
                    <w:div w:id="373507163">
                      <w:marLeft w:val="0"/>
                      <w:marRight w:val="0"/>
                      <w:marTop w:val="0"/>
                      <w:marBottom w:val="0"/>
                      <w:divBdr>
                        <w:top w:val="none" w:sz="0" w:space="0" w:color="auto"/>
                        <w:left w:val="none" w:sz="0" w:space="0" w:color="auto"/>
                        <w:bottom w:val="none" w:sz="0" w:space="0" w:color="auto"/>
                        <w:right w:val="none" w:sz="0" w:space="0" w:color="auto"/>
                      </w:divBdr>
                    </w:div>
                  </w:divsChild>
                </w:div>
                <w:div w:id="724916361">
                  <w:marLeft w:val="0"/>
                  <w:marRight w:val="0"/>
                  <w:marTop w:val="0"/>
                  <w:marBottom w:val="0"/>
                  <w:divBdr>
                    <w:top w:val="none" w:sz="0" w:space="0" w:color="auto"/>
                    <w:left w:val="none" w:sz="0" w:space="0" w:color="auto"/>
                    <w:bottom w:val="none" w:sz="0" w:space="0" w:color="auto"/>
                    <w:right w:val="none" w:sz="0" w:space="0" w:color="auto"/>
                  </w:divBdr>
                  <w:divsChild>
                    <w:div w:id="892889683">
                      <w:marLeft w:val="0"/>
                      <w:marRight w:val="0"/>
                      <w:marTop w:val="0"/>
                      <w:marBottom w:val="0"/>
                      <w:divBdr>
                        <w:top w:val="none" w:sz="0" w:space="0" w:color="auto"/>
                        <w:left w:val="none" w:sz="0" w:space="0" w:color="auto"/>
                        <w:bottom w:val="none" w:sz="0" w:space="0" w:color="auto"/>
                        <w:right w:val="none" w:sz="0" w:space="0" w:color="auto"/>
                      </w:divBdr>
                    </w:div>
                  </w:divsChild>
                </w:div>
                <w:div w:id="771707942">
                  <w:marLeft w:val="0"/>
                  <w:marRight w:val="0"/>
                  <w:marTop w:val="0"/>
                  <w:marBottom w:val="0"/>
                  <w:divBdr>
                    <w:top w:val="none" w:sz="0" w:space="0" w:color="auto"/>
                    <w:left w:val="none" w:sz="0" w:space="0" w:color="auto"/>
                    <w:bottom w:val="none" w:sz="0" w:space="0" w:color="auto"/>
                    <w:right w:val="none" w:sz="0" w:space="0" w:color="auto"/>
                  </w:divBdr>
                  <w:divsChild>
                    <w:div w:id="825050461">
                      <w:marLeft w:val="0"/>
                      <w:marRight w:val="0"/>
                      <w:marTop w:val="0"/>
                      <w:marBottom w:val="0"/>
                      <w:divBdr>
                        <w:top w:val="none" w:sz="0" w:space="0" w:color="auto"/>
                        <w:left w:val="none" w:sz="0" w:space="0" w:color="auto"/>
                        <w:bottom w:val="none" w:sz="0" w:space="0" w:color="auto"/>
                        <w:right w:val="none" w:sz="0" w:space="0" w:color="auto"/>
                      </w:divBdr>
                    </w:div>
                  </w:divsChild>
                </w:div>
                <w:div w:id="515848064">
                  <w:marLeft w:val="0"/>
                  <w:marRight w:val="0"/>
                  <w:marTop w:val="0"/>
                  <w:marBottom w:val="0"/>
                  <w:divBdr>
                    <w:top w:val="none" w:sz="0" w:space="0" w:color="auto"/>
                    <w:left w:val="none" w:sz="0" w:space="0" w:color="auto"/>
                    <w:bottom w:val="none" w:sz="0" w:space="0" w:color="auto"/>
                    <w:right w:val="none" w:sz="0" w:space="0" w:color="auto"/>
                  </w:divBdr>
                  <w:divsChild>
                    <w:div w:id="1659111829">
                      <w:marLeft w:val="0"/>
                      <w:marRight w:val="0"/>
                      <w:marTop w:val="0"/>
                      <w:marBottom w:val="0"/>
                      <w:divBdr>
                        <w:top w:val="none" w:sz="0" w:space="0" w:color="auto"/>
                        <w:left w:val="none" w:sz="0" w:space="0" w:color="auto"/>
                        <w:bottom w:val="none" w:sz="0" w:space="0" w:color="auto"/>
                        <w:right w:val="none" w:sz="0" w:space="0" w:color="auto"/>
                      </w:divBdr>
                    </w:div>
                  </w:divsChild>
                </w:div>
                <w:div w:id="1207913838">
                  <w:marLeft w:val="0"/>
                  <w:marRight w:val="0"/>
                  <w:marTop w:val="0"/>
                  <w:marBottom w:val="0"/>
                  <w:divBdr>
                    <w:top w:val="none" w:sz="0" w:space="0" w:color="auto"/>
                    <w:left w:val="none" w:sz="0" w:space="0" w:color="auto"/>
                    <w:bottom w:val="none" w:sz="0" w:space="0" w:color="auto"/>
                    <w:right w:val="none" w:sz="0" w:space="0" w:color="auto"/>
                  </w:divBdr>
                  <w:divsChild>
                    <w:div w:id="819689556">
                      <w:marLeft w:val="0"/>
                      <w:marRight w:val="0"/>
                      <w:marTop w:val="0"/>
                      <w:marBottom w:val="0"/>
                      <w:divBdr>
                        <w:top w:val="none" w:sz="0" w:space="0" w:color="auto"/>
                        <w:left w:val="none" w:sz="0" w:space="0" w:color="auto"/>
                        <w:bottom w:val="none" w:sz="0" w:space="0" w:color="auto"/>
                        <w:right w:val="none" w:sz="0" w:space="0" w:color="auto"/>
                      </w:divBdr>
                    </w:div>
                  </w:divsChild>
                </w:div>
                <w:div w:id="1016083354">
                  <w:marLeft w:val="0"/>
                  <w:marRight w:val="0"/>
                  <w:marTop w:val="0"/>
                  <w:marBottom w:val="0"/>
                  <w:divBdr>
                    <w:top w:val="none" w:sz="0" w:space="0" w:color="auto"/>
                    <w:left w:val="none" w:sz="0" w:space="0" w:color="auto"/>
                    <w:bottom w:val="none" w:sz="0" w:space="0" w:color="auto"/>
                    <w:right w:val="none" w:sz="0" w:space="0" w:color="auto"/>
                  </w:divBdr>
                  <w:divsChild>
                    <w:div w:id="361976456">
                      <w:marLeft w:val="0"/>
                      <w:marRight w:val="0"/>
                      <w:marTop w:val="0"/>
                      <w:marBottom w:val="0"/>
                      <w:divBdr>
                        <w:top w:val="none" w:sz="0" w:space="0" w:color="auto"/>
                        <w:left w:val="none" w:sz="0" w:space="0" w:color="auto"/>
                        <w:bottom w:val="none" w:sz="0" w:space="0" w:color="auto"/>
                        <w:right w:val="none" w:sz="0" w:space="0" w:color="auto"/>
                      </w:divBdr>
                    </w:div>
                  </w:divsChild>
                </w:div>
                <w:div w:id="1053695566">
                  <w:marLeft w:val="0"/>
                  <w:marRight w:val="0"/>
                  <w:marTop w:val="0"/>
                  <w:marBottom w:val="0"/>
                  <w:divBdr>
                    <w:top w:val="none" w:sz="0" w:space="0" w:color="auto"/>
                    <w:left w:val="none" w:sz="0" w:space="0" w:color="auto"/>
                    <w:bottom w:val="none" w:sz="0" w:space="0" w:color="auto"/>
                    <w:right w:val="none" w:sz="0" w:space="0" w:color="auto"/>
                  </w:divBdr>
                  <w:divsChild>
                    <w:div w:id="522211212">
                      <w:marLeft w:val="0"/>
                      <w:marRight w:val="0"/>
                      <w:marTop w:val="0"/>
                      <w:marBottom w:val="0"/>
                      <w:divBdr>
                        <w:top w:val="none" w:sz="0" w:space="0" w:color="auto"/>
                        <w:left w:val="none" w:sz="0" w:space="0" w:color="auto"/>
                        <w:bottom w:val="none" w:sz="0" w:space="0" w:color="auto"/>
                        <w:right w:val="none" w:sz="0" w:space="0" w:color="auto"/>
                      </w:divBdr>
                    </w:div>
                  </w:divsChild>
                </w:div>
                <w:div w:id="1915042422">
                  <w:marLeft w:val="0"/>
                  <w:marRight w:val="0"/>
                  <w:marTop w:val="0"/>
                  <w:marBottom w:val="0"/>
                  <w:divBdr>
                    <w:top w:val="none" w:sz="0" w:space="0" w:color="auto"/>
                    <w:left w:val="none" w:sz="0" w:space="0" w:color="auto"/>
                    <w:bottom w:val="none" w:sz="0" w:space="0" w:color="auto"/>
                    <w:right w:val="none" w:sz="0" w:space="0" w:color="auto"/>
                  </w:divBdr>
                  <w:divsChild>
                    <w:div w:id="358315046">
                      <w:marLeft w:val="0"/>
                      <w:marRight w:val="0"/>
                      <w:marTop w:val="0"/>
                      <w:marBottom w:val="0"/>
                      <w:divBdr>
                        <w:top w:val="none" w:sz="0" w:space="0" w:color="auto"/>
                        <w:left w:val="none" w:sz="0" w:space="0" w:color="auto"/>
                        <w:bottom w:val="none" w:sz="0" w:space="0" w:color="auto"/>
                        <w:right w:val="none" w:sz="0" w:space="0" w:color="auto"/>
                      </w:divBdr>
                    </w:div>
                  </w:divsChild>
                </w:div>
                <w:div w:id="1653755762">
                  <w:marLeft w:val="0"/>
                  <w:marRight w:val="0"/>
                  <w:marTop w:val="0"/>
                  <w:marBottom w:val="0"/>
                  <w:divBdr>
                    <w:top w:val="none" w:sz="0" w:space="0" w:color="auto"/>
                    <w:left w:val="none" w:sz="0" w:space="0" w:color="auto"/>
                    <w:bottom w:val="none" w:sz="0" w:space="0" w:color="auto"/>
                    <w:right w:val="none" w:sz="0" w:space="0" w:color="auto"/>
                  </w:divBdr>
                  <w:divsChild>
                    <w:div w:id="1234002360">
                      <w:marLeft w:val="0"/>
                      <w:marRight w:val="0"/>
                      <w:marTop w:val="0"/>
                      <w:marBottom w:val="0"/>
                      <w:divBdr>
                        <w:top w:val="none" w:sz="0" w:space="0" w:color="auto"/>
                        <w:left w:val="none" w:sz="0" w:space="0" w:color="auto"/>
                        <w:bottom w:val="none" w:sz="0" w:space="0" w:color="auto"/>
                        <w:right w:val="none" w:sz="0" w:space="0" w:color="auto"/>
                      </w:divBdr>
                    </w:div>
                  </w:divsChild>
                </w:div>
                <w:div w:id="1095520071">
                  <w:marLeft w:val="0"/>
                  <w:marRight w:val="0"/>
                  <w:marTop w:val="0"/>
                  <w:marBottom w:val="0"/>
                  <w:divBdr>
                    <w:top w:val="none" w:sz="0" w:space="0" w:color="auto"/>
                    <w:left w:val="none" w:sz="0" w:space="0" w:color="auto"/>
                    <w:bottom w:val="none" w:sz="0" w:space="0" w:color="auto"/>
                    <w:right w:val="none" w:sz="0" w:space="0" w:color="auto"/>
                  </w:divBdr>
                  <w:divsChild>
                    <w:div w:id="1590430002">
                      <w:marLeft w:val="0"/>
                      <w:marRight w:val="0"/>
                      <w:marTop w:val="0"/>
                      <w:marBottom w:val="0"/>
                      <w:divBdr>
                        <w:top w:val="none" w:sz="0" w:space="0" w:color="auto"/>
                        <w:left w:val="none" w:sz="0" w:space="0" w:color="auto"/>
                        <w:bottom w:val="none" w:sz="0" w:space="0" w:color="auto"/>
                        <w:right w:val="none" w:sz="0" w:space="0" w:color="auto"/>
                      </w:divBdr>
                    </w:div>
                  </w:divsChild>
                </w:div>
                <w:div w:id="1622833807">
                  <w:marLeft w:val="0"/>
                  <w:marRight w:val="0"/>
                  <w:marTop w:val="0"/>
                  <w:marBottom w:val="0"/>
                  <w:divBdr>
                    <w:top w:val="none" w:sz="0" w:space="0" w:color="auto"/>
                    <w:left w:val="none" w:sz="0" w:space="0" w:color="auto"/>
                    <w:bottom w:val="none" w:sz="0" w:space="0" w:color="auto"/>
                    <w:right w:val="none" w:sz="0" w:space="0" w:color="auto"/>
                  </w:divBdr>
                  <w:divsChild>
                    <w:div w:id="1963918192">
                      <w:marLeft w:val="0"/>
                      <w:marRight w:val="0"/>
                      <w:marTop w:val="0"/>
                      <w:marBottom w:val="0"/>
                      <w:divBdr>
                        <w:top w:val="none" w:sz="0" w:space="0" w:color="auto"/>
                        <w:left w:val="none" w:sz="0" w:space="0" w:color="auto"/>
                        <w:bottom w:val="none" w:sz="0" w:space="0" w:color="auto"/>
                        <w:right w:val="none" w:sz="0" w:space="0" w:color="auto"/>
                      </w:divBdr>
                    </w:div>
                  </w:divsChild>
                </w:div>
                <w:div w:id="1019939669">
                  <w:marLeft w:val="0"/>
                  <w:marRight w:val="0"/>
                  <w:marTop w:val="0"/>
                  <w:marBottom w:val="0"/>
                  <w:divBdr>
                    <w:top w:val="none" w:sz="0" w:space="0" w:color="auto"/>
                    <w:left w:val="none" w:sz="0" w:space="0" w:color="auto"/>
                    <w:bottom w:val="none" w:sz="0" w:space="0" w:color="auto"/>
                    <w:right w:val="none" w:sz="0" w:space="0" w:color="auto"/>
                  </w:divBdr>
                  <w:divsChild>
                    <w:div w:id="1577394693">
                      <w:marLeft w:val="0"/>
                      <w:marRight w:val="0"/>
                      <w:marTop w:val="0"/>
                      <w:marBottom w:val="0"/>
                      <w:divBdr>
                        <w:top w:val="none" w:sz="0" w:space="0" w:color="auto"/>
                        <w:left w:val="none" w:sz="0" w:space="0" w:color="auto"/>
                        <w:bottom w:val="none" w:sz="0" w:space="0" w:color="auto"/>
                        <w:right w:val="none" w:sz="0" w:space="0" w:color="auto"/>
                      </w:divBdr>
                    </w:div>
                    <w:div w:id="1001003091">
                      <w:marLeft w:val="0"/>
                      <w:marRight w:val="0"/>
                      <w:marTop w:val="0"/>
                      <w:marBottom w:val="0"/>
                      <w:divBdr>
                        <w:top w:val="none" w:sz="0" w:space="0" w:color="auto"/>
                        <w:left w:val="none" w:sz="0" w:space="0" w:color="auto"/>
                        <w:bottom w:val="none" w:sz="0" w:space="0" w:color="auto"/>
                        <w:right w:val="none" w:sz="0" w:space="0" w:color="auto"/>
                      </w:divBdr>
                    </w:div>
                  </w:divsChild>
                </w:div>
                <w:div w:id="2119592489">
                  <w:marLeft w:val="0"/>
                  <w:marRight w:val="0"/>
                  <w:marTop w:val="0"/>
                  <w:marBottom w:val="0"/>
                  <w:divBdr>
                    <w:top w:val="none" w:sz="0" w:space="0" w:color="auto"/>
                    <w:left w:val="none" w:sz="0" w:space="0" w:color="auto"/>
                    <w:bottom w:val="none" w:sz="0" w:space="0" w:color="auto"/>
                    <w:right w:val="none" w:sz="0" w:space="0" w:color="auto"/>
                  </w:divBdr>
                  <w:divsChild>
                    <w:div w:id="1170488654">
                      <w:marLeft w:val="0"/>
                      <w:marRight w:val="0"/>
                      <w:marTop w:val="0"/>
                      <w:marBottom w:val="0"/>
                      <w:divBdr>
                        <w:top w:val="none" w:sz="0" w:space="0" w:color="auto"/>
                        <w:left w:val="none" w:sz="0" w:space="0" w:color="auto"/>
                        <w:bottom w:val="none" w:sz="0" w:space="0" w:color="auto"/>
                        <w:right w:val="none" w:sz="0" w:space="0" w:color="auto"/>
                      </w:divBdr>
                    </w:div>
                  </w:divsChild>
                </w:div>
                <w:div w:id="911744366">
                  <w:marLeft w:val="0"/>
                  <w:marRight w:val="0"/>
                  <w:marTop w:val="0"/>
                  <w:marBottom w:val="0"/>
                  <w:divBdr>
                    <w:top w:val="none" w:sz="0" w:space="0" w:color="auto"/>
                    <w:left w:val="none" w:sz="0" w:space="0" w:color="auto"/>
                    <w:bottom w:val="none" w:sz="0" w:space="0" w:color="auto"/>
                    <w:right w:val="none" w:sz="0" w:space="0" w:color="auto"/>
                  </w:divBdr>
                  <w:divsChild>
                    <w:div w:id="1379277981">
                      <w:marLeft w:val="0"/>
                      <w:marRight w:val="0"/>
                      <w:marTop w:val="0"/>
                      <w:marBottom w:val="0"/>
                      <w:divBdr>
                        <w:top w:val="none" w:sz="0" w:space="0" w:color="auto"/>
                        <w:left w:val="none" w:sz="0" w:space="0" w:color="auto"/>
                        <w:bottom w:val="none" w:sz="0" w:space="0" w:color="auto"/>
                        <w:right w:val="none" w:sz="0" w:space="0" w:color="auto"/>
                      </w:divBdr>
                    </w:div>
                  </w:divsChild>
                </w:div>
                <w:div w:id="271783572">
                  <w:marLeft w:val="0"/>
                  <w:marRight w:val="0"/>
                  <w:marTop w:val="0"/>
                  <w:marBottom w:val="0"/>
                  <w:divBdr>
                    <w:top w:val="none" w:sz="0" w:space="0" w:color="auto"/>
                    <w:left w:val="none" w:sz="0" w:space="0" w:color="auto"/>
                    <w:bottom w:val="none" w:sz="0" w:space="0" w:color="auto"/>
                    <w:right w:val="none" w:sz="0" w:space="0" w:color="auto"/>
                  </w:divBdr>
                  <w:divsChild>
                    <w:div w:id="443351481">
                      <w:marLeft w:val="0"/>
                      <w:marRight w:val="0"/>
                      <w:marTop w:val="0"/>
                      <w:marBottom w:val="0"/>
                      <w:divBdr>
                        <w:top w:val="none" w:sz="0" w:space="0" w:color="auto"/>
                        <w:left w:val="none" w:sz="0" w:space="0" w:color="auto"/>
                        <w:bottom w:val="none" w:sz="0" w:space="0" w:color="auto"/>
                        <w:right w:val="none" w:sz="0" w:space="0" w:color="auto"/>
                      </w:divBdr>
                    </w:div>
                  </w:divsChild>
                </w:div>
                <w:div w:id="1953512141">
                  <w:marLeft w:val="0"/>
                  <w:marRight w:val="0"/>
                  <w:marTop w:val="0"/>
                  <w:marBottom w:val="0"/>
                  <w:divBdr>
                    <w:top w:val="none" w:sz="0" w:space="0" w:color="auto"/>
                    <w:left w:val="none" w:sz="0" w:space="0" w:color="auto"/>
                    <w:bottom w:val="none" w:sz="0" w:space="0" w:color="auto"/>
                    <w:right w:val="none" w:sz="0" w:space="0" w:color="auto"/>
                  </w:divBdr>
                  <w:divsChild>
                    <w:div w:id="1121340938">
                      <w:marLeft w:val="0"/>
                      <w:marRight w:val="0"/>
                      <w:marTop w:val="0"/>
                      <w:marBottom w:val="0"/>
                      <w:divBdr>
                        <w:top w:val="none" w:sz="0" w:space="0" w:color="auto"/>
                        <w:left w:val="none" w:sz="0" w:space="0" w:color="auto"/>
                        <w:bottom w:val="none" w:sz="0" w:space="0" w:color="auto"/>
                        <w:right w:val="none" w:sz="0" w:space="0" w:color="auto"/>
                      </w:divBdr>
                    </w:div>
                    <w:div w:id="72092622">
                      <w:marLeft w:val="0"/>
                      <w:marRight w:val="0"/>
                      <w:marTop w:val="0"/>
                      <w:marBottom w:val="0"/>
                      <w:divBdr>
                        <w:top w:val="none" w:sz="0" w:space="0" w:color="auto"/>
                        <w:left w:val="none" w:sz="0" w:space="0" w:color="auto"/>
                        <w:bottom w:val="none" w:sz="0" w:space="0" w:color="auto"/>
                        <w:right w:val="none" w:sz="0" w:space="0" w:color="auto"/>
                      </w:divBdr>
                    </w:div>
                  </w:divsChild>
                </w:div>
                <w:div w:id="1443190333">
                  <w:marLeft w:val="0"/>
                  <w:marRight w:val="0"/>
                  <w:marTop w:val="0"/>
                  <w:marBottom w:val="0"/>
                  <w:divBdr>
                    <w:top w:val="none" w:sz="0" w:space="0" w:color="auto"/>
                    <w:left w:val="none" w:sz="0" w:space="0" w:color="auto"/>
                    <w:bottom w:val="none" w:sz="0" w:space="0" w:color="auto"/>
                    <w:right w:val="none" w:sz="0" w:space="0" w:color="auto"/>
                  </w:divBdr>
                  <w:divsChild>
                    <w:div w:id="1445274021">
                      <w:marLeft w:val="0"/>
                      <w:marRight w:val="0"/>
                      <w:marTop w:val="0"/>
                      <w:marBottom w:val="0"/>
                      <w:divBdr>
                        <w:top w:val="none" w:sz="0" w:space="0" w:color="auto"/>
                        <w:left w:val="none" w:sz="0" w:space="0" w:color="auto"/>
                        <w:bottom w:val="none" w:sz="0" w:space="0" w:color="auto"/>
                        <w:right w:val="none" w:sz="0" w:space="0" w:color="auto"/>
                      </w:divBdr>
                    </w:div>
                  </w:divsChild>
                </w:div>
                <w:div w:id="1131050365">
                  <w:marLeft w:val="0"/>
                  <w:marRight w:val="0"/>
                  <w:marTop w:val="0"/>
                  <w:marBottom w:val="0"/>
                  <w:divBdr>
                    <w:top w:val="none" w:sz="0" w:space="0" w:color="auto"/>
                    <w:left w:val="none" w:sz="0" w:space="0" w:color="auto"/>
                    <w:bottom w:val="none" w:sz="0" w:space="0" w:color="auto"/>
                    <w:right w:val="none" w:sz="0" w:space="0" w:color="auto"/>
                  </w:divBdr>
                  <w:divsChild>
                    <w:div w:id="17899304">
                      <w:marLeft w:val="0"/>
                      <w:marRight w:val="0"/>
                      <w:marTop w:val="0"/>
                      <w:marBottom w:val="0"/>
                      <w:divBdr>
                        <w:top w:val="none" w:sz="0" w:space="0" w:color="auto"/>
                        <w:left w:val="none" w:sz="0" w:space="0" w:color="auto"/>
                        <w:bottom w:val="none" w:sz="0" w:space="0" w:color="auto"/>
                        <w:right w:val="none" w:sz="0" w:space="0" w:color="auto"/>
                      </w:divBdr>
                    </w:div>
                  </w:divsChild>
                </w:div>
                <w:div w:id="1682510189">
                  <w:marLeft w:val="0"/>
                  <w:marRight w:val="0"/>
                  <w:marTop w:val="0"/>
                  <w:marBottom w:val="0"/>
                  <w:divBdr>
                    <w:top w:val="none" w:sz="0" w:space="0" w:color="auto"/>
                    <w:left w:val="none" w:sz="0" w:space="0" w:color="auto"/>
                    <w:bottom w:val="none" w:sz="0" w:space="0" w:color="auto"/>
                    <w:right w:val="none" w:sz="0" w:space="0" w:color="auto"/>
                  </w:divBdr>
                  <w:divsChild>
                    <w:div w:id="1476340589">
                      <w:marLeft w:val="0"/>
                      <w:marRight w:val="0"/>
                      <w:marTop w:val="0"/>
                      <w:marBottom w:val="0"/>
                      <w:divBdr>
                        <w:top w:val="none" w:sz="0" w:space="0" w:color="auto"/>
                        <w:left w:val="none" w:sz="0" w:space="0" w:color="auto"/>
                        <w:bottom w:val="none" w:sz="0" w:space="0" w:color="auto"/>
                        <w:right w:val="none" w:sz="0" w:space="0" w:color="auto"/>
                      </w:divBdr>
                    </w:div>
                    <w:div w:id="233206074">
                      <w:marLeft w:val="0"/>
                      <w:marRight w:val="0"/>
                      <w:marTop w:val="0"/>
                      <w:marBottom w:val="0"/>
                      <w:divBdr>
                        <w:top w:val="none" w:sz="0" w:space="0" w:color="auto"/>
                        <w:left w:val="none" w:sz="0" w:space="0" w:color="auto"/>
                        <w:bottom w:val="none" w:sz="0" w:space="0" w:color="auto"/>
                        <w:right w:val="none" w:sz="0" w:space="0" w:color="auto"/>
                      </w:divBdr>
                    </w:div>
                  </w:divsChild>
                </w:div>
                <w:div w:id="1705904161">
                  <w:marLeft w:val="0"/>
                  <w:marRight w:val="0"/>
                  <w:marTop w:val="0"/>
                  <w:marBottom w:val="0"/>
                  <w:divBdr>
                    <w:top w:val="none" w:sz="0" w:space="0" w:color="auto"/>
                    <w:left w:val="none" w:sz="0" w:space="0" w:color="auto"/>
                    <w:bottom w:val="none" w:sz="0" w:space="0" w:color="auto"/>
                    <w:right w:val="none" w:sz="0" w:space="0" w:color="auto"/>
                  </w:divBdr>
                  <w:divsChild>
                    <w:div w:id="79259928">
                      <w:marLeft w:val="0"/>
                      <w:marRight w:val="0"/>
                      <w:marTop w:val="0"/>
                      <w:marBottom w:val="0"/>
                      <w:divBdr>
                        <w:top w:val="none" w:sz="0" w:space="0" w:color="auto"/>
                        <w:left w:val="none" w:sz="0" w:space="0" w:color="auto"/>
                        <w:bottom w:val="none" w:sz="0" w:space="0" w:color="auto"/>
                        <w:right w:val="none" w:sz="0" w:space="0" w:color="auto"/>
                      </w:divBdr>
                    </w:div>
                  </w:divsChild>
                </w:div>
                <w:div w:id="317655585">
                  <w:marLeft w:val="0"/>
                  <w:marRight w:val="0"/>
                  <w:marTop w:val="0"/>
                  <w:marBottom w:val="0"/>
                  <w:divBdr>
                    <w:top w:val="none" w:sz="0" w:space="0" w:color="auto"/>
                    <w:left w:val="none" w:sz="0" w:space="0" w:color="auto"/>
                    <w:bottom w:val="none" w:sz="0" w:space="0" w:color="auto"/>
                    <w:right w:val="none" w:sz="0" w:space="0" w:color="auto"/>
                  </w:divBdr>
                  <w:divsChild>
                    <w:div w:id="1792820046">
                      <w:marLeft w:val="0"/>
                      <w:marRight w:val="0"/>
                      <w:marTop w:val="0"/>
                      <w:marBottom w:val="0"/>
                      <w:divBdr>
                        <w:top w:val="none" w:sz="0" w:space="0" w:color="auto"/>
                        <w:left w:val="none" w:sz="0" w:space="0" w:color="auto"/>
                        <w:bottom w:val="none" w:sz="0" w:space="0" w:color="auto"/>
                        <w:right w:val="none" w:sz="0" w:space="0" w:color="auto"/>
                      </w:divBdr>
                    </w:div>
                  </w:divsChild>
                </w:div>
                <w:div w:id="108091822">
                  <w:marLeft w:val="0"/>
                  <w:marRight w:val="0"/>
                  <w:marTop w:val="0"/>
                  <w:marBottom w:val="0"/>
                  <w:divBdr>
                    <w:top w:val="none" w:sz="0" w:space="0" w:color="auto"/>
                    <w:left w:val="none" w:sz="0" w:space="0" w:color="auto"/>
                    <w:bottom w:val="none" w:sz="0" w:space="0" w:color="auto"/>
                    <w:right w:val="none" w:sz="0" w:space="0" w:color="auto"/>
                  </w:divBdr>
                  <w:divsChild>
                    <w:div w:id="460418943">
                      <w:marLeft w:val="0"/>
                      <w:marRight w:val="0"/>
                      <w:marTop w:val="0"/>
                      <w:marBottom w:val="0"/>
                      <w:divBdr>
                        <w:top w:val="none" w:sz="0" w:space="0" w:color="auto"/>
                        <w:left w:val="none" w:sz="0" w:space="0" w:color="auto"/>
                        <w:bottom w:val="none" w:sz="0" w:space="0" w:color="auto"/>
                        <w:right w:val="none" w:sz="0" w:space="0" w:color="auto"/>
                      </w:divBdr>
                    </w:div>
                  </w:divsChild>
                </w:div>
                <w:div w:id="438528414">
                  <w:marLeft w:val="0"/>
                  <w:marRight w:val="0"/>
                  <w:marTop w:val="0"/>
                  <w:marBottom w:val="0"/>
                  <w:divBdr>
                    <w:top w:val="none" w:sz="0" w:space="0" w:color="auto"/>
                    <w:left w:val="none" w:sz="0" w:space="0" w:color="auto"/>
                    <w:bottom w:val="none" w:sz="0" w:space="0" w:color="auto"/>
                    <w:right w:val="none" w:sz="0" w:space="0" w:color="auto"/>
                  </w:divBdr>
                  <w:divsChild>
                    <w:div w:id="367416557">
                      <w:marLeft w:val="0"/>
                      <w:marRight w:val="0"/>
                      <w:marTop w:val="0"/>
                      <w:marBottom w:val="0"/>
                      <w:divBdr>
                        <w:top w:val="none" w:sz="0" w:space="0" w:color="auto"/>
                        <w:left w:val="none" w:sz="0" w:space="0" w:color="auto"/>
                        <w:bottom w:val="none" w:sz="0" w:space="0" w:color="auto"/>
                        <w:right w:val="none" w:sz="0" w:space="0" w:color="auto"/>
                      </w:divBdr>
                    </w:div>
                  </w:divsChild>
                </w:div>
                <w:div w:id="1825193920">
                  <w:marLeft w:val="0"/>
                  <w:marRight w:val="0"/>
                  <w:marTop w:val="0"/>
                  <w:marBottom w:val="0"/>
                  <w:divBdr>
                    <w:top w:val="none" w:sz="0" w:space="0" w:color="auto"/>
                    <w:left w:val="none" w:sz="0" w:space="0" w:color="auto"/>
                    <w:bottom w:val="none" w:sz="0" w:space="0" w:color="auto"/>
                    <w:right w:val="none" w:sz="0" w:space="0" w:color="auto"/>
                  </w:divBdr>
                  <w:divsChild>
                    <w:div w:id="2007394829">
                      <w:marLeft w:val="0"/>
                      <w:marRight w:val="0"/>
                      <w:marTop w:val="0"/>
                      <w:marBottom w:val="0"/>
                      <w:divBdr>
                        <w:top w:val="none" w:sz="0" w:space="0" w:color="auto"/>
                        <w:left w:val="none" w:sz="0" w:space="0" w:color="auto"/>
                        <w:bottom w:val="none" w:sz="0" w:space="0" w:color="auto"/>
                        <w:right w:val="none" w:sz="0" w:space="0" w:color="auto"/>
                      </w:divBdr>
                    </w:div>
                    <w:div w:id="643197455">
                      <w:marLeft w:val="0"/>
                      <w:marRight w:val="0"/>
                      <w:marTop w:val="0"/>
                      <w:marBottom w:val="0"/>
                      <w:divBdr>
                        <w:top w:val="none" w:sz="0" w:space="0" w:color="auto"/>
                        <w:left w:val="none" w:sz="0" w:space="0" w:color="auto"/>
                        <w:bottom w:val="none" w:sz="0" w:space="0" w:color="auto"/>
                        <w:right w:val="none" w:sz="0" w:space="0" w:color="auto"/>
                      </w:divBdr>
                    </w:div>
                  </w:divsChild>
                </w:div>
                <w:div w:id="1991594986">
                  <w:marLeft w:val="0"/>
                  <w:marRight w:val="0"/>
                  <w:marTop w:val="0"/>
                  <w:marBottom w:val="0"/>
                  <w:divBdr>
                    <w:top w:val="none" w:sz="0" w:space="0" w:color="auto"/>
                    <w:left w:val="none" w:sz="0" w:space="0" w:color="auto"/>
                    <w:bottom w:val="none" w:sz="0" w:space="0" w:color="auto"/>
                    <w:right w:val="none" w:sz="0" w:space="0" w:color="auto"/>
                  </w:divBdr>
                  <w:divsChild>
                    <w:div w:id="1056049833">
                      <w:marLeft w:val="0"/>
                      <w:marRight w:val="0"/>
                      <w:marTop w:val="0"/>
                      <w:marBottom w:val="0"/>
                      <w:divBdr>
                        <w:top w:val="none" w:sz="0" w:space="0" w:color="auto"/>
                        <w:left w:val="none" w:sz="0" w:space="0" w:color="auto"/>
                        <w:bottom w:val="none" w:sz="0" w:space="0" w:color="auto"/>
                        <w:right w:val="none" w:sz="0" w:space="0" w:color="auto"/>
                      </w:divBdr>
                    </w:div>
                  </w:divsChild>
                </w:div>
                <w:div w:id="1108546708">
                  <w:marLeft w:val="0"/>
                  <w:marRight w:val="0"/>
                  <w:marTop w:val="0"/>
                  <w:marBottom w:val="0"/>
                  <w:divBdr>
                    <w:top w:val="none" w:sz="0" w:space="0" w:color="auto"/>
                    <w:left w:val="none" w:sz="0" w:space="0" w:color="auto"/>
                    <w:bottom w:val="none" w:sz="0" w:space="0" w:color="auto"/>
                    <w:right w:val="none" w:sz="0" w:space="0" w:color="auto"/>
                  </w:divBdr>
                  <w:divsChild>
                    <w:div w:id="1577865180">
                      <w:marLeft w:val="0"/>
                      <w:marRight w:val="0"/>
                      <w:marTop w:val="0"/>
                      <w:marBottom w:val="0"/>
                      <w:divBdr>
                        <w:top w:val="none" w:sz="0" w:space="0" w:color="auto"/>
                        <w:left w:val="none" w:sz="0" w:space="0" w:color="auto"/>
                        <w:bottom w:val="none" w:sz="0" w:space="0" w:color="auto"/>
                        <w:right w:val="none" w:sz="0" w:space="0" w:color="auto"/>
                      </w:divBdr>
                    </w:div>
                  </w:divsChild>
                </w:div>
                <w:div w:id="500390196">
                  <w:marLeft w:val="0"/>
                  <w:marRight w:val="0"/>
                  <w:marTop w:val="0"/>
                  <w:marBottom w:val="0"/>
                  <w:divBdr>
                    <w:top w:val="none" w:sz="0" w:space="0" w:color="auto"/>
                    <w:left w:val="none" w:sz="0" w:space="0" w:color="auto"/>
                    <w:bottom w:val="none" w:sz="0" w:space="0" w:color="auto"/>
                    <w:right w:val="none" w:sz="0" w:space="0" w:color="auto"/>
                  </w:divBdr>
                  <w:divsChild>
                    <w:div w:id="1665582">
                      <w:marLeft w:val="0"/>
                      <w:marRight w:val="0"/>
                      <w:marTop w:val="0"/>
                      <w:marBottom w:val="0"/>
                      <w:divBdr>
                        <w:top w:val="none" w:sz="0" w:space="0" w:color="auto"/>
                        <w:left w:val="none" w:sz="0" w:space="0" w:color="auto"/>
                        <w:bottom w:val="none" w:sz="0" w:space="0" w:color="auto"/>
                        <w:right w:val="none" w:sz="0" w:space="0" w:color="auto"/>
                      </w:divBdr>
                    </w:div>
                  </w:divsChild>
                </w:div>
                <w:div w:id="1345788321">
                  <w:marLeft w:val="0"/>
                  <w:marRight w:val="0"/>
                  <w:marTop w:val="0"/>
                  <w:marBottom w:val="0"/>
                  <w:divBdr>
                    <w:top w:val="none" w:sz="0" w:space="0" w:color="auto"/>
                    <w:left w:val="none" w:sz="0" w:space="0" w:color="auto"/>
                    <w:bottom w:val="none" w:sz="0" w:space="0" w:color="auto"/>
                    <w:right w:val="none" w:sz="0" w:space="0" w:color="auto"/>
                  </w:divBdr>
                  <w:divsChild>
                    <w:div w:id="894583528">
                      <w:marLeft w:val="0"/>
                      <w:marRight w:val="0"/>
                      <w:marTop w:val="0"/>
                      <w:marBottom w:val="0"/>
                      <w:divBdr>
                        <w:top w:val="none" w:sz="0" w:space="0" w:color="auto"/>
                        <w:left w:val="none" w:sz="0" w:space="0" w:color="auto"/>
                        <w:bottom w:val="none" w:sz="0" w:space="0" w:color="auto"/>
                        <w:right w:val="none" w:sz="0" w:space="0" w:color="auto"/>
                      </w:divBdr>
                    </w:div>
                  </w:divsChild>
                </w:div>
                <w:div w:id="204105988">
                  <w:marLeft w:val="0"/>
                  <w:marRight w:val="0"/>
                  <w:marTop w:val="0"/>
                  <w:marBottom w:val="0"/>
                  <w:divBdr>
                    <w:top w:val="none" w:sz="0" w:space="0" w:color="auto"/>
                    <w:left w:val="none" w:sz="0" w:space="0" w:color="auto"/>
                    <w:bottom w:val="none" w:sz="0" w:space="0" w:color="auto"/>
                    <w:right w:val="none" w:sz="0" w:space="0" w:color="auto"/>
                  </w:divBdr>
                  <w:divsChild>
                    <w:div w:id="964771451">
                      <w:marLeft w:val="0"/>
                      <w:marRight w:val="0"/>
                      <w:marTop w:val="0"/>
                      <w:marBottom w:val="0"/>
                      <w:divBdr>
                        <w:top w:val="none" w:sz="0" w:space="0" w:color="auto"/>
                        <w:left w:val="none" w:sz="0" w:space="0" w:color="auto"/>
                        <w:bottom w:val="none" w:sz="0" w:space="0" w:color="auto"/>
                        <w:right w:val="none" w:sz="0" w:space="0" w:color="auto"/>
                      </w:divBdr>
                    </w:div>
                  </w:divsChild>
                </w:div>
                <w:div w:id="1181776919">
                  <w:marLeft w:val="0"/>
                  <w:marRight w:val="0"/>
                  <w:marTop w:val="0"/>
                  <w:marBottom w:val="0"/>
                  <w:divBdr>
                    <w:top w:val="none" w:sz="0" w:space="0" w:color="auto"/>
                    <w:left w:val="none" w:sz="0" w:space="0" w:color="auto"/>
                    <w:bottom w:val="none" w:sz="0" w:space="0" w:color="auto"/>
                    <w:right w:val="none" w:sz="0" w:space="0" w:color="auto"/>
                  </w:divBdr>
                  <w:divsChild>
                    <w:div w:id="1778988017">
                      <w:marLeft w:val="0"/>
                      <w:marRight w:val="0"/>
                      <w:marTop w:val="0"/>
                      <w:marBottom w:val="0"/>
                      <w:divBdr>
                        <w:top w:val="none" w:sz="0" w:space="0" w:color="auto"/>
                        <w:left w:val="none" w:sz="0" w:space="0" w:color="auto"/>
                        <w:bottom w:val="none" w:sz="0" w:space="0" w:color="auto"/>
                        <w:right w:val="none" w:sz="0" w:space="0" w:color="auto"/>
                      </w:divBdr>
                    </w:div>
                  </w:divsChild>
                </w:div>
                <w:div w:id="659504248">
                  <w:marLeft w:val="0"/>
                  <w:marRight w:val="0"/>
                  <w:marTop w:val="0"/>
                  <w:marBottom w:val="0"/>
                  <w:divBdr>
                    <w:top w:val="none" w:sz="0" w:space="0" w:color="auto"/>
                    <w:left w:val="none" w:sz="0" w:space="0" w:color="auto"/>
                    <w:bottom w:val="none" w:sz="0" w:space="0" w:color="auto"/>
                    <w:right w:val="none" w:sz="0" w:space="0" w:color="auto"/>
                  </w:divBdr>
                  <w:divsChild>
                    <w:div w:id="886725286">
                      <w:marLeft w:val="0"/>
                      <w:marRight w:val="0"/>
                      <w:marTop w:val="0"/>
                      <w:marBottom w:val="0"/>
                      <w:divBdr>
                        <w:top w:val="none" w:sz="0" w:space="0" w:color="auto"/>
                        <w:left w:val="none" w:sz="0" w:space="0" w:color="auto"/>
                        <w:bottom w:val="none" w:sz="0" w:space="0" w:color="auto"/>
                        <w:right w:val="none" w:sz="0" w:space="0" w:color="auto"/>
                      </w:divBdr>
                    </w:div>
                  </w:divsChild>
                </w:div>
                <w:div w:id="316350205">
                  <w:marLeft w:val="0"/>
                  <w:marRight w:val="0"/>
                  <w:marTop w:val="0"/>
                  <w:marBottom w:val="0"/>
                  <w:divBdr>
                    <w:top w:val="none" w:sz="0" w:space="0" w:color="auto"/>
                    <w:left w:val="none" w:sz="0" w:space="0" w:color="auto"/>
                    <w:bottom w:val="none" w:sz="0" w:space="0" w:color="auto"/>
                    <w:right w:val="none" w:sz="0" w:space="0" w:color="auto"/>
                  </w:divBdr>
                  <w:divsChild>
                    <w:div w:id="1913347679">
                      <w:marLeft w:val="0"/>
                      <w:marRight w:val="0"/>
                      <w:marTop w:val="0"/>
                      <w:marBottom w:val="0"/>
                      <w:divBdr>
                        <w:top w:val="none" w:sz="0" w:space="0" w:color="auto"/>
                        <w:left w:val="none" w:sz="0" w:space="0" w:color="auto"/>
                        <w:bottom w:val="none" w:sz="0" w:space="0" w:color="auto"/>
                        <w:right w:val="none" w:sz="0" w:space="0" w:color="auto"/>
                      </w:divBdr>
                    </w:div>
                  </w:divsChild>
                </w:div>
                <w:div w:id="1430393889">
                  <w:marLeft w:val="0"/>
                  <w:marRight w:val="0"/>
                  <w:marTop w:val="0"/>
                  <w:marBottom w:val="0"/>
                  <w:divBdr>
                    <w:top w:val="none" w:sz="0" w:space="0" w:color="auto"/>
                    <w:left w:val="none" w:sz="0" w:space="0" w:color="auto"/>
                    <w:bottom w:val="none" w:sz="0" w:space="0" w:color="auto"/>
                    <w:right w:val="none" w:sz="0" w:space="0" w:color="auto"/>
                  </w:divBdr>
                  <w:divsChild>
                    <w:div w:id="1888252156">
                      <w:marLeft w:val="0"/>
                      <w:marRight w:val="0"/>
                      <w:marTop w:val="0"/>
                      <w:marBottom w:val="0"/>
                      <w:divBdr>
                        <w:top w:val="none" w:sz="0" w:space="0" w:color="auto"/>
                        <w:left w:val="none" w:sz="0" w:space="0" w:color="auto"/>
                        <w:bottom w:val="none" w:sz="0" w:space="0" w:color="auto"/>
                        <w:right w:val="none" w:sz="0" w:space="0" w:color="auto"/>
                      </w:divBdr>
                    </w:div>
                    <w:div w:id="245959566">
                      <w:marLeft w:val="0"/>
                      <w:marRight w:val="0"/>
                      <w:marTop w:val="0"/>
                      <w:marBottom w:val="0"/>
                      <w:divBdr>
                        <w:top w:val="none" w:sz="0" w:space="0" w:color="auto"/>
                        <w:left w:val="none" w:sz="0" w:space="0" w:color="auto"/>
                        <w:bottom w:val="none" w:sz="0" w:space="0" w:color="auto"/>
                        <w:right w:val="none" w:sz="0" w:space="0" w:color="auto"/>
                      </w:divBdr>
                    </w:div>
                  </w:divsChild>
                </w:div>
                <w:div w:id="1048143497">
                  <w:marLeft w:val="0"/>
                  <w:marRight w:val="0"/>
                  <w:marTop w:val="0"/>
                  <w:marBottom w:val="0"/>
                  <w:divBdr>
                    <w:top w:val="none" w:sz="0" w:space="0" w:color="auto"/>
                    <w:left w:val="none" w:sz="0" w:space="0" w:color="auto"/>
                    <w:bottom w:val="none" w:sz="0" w:space="0" w:color="auto"/>
                    <w:right w:val="none" w:sz="0" w:space="0" w:color="auto"/>
                  </w:divBdr>
                  <w:divsChild>
                    <w:div w:id="1406493588">
                      <w:marLeft w:val="0"/>
                      <w:marRight w:val="0"/>
                      <w:marTop w:val="0"/>
                      <w:marBottom w:val="0"/>
                      <w:divBdr>
                        <w:top w:val="none" w:sz="0" w:space="0" w:color="auto"/>
                        <w:left w:val="none" w:sz="0" w:space="0" w:color="auto"/>
                        <w:bottom w:val="none" w:sz="0" w:space="0" w:color="auto"/>
                        <w:right w:val="none" w:sz="0" w:space="0" w:color="auto"/>
                      </w:divBdr>
                    </w:div>
                  </w:divsChild>
                </w:div>
                <w:div w:id="1449811088">
                  <w:marLeft w:val="0"/>
                  <w:marRight w:val="0"/>
                  <w:marTop w:val="0"/>
                  <w:marBottom w:val="0"/>
                  <w:divBdr>
                    <w:top w:val="none" w:sz="0" w:space="0" w:color="auto"/>
                    <w:left w:val="none" w:sz="0" w:space="0" w:color="auto"/>
                    <w:bottom w:val="none" w:sz="0" w:space="0" w:color="auto"/>
                    <w:right w:val="none" w:sz="0" w:space="0" w:color="auto"/>
                  </w:divBdr>
                  <w:divsChild>
                    <w:div w:id="1064792338">
                      <w:marLeft w:val="0"/>
                      <w:marRight w:val="0"/>
                      <w:marTop w:val="0"/>
                      <w:marBottom w:val="0"/>
                      <w:divBdr>
                        <w:top w:val="none" w:sz="0" w:space="0" w:color="auto"/>
                        <w:left w:val="none" w:sz="0" w:space="0" w:color="auto"/>
                        <w:bottom w:val="none" w:sz="0" w:space="0" w:color="auto"/>
                        <w:right w:val="none" w:sz="0" w:space="0" w:color="auto"/>
                      </w:divBdr>
                    </w:div>
                  </w:divsChild>
                </w:div>
                <w:div w:id="1312178376">
                  <w:marLeft w:val="0"/>
                  <w:marRight w:val="0"/>
                  <w:marTop w:val="0"/>
                  <w:marBottom w:val="0"/>
                  <w:divBdr>
                    <w:top w:val="none" w:sz="0" w:space="0" w:color="auto"/>
                    <w:left w:val="none" w:sz="0" w:space="0" w:color="auto"/>
                    <w:bottom w:val="none" w:sz="0" w:space="0" w:color="auto"/>
                    <w:right w:val="none" w:sz="0" w:space="0" w:color="auto"/>
                  </w:divBdr>
                  <w:divsChild>
                    <w:div w:id="679508802">
                      <w:marLeft w:val="0"/>
                      <w:marRight w:val="0"/>
                      <w:marTop w:val="0"/>
                      <w:marBottom w:val="0"/>
                      <w:divBdr>
                        <w:top w:val="none" w:sz="0" w:space="0" w:color="auto"/>
                        <w:left w:val="none" w:sz="0" w:space="0" w:color="auto"/>
                        <w:bottom w:val="none" w:sz="0" w:space="0" w:color="auto"/>
                        <w:right w:val="none" w:sz="0" w:space="0" w:color="auto"/>
                      </w:divBdr>
                    </w:div>
                  </w:divsChild>
                </w:div>
                <w:div w:id="479805247">
                  <w:marLeft w:val="0"/>
                  <w:marRight w:val="0"/>
                  <w:marTop w:val="0"/>
                  <w:marBottom w:val="0"/>
                  <w:divBdr>
                    <w:top w:val="none" w:sz="0" w:space="0" w:color="auto"/>
                    <w:left w:val="none" w:sz="0" w:space="0" w:color="auto"/>
                    <w:bottom w:val="none" w:sz="0" w:space="0" w:color="auto"/>
                    <w:right w:val="none" w:sz="0" w:space="0" w:color="auto"/>
                  </w:divBdr>
                  <w:divsChild>
                    <w:div w:id="1396511916">
                      <w:marLeft w:val="0"/>
                      <w:marRight w:val="0"/>
                      <w:marTop w:val="0"/>
                      <w:marBottom w:val="0"/>
                      <w:divBdr>
                        <w:top w:val="none" w:sz="0" w:space="0" w:color="auto"/>
                        <w:left w:val="none" w:sz="0" w:space="0" w:color="auto"/>
                        <w:bottom w:val="none" w:sz="0" w:space="0" w:color="auto"/>
                        <w:right w:val="none" w:sz="0" w:space="0" w:color="auto"/>
                      </w:divBdr>
                    </w:div>
                  </w:divsChild>
                </w:div>
                <w:div w:id="1461387849">
                  <w:marLeft w:val="0"/>
                  <w:marRight w:val="0"/>
                  <w:marTop w:val="0"/>
                  <w:marBottom w:val="0"/>
                  <w:divBdr>
                    <w:top w:val="none" w:sz="0" w:space="0" w:color="auto"/>
                    <w:left w:val="none" w:sz="0" w:space="0" w:color="auto"/>
                    <w:bottom w:val="none" w:sz="0" w:space="0" w:color="auto"/>
                    <w:right w:val="none" w:sz="0" w:space="0" w:color="auto"/>
                  </w:divBdr>
                  <w:divsChild>
                    <w:div w:id="1917586542">
                      <w:marLeft w:val="0"/>
                      <w:marRight w:val="0"/>
                      <w:marTop w:val="0"/>
                      <w:marBottom w:val="0"/>
                      <w:divBdr>
                        <w:top w:val="none" w:sz="0" w:space="0" w:color="auto"/>
                        <w:left w:val="none" w:sz="0" w:space="0" w:color="auto"/>
                        <w:bottom w:val="none" w:sz="0" w:space="0" w:color="auto"/>
                        <w:right w:val="none" w:sz="0" w:space="0" w:color="auto"/>
                      </w:divBdr>
                    </w:div>
                  </w:divsChild>
                </w:div>
                <w:div w:id="463351548">
                  <w:marLeft w:val="0"/>
                  <w:marRight w:val="0"/>
                  <w:marTop w:val="0"/>
                  <w:marBottom w:val="0"/>
                  <w:divBdr>
                    <w:top w:val="none" w:sz="0" w:space="0" w:color="auto"/>
                    <w:left w:val="none" w:sz="0" w:space="0" w:color="auto"/>
                    <w:bottom w:val="none" w:sz="0" w:space="0" w:color="auto"/>
                    <w:right w:val="none" w:sz="0" w:space="0" w:color="auto"/>
                  </w:divBdr>
                  <w:divsChild>
                    <w:div w:id="829248224">
                      <w:marLeft w:val="0"/>
                      <w:marRight w:val="0"/>
                      <w:marTop w:val="0"/>
                      <w:marBottom w:val="0"/>
                      <w:divBdr>
                        <w:top w:val="none" w:sz="0" w:space="0" w:color="auto"/>
                        <w:left w:val="none" w:sz="0" w:space="0" w:color="auto"/>
                        <w:bottom w:val="none" w:sz="0" w:space="0" w:color="auto"/>
                        <w:right w:val="none" w:sz="0" w:space="0" w:color="auto"/>
                      </w:divBdr>
                    </w:div>
                    <w:div w:id="235626233">
                      <w:marLeft w:val="0"/>
                      <w:marRight w:val="0"/>
                      <w:marTop w:val="0"/>
                      <w:marBottom w:val="0"/>
                      <w:divBdr>
                        <w:top w:val="none" w:sz="0" w:space="0" w:color="auto"/>
                        <w:left w:val="none" w:sz="0" w:space="0" w:color="auto"/>
                        <w:bottom w:val="none" w:sz="0" w:space="0" w:color="auto"/>
                        <w:right w:val="none" w:sz="0" w:space="0" w:color="auto"/>
                      </w:divBdr>
                    </w:div>
                  </w:divsChild>
                </w:div>
                <w:div w:id="1745226306">
                  <w:marLeft w:val="0"/>
                  <w:marRight w:val="0"/>
                  <w:marTop w:val="0"/>
                  <w:marBottom w:val="0"/>
                  <w:divBdr>
                    <w:top w:val="none" w:sz="0" w:space="0" w:color="auto"/>
                    <w:left w:val="none" w:sz="0" w:space="0" w:color="auto"/>
                    <w:bottom w:val="none" w:sz="0" w:space="0" w:color="auto"/>
                    <w:right w:val="none" w:sz="0" w:space="0" w:color="auto"/>
                  </w:divBdr>
                  <w:divsChild>
                    <w:div w:id="218833795">
                      <w:marLeft w:val="0"/>
                      <w:marRight w:val="0"/>
                      <w:marTop w:val="0"/>
                      <w:marBottom w:val="0"/>
                      <w:divBdr>
                        <w:top w:val="none" w:sz="0" w:space="0" w:color="auto"/>
                        <w:left w:val="none" w:sz="0" w:space="0" w:color="auto"/>
                        <w:bottom w:val="none" w:sz="0" w:space="0" w:color="auto"/>
                        <w:right w:val="none" w:sz="0" w:space="0" w:color="auto"/>
                      </w:divBdr>
                    </w:div>
                  </w:divsChild>
                </w:div>
                <w:div w:id="788664119">
                  <w:marLeft w:val="0"/>
                  <w:marRight w:val="0"/>
                  <w:marTop w:val="0"/>
                  <w:marBottom w:val="0"/>
                  <w:divBdr>
                    <w:top w:val="none" w:sz="0" w:space="0" w:color="auto"/>
                    <w:left w:val="none" w:sz="0" w:space="0" w:color="auto"/>
                    <w:bottom w:val="none" w:sz="0" w:space="0" w:color="auto"/>
                    <w:right w:val="none" w:sz="0" w:space="0" w:color="auto"/>
                  </w:divBdr>
                  <w:divsChild>
                    <w:div w:id="182328617">
                      <w:marLeft w:val="0"/>
                      <w:marRight w:val="0"/>
                      <w:marTop w:val="0"/>
                      <w:marBottom w:val="0"/>
                      <w:divBdr>
                        <w:top w:val="none" w:sz="0" w:space="0" w:color="auto"/>
                        <w:left w:val="none" w:sz="0" w:space="0" w:color="auto"/>
                        <w:bottom w:val="none" w:sz="0" w:space="0" w:color="auto"/>
                        <w:right w:val="none" w:sz="0" w:space="0" w:color="auto"/>
                      </w:divBdr>
                    </w:div>
                  </w:divsChild>
                </w:div>
                <w:div w:id="1216160575">
                  <w:marLeft w:val="0"/>
                  <w:marRight w:val="0"/>
                  <w:marTop w:val="0"/>
                  <w:marBottom w:val="0"/>
                  <w:divBdr>
                    <w:top w:val="none" w:sz="0" w:space="0" w:color="auto"/>
                    <w:left w:val="none" w:sz="0" w:space="0" w:color="auto"/>
                    <w:bottom w:val="none" w:sz="0" w:space="0" w:color="auto"/>
                    <w:right w:val="none" w:sz="0" w:space="0" w:color="auto"/>
                  </w:divBdr>
                  <w:divsChild>
                    <w:div w:id="907030499">
                      <w:marLeft w:val="0"/>
                      <w:marRight w:val="0"/>
                      <w:marTop w:val="0"/>
                      <w:marBottom w:val="0"/>
                      <w:divBdr>
                        <w:top w:val="none" w:sz="0" w:space="0" w:color="auto"/>
                        <w:left w:val="none" w:sz="0" w:space="0" w:color="auto"/>
                        <w:bottom w:val="none" w:sz="0" w:space="0" w:color="auto"/>
                        <w:right w:val="none" w:sz="0" w:space="0" w:color="auto"/>
                      </w:divBdr>
                    </w:div>
                    <w:div w:id="667027178">
                      <w:marLeft w:val="0"/>
                      <w:marRight w:val="0"/>
                      <w:marTop w:val="0"/>
                      <w:marBottom w:val="0"/>
                      <w:divBdr>
                        <w:top w:val="none" w:sz="0" w:space="0" w:color="auto"/>
                        <w:left w:val="none" w:sz="0" w:space="0" w:color="auto"/>
                        <w:bottom w:val="none" w:sz="0" w:space="0" w:color="auto"/>
                        <w:right w:val="none" w:sz="0" w:space="0" w:color="auto"/>
                      </w:divBdr>
                    </w:div>
                  </w:divsChild>
                </w:div>
                <w:div w:id="168956936">
                  <w:marLeft w:val="0"/>
                  <w:marRight w:val="0"/>
                  <w:marTop w:val="0"/>
                  <w:marBottom w:val="0"/>
                  <w:divBdr>
                    <w:top w:val="none" w:sz="0" w:space="0" w:color="auto"/>
                    <w:left w:val="none" w:sz="0" w:space="0" w:color="auto"/>
                    <w:bottom w:val="none" w:sz="0" w:space="0" w:color="auto"/>
                    <w:right w:val="none" w:sz="0" w:space="0" w:color="auto"/>
                  </w:divBdr>
                  <w:divsChild>
                    <w:div w:id="1032801075">
                      <w:marLeft w:val="0"/>
                      <w:marRight w:val="0"/>
                      <w:marTop w:val="0"/>
                      <w:marBottom w:val="0"/>
                      <w:divBdr>
                        <w:top w:val="none" w:sz="0" w:space="0" w:color="auto"/>
                        <w:left w:val="none" w:sz="0" w:space="0" w:color="auto"/>
                        <w:bottom w:val="none" w:sz="0" w:space="0" w:color="auto"/>
                        <w:right w:val="none" w:sz="0" w:space="0" w:color="auto"/>
                      </w:divBdr>
                    </w:div>
                  </w:divsChild>
                </w:div>
                <w:div w:id="1768576680">
                  <w:marLeft w:val="0"/>
                  <w:marRight w:val="0"/>
                  <w:marTop w:val="0"/>
                  <w:marBottom w:val="0"/>
                  <w:divBdr>
                    <w:top w:val="none" w:sz="0" w:space="0" w:color="auto"/>
                    <w:left w:val="none" w:sz="0" w:space="0" w:color="auto"/>
                    <w:bottom w:val="none" w:sz="0" w:space="0" w:color="auto"/>
                    <w:right w:val="none" w:sz="0" w:space="0" w:color="auto"/>
                  </w:divBdr>
                  <w:divsChild>
                    <w:div w:id="282005765">
                      <w:marLeft w:val="0"/>
                      <w:marRight w:val="0"/>
                      <w:marTop w:val="0"/>
                      <w:marBottom w:val="0"/>
                      <w:divBdr>
                        <w:top w:val="none" w:sz="0" w:space="0" w:color="auto"/>
                        <w:left w:val="none" w:sz="0" w:space="0" w:color="auto"/>
                        <w:bottom w:val="none" w:sz="0" w:space="0" w:color="auto"/>
                        <w:right w:val="none" w:sz="0" w:space="0" w:color="auto"/>
                      </w:divBdr>
                    </w:div>
                  </w:divsChild>
                </w:div>
                <w:div w:id="1577473181">
                  <w:marLeft w:val="0"/>
                  <w:marRight w:val="0"/>
                  <w:marTop w:val="0"/>
                  <w:marBottom w:val="0"/>
                  <w:divBdr>
                    <w:top w:val="none" w:sz="0" w:space="0" w:color="auto"/>
                    <w:left w:val="none" w:sz="0" w:space="0" w:color="auto"/>
                    <w:bottom w:val="none" w:sz="0" w:space="0" w:color="auto"/>
                    <w:right w:val="none" w:sz="0" w:space="0" w:color="auto"/>
                  </w:divBdr>
                  <w:divsChild>
                    <w:div w:id="426001691">
                      <w:marLeft w:val="0"/>
                      <w:marRight w:val="0"/>
                      <w:marTop w:val="0"/>
                      <w:marBottom w:val="0"/>
                      <w:divBdr>
                        <w:top w:val="none" w:sz="0" w:space="0" w:color="auto"/>
                        <w:left w:val="none" w:sz="0" w:space="0" w:color="auto"/>
                        <w:bottom w:val="none" w:sz="0" w:space="0" w:color="auto"/>
                        <w:right w:val="none" w:sz="0" w:space="0" w:color="auto"/>
                      </w:divBdr>
                    </w:div>
                    <w:div w:id="956763373">
                      <w:marLeft w:val="0"/>
                      <w:marRight w:val="0"/>
                      <w:marTop w:val="0"/>
                      <w:marBottom w:val="0"/>
                      <w:divBdr>
                        <w:top w:val="none" w:sz="0" w:space="0" w:color="auto"/>
                        <w:left w:val="none" w:sz="0" w:space="0" w:color="auto"/>
                        <w:bottom w:val="none" w:sz="0" w:space="0" w:color="auto"/>
                        <w:right w:val="none" w:sz="0" w:space="0" w:color="auto"/>
                      </w:divBdr>
                    </w:div>
                  </w:divsChild>
                </w:div>
                <w:div w:id="1343357996">
                  <w:marLeft w:val="0"/>
                  <w:marRight w:val="0"/>
                  <w:marTop w:val="0"/>
                  <w:marBottom w:val="0"/>
                  <w:divBdr>
                    <w:top w:val="none" w:sz="0" w:space="0" w:color="auto"/>
                    <w:left w:val="none" w:sz="0" w:space="0" w:color="auto"/>
                    <w:bottom w:val="none" w:sz="0" w:space="0" w:color="auto"/>
                    <w:right w:val="none" w:sz="0" w:space="0" w:color="auto"/>
                  </w:divBdr>
                  <w:divsChild>
                    <w:div w:id="778715630">
                      <w:marLeft w:val="0"/>
                      <w:marRight w:val="0"/>
                      <w:marTop w:val="0"/>
                      <w:marBottom w:val="0"/>
                      <w:divBdr>
                        <w:top w:val="none" w:sz="0" w:space="0" w:color="auto"/>
                        <w:left w:val="none" w:sz="0" w:space="0" w:color="auto"/>
                        <w:bottom w:val="none" w:sz="0" w:space="0" w:color="auto"/>
                        <w:right w:val="none" w:sz="0" w:space="0" w:color="auto"/>
                      </w:divBdr>
                    </w:div>
                  </w:divsChild>
                </w:div>
                <w:div w:id="1220283181">
                  <w:marLeft w:val="0"/>
                  <w:marRight w:val="0"/>
                  <w:marTop w:val="0"/>
                  <w:marBottom w:val="0"/>
                  <w:divBdr>
                    <w:top w:val="none" w:sz="0" w:space="0" w:color="auto"/>
                    <w:left w:val="none" w:sz="0" w:space="0" w:color="auto"/>
                    <w:bottom w:val="none" w:sz="0" w:space="0" w:color="auto"/>
                    <w:right w:val="none" w:sz="0" w:space="0" w:color="auto"/>
                  </w:divBdr>
                  <w:divsChild>
                    <w:div w:id="285501719">
                      <w:marLeft w:val="0"/>
                      <w:marRight w:val="0"/>
                      <w:marTop w:val="0"/>
                      <w:marBottom w:val="0"/>
                      <w:divBdr>
                        <w:top w:val="none" w:sz="0" w:space="0" w:color="auto"/>
                        <w:left w:val="none" w:sz="0" w:space="0" w:color="auto"/>
                        <w:bottom w:val="none" w:sz="0" w:space="0" w:color="auto"/>
                        <w:right w:val="none" w:sz="0" w:space="0" w:color="auto"/>
                      </w:divBdr>
                    </w:div>
                  </w:divsChild>
                </w:div>
                <w:div w:id="72820263">
                  <w:marLeft w:val="0"/>
                  <w:marRight w:val="0"/>
                  <w:marTop w:val="0"/>
                  <w:marBottom w:val="0"/>
                  <w:divBdr>
                    <w:top w:val="none" w:sz="0" w:space="0" w:color="auto"/>
                    <w:left w:val="none" w:sz="0" w:space="0" w:color="auto"/>
                    <w:bottom w:val="none" w:sz="0" w:space="0" w:color="auto"/>
                    <w:right w:val="none" w:sz="0" w:space="0" w:color="auto"/>
                  </w:divBdr>
                  <w:divsChild>
                    <w:div w:id="966082888">
                      <w:marLeft w:val="0"/>
                      <w:marRight w:val="0"/>
                      <w:marTop w:val="0"/>
                      <w:marBottom w:val="0"/>
                      <w:divBdr>
                        <w:top w:val="none" w:sz="0" w:space="0" w:color="auto"/>
                        <w:left w:val="none" w:sz="0" w:space="0" w:color="auto"/>
                        <w:bottom w:val="none" w:sz="0" w:space="0" w:color="auto"/>
                        <w:right w:val="none" w:sz="0" w:space="0" w:color="auto"/>
                      </w:divBdr>
                    </w:div>
                  </w:divsChild>
                </w:div>
                <w:div w:id="1776900648">
                  <w:marLeft w:val="0"/>
                  <w:marRight w:val="0"/>
                  <w:marTop w:val="0"/>
                  <w:marBottom w:val="0"/>
                  <w:divBdr>
                    <w:top w:val="none" w:sz="0" w:space="0" w:color="auto"/>
                    <w:left w:val="none" w:sz="0" w:space="0" w:color="auto"/>
                    <w:bottom w:val="none" w:sz="0" w:space="0" w:color="auto"/>
                    <w:right w:val="none" w:sz="0" w:space="0" w:color="auto"/>
                  </w:divBdr>
                  <w:divsChild>
                    <w:div w:id="925072185">
                      <w:marLeft w:val="0"/>
                      <w:marRight w:val="0"/>
                      <w:marTop w:val="0"/>
                      <w:marBottom w:val="0"/>
                      <w:divBdr>
                        <w:top w:val="none" w:sz="0" w:space="0" w:color="auto"/>
                        <w:left w:val="none" w:sz="0" w:space="0" w:color="auto"/>
                        <w:bottom w:val="none" w:sz="0" w:space="0" w:color="auto"/>
                        <w:right w:val="none" w:sz="0" w:space="0" w:color="auto"/>
                      </w:divBdr>
                    </w:div>
                  </w:divsChild>
                </w:div>
                <w:div w:id="395469196">
                  <w:marLeft w:val="0"/>
                  <w:marRight w:val="0"/>
                  <w:marTop w:val="0"/>
                  <w:marBottom w:val="0"/>
                  <w:divBdr>
                    <w:top w:val="none" w:sz="0" w:space="0" w:color="auto"/>
                    <w:left w:val="none" w:sz="0" w:space="0" w:color="auto"/>
                    <w:bottom w:val="none" w:sz="0" w:space="0" w:color="auto"/>
                    <w:right w:val="none" w:sz="0" w:space="0" w:color="auto"/>
                  </w:divBdr>
                  <w:divsChild>
                    <w:div w:id="1164121871">
                      <w:marLeft w:val="0"/>
                      <w:marRight w:val="0"/>
                      <w:marTop w:val="0"/>
                      <w:marBottom w:val="0"/>
                      <w:divBdr>
                        <w:top w:val="none" w:sz="0" w:space="0" w:color="auto"/>
                        <w:left w:val="none" w:sz="0" w:space="0" w:color="auto"/>
                        <w:bottom w:val="none" w:sz="0" w:space="0" w:color="auto"/>
                        <w:right w:val="none" w:sz="0" w:space="0" w:color="auto"/>
                      </w:divBdr>
                    </w:div>
                  </w:divsChild>
                </w:div>
                <w:div w:id="52657242">
                  <w:marLeft w:val="0"/>
                  <w:marRight w:val="0"/>
                  <w:marTop w:val="0"/>
                  <w:marBottom w:val="0"/>
                  <w:divBdr>
                    <w:top w:val="none" w:sz="0" w:space="0" w:color="auto"/>
                    <w:left w:val="none" w:sz="0" w:space="0" w:color="auto"/>
                    <w:bottom w:val="none" w:sz="0" w:space="0" w:color="auto"/>
                    <w:right w:val="none" w:sz="0" w:space="0" w:color="auto"/>
                  </w:divBdr>
                  <w:divsChild>
                    <w:div w:id="1772892340">
                      <w:marLeft w:val="0"/>
                      <w:marRight w:val="0"/>
                      <w:marTop w:val="0"/>
                      <w:marBottom w:val="0"/>
                      <w:divBdr>
                        <w:top w:val="none" w:sz="0" w:space="0" w:color="auto"/>
                        <w:left w:val="none" w:sz="0" w:space="0" w:color="auto"/>
                        <w:bottom w:val="none" w:sz="0" w:space="0" w:color="auto"/>
                        <w:right w:val="none" w:sz="0" w:space="0" w:color="auto"/>
                      </w:divBdr>
                    </w:div>
                  </w:divsChild>
                </w:div>
                <w:div w:id="721755560">
                  <w:marLeft w:val="0"/>
                  <w:marRight w:val="0"/>
                  <w:marTop w:val="0"/>
                  <w:marBottom w:val="0"/>
                  <w:divBdr>
                    <w:top w:val="none" w:sz="0" w:space="0" w:color="auto"/>
                    <w:left w:val="none" w:sz="0" w:space="0" w:color="auto"/>
                    <w:bottom w:val="none" w:sz="0" w:space="0" w:color="auto"/>
                    <w:right w:val="none" w:sz="0" w:space="0" w:color="auto"/>
                  </w:divBdr>
                  <w:divsChild>
                    <w:div w:id="1210415998">
                      <w:marLeft w:val="0"/>
                      <w:marRight w:val="0"/>
                      <w:marTop w:val="0"/>
                      <w:marBottom w:val="0"/>
                      <w:divBdr>
                        <w:top w:val="none" w:sz="0" w:space="0" w:color="auto"/>
                        <w:left w:val="none" w:sz="0" w:space="0" w:color="auto"/>
                        <w:bottom w:val="none" w:sz="0" w:space="0" w:color="auto"/>
                        <w:right w:val="none" w:sz="0" w:space="0" w:color="auto"/>
                      </w:divBdr>
                    </w:div>
                  </w:divsChild>
                </w:div>
                <w:div w:id="600989862">
                  <w:marLeft w:val="0"/>
                  <w:marRight w:val="0"/>
                  <w:marTop w:val="0"/>
                  <w:marBottom w:val="0"/>
                  <w:divBdr>
                    <w:top w:val="none" w:sz="0" w:space="0" w:color="auto"/>
                    <w:left w:val="none" w:sz="0" w:space="0" w:color="auto"/>
                    <w:bottom w:val="none" w:sz="0" w:space="0" w:color="auto"/>
                    <w:right w:val="none" w:sz="0" w:space="0" w:color="auto"/>
                  </w:divBdr>
                  <w:divsChild>
                    <w:div w:id="1317026014">
                      <w:marLeft w:val="0"/>
                      <w:marRight w:val="0"/>
                      <w:marTop w:val="0"/>
                      <w:marBottom w:val="0"/>
                      <w:divBdr>
                        <w:top w:val="none" w:sz="0" w:space="0" w:color="auto"/>
                        <w:left w:val="none" w:sz="0" w:space="0" w:color="auto"/>
                        <w:bottom w:val="none" w:sz="0" w:space="0" w:color="auto"/>
                        <w:right w:val="none" w:sz="0" w:space="0" w:color="auto"/>
                      </w:divBdr>
                    </w:div>
                  </w:divsChild>
                </w:div>
                <w:div w:id="881677092">
                  <w:marLeft w:val="0"/>
                  <w:marRight w:val="0"/>
                  <w:marTop w:val="0"/>
                  <w:marBottom w:val="0"/>
                  <w:divBdr>
                    <w:top w:val="none" w:sz="0" w:space="0" w:color="auto"/>
                    <w:left w:val="none" w:sz="0" w:space="0" w:color="auto"/>
                    <w:bottom w:val="none" w:sz="0" w:space="0" w:color="auto"/>
                    <w:right w:val="none" w:sz="0" w:space="0" w:color="auto"/>
                  </w:divBdr>
                  <w:divsChild>
                    <w:div w:id="1580482249">
                      <w:marLeft w:val="0"/>
                      <w:marRight w:val="0"/>
                      <w:marTop w:val="0"/>
                      <w:marBottom w:val="0"/>
                      <w:divBdr>
                        <w:top w:val="none" w:sz="0" w:space="0" w:color="auto"/>
                        <w:left w:val="none" w:sz="0" w:space="0" w:color="auto"/>
                        <w:bottom w:val="none" w:sz="0" w:space="0" w:color="auto"/>
                        <w:right w:val="none" w:sz="0" w:space="0" w:color="auto"/>
                      </w:divBdr>
                    </w:div>
                  </w:divsChild>
                </w:div>
                <w:div w:id="269747676">
                  <w:marLeft w:val="0"/>
                  <w:marRight w:val="0"/>
                  <w:marTop w:val="0"/>
                  <w:marBottom w:val="0"/>
                  <w:divBdr>
                    <w:top w:val="none" w:sz="0" w:space="0" w:color="auto"/>
                    <w:left w:val="none" w:sz="0" w:space="0" w:color="auto"/>
                    <w:bottom w:val="none" w:sz="0" w:space="0" w:color="auto"/>
                    <w:right w:val="none" w:sz="0" w:space="0" w:color="auto"/>
                  </w:divBdr>
                  <w:divsChild>
                    <w:div w:id="437335939">
                      <w:marLeft w:val="0"/>
                      <w:marRight w:val="0"/>
                      <w:marTop w:val="0"/>
                      <w:marBottom w:val="0"/>
                      <w:divBdr>
                        <w:top w:val="none" w:sz="0" w:space="0" w:color="auto"/>
                        <w:left w:val="none" w:sz="0" w:space="0" w:color="auto"/>
                        <w:bottom w:val="none" w:sz="0" w:space="0" w:color="auto"/>
                        <w:right w:val="none" w:sz="0" w:space="0" w:color="auto"/>
                      </w:divBdr>
                    </w:div>
                    <w:div w:id="1000159506">
                      <w:marLeft w:val="0"/>
                      <w:marRight w:val="0"/>
                      <w:marTop w:val="0"/>
                      <w:marBottom w:val="0"/>
                      <w:divBdr>
                        <w:top w:val="none" w:sz="0" w:space="0" w:color="auto"/>
                        <w:left w:val="none" w:sz="0" w:space="0" w:color="auto"/>
                        <w:bottom w:val="none" w:sz="0" w:space="0" w:color="auto"/>
                        <w:right w:val="none" w:sz="0" w:space="0" w:color="auto"/>
                      </w:divBdr>
                    </w:div>
                  </w:divsChild>
                </w:div>
                <w:div w:id="1358189648">
                  <w:marLeft w:val="0"/>
                  <w:marRight w:val="0"/>
                  <w:marTop w:val="0"/>
                  <w:marBottom w:val="0"/>
                  <w:divBdr>
                    <w:top w:val="none" w:sz="0" w:space="0" w:color="auto"/>
                    <w:left w:val="none" w:sz="0" w:space="0" w:color="auto"/>
                    <w:bottom w:val="none" w:sz="0" w:space="0" w:color="auto"/>
                    <w:right w:val="none" w:sz="0" w:space="0" w:color="auto"/>
                  </w:divBdr>
                  <w:divsChild>
                    <w:div w:id="1121801294">
                      <w:marLeft w:val="0"/>
                      <w:marRight w:val="0"/>
                      <w:marTop w:val="0"/>
                      <w:marBottom w:val="0"/>
                      <w:divBdr>
                        <w:top w:val="none" w:sz="0" w:space="0" w:color="auto"/>
                        <w:left w:val="none" w:sz="0" w:space="0" w:color="auto"/>
                        <w:bottom w:val="none" w:sz="0" w:space="0" w:color="auto"/>
                        <w:right w:val="none" w:sz="0" w:space="0" w:color="auto"/>
                      </w:divBdr>
                    </w:div>
                  </w:divsChild>
                </w:div>
                <w:div w:id="598678301">
                  <w:marLeft w:val="0"/>
                  <w:marRight w:val="0"/>
                  <w:marTop w:val="0"/>
                  <w:marBottom w:val="0"/>
                  <w:divBdr>
                    <w:top w:val="none" w:sz="0" w:space="0" w:color="auto"/>
                    <w:left w:val="none" w:sz="0" w:space="0" w:color="auto"/>
                    <w:bottom w:val="none" w:sz="0" w:space="0" w:color="auto"/>
                    <w:right w:val="none" w:sz="0" w:space="0" w:color="auto"/>
                  </w:divBdr>
                  <w:divsChild>
                    <w:div w:id="797262927">
                      <w:marLeft w:val="0"/>
                      <w:marRight w:val="0"/>
                      <w:marTop w:val="0"/>
                      <w:marBottom w:val="0"/>
                      <w:divBdr>
                        <w:top w:val="none" w:sz="0" w:space="0" w:color="auto"/>
                        <w:left w:val="none" w:sz="0" w:space="0" w:color="auto"/>
                        <w:bottom w:val="none" w:sz="0" w:space="0" w:color="auto"/>
                        <w:right w:val="none" w:sz="0" w:space="0" w:color="auto"/>
                      </w:divBdr>
                    </w:div>
                  </w:divsChild>
                </w:div>
                <w:div w:id="344207287">
                  <w:marLeft w:val="0"/>
                  <w:marRight w:val="0"/>
                  <w:marTop w:val="0"/>
                  <w:marBottom w:val="0"/>
                  <w:divBdr>
                    <w:top w:val="none" w:sz="0" w:space="0" w:color="auto"/>
                    <w:left w:val="none" w:sz="0" w:space="0" w:color="auto"/>
                    <w:bottom w:val="none" w:sz="0" w:space="0" w:color="auto"/>
                    <w:right w:val="none" w:sz="0" w:space="0" w:color="auto"/>
                  </w:divBdr>
                  <w:divsChild>
                    <w:div w:id="854920967">
                      <w:marLeft w:val="0"/>
                      <w:marRight w:val="0"/>
                      <w:marTop w:val="0"/>
                      <w:marBottom w:val="0"/>
                      <w:divBdr>
                        <w:top w:val="none" w:sz="0" w:space="0" w:color="auto"/>
                        <w:left w:val="none" w:sz="0" w:space="0" w:color="auto"/>
                        <w:bottom w:val="none" w:sz="0" w:space="0" w:color="auto"/>
                        <w:right w:val="none" w:sz="0" w:space="0" w:color="auto"/>
                      </w:divBdr>
                    </w:div>
                  </w:divsChild>
                </w:div>
                <w:div w:id="207225745">
                  <w:marLeft w:val="0"/>
                  <w:marRight w:val="0"/>
                  <w:marTop w:val="0"/>
                  <w:marBottom w:val="0"/>
                  <w:divBdr>
                    <w:top w:val="none" w:sz="0" w:space="0" w:color="auto"/>
                    <w:left w:val="none" w:sz="0" w:space="0" w:color="auto"/>
                    <w:bottom w:val="none" w:sz="0" w:space="0" w:color="auto"/>
                    <w:right w:val="none" w:sz="0" w:space="0" w:color="auto"/>
                  </w:divBdr>
                  <w:divsChild>
                    <w:div w:id="441655252">
                      <w:marLeft w:val="0"/>
                      <w:marRight w:val="0"/>
                      <w:marTop w:val="0"/>
                      <w:marBottom w:val="0"/>
                      <w:divBdr>
                        <w:top w:val="none" w:sz="0" w:space="0" w:color="auto"/>
                        <w:left w:val="none" w:sz="0" w:space="0" w:color="auto"/>
                        <w:bottom w:val="none" w:sz="0" w:space="0" w:color="auto"/>
                        <w:right w:val="none" w:sz="0" w:space="0" w:color="auto"/>
                      </w:divBdr>
                    </w:div>
                  </w:divsChild>
                </w:div>
                <w:div w:id="2100638940">
                  <w:marLeft w:val="0"/>
                  <w:marRight w:val="0"/>
                  <w:marTop w:val="0"/>
                  <w:marBottom w:val="0"/>
                  <w:divBdr>
                    <w:top w:val="none" w:sz="0" w:space="0" w:color="auto"/>
                    <w:left w:val="none" w:sz="0" w:space="0" w:color="auto"/>
                    <w:bottom w:val="none" w:sz="0" w:space="0" w:color="auto"/>
                    <w:right w:val="none" w:sz="0" w:space="0" w:color="auto"/>
                  </w:divBdr>
                  <w:divsChild>
                    <w:div w:id="1302080912">
                      <w:marLeft w:val="0"/>
                      <w:marRight w:val="0"/>
                      <w:marTop w:val="0"/>
                      <w:marBottom w:val="0"/>
                      <w:divBdr>
                        <w:top w:val="none" w:sz="0" w:space="0" w:color="auto"/>
                        <w:left w:val="none" w:sz="0" w:space="0" w:color="auto"/>
                        <w:bottom w:val="none" w:sz="0" w:space="0" w:color="auto"/>
                        <w:right w:val="none" w:sz="0" w:space="0" w:color="auto"/>
                      </w:divBdr>
                    </w:div>
                  </w:divsChild>
                </w:div>
                <w:div w:id="273096373">
                  <w:marLeft w:val="0"/>
                  <w:marRight w:val="0"/>
                  <w:marTop w:val="0"/>
                  <w:marBottom w:val="0"/>
                  <w:divBdr>
                    <w:top w:val="none" w:sz="0" w:space="0" w:color="auto"/>
                    <w:left w:val="none" w:sz="0" w:space="0" w:color="auto"/>
                    <w:bottom w:val="none" w:sz="0" w:space="0" w:color="auto"/>
                    <w:right w:val="none" w:sz="0" w:space="0" w:color="auto"/>
                  </w:divBdr>
                  <w:divsChild>
                    <w:div w:id="55203569">
                      <w:marLeft w:val="0"/>
                      <w:marRight w:val="0"/>
                      <w:marTop w:val="0"/>
                      <w:marBottom w:val="0"/>
                      <w:divBdr>
                        <w:top w:val="none" w:sz="0" w:space="0" w:color="auto"/>
                        <w:left w:val="none" w:sz="0" w:space="0" w:color="auto"/>
                        <w:bottom w:val="none" w:sz="0" w:space="0" w:color="auto"/>
                        <w:right w:val="none" w:sz="0" w:space="0" w:color="auto"/>
                      </w:divBdr>
                    </w:div>
                  </w:divsChild>
                </w:div>
                <w:div w:id="1662347908">
                  <w:marLeft w:val="0"/>
                  <w:marRight w:val="0"/>
                  <w:marTop w:val="0"/>
                  <w:marBottom w:val="0"/>
                  <w:divBdr>
                    <w:top w:val="none" w:sz="0" w:space="0" w:color="auto"/>
                    <w:left w:val="none" w:sz="0" w:space="0" w:color="auto"/>
                    <w:bottom w:val="none" w:sz="0" w:space="0" w:color="auto"/>
                    <w:right w:val="none" w:sz="0" w:space="0" w:color="auto"/>
                  </w:divBdr>
                  <w:divsChild>
                    <w:div w:id="242615105">
                      <w:marLeft w:val="0"/>
                      <w:marRight w:val="0"/>
                      <w:marTop w:val="0"/>
                      <w:marBottom w:val="0"/>
                      <w:divBdr>
                        <w:top w:val="none" w:sz="0" w:space="0" w:color="auto"/>
                        <w:left w:val="none" w:sz="0" w:space="0" w:color="auto"/>
                        <w:bottom w:val="none" w:sz="0" w:space="0" w:color="auto"/>
                        <w:right w:val="none" w:sz="0" w:space="0" w:color="auto"/>
                      </w:divBdr>
                    </w:div>
                  </w:divsChild>
                </w:div>
                <w:div w:id="1399330155">
                  <w:marLeft w:val="0"/>
                  <w:marRight w:val="0"/>
                  <w:marTop w:val="0"/>
                  <w:marBottom w:val="0"/>
                  <w:divBdr>
                    <w:top w:val="none" w:sz="0" w:space="0" w:color="auto"/>
                    <w:left w:val="none" w:sz="0" w:space="0" w:color="auto"/>
                    <w:bottom w:val="none" w:sz="0" w:space="0" w:color="auto"/>
                    <w:right w:val="none" w:sz="0" w:space="0" w:color="auto"/>
                  </w:divBdr>
                  <w:divsChild>
                    <w:div w:id="1618367065">
                      <w:marLeft w:val="0"/>
                      <w:marRight w:val="0"/>
                      <w:marTop w:val="0"/>
                      <w:marBottom w:val="0"/>
                      <w:divBdr>
                        <w:top w:val="none" w:sz="0" w:space="0" w:color="auto"/>
                        <w:left w:val="none" w:sz="0" w:space="0" w:color="auto"/>
                        <w:bottom w:val="none" w:sz="0" w:space="0" w:color="auto"/>
                        <w:right w:val="none" w:sz="0" w:space="0" w:color="auto"/>
                      </w:divBdr>
                    </w:div>
                  </w:divsChild>
                </w:div>
                <w:div w:id="722949452">
                  <w:marLeft w:val="0"/>
                  <w:marRight w:val="0"/>
                  <w:marTop w:val="0"/>
                  <w:marBottom w:val="0"/>
                  <w:divBdr>
                    <w:top w:val="none" w:sz="0" w:space="0" w:color="auto"/>
                    <w:left w:val="none" w:sz="0" w:space="0" w:color="auto"/>
                    <w:bottom w:val="none" w:sz="0" w:space="0" w:color="auto"/>
                    <w:right w:val="none" w:sz="0" w:space="0" w:color="auto"/>
                  </w:divBdr>
                  <w:divsChild>
                    <w:div w:id="654917027">
                      <w:marLeft w:val="0"/>
                      <w:marRight w:val="0"/>
                      <w:marTop w:val="0"/>
                      <w:marBottom w:val="0"/>
                      <w:divBdr>
                        <w:top w:val="none" w:sz="0" w:space="0" w:color="auto"/>
                        <w:left w:val="none" w:sz="0" w:space="0" w:color="auto"/>
                        <w:bottom w:val="none" w:sz="0" w:space="0" w:color="auto"/>
                        <w:right w:val="none" w:sz="0" w:space="0" w:color="auto"/>
                      </w:divBdr>
                    </w:div>
                  </w:divsChild>
                </w:div>
                <w:div w:id="1818106350">
                  <w:marLeft w:val="0"/>
                  <w:marRight w:val="0"/>
                  <w:marTop w:val="0"/>
                  <w:marBottom w:val="0"/>
                  <w:divBdr>
                    <w:top w:val="none" w:sz="0" w:space="0" w:color="auto"/>
                    <w:left w:val="none" w:sz="0" w:space="0" w:color="auto"/>
                    <w:bottom w:val="none" w:sz="0" w:space="0" w:color="auto"/>
                    <w:right w:val="none" w:sz="0" w:space="0" w:color="auto"/>
                  </w:divBdr>
                  <w:divsChild>
                    <w:div w:id="1811903085">
                      <w:marLeft w:val="0"/>
                      <w:marRight w:val="0"/>
                      <w:marTop w:val="0"/>
                      <w:marBottom w:val="0"/>
                      <w:divBdr>
                        <w:top w:val="none" w:sz="0" w:space="0" w:color="auto"/>
                        <w:left w:val="none" w:sz="0" w:space="0" w:color="auto"/>
                        <w:bottom w:val="none" w:sz="0" w:space="0" w:color="auto"/>
                        <w:right w:val="none" w:sz="0" w:space="0" w:color="auto"/>
                      </w:divBdr>
                    </w:div>
                  </w:divsChild>
                </w:div>
                <w:div w:id="1656104685">
                  <w:marLeft w:val="0"/>
                  <w:marRight w:val="0"/>
                  <w:marTop w:val="0"/>
                  <w:marBottom w:val="0"/>
                  <w:divBdr>
                    <w:top w:val="none" w:sz="0" w:space="0" w:color="auto"/>
                    <w:left w:val="none" w:sz="0" w:space="0" w:color="auto"/>
                    <w:bottom w:val="none" w:sz="0" w:space="0" w:color="auto"/>
                    <w:right w:val="none" w:sz="0" w:space="0" w:color="auto"/>
                  </w:divBdr>
                  <w:divsChild>
                    <w:div w:id="1187712227">
                      <w:marLeft w:val="0"/>
                      <w:marRight w:val="0"/>
                      <w:marTop w:val="0"/>
                      <w:marBottom w:val="0"/>
                      <w:divBdr>
                        <w:top w:val="none" w:sz="0" w:space="0" w:color="auto"/>
                        <w:left w:val="none" w:sz="0" w:space="0" w:color="auto"/>
                        <w:bottom w:val="none" w:sz="0" w:space="0" w:color="auto"/>
                        <w:right w:val="none" w:sz="0" w:space="0" w:color="auto"/>
                      </w:divBdr>
                    </w:div>
                  </w:divsChild>
                </w:div>
                <w:div w:id="1555854012">
                  <w:marLeft w:val="0"/>
                  <w:marRight w:val="0"/>
                  <w:marTop w:val="0"/>
                  <w:marBottom w:val="0"/>
                  <w:divBdr>
                    <w:top w:val="none" w:sz="0" w:space="0" w:color="auto"/>
                    <w:left w:val="none" w:sz="0" w:space="0" w:color="auto"/>
                    <w:bottom w:val="none" w:sz="0" w:space="0" w:color="auto"/>
                    <w:right w:val="none" w:sz="0" w:space="0" w:color="auto"/>
                  </w:divBdr>
                  <w:divsChild>
                    <w:div w:id="1486510425">
                      <w:marLeft w:val="0"/>
                      <w:marRight w:val="0"/>
                      <w:marTop w:val="0"/>
                      <w:marBottom w:val="0"/>
                      <w:divBdr>
                        <w:top w:val="none" w:sz="0" w:space="0" w:color="auto"/>
                        <w:left w:val="none" w:sz="0" w:space="0" w:color="auto"/>
                        <w:bottom w:val="none" w:sz="0" w:space="0" w:color="auto"/>
                        <w:right w:val="none" w:sz="0" w:space="0" w:color="auto"/>
                      </w:divBdr>
                    </w:div>
                  </w:divsChild>
                </w:div>
                <w:div w:id="823816410">
                  <w:marLeft w:val="0"/>
                  <w:marRight w:val="0"/>
                  <w:marTop w:val="0"/>
                  <w:marBottom w:val="0"/>
                  <w:divBdr>
                    <w:top w:val="none" w:sz="0" w:space="0" w:color="auto"/>
                    <w:left w:val="none" w:sz="0" w:space="0" w:color="auto"/>
                    <w:bottom w:val="none" w:sz="0" w:space="0" w:color="auto"/>
                    <w:right w:val="none" w:sz="0" w:space="0" w:color="auto"/>
                  </w:divBdr>
                  <w:divsChild>
                    <w:div w:id="1385061701">
                      <w:marLeft w:val="0"/>
                      <w:marRight w:val="0"/>
                      <w:marTop w:val="0"/>
                      <w:marBottom w:val="0"/>
                      <w:divBdr>
                        <w:top w:val="none" w:sz="0" w:space="0" w:color="auto"/>
                        <w:left w:val="none" w:sz="0" w:space="0" w:color="auto"/>
                        <w:bottom w:val="none" w:sz="0" w:space="0" w:color="auto"/>
                        <w:right w:val="none" w:sz="0" w:space="0" w:color="auto"/>
                      </w:divBdr>
                    </w:div>
                  </w:divsChild>
                </w:div>
                <w:div w:id="115023751">
                  <w:marLeft w:val="0"/>
                  <w:marRight w:val="0"/>
                  <w:marTop w:val="0"/>
                  <w:marBottom w:val="0"/>
                  <w:divBdr>
                    <w:top w:val="none" w:sz="0" w:space="0" w:color="auto"/>
                    <w:left w:val="none" w:sz="0" w:space="0" w:color="auto"/>
                    <w:bottom w:val="none" w:sz="0" w:space="0" w:color="auto"/>
                    <w:right w:val="none" w:sz="0" w:space="0" w:color="auto"/>
                  </w:divBdr>
                  <w:divsChild>
                    <w:div w:id="221914508">
                      <w:marLeft w:val="0"/>
                      <w:marRight w:val="0"/>
                      <w:marTop w:val="0"/>
                      <w:marBottom w:val="0"/>
                      <w:divBdr>
                        <w:top w:val="none" w:sz="0" w:space="0" w:color="auto"/>
                        <w:left w:val="none" w:sz="0" w:space="0" w:color="auto"/>
                        <w:bottom w:val="none" w:sz="0" w:space="0" w:color="auto"/>
                        <w:right w:val="none" w:sz="0" w:space="0" w:color="auto"/>
                      </w:divBdr>
                    </w:div>
                  </w:divsChild>
                </w:div>
                <w:div w:id="1396660590">
                  <w:marLeft w:val="0"/>
                  <w:marRight w:val="0"/>
                  <w:marTop w:val="0"/>
                  <w:marBottom w:val="0"/>
                  <w:divBdr>
                    <w:top w:val="none" w:sz="0" w:space="0" w:color="auto"/>
                    <w:left w:val="none" w:sz="0" w:space="0" w:color="auto"/>
                    <w:bottom w:val="none" w:sz="0" w:space="0" w:color="auto"/>
                    <w:right w:val="none" w:sz="0" w:space="0" w:color="auto"/>
                  </w:divBdr>
                  <w:divsChild>
                    <w:div w:id="537164737">
                      <w:marLeft w:val="0"/>
                      <w:marRight w:val="0"/>
                      <w:marTop w:val="0"/>
                      <w:marBottom w:val="0"/>
                      <w:divBdr>
                        <w:top w:val="none" w:sz="0" w:space="0" w:color="auto"/>
                        <w:left w:val="none" w:sz="0" w:space="0" w:color="auto"/>
                        <w:bottom w:val="none" w:sz="0" w:space="0" w:color="auto"/>
                        <w:right w:val="none" w:sz="0" w:space="0" w:color="auto"/>
                      </w:divBdr>
                    </w:div>
                  </w:divsChild>
                </w:div>
                <w:div w:id="468593403">
                  <w:marLeft w:val="0"/>
                  <w:marRight w:val="0"/>
                  <w:marTop w:val="0"/>
                  <w:marBottom w:val="0"/>
                  <w:divBdr>
                    <w:top w:val="none" w:sz="0" w:space="0" w:color="auto"/>
                    <w:left w:val="none" w:sz="0" w:space="0" w:color="auto"/>
                    <w:bottom w:val="none" w:sz="0" w:space="0" w:color="auto"/>
                    <w:right w:val="none" w:sz="0" w:space="0" w:color="auto"/>
                  </w:divBdr>
                  <w:divsChild>
                    <w:div w:id="1793748847">
                      <w:marLeft w:val="0"/>
                      <w:marRight w:val="0"/>
                      <w:marTop w:val="0"/>
                      <w:marBottom w:val="0"/>
                      <w:divBdr>
                        <w:top w:val="none" w:sz="0" w:space="0" w:color="auto"/>
                        <w:left w:val="none" w:sz="0" w:space="0" w:color="auto"/>
                        <w:bottom w:val="none" w:sz="0" w:space="0" w:color="auto"/>
                        <w:right w:val="none" w:sz="0" w:space="0" w:color="auto"/>
                      </w:divBdr>
                    </w:div>
                  </w:divsChild>
                </w:div>
                <w:div w:id="837888669">
                  <w:marLeft w:val="0"/>
                  <w:marRight w:val="0"/>
                  <w:marTop w:val="0"/>
                  <w:marBottom w:val="0"/>
                  <w:divBdr>
                    <w:top w:val="none" w:sz="0" w:space="0" w:color="auto"/>
                    <w:left w:val="none" w:sz="0" w:space="0" w:color="auto"/>
                    <w:bottom w:val="none" w:sz="0" w:space="0" w:color="auto"/>
                    <w:right w:val="none" w:sz="0" w:space="0" w:color="auto"/>
                  </w:divBdr>
                  <w:divsChild>
                    <w:div w:id="1637643267">
                      <w:marLeft w:val="0"/>
                      <w:marRight w:val="0"/>
                      <w:marTop w:val="0"/>
                      <w:marBottom w:val="0"/>
                      <w:divBdr>
                        <w:top w:val="none" w:sz="0" w:space="0" w:color="auto"/>
                        <w:left w:val="none" w:sz="0" w:space="0" w:color="auto"/>
                        <w:bottom w:val="none" w:sz="0" w:space="0" w:color="auto"/>
                        <w:right w:val="none" w:sz="0" w:space="0" w:color="auto"/>
                      </w:divBdr>
                    </w:div>
                  </w:divsChild>
                </w:div>
                <w:div w:id="1299797203">
                  <w:marLeft w:val="0"/>
                  <w:marRight w:val="0"/>
                  <w:marTop w:val="0"/>
                  <w:marBottom w:val="0"/>
                  <w:divBdr>
                    <w:top w:val="none" w:sz="0" w:space="0" w:color="auto"/>
                    <w:left w:val="none" w:sz="0" w:space="0" w:color="auto"/>
                    <w:bottom w:val="none" w:sz="0" w:space="0" w:color="auto"/>
                    <w:right w:val="none" w:sz="0" w:space="0" w:color="auto"/>
                  </w:divBdr>
                  <w:divsChild>
                    <w:div w:id="1742830736">
                      <w:marLeft w:val="0"/>
                      <w:marRight w:val="0"/>
                      <w:marTop w:val="0"/>
                      <w:marBottom w:val="0"/>
                      <w:divBdr>
                        <w:top w:val="none" w:sz="0" w:space="0" w:color="auto"/>
                        <w:left w:val="none" w:sz="0" w:space="0" w:color="auto"/>
                        <w:bottom w:val="none" w:sz="0" w:space="0" w:color="auto"/>
                        <w:right w:val="none" w:sz="0" w:space="0" w:color="auto"/>
                      </w:divBdr>
                    </w:div>
                  </w:divsChild>
                </w:div>
                <w:div w:id="526525043">
                  <w:marLeft w:val="0"/>
                  <w:marRight w:val="0"/>
                  <w:marTop w:val="0"/>
                  <w:marBottom w:val="0"/>
                  <w:divBdr>
                    <w:top w:val="none" w:sz="0" w:space="0" w:color="auto"/>
                    <w:left w:val="none" w:sz="0" w:space="0" w:color="auto"/>
                    <w:bottom w:val="none" w:sz="0" w:space="0" w:color="auto"/>
                    <w:right w:val="none" w:sz="0" w:space="0" w:color="auto"/>
                  </w:divBdr>
                  <w:divsChild>
                    <w:div w:id="962539587">
                      <w:marLeft w:val="0"/>
                      <w:marRight w:val="0"/>
                      <w:marTop w:val="0"/>
                      <w:marBottom w:val="0"/>
                      <w:divBdr>
                        <w:top w:val="none" w:sz="0" w:space="0" w:color="auto"/>
                        <w:left w:val="none" w:sz="0" w:space="0" w:color="auto"/>
                        <w:bottom w:val="none" w:sz="0" w:space="0" w:color="auto"/>
                        <w:right w:val="none" w:sz="0" w:space="0" w:color="auto"/>
                      </w:divBdr>
                    </w:div>
                  </w:divsChild>
                </w:div>
                <w:div w:id="1445271892">
                  <w:marLeft w:val="0"/>
                  <w:marRight w:val="0"/>
                  <w:marTop w:val="0"/>
                  <w:marBottom w:val="0"/>
                  <w:divBdr>
                    <w:top w:val="none" w:sz="0" w:space="0" w:color="auto"/>
                    <w:left w:val="none" w:sz="0" w:space="0" w:color="auto"/>
                    <w:bottom w:val="none" w:sz="0" w:space="0" w:color="auto"/>
                    <w:right w:val="none" w:sz="0" w:space="0" w:color="auto"/>
                  </w:divBdr>
                  <w:divsChild>
                    <w:div w:id="469246377">
                      <w:marLeft w:val="0"/>
                      <w:marRight w:val="0"/>
                      <w:marTop w:val="0"/>
                      <w:marBottom w:val="0"/>
                      <w:divBdr>
                        <w:top w:val="none" w:sz="0" w:space="0" w:color="auto"/>
                        <w:left w:val="none" w:sz="0" w:space="0" w:color="auto"/>
                        <w:bottom w:val="none" w:sz="0" w:space="0" w:color="auto"/>
                        <w:right w:val="none" w:sz="0" w:space="0" w:color="auto"/>
                      </w:divBdr>
                    </w:div>
                  </w:divsChild>
                </w:div>
                <w:div w:id="486165871">
                  <w:marLeft w:val="0"/>
                  <w:marRight w:val="0"/>
                  <w:marTop w:val="0"/>
                  <w:marBottom w:val="0"/>
                  <w:divBdr>
                    <w:top w:val="none" w:sz="0" w:space="0" w:color="auto"/>
                    <w:left w:val="none" w:sz="0" w:space="0" w:color="auto"/>
                    <w:bottom w:val="none" w:sz="0" w:space="0" w:color="auto"/>
                    <w:right w:val="none" w:sz="0" w:space="0" w:color="auto"/>
                  </w:divBdr>
                  <w:divsChild>
                    <w:div w:id="838428560">
                      <w:marLeft w:val="0"/>
                      <w:marRight w:val="0"/>
                      <w:marTop w:val="0"/>
                      <w:marBottom w:val="0"/>
                      <w:divBdr>
                        <w:top w:val="none" w:sz="0" w:space="0" w:color="auto"/>
                        <w:left w:val="none" w:sz="0" w:space="0" w:color="auto"/>
                        <w:bottom w:val="none" w:sz="0" w:space="0" w:color="auto"/>
                        <w:right w:val="none" w:sz="0" w:space="0" w:color="auto"/>
                      </w:divBdr>
                    </w:div>
                  </w:divsChild>
                </w:div>
                <w:div w:id="1249078755">
                  <w:marLeft w:val="0"/>
                  <w:marRight w:val="0"/>
                  <w:marTop w:val="0"/>
                  <w:marBottom w:val="0"/>
                  <w:divBdr>
                    <w:top w:val="none" w:sz="0" w:space="0" w:color="auto"/>
                    <w:left w:val="none" w:sz="0" w:space="0" w:color="auto"/>
                    <w:bottom w:val="none" w:sz="0" w:space="0" w:color="auto"/>
                    <w:right w:val="none" w:sz="0" w:space="0" w:color="auto"/>
                  </w:divBdr>
                  <w:divsChild>
                    <w:div w:id="974529150">
                      <w:marLeft w:val="0"/>
                      <w:marRight w:val="0"/>
                      <w:marTop w:val="0"/>
                      <w:marBottom w:val="0"/>
                      <w:divBdr>
                        <w:top w:val="none" w:sz="0" w:space="0" w:color="auto"/>
                        <w:left w:val="none" w:sz="0" w:space="0" w:color="auto"/>
                        <w:bottom w:val="none" w:sz="0" w:space="0" w:color="auto"/>
                        <w:right w:val="none" w:sz="0" w:space="0" w:color="auto"/>
                      </w:divBdr>
                    </w:div>
                  </w:divsChild>
                </w:div>
                <w:div w:id="1727096685">
                  <w:marLeft w:val="0"/>
                  <w:marRight w:val="0"/>
                  <w:marTop w:val="0"/>
                  <w:marBottom w:val="0"/>
                  <w:divBdr>
                    <w:top w:val="none" w:sz="0" w:space="0" w:color="auto"/>
                    <w:left w:val="none" w:sz="0" w:space="0" w:color="auto"/>
                    <w:bottom w:val="none" w:sz="0" w:space="0" w:color="auto"/>
                    <w:right w:val="none" w:sz="0" w:space="0" w:color="auto"/>
                  </w:divBdr>
                  <w:divsChild>
                    <w:div w:id="1304578933">
                      <w:marLeft w:val="0"/>
                      <w:marRight w:val="0"/>
                      <w:marTop w:val="0"/>
                      <w:marBottom w:val="0"/>
                      <w:divBdr>
                        <w:top w:val="none" w:sz="0" w:space="0" w:color="auto"/>
                        <w:left w:val="none" w:sz="0" w:space="0" w:color="auto"/>
                        <w:bottom w:val="none" w:sz="0" w:space="0" w:color="auto"/>
                        <w:right w:val="none" w:sz="0" w:space="0" w:color="auto"/>
                      </w:divBdr>
                    </w:div>
                  </w:divsChild>
                </w:div>
                <w:div w:id="1630934004">
                  <w:marLeft w:val="0"/>
                  <w:marRight w:val="0"/>
                  <w:marTop w:val="0"/>
                  <w:marBottom w:val="0"/>
                  <w:divBdr>
                    <w:top w:val="none" w:sz="0" w:space="0" w:color="auto"/>
                    <w:left w:val="none" w:sz="0" w:space="0" w:color="auto"/>
                    <w:bottom w:val="none" w:sz="0" w:space="0" w:color="auto"/>
                    <w:right w:val="none" w:sz="0" w:space="0" w:color="auto"/>
                  </w:divBdr>
                  <w:divsChild>
                    <w:div w:id="1838955443">
                      <w:marLeft w:val="0"/>
                      <w:marRight w:val="0"/>
                      <w:marTop w:val="0"/>
                      <w:marBottom w:val="0"/>
                      <w:divBdr>
                        <w:top w:val="none" w:sz="0" w:space="0" w:color="auto"/>
                        <w:left w:val="none" w:sz="0" w:space="0" w:color="auto"/>
                        <w:bottom w:val="none" w:sz="0" w:space="0" w:color="auto"/>
                        <w:right w:val="none" w:sz="0" w:space="0" w:color="auto"/>
                      </w:divBdr>
                    </w:div>
                  </w:divsChild>
                </w:div>
                <w:div w:id="1223640500">
                  <w:marLeft w:val="0"/>
                  <w:marRight w:val="0"/>
                  <w:marTop w:val="0"/>
                  <w:marBottom w:val="0"/>
                  <w:divBdr>
                    <w:top w:val="none" w:sz="0" w:space="0" w:color="auto"/>
                    <w:left w:val="none" w:sz="0" w:space="0" w:color="auto"/>
                    <w:bottom w:val="none" w:sz="0" w:space="0" w:color="auto"/>
                    <w:right w:val="none" w:sz="0" w:space="0" w:color="auto"/>
                  </w:divBdr>
                  <w:divsChild>
                    <w:div w:id="234631590">
                      <w:marLeft w:val="0"/>
                      <w:marRight w:val="0"/>
                      <w:marTop w:val="0"/>
                      <w:marBottom w:val="0"/>
                      <w:divBdr>
                        <w:top w:val="none" w:sz="0" w:space="0" w:color="auto"/>
                        <w:left w:val="none" w:sz="0" w:space="0" w:color="auto"/>
                        <w:bottom w:val="none" w:sz="0" w:space="0" w:color="auto"/>
                        <w:right w:val="none" w:sz="0" w:space="0" w:color="auto"/>
                      </w:divBdr>
                    </w:div>
                  </w:divsChild>
                </w:div>
                <w:div w:id="2080396707">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sChild>
                </w:div>
                <w:div w:id="553466318">
                  <w:marLeft w:val="0"/>
                  <w:marRight w:val="0"/>
                  <w:marTop w:val="0"/>
                  <w:marBottom w:val="0"/>
                  <w:divBdr>
                    <w:top w:val="none" w:sz="0" w:space="0" w:color="auto"/>
                    <w:left w:val="none" w:sz="0" w:space="0" w:color="auto"/>
                    <w:bottom w:val="none" w:sz="0" w:space="0" w:color="auto"/>
                    <w:right w:val="none" w:sz="0" w:space="0" w:color="auto"/>
                  </w:divBdr>
                  <w:divsChild>
                    <w:div w:id="2121290398">
                      <w:marLeft w:val="0"/>
                      <w:marRight w:val="0"/>
                      <w:marTop w:val="0"/>
                      <w:marBottom w:val="0"/>
                      <w:divBdr>
                        <w:top w:val="none" w:sz="0" w:space="0" w:color="auto"/>
                        <w:left w:val="none" w:sz="0" w:space="0" w:color="auto"/>
                        <w:bottom w:val="none" w:sz="0" w:space="0" w:color="auto"/>
                        <w:right w:val="none" w:sz="0" w:space="0" w:color="auto"/>
                      </w:divBdr>
                    </w:div>
                  </w:divsChild>
                </w:div>
                <w:div w:id="184952104">
                  <w:marLeft w:val="0"/>
                  <w:marRight w:val="0"/>
                  <w:marTop w:val="0"/>
                  <w:marBottom w:val="0"/>
                  <w:divBdr>
                    <w:top w:val="none" w:sz="0" w:space="0" w:color="auto"/>
                    <w:left w:val="none" w:sz="0" w:space="0" w:color="auto"/>
                    <w:bottom w:val="none" w:sz="0" w:space="0" w:color="auto"/>
                    <w:right w:val="none" w:sz="0" w:space="0" w:color="auto"/>
                  </w:divBdr>
                  <w:divsChild>
                    <w:div w:id="478041371">
                      <w:marLeft w:val="0"/>
                      <w:marRight w:val="0"/>
                      <w:marTop w:val="0"/>
                      <w:marBottom w:val="0"/>
                      <w:divBdr>
                        <w:top w:val="none" w:sz="0" w:space="0" w:color="auto"/>
                        <w:left w:val="none" w:sz="0" w:space="0" w:color="auto"/>
                        <w:bottom w:val="none" w:sz="0" w:space="0" w:color="auto"/>
                        <w:right w:val="none" w:sz="0" w:space="0" w:color="auto"/>
                      </w:divBdr>
                    </w:div>
                  </w:divsChild>
                </w:div>
                <w:div w:id="610554810">
                  <w:marLeft w:val="0"/>
                  <w:marRight w:val="0"/>
                  <w:marTop w:val="0"/>
                  <w:marBottom w:val="0"/>
                  <w:divBdr>
                    <w:top w:val="none" w:sz="0" w:space="0" w:color="auto"/>
                    <w:left w:val="none" w:sz="0" w:space="0" w:color="auto"/>
                    <w:bottom w:val="none" w:sz="0" w:space="0" w:color="auto"/>
                    <w:right w:val="none" w:sz="0" w:space="0" w:color="auto"/>
                  </w:divBdr>
                  <w:divsChild>
                    <w:div w:id="1935891550">
                      <w:marLeft w:val="0"/>
                      <w:marRight w:val="0"/>
                      <w:marTop w:val="0"/>
                      <w:marBottom w:val="0"/>
                      <w:divBdr>
                        <w:top w:val="none" w:sz="0" w:space="0" w:color="auto"/>
                        <w:left w:val="none" w:sz="0" w:space="0" w:color="auto"/>
                        <w:bottom w:val="none" w:sz="0" w:space="0" w:color="auto"/>
                        <w:right w:val="none" w:sz="0" w:space="0" w:color="auto"/>
                      </w:divBdr>
                    </w:div>
                  </w:divsChild>
                </w:div>
                <w:div w:id="1236746604">
                  <w:marLeft w:val="0"/>
                  <w:marRight w:val="0"/>
                  <w:marTop w:val="0"/>
                  <w:marBottom w:val="0"/>
                  <w:divBdr>
                    <w:top w:val="none" w:sz="0" w:space="0" w:color="auto"/>
                    <w:left w:val="none" w:sz="0" w:space="0" w:color="auto"/>
                    <w:bottom w:val="none" w:sz="0" w:space="0" w:color="auto"/>
                    <w:right w:val="none" w:sz="0" w:space="0" w:color="auto"/>
                  </w:divBdr>
                  <w:divsChild>
                    <w:div w:id="718630776">
                      <w:marLeft w:val="0"/>
                      <w:marRight w:val="0"/>
                      <w:marTop w:val="0"/>
                      <w:marBottom w:val="0"/>
                      <w:divBdr>
                        <w:top w:val="none" w:sz="0" w:space="0" w:color="auto"/>
                        <w:left w:val="none" w:sz="0" w:space="0" w:color="auto"/>
                        <w:bottom w:val="none" w:sz="0" w:space="0" w:color="auto"/>
                        <w:right w:val="none" w:sz="0" w:space="0" w:color="auto"/>
                      </w:divBdr>
                    </w:div>
                    <w:div w:id="81530202">
                      <w:marLeft w:val="0"/>
                      <w:marRight w:val="0"/>
                      <w:marTop w:val="0"/>
                      <w:marBottom w:val="0"/>
                      <w:divBdr>
                        <w:top w:val="none" w:sz="0" w:space="0" w:color="auto"/>
                        <w:left w:val="none" w:sz="0" w:space="0" w:color="auto"/>
                        <w:bottom w:val="none" w:sz="0" w:space="0" w:color="auto"/>
                        <w:right w:val="none" w:sz="0" w:space="0" w:color="auto"/>
                      </w:divBdr>
                    </w:div>
                  </w:divsChild>
                </w:div>
                <w:div w:id="671448226">
                  <w:marLeft w:val="0"/>
                  <w:marRight w:val="0"/>
                  <w:marTop w:val="0"/>
                  <w:marBottom w:val="0"/>
                  <w:divBdr>
                    <w:top w:val="none" w:sz="0" w:space="0" w:color="auto"/>
                    <w:left w:val="none" w:sz="0" w:space="0" w:color="auto"/>
                    <w:bottom w:val="none" w:sz="0" w:space="0" w:color="auto"/>
                    <w:right w:val="none" w:sz="0" w:space="0" w:color="auto"/>
                  </w:divBdr>
                  <w:divsChild>
                    <w:div w:id="1507475775">
                      <w:marLeft w:val="0"/>
                      <w:marRight w:val="0"/>
                      <w:marTop w:val="0"/>
                      <w:marBottom w:val="0"/>
                      <w:divBdr>
                        <w:top w:val="none" w:sz="0" w:space="0" w:color="auto"/>
                        <w:left w:val="none" w:sz="0" w:space="0" w:color="auto"/>
                        <w:bottom w:val="none" w:sz="0" w:space="0" w:color="auto"/>
                        <w:right w:val="none" w:sz="0" w:space="0" w:color="auto"/>
                      </w:divBdr>
                    </w:div>
                  </w:divsChild>
                </w:div>
                <w:div w:id="1932808461">
                  <w:marLeft w:val="0"/>
                  <w:marRight w:val="0"/>
                  <w:marTop w:val="0"/>
                  <w:marBottom w:val="0"/>
                  <w:divBdr>
                    <w:top w:val="none" w:sz="0" w:space="0" w:color="auto"/>
                    <w:left w:val="none" w:sz="0" w:space="0" w:color="auto"/>
                    <w:bottom w:val="none" w:sz="0" w:space="0" w:color="auto"/>
                    <w:right w:val="none" w:sz="0" w:space="0" w:color="auto"/>
                  </w:divBdr>
                  <w:divsChild>
                    <w:div w:id="1964463693">
                      <w:marLeft w:val="0"/>
                      <w:marRight w:val="0"/>
                      <w:marTop w:val="0"/>
                      <w:marBottom w:val="0"/>
                      <w:divBdr>
                        <w:top w:val="none" w:sz="0" w:space="0" w:color="auto"/>
                        <w:left w:val="none" w:sz="0" w:space="0" w:color="auto"/>
                        <w:bottom w:val="none" w:sz="0" w:space="0" w:color="auto"/>
                        <w:right w:val="none" w:sz="0" w:space="0" w:color="auto"/>
                      </w:divBdr>
                    </w:div>
                  </w:divsChild>
                </w:div>
                <w:div w:id="1003706420">
                  <w:marLeft w:val="0"/>
                  <w:marRight w:val="0"/>
                  <w:marTop w:val="0"/>
                  <w:marBottom w:val="0"/>
                  <w:divBdr>
                    <w:top w:val="none" w:sz="0" w:space="0" w:color="auto"/>
                    <w:left w:val="none" w:sz="0" w:space="0" w:color="auto"/>
                    <w:bottom w:val="none" w:sz="0" w:space="0" w:color="auto"/>
                    <w:right w:val="none" w:sz="0" w:space="0" w:color="auto"/>
                  </w:divBdr>
                  <w:divsChild>
                    <w:div w:id="179784919">
                      <w:marLeft w:val="0"/>
                      <w:marRight w:val="0"/>
                      <w:marTop w:val="0"/>
                      <w:marBottom w:val="0"/>
                      <w:divBdr>
                        <w:top w:val="none" w:sz="0" w:space="0" w:color="auto"/>
                        <w:left w:val="none" w:sz="0" w:space="0" w:color="auto"/>
                        <w:bottom w:val="none" w:sz="0" w:space="0" w:color="auto"/>
                        <w:right w:val="none" w:sz="0" w:space="0" w:color="auto"/>
                      </w:divBdr>
                    </w:div>
                    <w:div w:id="2017612477">
                      <w:marLeft w:val="0"/>
                      <w:marRight w:val="0"/>
                      <w:marTop w:val="0"/>
                      <w:marBottom w:val="0"/>
                      <w:divBdr>
                        <w:top w:val="none" w:sz="0" w:space="0" w:color="auto"/>
                        <w:left w:val="none" w:sz="0" w:space="0" w:color="auto"/>
                        <w:bottom w:val="none" w:sz="0" w:space="0" w:color="auto"/>
                        <w:right w:val="none" w:sz="0" w:space="0" w:color="auto"/>
                      </w:divBdr>
                    </w:div>
                  </w:divsChild>
                </w:div>
                <w:div w:id="64449738">
                  <w:marLeft w:val="0"/>
                  <w:marRight w:val="0"/>
                  <w:marTop w:val="0"/>
                  <w:marBottom w:val="0"/>
                  <w:divBdr>
                    <w:top w:val="none" w:sz="0" w:space="0" w:color="auto"/>
                    <w:left w:val="none" w:sz="0" w:space="0" w:color="auto"/>
                    <w:bottom w:val="none" w:sz="0" w:space="0" w:color="auto"/>
                    <w:right w:val="none" w:sz="0" w:space="0" w:color="auto"/>
                  </w:divBdr>
                  <w:divsChild>
                    <w:div w:id="1899515953">
                      <w:marLeft w:val="0"/>
                      <w:marRight w:val="0"/>
                      <w:marTop w:val="0"/>
                      <w:marBottom w:val="0"/>
                      <w:divBdr>
                        <w:top w:val="none" w:sz="0" w:space="0" w:color="auto"/>
                        <w:left w:val="none" w:sz="0" w:space="0" w:color="auto"/>
                        <w:bottom w:val="none" w:sz="0" w:space="0" w:color="auto"/>
                        <w:right w:val="none" w:sz="0" w:space="0" w:color="auto"/>
                      </w:divBdr>
                    </w:div>
                  </w:divsChild>
                </w:div>
                <w:div w:id="2135902073">
                  <w:marLeft w:val="0"/>
                  <w:marRight w:val="0"/>
                  <w:marTop w:val="0"/>
                  <w:marBottom w:val="0"/>
                  <w:divBdr>
                    <w:top w:val="none" w:sz="0" w:space="0" w:color="auto"/>
                    <w:left w:val="none" w:sz="0" w:space="0" w:color="auto"/>
                    <w:bottom w:val="none" w:sz="0" w:space="0" w:color="auto"/>
                    <w:right w:val="none" w:sz="0" w:space="0" w:color="auto"/>
                  </w:divBdr>
                  <w:divsChild>
                    <w:div w:id="1003161911">
                      <w:marLeft w:val="0"/>
                      <w:marRight w:val="0"/>
                      <w:marTop w:val="0"/>
                      <w:marBottom w:val="0"/>
                      <w:divBdr>
                        <w:top w:val="none" w:sz="0" w:space="0" w:color="auto"/>
                        <w:left w:val="none" w:sz="0" w:space="0" w:color="auto"/>
                        <w:bottom w:val="none" w:sz="0" w:space="0" w:color="auto"/>
                        <w:right w:val="none" w:sz="0" w:space="0" w:color="auto"/>
                      </w:divBdr>
                    </w:div>
                  </w:divsChild>
                </w:div>
                <w:div w:id="1274938806">
                  <w:marLeft w:val="0"/>
                  <w:marRight w:val="0"/>
                  <w:marTop w:val="0"/>
                  <w:marBottom w:val="0"/>
                  <w:divBdr>
                    <w:top w:val="none" w:sz="0" w:space="0" w:color="auto"/>
                    <w:left w:val="none" w:sz="0" w:space="0" w:color="auto"/>
                    <w:bottom w:val="none" w:sz="0" w:space="0" w:color="auto"/>
                    <w:right w:val="none" w:sz="0" w:space="0" w:color="auto"/>
                  </w:divBdr>
                  <w:divsChild>
                    <w:div w:id="236668920">
                      <w:marLeft w:val="0"/>
                      <w:marRight w:val="0"/>
                      <w:marTop w:val="0"/>
                      <w:marBottom w:val="0"/>
                      <w:divBdr>
                        <w:top w:val="none" w:sz="0" w:space="0" w:color="auto"/>
                        <w:left w:val="none" w:sz="0" w:space="0" w:color="auto"/>
                        <w:bottom w:val="none" w:sz="0" w:space="0" w:color="auto"/>
                        <w:right w:val="none" w:sz="0" w:space="0" w:color="auto"/>
                      </w:divBdr>
                    </w:div>
                    <w:div w:id="486015398">
                      <w:marLeft w:val="0"/>
                      <w:marRight w:val="0"/>
                      <w:marTop w:val="0"/>
                      <w:marBottom w:val="0"/>
                      <w:divBdr>
                        <w:top w:val="none" w:sz="0" w:space="0" w:color="auto"/>
                        <w:left w:val="none" w:sz="0" w:space="0" w:color="auto"/>
                        <w:bottom w:val="none" w:sz="0" w:space="0" w:color="auto"/>
                        <w:right w:val="none" w:sz="0" w:space="0" w:color="auto"/>
                      </w:divBdr>
                    </w:div>
                  </w:divsChild>
                </w:div>
                <w:div w:id="1947423560">
                  <w:marLeft w:val="0"/>
                  <w:marRight w:val="0"/>
                  <w:marTop w:val="0"/>
                  <w:marBottom w:val="0"/>
                  <w:divBdr>
                    <w:top w:val="none" w:sz="0" w:space="0" w:color="auto"/>
                    <w:left w:val="none" w:sz="0" w:space="0" w:color="auto"/>
                    <w:bottom w:val="none" w:sz="0" w:space="0" w:color="auto"/>
                    <w:right w:val="none" w:sz="0" w:space="0" w:color="auto"/>
                  </w:divBdr>
                  <w:divsChild>
                    <w:div w:id="298462104">
                      <w:marLeft w:val="0"/>
                      <w:marRight w:val="0"/>
                      <w:marTop w:val="0"/>
                      <w:marBottom w:val="0"/>
                      <w:divBdr>
                        <w:top w:val="none" w:sz="0" w:space="0" w:color="auto"/>
                        <w:left w:val="none" w:sz="0" w:space="0" w:color="auto"/>
                        <w:bottom w:val="none" w:sz="0" w:space="0" w:color="auto"/>
                        <w:right w:val="none" w:sz="0" w:space="0" w:color="auto"/>
                      </w:divBdr>
                    </w:div>
                  </w:divsChild>
                </w:div>
                <w:div w:id="1446929099">
                  <w:marLeft w:val="0"/>
                  <w:marRight w:val="0"/>
                  <w:marTop w:val="0"/>
                  <w:marBottom w:val="0"/>
                  <w:divBdr>
                    <w:top w:val="none" w:sz="0" w:space="0" w:color="auto"/>
                    <w:left w:val="none" w:sz="0" w:space="0" w:color="auto"/>
                    <w:bottom w:val="none" w:sz="0" w:space="0" w:color="auto"/>
                    <w:right w:val="none" w:sz="0" w:space="0" w:color="auto"/>
                  </w:divBdr>
                  <w:divsChild>
                    <w:div w:id="31611986">
                      <w:marLeft w:val="0"/>
                      <w:marRight w:val="0"/>
                      <w:marTop w:val="0"/>
                      <w:marBottom w:val="0"/>
                      <w:divBdr>
                        <w:top w:val="none" w:sz="0" w:space="0" w:color="auto"/>
                        <w:left w:val="none" w:sz="0" w:space="0" w:color="auto"/>
                        <w:bottom w:val="none" w:sz="0" w:space="0" w:color="auto"/>
                        <w:right w:val="none" w:sz="0" w:space="0" w:color="auto"/>
                      </w:divBdr>
                    </w:div>
                  </w:divsChild>
                </w:div>
                <w:div w:id="1546215335">
                  <w:marLeft w:val="0"/>
                  <w:marRight w:val="0"/>
                  <w:marTop w:val="0"/>
                  <w:marBottom w:val="0"/>
                  <w:divBdr>
                    <w:top w:val="none" w:sz="0" w:space="0" w:color="auto"/>
                    <w:left w:val="none" w:sz="0" w:space="0" w:color="auto"/>
                    <w:bottom w:val="none" w:sz="0" w:space="0" w:color="auto"/>
                    <w:right w:val="none" w:sz="0" w:space="0" w:color="auto"/>
                  </w:divBdr>
                  <w:divsChild>
                    <w:div w:id="908616563">
                      <w:marLeft w:val="0"/>
                      <w:marRight w:val="0"/>
                      <w:marTop w:val="0"/>
                      <w:marBottom w:val="0"/>
                      <w:divBdr>
                        <w:top w:val="none" w:sz="0" w:space="0" w:color="auto"/>
                        <w:left w:val="none" w:sz="0" w:space="0" w:color="auto"/>
                        <w:bottom w:val="none" w:sz="0" w:space="0" w:color="auto"/>
                        <w:right w:val="none" w:sz="0" w:space="0" w:color="auto"/>
                      </w:divBdr>
                    </w:div>
                    <w:div w:id="1641499402">
                      <w:marLeft w:val="0"/>
                      <w:marRight w:val="0"/>
                      <w:marTop w:val="0"/>
                      <w:marBottom w:val="0"/>
                      <w:divBdr>
                        <w:top w:val="none" w:sz="0" w:space="0" w:color="auto"/>
                        <w:left w:val="none" w:sz="0" w:space="0" w:color="auto"/>
                        <w:bottom w:val="none" w:sz="0" w:space="0" w:color="auto"/>
                        <w:right w:val="none" w:sz="0" w:space="0" w:color="auto"/>
                      </w:divBdr>
                    </w:div>
                  </w:divsChild>
                </w:div>
                <w:div w:id="700474118">
                  <w:marLeft w:val="0"/>
                  <w:marRight w:val="0"/>
                  <w:marTop w:val="0"/>
                  <w:marBottom w:val="0"/>
                  <w:divBdr>
                    <w:top w:val="none" w:sz="0" w:space="0" w:color="auto"/>
                    <w:left w:val="none" w:sz="0" w:space="0" w:color="auto"/>
                    <w:bottom w:val="none" w:sz="0" w:space="0" w:color="auto"/>
                    <w:right w:val="none" w:sz="0" w:space="0" w:color="auto"/>
                  </w:divBdr>
                  <w:divsChild>
                    <w:div w:id="700010936">
                      <w:marLeft w:val="0"/>
                      <w:marRight w:val="0"/>
                      <w:marTop w:val="0"/>
                      <w:marBottom w:val="0"/>
                      <w:divBdr>
                        <w:top w:val="none" w:sz="0" w:space="0" w:color="auto"/>
                        <w:left w:val="none" w:sz="0" w:space="0" w:color="auto"/>
                        <w:bottom w:val="none" w:sz="0" w:space="0" w:color="auto"/>
                        <w:right w:val="none" w:sz="0" w:space="0" w:color="auto"/>
                      </w:divBdr>
                    </w:div>
                  </w:divsChild>
                </w:div>
                <w:div w:id="132187346">
                  <w:marLeft w:val="0"/>
                  <w:marRight w:val="0"/>
                  <w:marTop w:val="0"/>
                  <w:marBottom w:val="0"/>
                  <w:divBdr>
                    <w:top w:val="none" w:sz="0" w:space="0" w:color="auto"/>
                    <w:left w:val="none" w:sz="0" w:space="0" w:color="auto"/>
                    <w:bottom w:val="none" w:sz="0" w:space="0" w:color="auto"/>
                    <w:right w:val="none" w:sz="0" w:space="0" w:color="auto"/>
                  </w:divBdr>
                  <w:divsChild>
                    <w:div w:id="1993213969">
                      <w:marLeft w:val="0"/>
                      <w:marRight w:val="0"/>
                      <w:marTop w:val="0"/>
                      <w:marBottom w:val="0"/>
                      <w:divBdr>
                        <w:top w:val="none" w:sz="0" w:space="0" w:color="auto"/>
                        <w:left w:val="none" w:sz="0" w:space="0" w:color="auto"/>
                        <w:bottom w:val="none" w:sz="0" w:space="0" w:color="auto"/>
                        <w:right w:val="none" w:sz="0" w:space="0" w:color="auto"/>
                      </w:divBdr>
                    </w:div>
                  </w:divsChild>
                </w:div>
                <w:div w:id="1106461974">
                  <w:marLeft w:val="0"/>
                  <w:marRight w:val="0"/>
                  <w:marTop w:val="0"/>
                  <w:marBottom w:val="0"/>
                  <w:divBdr>
                    <w:top w:val="none" w:sz="0" w:space="0" w:color="auto"/>
                    <w:left w:val="none" w:sz="0" w:space="0" w:color="auto"/>
                    <w:bottom w:val="none" w:sz="0" w:space="0" w:color="auto"/>
                    <w:right w:val="none" w:sz="0" w:space="0" w:color="auto"/>
                  </w:divBdr>
                  <w:divsChild>
                    <w:div w:id="1919242097">
                      <w:marLeft w:val="0"/>
                      <w:marRight w:val="0"/>
                      <w:marTop w:val="0"/>
                      <w:marBottom w:val="0"/>
                      <w:divBdr>
                        <w:top w:val="none" w:sz="0" w:space="0" w:color="auto"/>
                        <w:left w:val="none" w:sz="0" w:space="0" w:color="auto"/>
                        <w:bottom w:val="none" w:sz="0" w:space="0" w:color="auto"/>
                        <w:right w:val="none" w:sz="0" w:space="0" w:color="auto"/>
                      </w:divBdr>
                    </w:div>
                    <w:div w:id="1259097972">
                      <w:marLeft w:val="0"/>
                      <w:marRight w:val="0"/>
                      <w:marTop w:val="0"/>
                      <w:marBottom w:val="0"/>
                      <w:divBdr>
                        <w:top w:val="none" w:sz="0" w:space="0" w:color="auto"/>
                        <w:left w:val="none" w:sz="0" w:space="0" w:color="auto"/>
                        <w:bottom w:val="none" w:sz="0" w:space="0" w:color="auto"/>
                        <w:right w:val="none" w:sz="0" w:space="0" w:color="auto"/>
                      </w:divBdr>
                    </w:div>
                  </w:divsChild>
                </w:div>
                <w:div w:id="1421557729">
                  <w:marLeft w:val="0"/>
                  <w:marRight w:val="0"/>
                  <w:marTop w:val="0"/>
                  <w:marBottom w:val="0"/>
                  <w:divBdr>
                    <w:top w:val="none" w:sz="0" w:space="0" w:color="auto"/>
                    <w:left w:val="none" w:sz="0" w:space="0" w:color="auto"/>
                    <w:bottom w:val="none" w:sz="0" w:space="0" w:color="auto"/>
                    <w:right w:val="none" w:sz="0" w:space="0" w:color="auto"/>
                  </w:divBdr>
                  <w:divsChild>
                    <w:div w:id="1965235314">
                      <w:marLeft w:val="0"/>
                      <w:marRight w:val="0"/>
                      <w:marTop w:val="0"/>
                      <w:marBottom w:val="0"/>
                      <w:divBdr>
                        <w:top w:val="none" w:sz="0" w:space="0" w:color="auto"/>
                        <w:left w:val="none" w:sz="0" w:space="0" w:color="auto"/>
                        <w:bottom w:val="none" w:sz="0" w:space="0" w:color="auto"/>
                        <w:right w:val="none" w:sz="0" w:space="0" w:color="auto"/>
                      </w:divBdr>
                    </w:div>
                  </w:divsChild>
                </w:div>
                <w:div w:id="876430106">
                  <w:marLeft w:val="0"/>
                  <w:marRight w:val="0"/>
                  <w:marTop w:val="0"/>
                  <w:marBottom w:val="0"/>
                  <w:divBdr>
                    <w:top w:val="none" w:sz="0" w:space="0" w:color="auto"/>
                    <w:left w:val="none" w:sz="0" w:space="0" w:color="auto"/>
                    <w:bottom w:val="none" w:sz="0" w:space="0" w:color="auto"/>
                    <w:right w:val="none" w:sz="0" w:space="0" w:color="auto"/>
                  </w:divBdr>
                  <w:divsChild>
                    <w:div w:id="1142842767">
                      <w:marLeft w:val="0"/>
                      <w:marRight w:val="0"/>
                      <w:marTop w:val="0"/>
                      <w:marBottom w:val="0"/>
                      <w:divBdr>
                        <w:top w:val="none" w:sz="0" w:space="0" w:color="auto"/>
                        <w:left w:val="none" w:sz="0" w:space="0" w:color="auto"/>
                        <w:bottom w:val="none" w:sz="0" w:space="0" w:color="auto"/>
                        <w:right w:val="none" w:sz="0" w:space="0" w:color="auto"/>
                      </w:divBdr>
                    </w:div>
                  </w:divsChild>
                </w:div>
                <w:div w:id="1646201714">
                  <w:marLeft w:val="0"/>
                  <w:marRight w:val="0"/>
                  <w:marTop w:val="0"/>
                  <w:marBottom w:val="0"/>
                  <w:divBdr>
                    <w:top w:val="none" w:sz="0" w:space="0" w:color="auto"/>
                    <w:left w:val="none" w:sz="0" w:space="0" w:color="auto"/>
                    <w:bottom w:val="none" w:sz="0" w:space="0" w:color="auto"/>
                    <w:right w:val="none" w:sz="0" w:space="0" w:color="auto"/>
                  </w:divBdr>
                  <w:divsChild>
                    <w:div w:id="1481535612">
                      <w:marLeft w:val="0"/>
                      <w:marRight w:val="0"/>
                      <w:marTop w:val="0"/>
                      <w:marBottom w:val="0"/>
                      <w:divBdr>
                        <w:top w:val="none" w:sz="0" w:space="0" w:color="auto"/>
                        <w:left w:val="none" w:sz="0" w:space="0" w:color="auto"/>
                        <w:bottom w:val="none" w:sz="0" w:space="0" w:color="auto"/>
                        <w:right w:val="none" w:sz="0" w:space="0" w:color="auto"/>
                      </w:divBdr>
                    </w:div>
                  </w:divsChild>
                </w:div>
                <w:div w:id="260526734">
                  <w:marLeft w:val="0"/>
                  <w:marRight w:val="0"/>
                  <w:marTop w:val="0"/>
                  <w:marBottom w:val="0"/>
                  <w:divBdr>
                    <w:top w:val="none" w:sz="0" w:space="0" w:color="auto"/>
                    <w:left w:val="none" w:sz="0" w:space="0" w:color="auto"/>
                    <w:bottom w:val="none" w:sz="0" w:space="0" w:color="auto"/>
                    <w:right w:val="none" w:sz="0" w:space="0" w:color="auto"/>
                  </w:divBdr>
                  <w:divsChild>
                    <w:div w:id="691489407">
                      <w:marLeft w:val="0"/>
                      <w:marRight w:val="0"/>
                      <w:marTop w:val="0"/>
                      <w:marBottom w:val="0"/>
                      <w:divBdr>
                        <w:top w:val="none" w:sz="0" w:space="0" w:color="auto"/>
                        <w:left w:val="none" w:sz="0" w:space="0" w:color="auto"/>
                        <w:bottom w:val="none" w:sz="0" w:space="0" w:color="auto"/>
                        <w:right w:val="none" w:sz="0" w:space="0" w:color="auto"/>
                      </w:divBdr>
                    </w:div>
                  </w:divsChild>
                </w:div>
                <w:div w:id="623390783">
                  <w:marLeft w:val="0"/>
                  <w:marRight w:val="0"/>
                  <w:marTop w:val="0"/>
                  <w:marBottom w:val="0"/>
                  <w:divBdr>
                    <w:top w:val="none" w:sz="0" w:space="0" w:color="auto"/>
                    <w:left w:val="none" w:sz="0" w:space="0" w:color="auto"/>
                    <w:bottom w:val="none" w:sz="0" w:space="0" w:color="auto"/>
                    <w:right w:val="none" w:sz="0" w:space="0" w:color="auto"/>
                  </w:divBdr>
                  <w:divsChild>
                    <w:div w:id="653995225">
                      <w:marLeft w:val="0"/>
                      <w:marRight w:val="0"/>
                      <w:marTop w:val="0"/>
                      <w:marBottom w:val="0"/>
                      <w:divBdr>
                        <w:top w:val="none" w:sz="0" w:space="0" w:color="auto"/>
                        <w:left w:val="none" w:sz="0" w:space="0" w:color="auto"/>
                        <w:bottom w:val="none" w:sz="0" w:space="0" w:color="auto"/>
                        <w:right w:val="none" w:sz="0" w:space="0" w:color="auto"/>
                      </w:divBdr>
                    </w:div>
                  </w:divsChild>
                </w:div>
                <w:div w:id="1174801110">
                  <w:marLeft w:val="0"/>
                  <w:marRight w:val="0"/>
                  <w:marTop w:val="0"/>
                  <w:marBottom w:val="0"/>
                  <w:divBdr>
                    <w:top w:val="none" w:sz="0" w:space="0" w:color="auto"/>
                    <w:left w:val="none" w:sz="0" w:space="0" w:color="auto"/>
                    <w:bottom w:val="none" w:sz="0" w:space="0" w:color="auto"/>
                    <w:right w:val="none" w:sz="0" w:space="0" w:color="auto"/>
                  </w:divBdr>
                  <w:divsChild>
                    <w:div w:id="112359644">
                      <w:marLeft w:val="0"/>
                      <w:marRight w:val="0"/>
                      <w:marTop w:val="0"/>
                      <w:marBottom w:val="0"/>
                      <w:divBdr>
                        <w:top w:val="none" w:sz="0" w:space="0" w:color="auto"/>
                        <w:left w:val="none" w:sz="0" w:space="0" w:color="auto"/>
                        <w:bottom w:val="none" w:sz="0" w:space="0" w:color="auto"/>
                        <w:right w:val="none" w:sz="0" w:space="0" w:color="auto"/>
                      </w:divBdr>
                    </w:div>
                  </w:divsChild>
                </w:div>
                <w:div w:id="73824070">
                  <w:marLeft w:val="0"/>
                  <w:marRight w:val="0"/>
                  <w:marTop w:val="0"/>
                  <w:marBottom w:val="0"/>
                  <w:divBdr>
                    <w:top w:val="none" w:sz="0" w:space="0" w:color="auto"/>
                    <w:left w:val="none" w:sz="0" w:space="0" w:color="auto"/>
                    <w:bottom w:val="none" w:sz="0" w:space="0" w:color="auto"/>
                    <w:right w:val="none" w:sz="0" w:space="0" w:color="auto"/>
                  </w:divBdr>
                  <w:divsChild>
                    <w:div w:id="825319401">
                      <w:marLeft w:val="0"/>
                      <w:marRight w:val="0"/>
                      <w:marTop w:val="0"/>
                      <w:marBottom w:val="0"/>
                      <w:divBdr>
                        <w:top w:val="none" w:sz="0" w:space="0" w:color="auto"/>
                        <w:left w:val="none" w:sz="0" w:space="0" w:color="auto"/>
                        <w:bottom w:val="none" w:sz="0" w:space="0" w:color="auto"/>
                        <w:right w:val="none" w:sz="0" w:space="0" w:color="auto"/>
                      </w:divBdr>
                    </w:div>
                  </w:divsChild>
                </w:div>
                <w:div w:id="1028988245">
                  <w:marLeft w:val="0"/>
                  <w:marRight w:val="0"/>
                  <w:marTop w:val="0"/>
                  <w:marBottom w:val="0"/>
                  <w:divBdr>
                    <w:top w:val="none" w:sz="0" w:space="0" w:color="auto"/>
                    <w:left w:val="none" w:sz="0" w:space="0" w:color="auto"/>
                    <w:bottom w:val="none" w:sz="0" w:space="0" w:color="auto"/>
                    <w:right w:val="none" w:sz="0" w:space="0" w:color="auto"/>
                  </w:divBdr>
                  <w:divsChild>
                    <w:div w:id="1838382467">
                      <w:marLeft w:val="0"/>
                      <w:marRight w:val="0"/>
                      <w:marTop w:val="0"/>
                      <w:marBottom w:val="0"/>
                      <w:divBdr>
                        <w:top w:val="none" w:sz="0" w:space="0" w:color="auto"/>
                        <w:left w:val="none" w:sz="0" w:space="0" w:color="auto"/>
                        <w:bottom w:val="none" w:sz="0" w:space="0" w:color="auto"/>
                        <w:right w:val="none" w:sz="0" w:space="0" w:color="auto"/>
                      </w:divBdr>
                    </w:div>
                  </w:divsChild>
                </w:div>
                <w:div w:id="980500355">
                  <w:marLeft w:val="0"/>
                  <w:marRight w:val="0"/>
                  <w:marTop w:val="0"/>
                  <w:marBottom w:val="0"/>
                  <w:divBdr>
                    <w:top w:val="none" w:sz="0" w:space="0" w:color="auto"/>
                    <w:left w:val="none" w:sz="0" w:space="0" w:color="auto"/>
                    <w:bottom w:val="none" w:sz="0" w:space="0" w:color="auto"/>
                    <w:right w:val="none" w:sz="0" w:space="0" w:color="auto"/>
                  </w:divBdr>
                  <w:divsChild>
                    <w:div w:id="1737969958">
                      <w:marLeft w:val="0"/>
                      <w:marRight w:val="0"/>
                      <w:marTop w:val="0"/>
                      <w:marBottom w:val="0"/>
                      <w:divBdr>
                        <w:top w:val="none" w:sz="0" w:space="0" w:color="auto"/>
                        <w:left w:val="none" w:sz="0" w:space="0" w:color="auto"/>
                        <w:bottom w:val="none" w:sz="0" w:space="0" w:color="auto"/>
                        <w:right w:val="none" w:sz="0" w:space="0" w:color="auto"/>
                      </w:divBdr>
                    </w:div>
                  </w:divsChild>
                </w:div>
                <w:div w:id="1373387196">
                  <w:marLeft w:val="0"/>
                  <w:marRight w:val="0"/>
                  <w:marTop w:val="0"/>
                  <w:marBottom w:val="0"/>
                  <w:divBdr>
                    <w:top w:val="none" w:sz="0" w:space="0" w:color="auto"/>
                    <w:left w:val="none" w:sz="0" w:space="0" w:color="auto"/>
                    <w:bottom w:val="none" w:sz="0" w:space="0" w:color="auto"/>
                    <w:right w:val="none" w:sz="0" w:space="0" w:color="auto"/>
                  </w:divBdr>
                  <w:divsChild>
                    <w:div w:id="527910255">
                      <w:marLeft w:val="0"/>
                      <w:marRight w:val="0"/>
                      <w:marTop w:val="0"/>
                      <w:marBottom w:val="0"/>
                      <w:divBdr>
                        <w:top w:val="none" w:sz="0" w:space="0" w:color="auto"/>
                        <w:left w:val="none" w:sz="0" w:space="0" w:color="auto"/>
                        <w:bottom w:val="none" w:sz="0" w:space="0" w:color="auto"/>
                        <w:right w:val="none" w:sz="0" w:space="0" w:color="auto"/>
                      </w:divBdr>
                    </w:div>
                  </w:divsChild>
                </w:div>
                <w:div w:id="999383553">
                  <w:marLeft w:val="0"/>
                  <w:marRight w:val="0"/>
                  <w:marTop w:val="0"/>
                  <w:marBottom w:val="0"/>
                  <w:divBdr>
                    <w:top w:val="none" w:sz="0" w:space="0" w:color="auto"/>
                    <w:left w:val="none" w:sz="0" w:space="0" w:color="auto"/>
                    <w:bottom w:val="none" w:sz="0" w:space="0" w:color="auto"/>
                    <w:right w:val="none" w:sz="0" w:space="0" w:color="auto"/>
                  </w:divBdr>
                  <w:divsChild>
                    <w:div w:id="1958290656">
                      <w:marLeft w:val="0"/>
                      <w:marRight w:val="0"/>
                      <w:marTop w:val="0"/>
                      <w:marBottom w:val="0"/>
                      <w:divBdr>
                        <w:top w:val="none" w:sz="0" w:space="0" w:color="auto"/>
                        <w:left w:val="none" w:sz="0" w:space="0" w:color="auto"/>
                        <w:bottom w:val="none" w:sz="0" w:space="0" w:color="auto"/>
                        <w:right w:val="none" w:sz="0" w:space="0" w:color="auto"/>
                      </w:divBdr>
                    </w:div>
                  </w:divsChild>
                </w:div>
                <w:div w:id="524058583">
                  <w:marLeft w:val="0"/>
                  <w:marRight w:val="0"/>
                  <w:marTop w:val="0"/>
                  <w:marBottom w:val="0"/>
                  <w:divBdr>
                    <w:top w:val="none" w:sz="0" w:space="0" w:color="auto"/>
                    <w:left w:val="none" w:sz="0" w:space="0" w:color="auto"/>
                    <w:bottom w:val="none" w:sz="0" w:space="0" w:color="auto"/>
                    <w:right w:val="none" w:sz="0" w:space="0" w:color="auto"/>
                  </w:divBdr>
                  <w:divsChild>
                    <w:div w:id="1651906345">
                      <w:marLeft w:val="0"/>
                      <w:marRight w:val="0"/>
                      <w:marTop w:val="0"/>
                      <w:marBottom w:val="0"/>
                      <w:divBdr>
                        <w:top w:val="none" w:sz="0" w:space="0" w:color="auto"/>
                        <w:left w:val="none" w:sz="0" w:space="0" w:color="auto"/>
                        <w:bottom w:val="none" w:sz="0" w:space="0" w:color="auto"/>
                        <w:right w:val="none" w:sz="0" w:space="0" w:color="auto"/>
                      </w:divBdr>
                    </w:div>
                  </w:divsChild>
                </w:div>
                <w:div w:id="527108247">
                  <w:marLeft w:val="0"/>
                  <w:marRight w:val="0"/>
                  <w:marTop w:val="0"/>
                  <w:marBottom w:val="0"/>
                  <w:divBdr>
                    <w:top w:val="none" w:sz="0" w:space="0" w:color="auto"/>
                    <w:left w:val="none" w:sz="0" w:space="0" w:color="auto"/>
                    <w:bottom w:val="none" w:sz="0" w:space="0" w:color="auto"/>
                    <w:right w:val="none" w:sz="0" w:space="0" w:color="auto"/>
                  </w:divBdr>
                  <w:divsChild>
                    <w:div w:id="2047093916">
                      <w:marLeft w:val="0"/>
                      <w:marRight w:val="0"/>
                      <w:marTop w:val="0"/>
                      <w:marBottom w:val="0"/>
                      <w:divBdr>
                        <w:top w:val="none" w:sz="0" w:space="0" w:color="auto"/>
                        <w:left w:val="none" w:sz="0" w:space="0" w:color="auto"/>
                        <w:bottom w:val="none" w:sz="0" w:space="0" w:color="auto"/>
                        <w:right w:val="none" w:sz="0" w:space="0" w:color="auto"/>
                      </w:divBdr>
                    </w:div>
                    <w:div w:id="1761028023">
                      <w:marLeft w:val="0"/>
                      <w:marRight w:val="0"/>
                      <w:marTop w:val="0"/>
                      <w:marBottom w:val="0"/>
                      <w:divBdr>
                        <w:top w:val="none" w:sz="0" w:space="0" w:color="auto"/>
                        <w:left w:val="none" w:sz="0" w:space="0" w:color="auto"/>
                        <w:bottom w:val="none" w:sz="0" w:space="0" w:color="auto"/>
                        <w:right w:val="none" w:sz="0" w:space="0" w:color="auto"/>
                      </w:divBdr>
                    </w:div>
                  </w:divsChild>
                </w:div>
                <w:div w:id="1594850587">
                  <w:marLeft w:val="0"/>
                  <w:marRight w:val="0"/>
                  <w:marTop w:val="0"/>
                  <w:marBottom w:val="0"/>
                  <w:divBdr>
                    <w:top w:val="none" w:sz="0" w:space="0" w:color="auto"/>
                    <w:left w:val="none" w:sz="0" w:space="0" w:color="auto"/>
                    <w:bottom w:val="none" w:sz="0" w:space="0" w:color="auto"/>
                    <w:right w:val="none" w:sz="0" w:space="0" w:color="auto"/>
                  </w:divBdr>
                  <w:divsChild>
                    <w:div w:id="51076191">
                      <w:marLeft w:val="0"/>
                      <w:marRight w:val="0"/>
                      <w:marTop w:val="0"/>
                      <w:marBottom w:val="0"/>
                      <w:divBdr>
                        <w:top w:val="none" w:sz="0" w:space="0" w:color="auto"/>
                        <w:left w:val="none" w:sz="0" w:space="0" w:color="auto"/>
                        <w:bottom w:val="none" w:sz="0" w:space="0" w:color="auto"/>
                        <w:right w:val="none" w:sz="0" w:space="0" w:color="auto"/>
                      </w:divBdr>
                    </w:div>
                  </w:divsChild>
                </w:div>
                <w:div w:id="738019063">
                  <w:marLeft w:val="0"/>
                  <w:marRight w:val="0"/>
                  <w:marTop w:val="0"/>
                  <w:marBottom w:val="0"/>
                  <w:divBdr>
                    <w:top w:val="none" w:sz="0" w:space="0" w:color="auto"/>
                    <w:left w:val="none" w:sz="0" w:space="0" w:color="auto"/>
                    <w:bottom w:val="none" w:sz="0" w:space="0" w:color="auto"/>
                    <w:right w:val="none" w:sz="0" w:space="0" w:color="auto"/>
                  </w:divBdr>
                  <w:divsChild>
                    <w:div w:id="426774994">
                      <w:marLeft w:val="0"/>
                      <w:marRight w:val="0"/>
                      <w:marTop w:val="0"/>
                      <w:marBottom w:val="0"/>
                      <w:divBdr>
                        <w:top w:val="none" w:sz="0" w:space="0" w:color="auto"/>
                        <w:left w:val="none" w:sz="0" w:space="0" w:color="auto"/>
                        <w:bottom w:val="none" w:sz="0" w:space="0" w:color="auto"/>
                        <w:right w:val="none" w:sz="0" w:space="0" w:color="auto"/>
                      </w:divBdr>
                    </w:div>
                  </w:divsChild>
                </w:div>
                <w:div w:id="909079249">
                  <w:marLeft w:val="0"/>
                  <w:marRight w:val="0"/>
                  <w:marTop w:val="0"/>
                  <w:marBottom w:val="0"/>
                  <w:divBdr>
                    <w:top w:val="none" w:sz="0" w:space="0" w:color="auto"/>
                    <w:left w:val="none" w:sz="0" w:space="0" w:color="auto"/>
                    <w:bottom w:val="none" w:sz="0" w:space="0" w:color="auto"/>
                    <w:right w:val="none" w:sz="0" w:space="0" w:color="auto"/>
                  </w:divBdr>
                  <w:divsChild>
                    <w:div w:id="277877866">
                      <w:marLeft w:val="0"/>
                      <w:marRight w:val="0"/>
                      <w:marTop w:val="0"/>
                      <w:marBottom w:val="0"/>
                      <w:divBdr>
                        <w:top w:val="none" w:sz="0" w:space="0" w:color="auto"/>
                        <w:left w:val="none" w:sz="0" w:space="0" w:color="auto"/>
                        <w:bottom w:val="none" w:sz="0" w:space="0" w:color="auto"/>
                        <w:right w:val="none" w:sz="0" w:space="0" w:color="auto"/>
                      </w:divBdr>
                    </w:div>
                    <w:div w:id="634798861">
                      <w:marLeft w:val="0"/>
                      <w:marRight w:val="0"/>
                      <w:marTop w:val="0"/>
                      <w:marBottom w:val="0"/>
                      <w:divBdr>
                        <w:top w:val="none" w:sz="0" w:space="0" w:color="auto"/>
                        <w:left w:val="none" w:sz="0" w:space="0" w:color="auto"/>
                        <w:bottom w:val="none" w:sz="0" w:space="0" w:color="auto"/>
                        <w:right w:val="none" w:sz="0" w:space="0" w:color="auto"/>
                      </w:divBdr>
                    </w:div>
                    <w:div w:id="1980455479">
                      <w:marLeft w:val="0"/>
                      <w:marRight w:val="0"/>
                      <w:marTop w:val="0"/>
                      <w:marBottom w:val="0"/>
                      <w:divBdr>
                        <w:top w:val="none" w:sz="0" w:space="0" w:color="auto"/>
                        <w:left w:val="none" w:sz="0" w:space="0" w:color="auto"/>
                        <w:bottom w:val="none" w:sz="0" w:space="0" w:color="auto"/>
                        <w:right w:val="none" w:sz="0" w:space="0" w:color="auto"/>
                      </w:divBdr>
                    </w:div>
                    <w:div w:id="314144227">
                      <w:marLeft w:val="0"/>
                      <w:marRight w:val="0"/>
                      <w:marTop w:val="0"/>
                      <w:marBottom w:val="0"/>
                      <w:divBdr>
                        <w:top w:val="none" w:sz="0" w:space="0" w:color="auto"/>
                        <w:left w:val="none" w:sz="0" w:space="0" w:color="auto"/>
                        <w:bottom w:val="none" w:sz="0" w:space="0" w:color="auto"/>
                        <w:right w:val="none" w:sz="0" w:space="0" w:color="auto"/>
                      </w:divBdr>
                    </w:div>
                  </w:divsChild>
                </w:div>
                <w:div w:id="711076485">
                  <w:marLeft w:val="0"/>
                  <w:marRight w:val="0"/>
                  <w:marTop w:val="0"/>
                  <w:marBottom w:val="0"/>
                  <w:divBdr>
                    <w:top w:val="none" w:sz="0" w:space="0" w:color="auto"/>
                    <w:left w:val="none" w:sz="0" w:space="0" w:color="auto"/>
                    <w:bottom w:val="none" w:sz="0" w:space="0" w:color="auto"/>
                    <w:right w:val="none" w:sz="0" w:space="0" w:color="auto"/>
                  </w:divBdr>
                  <w:divsChild>
                    <w:div w:id="1888028717">
                      <w:marLeft w:val="0"/>
                      <w:marRight w:val="0"/>
                      <w:marTop w:val="0"/>
                      <w:marBottom w:val="0"/>
                      <w:divBdr>
                        <w:top w:val="none" w:sz="0" w:space="0" w:color="auto"/>
                        <w:left w:val="none" w:sz="0" w:space="0" w:color="auto"/>
                        <w:bottom w:val="none" w:sz="0" w:space="0" w:color="auto"/>
                        <w:right w:val="none" w:sz="0" w:space="0" w:color="auto"/>
                      </w:divBdr>
                    </w:div>
                  </w:divsChild>
                </w:div>
                <w:div w:id="1263227022">
                  <w:marLeft w:val="0"/>
                  <w:marRight w:val="0"/>
                  <w:marTop w:val="0"/>
                  <w:marBottom w:val="0"/>
                  <w:divBdr>
                    <w:top w:val="none" w:sz="0" w:space="0" w:color="auto"/>
                    <w:left w:val="none" w:sz="0" w:space="0" w:color="auto"/>
                    <w:bottom w:val="none" w:sz="0" w:space="0" w:color="auto"/>
                    <w:right w:val="none" w:sz="0" w:space="0" w:color="auto"/>
                  </w:divBdr>
                  <w:divsChild>
                    <w:div w:id="1157300713">
                      <w:marLeft w:val="0"/>
                      <w:marRight w:val="0"/>
                      <w:marTop w:val="0"/>
                      <w:marBottom w:val="0"/>
                      <w:divBdr>
                        <w:top w:val="none" w:sz="0" w:space="0" w:color="auto"/>
                        <w:left w:val="none" w:sz="0" w:space="0" w:color="auto"/>
                        <w:bottom w:val="none" w:sz="0" w:space="0" w:color="auto"/>
                        <w:right w:val="none" w:sz="0" w:space="0" w:color="auto"/>
                      </w:divBdr>
                    </w:div>
                  </w:divsChild>
                </w:div>
                <w:div w:id="1069419702">
                  <w:marLeft w:val="0"/>
                  <w:marRight w:val="0"/>
                  <w:marTop w:val="0"/>
                  <w:marBottom w:val="0"/>
                  <w:divBdr>
                    <w:top w:val="none" w:sz="0" w:space="0" w:color="auto"/>
                    <w:left w:val="none" w:sz="0" w:space="0" w:color="auto"/>
                    <w:bottom w:val="none" w:sz="0" w:space="0" w:color="auto"/>
                    <w:right w:val="none" w:sz="0" w:space="0" w:color="auto"/>
                  </w:divBdr>
                  <w:divsChild>
                    <w:div w:id="1906987282">
                      <w:marLeft w:val="0"/>
                      <w:marRight w:val="0"/>
                      <w:marTop w:val="0"/>
                      <w:marBottom w:val="0"/>
                      <w:divBdr>
                        <w:top w:val="none" w:sz="0" w:space="0" w:color="auto"/>
                        <w:left w:val="none" w:sz="0" w:space="0" w:color="auto"/>
                        <w:bottom w:val="none" w:sz="0" w:space="0" w:color="auto"/>
                        <w:right w:val="none" w:sz="0" w:space="0" w:color="auto"/>
                      </w:divBdr>
                    </w:div>
                  </w:divsChild>
                </w:div>
                <w:div w:id="294868208">
                  <w:marLeft w:val="0"/>
                  <w:marRight w:val="0"/>
                  <w:marTop w:val="0"/>
                  <w:marBottom w:val="0"/>
                  <w:divBdr>
                    <w:top w:val="none" w:sz="0" w:space="0" w:color="auto"/>
                    <w:left w:val="none" w:sz="0" w:space="0" w:color="auto"/>
                    <w:bottom w:val="none" w:sz="0" w:space="0" w:color="auto"/>
                    <w:right w:val="none" w:sz="0" w:space="0" w:color="auto"/>
                  </w:divBdr>
                  <w:divsChild>
                    <w:div w:id="737635513">
                      <w:marLeft w:val="0"/>
                      <w:marRight w:val="0"/>
                      <w:marTop w:val="0"/>
                      <w:marBottom w:val="0"/>
                      <w:divBdr>
                        <w:top w:val="none" w:sz="0" w:space="0" w:color="auto"/>
                        <w:left w:val="none" w:sz="0" w:space="0" w:color="auto"/>
                        <w:bottom w:val="none" w:sz="0" w:space="0" w:color="auto"/>
                        <w:right w:val="none" w:sz="0" w:space="0" w:color="auto"/>
                      </w:divBdr>
                    </w:div>
                  </w:divsChild>
                </w:div>
                <w:div w:id="645554365">
                  <w:marLeft w:val="0"/>
                  <w:marRight w:val="0"/>
                  <w:marTop w:val="0"/>
                  <w:marBottom w:val="0"/>
                  <w:divBdr>
                    <w:top w:val="none" w:sz="0" w:space="0" w:color="auto"/>
                    <w:left w:val="none" w:sz="0" w:space="0" w:color="auto"/>
                    <w:bottom w:val="none" w:sz="0" w:space="0" w:color="auto"/>
                    <w:right w:val="none" w:sz="0" w:space="0" w:color="auto"/>
                  </w:divBdr>
                  <w:divsChild>
                    <w:div w:id="183903949">
                      <w:marLeft w:val="0"/>
                      <w:marRight w:val="0"/>
                      <w:marTop w:val="0"/>
                      <w:marBottom w:val="0"/>
                      <w:divBdr>
                        <w:top w:val="none" w:sz="0" w:space="0" w:color="auto"/>
                        <w:left w:val="none" w:sz="0" w:space="0" w:color="auto"/>
                        <w:bottom w:val="none" w:sz="0" w:space="0" w:color="auto"/>
                        <w:right w:val="none" w:sz="0" w:space="0" w:color="auto"/>
                      </w:divBdr>
                    </w:div>
                  </w:divsChild>
                </w:div>
                <w:div w:id="213547859">
                  <w:marLeft w:val="0"/>
                  <w:marRight w:val="0"/>
                  <w:marTop w:val="0"/>
                  <w:marBottom w:val="0"/>
                  <w:divBdr>
                    <w:top w:val="none" w:sz="0" w:space="0" w:color="auto"/>
                    <w:left w:val="none" w:sz="0" w:space="0" w:color="auto"/>
                    <w:bottom w:val="none" w:sz="0" w:space="0" w:color="auto"/>
                    <w:right w:val="none" w:sz="0" w:space="0" w:color="auto"/>
                  </w:divBdr>
                  <w:divsChild>
                    <w:div w:id="1171673808">
                      <w:marLeft w:val="0"/>
                      <w:marRight w:val="0"/>
                      <w:marTop w:val="0"/>
                      <w:marBottom w:val="0"/>
                      <w:divBdr>
                        <w:top w:val="none" w:sz="0" w:space="0" w:color="auto"/>
                        <w:left w:val="none" w:sz="0" w:space="0" w:color="auto"/>
                        <w:bottom w:val="none" w:sz="0" w:space="0" w:color="auto"/>
                        <w:right w:val="none" w:sz="0" w:space="0" w:color="auto"/>
                      </w:divBdr>
                    </w:div>
                  </w:divsChild>
                </w:div>
                <w:div w:id="3944889">
                  <w:marLeft w:val="0"/>
                  <w:marRight w:val="0"/>
                  <w:marTop w:val="0"/>
                  <w:marBottom w:val="0"/>
                  <w:divBdr>
                    <w:top w:val="none" w:sz="0" w:space="0" w:color="auto"/>
                    <w:left w:val="none" w:sz="0" w:space="0" w:color="auto"/>
                    <w:bottom w:val="none" w:sz="0" w:space="0" w:color="auto"/>
                    <w:right w:val="none" w:sz="0" w:space="0" w:color="auto"/>
                  </w:divBdr>
                  <w:divsChild>
                    <w:div w:id="1428117740">
                      <w:marLeft w:val="0"/>
                      <w:marRight w:val="0"/>
                      <w:marTop w:val="0"/>
                      <w:marBottom w:val="0"/>
                      <w:divBdr>
                        <w:top w:val="none" w:sz="0" w:space="0" w:color="auto"/>
                        <w:left w:val="none" w:sz="0" w:space="0" w:color="auto"/>
                        <w:bottom w:val="none" w:sz="0" w:space="0" w:color="auto"/>
                        <w:right w:val="none" w:sz="0" w:space="0" w:color="auto"/>
                      </w:divBdr>
                    </w:div>
                  </w:divsChild>
                </w:div>
                <w:div w:id="227158796">
                  <w:marLeft w:val="0"/>
                  <w:marRight w:val="0"/>
                  <w:marTop w:val="0"/>
                  <w:marBottom w:val="0"/>
                  <w:divBdr>
                    <w:top w:val="none" w:sz="0" w:space="0" w:color="auto"/>
                    <w:left w:val="none" w:sz="0" w:space="0" w:color="auto"/>
                    <w:bottom w:val="none" w:sz="0" w:space="0" w:color="auto"/>
                    <w:right w:val="none" w:sz="0" w:space="0" w:color="auto"/>
                  </w:divBdr>
                  <w:divsChild>
                    <w:div w:id="433939383">
                      <w:marLeft w:val="0"/>
                      <w:marRight w:val="0"/>
                      <w:marTop w:val="0"/>
                      <w:marBottom w:val="0"/>
                      <w:divBdr>
                        <w:top w:val="none" w:sz="0" w:space="0" w:color="auto"/>
                        <w:left w:val="none" w:sz="0" w:space="0" w:color="auto"/>
                        <w:bottom w:val="none" w:sz="0" w:space="0" w:color="auto"/>
                        <w:right w:val="none" w:sz="0" w:space="0" w:color="auto"/>
                      </w:divBdr>
                    </w:div>
                  </w:divsChild>
                </w:div>
                <w:div w:id="1710910294">
                  <w:marLeft w:val="0"/>
                  <w:marRight w:val="0"/>
                  <w:marTop w:val="0"/>
                  <w:marBottom w:val="0"/>
                  <w:divBdr>
                    <w:top w:val="none" w:sz="0" w:space="0" w:color="auto"/>
                    <w:left w:val="none" w:sz="0" w:space="0" w:color="auto"/>
                    <w:bottom w:val="none" w:sz="0" w:space="0" w:color="auto"/>
                    <w:right w:val="none" w:sz="0" w:space="0" w:color="auto"/>
                  </w:divBdr>
                  <w:divsChild>
                    <w:div w:id="2013877286">
                      <w:marLeft w:val="0"/>
                      <w:marRight w:val="0"/>
                      <w:marTop w:val="0"/>
                      <w:marBottom w:val="0"/>
                      <w:divBdr>
                        <w:top w:val="none" w:sz="0" w:space="0" w:color="auto"/>
                        <w:left w:val="none" w:sz="0" w:space="0" w:color="auto"/>
                        <w:bottom w:val="none" w:sz="0" w:space="0" w:color="auto"/>
                        <w:right w:val="none" w:sz="0" w:space="0" w:color="auto"/>
                      </w:divBdr>
                    </w:div>
                    <w:div w:id="1304387480">
                      <w:marLeft w:val="0"/>
                      <w:marRight w:val="0"/>
                      <w:marTop w:val="0"/>
                      <w:marBottom w:val="0"/>
                      <w:divBdr>
                        <w:top w:val="none" w:sz="0" w:space="0" w:color="auto"/>
                        <w:left w:val="none" w:sz="0" w:space="0" w:color="auto"/>
                        <w:bottom w:val="none" w:sz="0" w:space="0" w:color="auto"/>
                        <w:right w:val="none" w:sz="0" w:space="0" w:color="auto"/>
                      </w:divBdr>
                    </w:div>
                  </w:divsChild>
                </w:div>
                <w:div w:id="1662275980">
                  <w:marLeft w:val="0"/>
                  <w:marRight w:val="0"/>
                  <w:marTop w:val="0"/>
                  <w:marBottom w:val="0"/>
                  <w:divBdr>
                    <w:top w:val="none" w:sz="0" w:space="0" w:color="auto"/>
                    <w:left w:val="none" w:sz="0" w:space="0" w:color="auto"/>
                    <w:bottom w:val="none" w:sz="0" w:space="0" w:color="auto"/>
                    <w:right w:val="none" w:sz="0" w:space="0" w:color="auto"/>
                  </w:divBdr>
                  <w:divsChild>
                    <w:div w:id="1975140552">
                      <w:marLeft w:val="0"/>
                      <w:marRight w:val="0"/>
                      <w:marTop w:val="0"/>
                      <w:marBottom w:val="0"/>
                      <w:divBdr>
                        <w:top w:val="none" w:sz="0" w:space="0" w:color="auto"/>
                        <w:left w:val="none" w:sz="0" w:space="0" w:color="auto"/>
                        <w:bottom w:val="none" w:sz="0" w:space="0" w:color="auto"/>
                        <w:right w:val="none" w:sz="0" w:space="0" w:color="auto"/>
                      </w:divBdr>
                    </w:div>
                  </w:divsChild>
                </w:div>
                <w:div w:id="1176771336">
                  <w:marLeft w:val="0"/>
                  <w:marRight w:val="0"/>
                  <w:marTop w:val="0"/>
                  <w:marBottom w:val="0"/>
                  <w:divBdr>
                    <w:top w:val="none" w:sz="0" w:space="0" w:color="auto"/>
                    <w:left w:val="none" w:sz="0" w:space="0" w:color="auto"/>
                    <w:bottom w:val="none" w:sz="0" w:space="0" w:color="auto"/>
                    <w:right w:val="none" w:sz="0" w:space="0" w:color="auto"/>
                  </w:divBdr>
                  <w:divsChild>
                    <w:div w:id="4719738">
                      <w:marLeft w:val="0"/>
                      <w:marRight w:val="0"/>
                      <w:marTop w:val="0"/>
                      <w:marBottom w:val="0"/>
                      <w:divBdr>
                        <w:top w:val="none" w:sz="0" w:space="0" w:color="auto"/>
                        <w:left w:val="none" w:sz="0" w:space="0" w:color="auto"/>
                        <w:bottom w:val="none" w:sz="0" w:space="0" w:color="auto"/>
                        <w:right w:val="none" w:sz="0" w:space="0" w:color="auto"/>
                      </w:divBdr>
                    </w:div>
                  </w:divsChild>
                </w:div>
                <w:div w:id="1540505945">
                  <w:marLeft w:val="0"/>
                  <w:marRight w:val="0"/>
                  <w:marTop w:val="0"/>
                  <w:marBottom w:val="0"/>
                  <w:divBdr>
                    <w:top w:val="none" w:sz="0" w:space="0" w:color="auto"/>
                    <w:left w:val="none" w:sz="0" w:space="0" w:color="auto"/>
                    <w:bottom w:val="none" w:sz="0" w:space="0" w:color="auto"/>
                    <w:right w:val="none" w:sz="0" w:space="0" w:color="auto"/>
                  </w:divBdr>
                  <w:divsChild>
                    <w:div w:id="173154946">
                      <w:marLeft w:val="0"/>
                      <w:marRight w:val="0"/>
                      <w:marTop w:val="0"/>
                      <w:marBottom w:val="0"/>
                      <w:divBdr>
                        <w:top w:val="none" w:sz="0" w:space="0" w:color="auto"/>
                        <w:left w:val="none" w:sz="0" w:space="0" w:color="auto"/>
                        <w:bottom w:val="none" w:sz="0" w:space="0" w:color="auto"/>
                        <w:right w:val="none" w:sz="0" w:space="0" w:color="auto"/>
                      </w:divBdr>
                    </w:div>
                  </w:divsChild>
                </w:div>
                <w:div w:id="720635084">
                  <w:marLeft w:val="0"/>
                  <w:marRight w:val="0"/>
                  <w:marTop w:val="0"/>
                  <w:marBottom w:val="0"/>
                  <w:divBdr>
                    <w:top w:val="none" w:sz="0" w:space="0" w:color="auto"/>
                    <w:left w:val="none" w:sz="0" w:space="0" w:color="auto"/>
                    <w:bottom w:val="none" w:sz="0" w:space="0" w:color="auto"/>
                    <w:right w:val="none" w:sz="0" w:space="0" w:color="auto"/>
                  </w:divBdr>
                  <w:divsChild>
                    <w:div w:id="486046453">
                      <w:marLeft w:val="0"/>
                      <w:marRight w:val="0"/>
                      <w:marTop w:val="0"/>
                      <w:marBottom w:val="0"/>
                      <w:divBdr>
                        <w:top w:val="none" w:sz="0" w:space="0" w:color="auto"/>
                        <w:left w:val="none" w:sz="0" w:space="0" w:color="auto"/>
                        <w:bottom w:val="none" w:sz="0" w:space="0" w:color="auto"/>
                        <w:right w:val="none" w:sz="0" w:space="0" w:color="auto"/>
                      </w:divBdr>
                    </w:div>
                  </w:divsChild>
                </w:div>
                <w:div w:id="1526407828">
                  <w:marLeft w:val="0"/>
                  <w:marRight w:val="0"/>
                  <w:marTop w:val="0"/>
                  <w:marBottom w:val="0"/>
                  <w:divBdr>
                    <w:top w:val="none" w:sz="0" w:space="0" w:color="auto"/>
                    <w:left w:val="none" w:sz="0" w:space="0" w:color="auto"/>
                    <w:bottom w:val="none" w:sz="0" w:space="0" w:color="auto"/>
                    <w:right w:val="none" w:sz="0" w:space="0" w:color="auto"/>
                  </w:divBdr>
                  <w:divsChild>
                    <w:div w:id="2118941463">
                      <w:marLeft w:val="0"/>
                      <w:marRight w:val="0"/>
                      <w:marTop w:val="0"/>
                      <w:marBottom w:val="0"/>
                      <w:divBdr>
                        <w:top w:val="none" w:sz="0" w:space="0" w:color="auto"/>
                        <w:left w:val="none" w:sz="0" w:space="0" w:color="auto"/>
                        <w:bottom w:val="none" w:sz="0" w:space="0" w:color="auto"/>
                        <w:right w:val="none" w:sz="0" w:space="0" w:color="auto"/>
                      </w:divBdr>
                    </w:div>
                  </w:divsChild>
                </w:div>
                <w:div w:id="1338077235">
                  <w:marLeft w:val="0"/>
                  <w:marRight w:val="0"/>
                  <w:marTop w:val="0"/>
                  <w:marBottom w:val="0"/>
                  <w:divBdr>
                    <w:top w:val="none" w:sz="0" w:space="0" w:color="auto"/>
                    <w:left w:val="none" w:sz="0" w:space="0" w:color="auto"/>
                    <w:bottom w:val="none" w:sz="0" w:space="0" w:color="auto"/>
                    <w:right w:val="none" w:sz="0" w:space="0" w:color="auto"/>
                  </w:divBdr>
                  <w:divsChild>
                    <w:div w:id="238448719">
                      <w:marLeft w:val="0"/>
                      <w:marRight w:val="0"/>
                      <w:marTop w:val="0"/>
                      <w:marBottom w:val="0"/>
                      <w:divBdr>
                        <w:top w:val="none" w:sz="0" w:space="0" w:color="auto"/>
                        <w:left w:val="none" w:sz="0" w:space="0" w:color="auto"/>
                        <w:bottom w:val="none" w:sz="0" w:space="0" w:color="auto"/>
                        <w:right w:val="none" w:sz="0" w:space="0" w:color="auto"/>
                      </w:divBdr>
                    </w:div>
                    <w:div w:id="778374253">
                      <w:marLeft w:val="0"/>
                      <w:marRight w:val="0"/>
                      <w:marTop w:val="0"/>
                      <w:marBottom w:val="0"/>
                      <w:divBdr>
                        <w:top w:val="none" w:sz="0" w:space="0" w:color="auto"/>
                        <w:left w:val="none" w:sz="0" w:space="0" w:color="auto"/>
                        <w:bottom w:val="none" w:sz="0" w:space="0" w:color="auto"/>
                        <w:right w:val="none" w:sz="0" w:space="0" w:color="auto"/>
                      </w:divBdr>
                    </w:div>
                  </w:divsChild>
                </w:div>
                <w:div w:id="465902510">
                  <w:marLeft w:val="0"/>
                  <w:marRight w:val="0"/>
                  <w:marTop w:val="0"/>
                  <w:marBottom w:val="0"/>
                  <w:divBdr>
                    <w:top w:val="none" w:sz="0" w:space="0" w:color="auto"/>
                    <w:left w:val="none" w:sz="0" w:space="0" w:color="auto"/>
                    <w:bottom w:val="none" w:sz="0" w:space="0" w:color="auto"/>
                    <w:right w:val="none" w:sz="0" w:space="0" w:color="auto"/>
                  </w:divBdr>
                  <w:divsChild>
                    <w:div w:id="1962370649">
                      <w:marLeft w:val="0"/>
                      <w:marRight w:val="0"/>
                      <w:marTop w:val="0"/>
                      <w:marBottom w:val="0"/>
                      <w:divBdr>
                        <w:top w:val="none" w:sz="0" w:space="0" w:color="auto"/>
                        <w:left w:val="none" w:sz="0" w:space="0" w:color="auto"/>
                        <w:bottom w:val="none" w:sz="0" w:space="0" w:color="auto"/>
                        <w:right w:val="none" w:sz="0" w:space="0" w:color="auto"/>
                      </w:divBdr>
                    </w:div>
                  </w:divsChild>
                </w:div>
                <w:div w:id="171917326">
                  <w:marLeft w:val="0"/>
                  <w:marRight w:val="0"/>
                  <w:marTop w:val="0"/>
                  <w:marBottom w:val="0"/>
                  <w:divBdr>
                    <w:top w:val="none" w:sz="0" w:space="0" w:color="auto"/>
                    <w:left w:val="none" w:sz="0" w:space="0" w:color="auto"/>
                    <w:bottom w:val="none" w:sz="0" w:space="0" w:color="auto"/>
                    <w:right w:val="none" w:sz="0" w:space="0" w:color="auto"/>
                  </w:divBdr>
                  <w:divsChild>
                    <w:div w:id="1665477008">
                      <w:marLeft w:val="0"/>
                      <w:marRight w:val="0"/>
                      <w:marTop w:val="0"/>
                      <w:marBottom w:val="0"/>
                      <w:divBdr>
                        <w:top w:val="none" w:sz="0" w:space="0" w:color="auto"/>
                        <w:left w:val="none" w:sz="0" w:space="0" w:color="auto"/>
                        <w:bottom w:val="none" w:sz="0" w:space="0" w:color="auto"/>
                        <w:right w:val="none" w:sz="0" w:space="0" w:color="auto"/>
                      </w:divBdr>
                    </w:div>
                  </w:divsChild>
                </w:div>
                <w:div w:id="1699310736">
                  <w:marLeft w:val="0"/>
                  <w:marRight w:val="0"/>
                  <w:marTop w:val="0"/>
                  <w:marBottom w:val="0"/>
                  <w:divBdr>
                    <w:top w:val="none" w:sz="0" w:space="0" w:color="auto"/>
                    <w:left w:val="none" w:sz="0" w:space="0" w:color="auto"/>
                    <w:bottom w:val="none" w:sz="0" w:space="0" w:color="auto"/>
                    <w:right w:val="none" w:sz="0" w:space="0" w:color="auto"/>
                  </w:divBdr>
                  <w:divsChild>
                    <w:div w:id="2029216891">
                      <w:marLeft w:val="0"/>
                      <w:marRight w:val="0"/>
                      <w:marTop w:val="0"/>
                      <w:marBottom w:val="0"/>
                      <w:divBdr>
                        <w:top w:val="none" w:sz="0" w:space="0" w:color="auto"/>
                        <w:left w:val="none" w:sz="0" w:space="0" w:color="auto"/>
                        <w:bottom w:val="none" w:sz="0" w:space="0" w:color="auto"/>
                        <w:right w:val="none" w:sz="0" w:space="0" w:color="auto"/>
                      </w:divBdr>
                    </w:div>
                    <w:div w:id="2045790462">
                      <w:marLeft w:val="0"/>
                      <w:marRight w:val="0"/>
                      <w:marTop w:val="0"/>
                      <w:marBottom w:val="0"/>
                      <w:divBdr>
                        <w:top w:val="none" w:sz="0" w:space="0" w:color="auto"/>
                        <w:left w:val="none" w:sz="0" w:space="0" w:color="auto"/>
                        <w:bottom w:val="none" w:sz="0" w:space="0" w:color="auto"/>
                        <w:right w:val="none" w:sz="0" w:space="0" w:color="auto"/>
                      </w:divBdr>
                    </w:div>
                  </w:divsChild>
                </w:div>
                <w:div w:id="964234384">
                  <w:marLeft w:val="0"/>
                  <w:marRight w:val="0"/>
                  <w:marTop w:val="0"/>
                  <w:marBottom w:val="0"/>
                  <w:divBdr>
                    <w:top w:val="none" w:sz="0" w:space="0" w:color="auto"/>
                    <w:left w:val="none" w:sz="0" w:space="0" w:color="auto"/>
                    <w:bottom w:val="none" w:sz="0" w:space="0" w:color="auto"/>
                    <w:right w:val="none" w:sz="0" w:space="0" w:color="auto"/>
                  </w:divBdr>
                  <w:divsChild>
                    <w:div w:id="2011785905">
                      <w:marLeft w:val="0"/>
                      <w:marRight w:val="0"/>
                      <w:marTop w:val="0"/>
                      <w:marBottom w:val="0"/>
                      <w:divBdr>
                        <w:top w:val="none" w:sz="0" w:space="0" w:color="auto"/>
                        <w:left w:val="none" w:sz="0" w:space="0" w:color="auto"/>
                        <w:bottom w:val="none" w:sz="0" w:space="0" w:color="auto"/>
                        <w:right w:val="none" w:sz="0" w:space="0" w:color="auto"/>
                      </w:divBdr>
                    </w:div>
                  </w:divsChild>
                </w:div>
                <w:div w:id="819276576">
                  <w:marLeft w:val="0"/>
                  <w:marRight w:val="0"/>
                  <w:marTop w:val="0"/>
                  <w:marBottom w:val="0"/>
                  <w:divBdr>
                    <w:top w:val="none" w:sz="0" w:space="0" w:color="auto"/>
                    <w:left w:val="none" w:sz="0" w:space="0" w:color="auto"/>
                    <w:bottom w:val="none" w:sz="0" w:space="0" w:color="auto"/>
                    <w:right w:val="none" w:sz="0" w:space="0" w:color="auto"/>
                  </w:divBdr>
                  <w:divsChild>
                    <w:div w:id="98381208">
                      <w:marLeft w:val="0"/>
                      <w:marRight w:val="0"/>
                      <w:marTop w:val="0"/>
                      <w:marBottom w:val="0"/>
                      <w:divBdr>
                        <w:top w:val="none" w:sz="0" w:space="0" w:color="auto"/>
                        <w:left w:val="none" w:sz="0" w:space="0" w:color="auto"/>
                        <w:bottom w:val="none" w:sz="0" w:space="0" w:color="auto"/>
                        <w:right w:val="none" w:sz="0" w:space="0" w:color="auto"/>
                      </w:divBdr>
                    </w:div>
                  </w:divsChild>
                </w:div>
                <w:div w:id="353114064">
                  <w:marLeft w:val="0"/>
                  <w:marRight w:val="0"/>
                  <w:marTop w:val="0"/>
                  <w:marBottom w:val="0"/>
                  <w:divBdr>
                    <w:top w:val="none" w:sz="0" w:space="0" w:color="auto"/>
                    <w:left w:val="none" w:sz="0" w:space="0" w:color="auto"/>
                    <w:bottom w:val="none" w:sz="0" w:space="0" w:color="auto"/>
                    <w:right w:val="none" w:sz="0" w:space="0" w:color="auto"/>
                  </w:divBdr>
                  <w:divsChild>
                    <w:div w:id="1825387316">
                      <w:marLeft w:val="0"/>
                      <w:marRight w:val="0"/>
                      <w:marTop w:val="0"/>
                      <w:marBottom w:val="0"/>
                      <w:divBdr>
                        <w:top w:val="none" w:sz="0" w:space="0" w:color="auto"/>
                        <w:left w:val="none" w:sz="0" w:space="0" w:color="auto"/>
                        <w:bottom w:val="none" w:sz="0" w:space="0" w:color="auto"/>
                        <w:right w:val="none" w:sz="0" w:space="0" w:color="auto"/>
                      </w:divBdr>
                    </w:div>
                    <w:div w:id="1921450768">
                      <w:marLeft w:val="0"/>
                      <w:marRight w:val="0"/>
                      <w:marTop w:val="0"/>
                      <w:marBottom w:val="0"/>
                      <w:divBdr>
                        <w:top w:val="none" w:sz="0" w:space="0" w:color="auto"/>
                        <w:left w:val="none" w:sz="0" w:space="0" w:color="auto"/>
                        <w:bottom w:val="none" w:sz="0" w:space="0" w:color="auto"/>
                        <w:right w:val="none" w:sz="0" w:space="0" w:color="auto"/>
                      </w:divBdr>
                    </w:div>
                  </w:divsChild>
                </w:div>
                <w:div w:id="1291477595">
                  <w:marLeft w:val="0"/>
                  <w:marRight w:val="0"/>
                  <w:marTop w:val="0"/>
                  <w:marBottom w:val="0"/>
                  <w:divBdr>
                    <w:top w:val="none" w:sz="0" w:space="0" w:color="auto"/>
                    <w:left w:val="none" w:sz="0" w:space="0" w:color="auto"/>
                    <w:bottom w:val="none" w:sz="0" w:space="0" w:color="auto"/>
                    <w:right w:val="none" w:sz="0" w:space="0" w:color="auto"/>
                  </w:divBdr>
                  <w:divsChild>
                    <w:div w:id="153691321">
                      <w:marLeft w:val="0"/>
                      <w:marRight w:val="0"/>
                      <w:marTop w:val="0"/>
                      <w:marBottom w:val="0"/>
                      <w:divBdr>
                        <w:top w:val="none" w:sz="0" w:space="0" w:color="auto"/>
                        <w:left w:val="none" w:sz="0" w:space="0" w:color="auto"/>
                        <w:bottom w:val="none" w:sz="0" w:space="0" w:color="auto"/>
                        <w:right w:val="none" w:sz="0" w:space="0" w:color="auto"/>
                      </w:divBdr>
                    </w:div>
                  </w:divsChild>
                </w:div>
                <w:div w:id="2047871124">
                  <w:marLeft w:val="0"/>
                  <w:marRight w:val="0"/>
                  <w:marTop w:val="0"/>
                  <w:marBottom w:val="0"/>
                  <w:divBdr>
                    <w:top w:val="none" w:sz="0" w:space="0" w:color="auto"/>
                    <w:left w:val="none" w:sz="0" w:space="0" w:color="auto"/>
                    <w:bottom w:val="none" w:sz="0" w:space="0" w:color="auto"/>
                    <w:right w:val="none" w:sz="0" w:space="0" w:color="auto"/>
                  </w:divBdr>
                  <w:divsChild>
                    <w:div w:id="1946570937">
                      <w:marLeft w:val="0"/>
                      <w:marRight w:val="0"/>
                      <w:marTop w:val="0"/>
                      <w:marBottom w:val="0"/>
                      <w:divBdr>
                        <w:top w:val="none" w:sz="0" w:space="0" w:color="auto"/>
                        <w:left w:val="none" w:sz="0" w:space="0" w:color="auto"/>
                        <w:bottom w:val="none" w:sz="0" w:space="0" w:color="auto"/>
                        <w:right w:val="none" w:sz="0" w:space="0" w:color="auto"/>
                      </w:divBdr>
                    </w:div>
                  </w:divsChild>
                </w:div>
                <w:div w:id="461925036">
                  <w:marLeft w:val="0"/>
                  <w:marRight w:val="0"/>
                  <w:marTop w:val="0"/>
                  <w:marBottom w:val="0"/>
                  <w:divBdr>
                    <w:top w:val="none" w:sz="0" w:space="0" w:color="auto"/>
                    <w:left w:val="none" w:sz="0" w:space="0" w:color="auto"/>
                    <w:bottom w:val="none" w:sz="0" w:space="0" w:color="auto"/>
                    <w:right w:val="none" w:sz="0" w:space="0" w:color="auto"/>
                  </w:divBdr>
                  <w:divsChild>
                    <w:div w:id="297959397">
                      <w:marLeft w:val="0"/>
                      <w:marRight w:val="0"/>
                      <w:marTop w:val="0"/>
                      <w:marBottom w:val="0"/>
                      <w:divBdr>
                        <w:top w:val="none" w:sz="0" w:space="0" w:color="auto"/>
                        <w:left w:val="none" w:sz="0" w:space="0" w:color="auto"/>
                        <w:bottom w:val="none" w:sz="0" w:space="0" w:color="auto"/>
                        <w:right w:val="none" w:sz="0" w:space="0" w:color="auto"/>
                      </w:divBdr>
                    </w:div>
                  </w:divsChild>
                </w:div>
                <w:div w:id="303432152">
                  <w:marLeft w:val="0"/>
                  <w:marRight w:val="0"/>
                  <w:marTop w:val="0"/>
                  <w:marBottom w:val="0"/>
                  <w:divBdr>
                    <w:top w:val="none" w:sz="0" w:space="0" w:color="auto"/>
                    <w:left w:val="none" w:sz="0" w:space="0" w:color="auto"/>
                    <w:bottom w:val="none" w:sz="0" w:space="0" w:color="auto"/>
                    <w:right w:val="none" w:sz="0" w:space="0" w:color="auto"/>
                  </w:divBdr>
                  <w:divsChild>
                    <w:div w:id="1655377328">
                      <w:marLeft w:val="0"/>
                      <w:marRight w:val="0"/>
                      <w:marTop w:val="0"/>
                      <w:marBottom w:val="0"/>
                      <w:divBdr>
                        <w:top w:val="none" w:sz="0" w:space="0" w:color="auto"/>
                        <w:left w:val="none" w:sz="0" w:space="0" w:color="auto"/>
                        <w:bottom w:val="none" w:sz="0" w:space="0" w:color="auto"/>
                        <w:right w:val="none" w:sz="0" w:space="0" w:color="auto"/>
                      </w:divBdr>
                    </w:div>
                  </w:divsChild>
                </w:div>
                <w:div w:id="428621790">
                  <w:marLeft w:val="0"/>
                  <w:marRight w:val="0"/>
                  <w:marTop w:val="0"/>
                  <w:marBottom w:val="0"/>
                  <w:divBdr>
                    <w:top w:val="none" w:sz="0" w:space="0" w:color="auto"/>
                    <w:left w:val="none" w:sz="0" w:space="0" w:color="auto"/>
                    <w:bottom w:val="none" w:sz="0" w:space="0" w:color="auto"/>
                    <w:right w:val="none" w:sz="0" w:space="0" w:color="auto"/>
                  </w:divBdr>
                  <w:divsChild>
                    <w:div w:id="1062408384">
                      <w:marLeft w:val="0"/>
                      <w:marRight w:val="0"/>
                      <w:marTop w:val="0"/>
                      <w:marBottom w:val="0"/>
                      <w:divBdr>
                        <w:top w:val="none" w:sz="0" w:space="0" w:color="auto"/>
                        <w:left w:val="none" w:sz="0" w:space="0" w:color="auto"/>
                        <w:bottom w:val="none" w:sz="0" w:space="0" w:color="auto"/>
                        <w:right w:val="none" w:sz="0" w:space="0" w:color="auto"/>
                      </w:divBdr>
                    </w:div>
                  </w:divsChild>
                </w:div>
                <w:div w:id="2048947664">
                  <w:marLeft w:val="0"/>
                  <w:marRight w:val="0"/>
                  <w:marTop w:val="0"/>
                  <w:marBottom w:val="0"/>
                  <w:divBdr>
                    <w:top w:val="none" w:sz="0" w:space="0" w:color="auto"/>
                    <w:left w:val="none" w:sz="0" w:space="0" w:color="auto"/>
                    <w:bottom w:val="none" w:sz="0" w:space="0" w:color="auto"/>
                    <w:right w:val="none" w:sz="0" w:space="0" w:color="auto"/>
                  </w:divBdr>
                  <w:divsChild>
                    <w:div w:id="1292789980">
                      <w:marLeft w:val="0"/>
                      <w:marRight w:val="0"/>
                      <w:marTop w:val="0"/>
                      <w:marBottom w:val="0"/>
                      <w:divBdr>
                        <w:top w:val="none" w:sz="0" w:space="0" w:color="auto"/>
                        <w:left w:val="none" w:sz="0" w:space="0" w:color="auto"/>
                        <w:bottom w:val="none" w:sz="0" w:space="0" w:color="auto"/>
                        <w:right w:val="none" w:sz="0" w:space="0" w:color="auto"/>
                      </w:divBdr>
                    </w:div>
                  </w:divsChild>
                </w:div>
                <w:div w:id="1545407443">
                  <w:marLeft w:val="0"/>
                  <w:marRight w:val="0"/>
                  <w:marTop w:val="0"/>
                  <w:marBottom w:val="0"/>
                  <w:divBdr>
                    <w:top w:val="none" w:sz="0" w:space="0" w:color="auto"/>
                    <w:left w:val="none" w:sz="0" w:space="0" w:color="auto"/>
                    <w:bottom w:val="none" w:sz="0" w:space="0" w:color="auto"/>
                    <w:right w:val="none" w:sz="0" w:space="0" w:color="auto"/>
                  </w:divBdr>
                  <w:divsChild>
                    <w:div w:id="1394236902">
                      <w:marLeft w:val="0"/>
                      <w:marRight w:val="0"/>
                      <w:marTop w:val="0"/>
                      <w:marBottom w:val="0"/>
                      <w:divBdr>
                        <w:top w:val="none" w:sz="0" w:space="0" w:color="auto"/>
                        <w:left w:val="none" w:sz="0" w:space="0" w:color="auto"/>
                        <w:bottom w:val="none" w:sz="0" w:space="0" w:color="auto"/>
                        <w:right w:val="none" w:sz="0" w:space="0" w:color="auto"/>
                      </w:divBdr>
                    </w:div>
                  </w:divsChild>
                </w:div>
                <w:div w:id="1029915306">
                  <w:marLeft w:val="0"/>
                  <w:marRight w:val="0"/>
                  <w:marTop w:val="0"/>
                  <w:marBottom w:val="0"/>
                  <w:divBdr>
                    <w:top w:val="none" w:sz="0" w:space="0" w:color="auto"/>
                    <w:left w:val="none" w:sz="0" w:space="0" w:color="auto"/>
                    <w:bottom w:val="none" w:sz="0" w:space="0" w:color="auto"/>
                    <w:right w:val="none" w:sz="0" w:space="0" w:color="auto"/>
                  </w:divBdr>
                  <w:divsChild>
                    <w:div w:id="544684238">
                      <w:marLeft w:val="0"/>
                      <w:marRight w:val="0"/>
                      <w:marTop w:val="0"/>
                      <w:marBottom w:val="0"/>
                      <w:divBdr>
                        <w:top w:val="none" w:sz="0" w:space="0" w:color="auto"/>
                        <w:left w:val="none" w:sz="0" w:space="0" w:color="auto"/>
                        <w:bottom w:val="none" w:sz="0" w:space="0" w:color="auto"/>
                        <w:right w:val="none" w:sz="0" w:space="0" w:color="auto"/>
                      </w:divBdr>
                    </w:div>
                  </w:divsChild>
                </w:div>
                <w:div w:id="1762219946">
                  <w:marLeft w:val="0"/>
                  <w:marRight w:val="0"/>
                  <w:marTop w:val="0"/>
                  <w:marBottom w:val="0"/>
                  <w:divBdr>
                    <w:top w:val="none" w:sz="0" w:space="0" w:color="auto"/>
                    <w:left w:val="none" w:sz="0" w:space="0" w:color="auto"/>
                    <w:bottom w:val="none" w:sz="0" w:space="0" w:color="auto"/>
                    <w:right w:val="none" w:sz="0" w:space="0" w:color="auto"/>
                  </w:divBdr>
                  <w:divsChild>
                    <w:div w:id="526721952">
                      <w:marLeft w:val="0"/>
                      <w:marRight w:val="0"/>
                      <w:marTop w:val="0"/>
                      <w:marBottom w:val="0"/>
                      <w:divBdr>
                        <w:top w:val="none" w:sz="0" w:space="0" w:color="auto"/>
                        <w:left w:val="none" w:sz="0" w:space="0" w:color="auto"/>
                        <w:bottom w:val="none" w:sz="0" w:space="0" w:color="auto"/>
                        <w:right w:val="none" w:sz="0" w:space="0" w:color="auto"/>
                      </w:divBdr>
                    </w:div>
                    <w:div w:id="1176503426">
                      <w:marLeft w:val="0"/>
                      <w:marRight w:val="0"/>
                      <w:marTop w:val="0"/>
                      <w:marBottom w:val="0"/>
                      <w:divBdr>
                        <w:top w:val="none" w:sz="0" w:space="0" w:color="auto"/>
                        <w:left w:val="none" w:sz="0" w:space="0" w:color="auto"/>
                        <w:bottom w:val="none" w:sz="0" w:space="0" w:color="auto"/>
                        <w:right w:val="none" w:sz="0" w:space="0" w:color="auto"/>
                      </w:divBdr>
                    </w:div>
                    <w:div w:id="1774550948">
                      <w:marLeft w:val="0"/>
                      <w:marRight w:val="0"/>
                      <w:marTop w:val="0"/>
                      <w:marBottom w:val="0"/>
                      <w:divBdr>
                        <w:top w:val="none" w:sz="0" w:space="0" w:color="auto"/>
                        <w:left w:val="none" w:sz="0" w:space="0" w:color="auto"/>
                        <w:bottom w:val="none" w:sz="0" w:space="0" w:color="auto"/>
                        <w:right w:val="none" w:sz="0" w:space="0" w:color="auto"/>
                      </w:divBdr>
                    </w:div>
                  </w:divsChild>
                </w:div>
                <w:div w:id="24603956">
                  <w:marLeft w:val="0"/>
                  <w:marRight w:val="0"/>
                  <w:marTop w:val="0"/>
                  <w:marBottom w:val="0"/>
                  <w:divBdr>
                    <w:top w:val="none" w:sz="0" w:space="0" w:color="auto"/>
                    <w:left w:val="none" w:sz="0" w:space="0" w:color="auto"/>
                    <w:bottom w:val="none" w:sz="0" w:space="0" w:color="auto"/>
                    <w:right w:val="none" w:sz="0" w:space="0" w:color="auto"/>
                  </w:divBdr>
                  <w:divsChild>
                    <w:div w:id="975600665">
                      <w:marLeft w:val="0"/>
                      <w:marRight w:val="0"/>
                      <w:marTop w:val="0"/>
                      <w:marBottom w:val="0"/>
                      <w:divBdr>
                        <w:top w:val="none" w:sz="0" w:space="0" w:color="auto"/>
                        <w:left w:val="none" w:sz="0" w:space="0" w:color="auto"/>
                        <w:bottom w:val="none" w:sz="0" w:space="0" w:color="auto"/>
                        <w:right w:val="none" w:sz="0" w:space="0" w:color="auto"/>
                      </w:divBdr>
                    </w:div>
                  </w:divsChild>
                </w:div>
                <w:div w:id="113639720">
                  <w:marLeft w:val="0"/>
                  <w:marRight w:val="0"/>
                  <w:marTop w:val="0"/>
                  <w:marBottom w:val="0"/>
                  <w:divBdr>
                    <w:top w:val="none" w:sz="0" w:space="0" w:color="auto"/>
                    <w:left w:val="none" w:sz="0" w:space="0" w:color="auto"/>
                    <w:bottom w:val="none" w:sz="0" w:space="0" w:color="auto"/>
                    <w:right w:val="none" w:sz="0" w:space="0" w:color="auto"/>
                  </w:divBdr>
                  <w:divsChild>
                    <w:div w:id="151140683">
                      <w:marLeft w:val="0"/>
                      <w:marRight w:val="0"/>
                      <w:marTop w:val="0"/>
                      <w:marBottom w:val="0"/>
                      <w:divBdr>
                        <w:top w:val="none" w:sz="0" w:space="0" w:color="auto"/>
                        <w:left w:val="none" w:sz="0" w:space="0" w:color="auto"/>
                        <w:bottom w:val="none" w:sz="0" w:space="0" w:color="auto"/>
                        <w:right w:val="none" w:sz="0" w:space="0" w:color="auto"/>
                      </w:divBdr>
                    </w:div>
                  </w:divsChild>
                </w:div>
                <w:div w:id="1985355546">
                  <w:marLeft w:val="0"/>
                  <w:marRight w:val="0"/>
                  <w:marTop w:val="0"/>
                  <w:marBottom w:val="0"/>
                  <w:divBdr>
                    <w:top w:val="none" w:sz="0" w:space="0" w:color="auto"/>
                    <w:left w:val="none" w:sz="0" w:space="0" w:color="auto"/>
                    <w:bottom w:val="none" w:sz="0" w:space="0" w:color="auto"/>
                    <w:right w:val="none" w:sz="0" w:space="0" w:color="auto"/>
                  </w:divBdr>
                  <w:divsChild>
                    <w:div w:id="1733430800">
                      <w:marLeft w:val="0"/>
                      <w:marRight w:val="0"/>
                      <w:marTop w:val="0"/>
                      <w:marBottom w:val="0"/>
                      <w:divBdr>
                        <w:top w:val="none" w:sz="0" w:space="0" w:color="auto"/>
                        <w:left w:val="none" w:sz="0" w:space="0" w:color="auto"/>
                        <w:bottom w:val="none" w:sz="0" w:space="0" w:color="auto"/>
                        <w:right w:val="none" w:sz="0" w:space="0" w:color="auto"/>
                      </w:divBdr>
                    </w:div>
                  </w:divsChild>
                </w:div>
                <w:div w:id="661740913">
                  <w:marLeft w:val="0"/>
                  <w:marRight w:val="0"/>
                  <w:marTop w:val="0"/>
                  <w:marBottom w:val="0"/>
                  <w:divBdr>
                    <w:top w:val="none" w:sz="0" w:space="0" w:color="auto"/>
                    <w:left w:val="none" w:sz="0" w:space="0" w:color="auto"/>
                    <w:bottom w:val="none" w:sz="0" w:space="0" w:color="auto"/>
                    <w:right w:val="none" w:sz="0" w:space="0" w:color="auto"/>
                  </w:divBdr>
                  <w:divsChild>
                    <w:div w:id="791364687">
                      <w:marLeft w:val="0"/>
                      <w:marRight w:val="0"/>
                      <w:marTop w:val="0"/>
                      <w:marBottom w:val="0"/>
                      <w:divBdr>
                        <w:top w:val="none" w:sz="0" w:space="0" w:color="auto"/>
                        <w:left w:val="none" w:sz="0" w:space="0" w:color="auto"/>
                        <w:bottom w:val="none" w:sz="0" w:space="0" w:color="auto"/>
                        <w:right w:val="none" w:sz="0" w:space="0" w:color="auto"/>
                      </w:divBdr>
                    </w:div>
                  </w:divsChild>
                </w:div>
                <w:div w:id="358628260">
                  <w:marLeft w:val="0"/>
                  <w:marRight w:val="0"/>
                  <w:marTop w:val="0"/>
                  <w:marBottom w:val="0"/>
                  <w:divBdr>
                    <w:top w:val="none" w:sz="0" w:space="0" w:color="auto"/>
                    <w:left w:val="none" w:sz="0" w:space="0" w:color="auto"/>
                    <w:bottom w:val="none" w:sz="0" w:space="0" w:color="auto"/>
                    <w:right w:val="none" w:sz="0" w:space="0" w:color="auto"/>
                  </w:divBdr>
                  <w:divsChild>
                    <w:div w:id="1517694439">
                      <w:marLeft w:val="0"/>
                      <w:marRight w:val="0"/>
                      <w:marTop w:val="0"/>
                      <w:marBottom w:val="0"/>
                      <w:divBdr>
                        <w:top w:val="none" w:sz="0" w:space="0" w:color="auto"/>
                        <w:left w:val="none" w:sz="0" w:space="0" w:color="auto"/>
                        <w:bottom w:val="none" w:sz="0" w:space="0" w:color="auto"/>
                        <w:right w:val="none" w:sz="0" w:space="0" w:color="auto"/>
                      </w:divBdr>
                    </w:div>
                  </w:divsChild>
                </w:div>
                <w:div w:id="1530492037">
                  <w:marLeft w:val="0"/>
                  <w:marRight w:val="0"/>
                  <w:marTop w:val="0"/>
                  <w:marBottom w:val="0"/>
                  <w:divBdr>
                    <w:top w:val="none" w:sz="0" w:space="0" w:color="auto"/>
                    <w:left w:val="none" w:sz="0" w:space="0" w:color="auto"/>
                    <w:bottom w:val="none" w:sz="0" w:space="0" w:color="auto"/>
                    <w:right w:val="none" w:sz="0" w:space="0" w:color="auto"/>
                  </w:divBdr>
                  <w:divsChild>
                    <w:div w:id="177278202">
                      <w:marLeft w:val="0"/>
                      <w:marRight w:val="0"/>
                      <w:marTop w:val="0"/>
                      <w:marBottom w:val="0"/>
                      <w:divBdr>
                        <w:top w:val="none" w:sz="0" w:space="0" w:color="auto"/>
                        <w:left w:val="none" w:sz="0" w:space="0" w:color="auto"/>
                        <w:bottom w:val="none" w:sz="0" w:space="0" w:color="auto"/>
                        <w:right w:val="none" w:sz="0" w:space="0" w:color="auto"/>
                      </w:divBdr>
                    </w:div>
                  </w:divsChild>
                </w:div>
                <w:div w:id="738596781">
                  <w:marLeft w:val="0"/>
                  <w:marRight w:val="0"/>
                  <w:marTop w:val="0"/>
                  <w:marBottom w:val="0"/>
                  <w:divBdr>
                    <w:top w:val="none" w:sz="0" w:space="0" w:color="auto"/>
                    <w:left w:val="none" w:sz="0" w:space="0" w:color="auto"/>
                    <w:bottom w:val="none" w:sz="0" w:space="0" w:color="auto"/>
                    <w:right w:val="none" w:sz="0" w:space="0" w:color="auto"/>
                  </w:divBdr>
                  <w:divsChild>
                    <w:div w:id="1015808972">
                      <w:marLeft w:val="0"/>
                      <w:marRight w:val="0"/>
                      <w:marTop w:val="0"/>
                      <w:marBottom w:val="0"/>
                      <w:divBdr>
                        <w:top w:val="none" w:sz="0" w:space="0" w:color="auto"/>
                        <w:left w:val="none" w:sz="0" w:space="0" w:color="auto"/>
                        <w:bottom w:val="none" w:sz="0" w:space="0" w:color="auto"/>
                        <w:right w:val="none" w:sz="0" w:space="0" w:color="auto"/>
                      </w:divBdr>
                    </w:div>
                  </w:divsChild>
                </w:div>
                <w:div w:id="418914998">
                  <w:marLeft w:val="0"/>
                  <w:marRight w:val="0"/>
                  <w:marTop w:val="0"/>
                  <w:marBottom w:val="0"/>
                  <w:divBdr>
                    <w:top w:val="none" w:sz="0" w:space="0" w:color="auto"/>
                    <w:left w:val="none" w:sz="0" w:space="0" w:color="auto"/>
                    <w:bottom w:val="none" w:sz="0" w:space="0" w:color="auto"/>
                    <w:right w:val="none" w:sz="0" w:space="0" w:color="auto"/>
                  </w:divBdr>
                  <w:divsChild>
                    <w:div w:id="1641884889">
                      <w:marLeft w:val="0"/>
                      <w:marRight w:val="0"/>
                      <w:marTop w:val="0"/>
                      <w:marBottom w:val="0"/>
                      <w:divBdr>
                        <w:top w:val="none" w:sz="0" w:space="0" w:color="auto"/>
                        <w:left w:val="none" w:sz="0" w:space="0" w:color="auto"/>
                        <w:bottom w:val="none" w:sz="0" w:space="0" w:color="auto"/>
                        <w:right w:val="none" w:sz="0" w:space="0" w:color="auto"/>
                      </w:divBdr>
                    </w:div>
                  </w:divsChild>
                </w:div>
                <w:div w:id="1791514435">
                  <w:marLeft w:val="0"/>
                  <w:marRight w:val="0"/>
                  <w:marTop w:val="0"/>
                  <w:marBottom w:val="0"/>
                  <w:divBdr>
                    <w:top w:val="none" w:sz="0" w:space="0" w:color="auto"/>
                    <w:left w:val="none" w:sz="0" w:space="0" w:color="auto"/>
                    <w:bottom w:val="none" w:sz="0" w:space="0" w:color="auto"/>
                    <w:right w:val="none" w:sz="0" w:space="0" w:color="auto"/>
                  </w:divBdr>
                  <w:divsChild>
                    <w:div w:id="761143478">
                      <w:marLeft w:val="0"/>
                      <w:marRight w:val="0"/>
                      <w:marTop w:val="0"/>
                      <w:marBottom w:val="0"/>
                      <w:divBdr>
                        <w:top w:val="none" w:sz="0" w:space="0" w:color="auto"/>
                        <w:left w:val="none" w:sz="0" w:space="0" w:color="auto"/>
                        <w:bottom w:val="none" w:sz="0" w:space="0" w:color="auto"/>
                        <w:right w:val="none" w:sz="0" w:space="0" w:color="auto"/>
                      </w:divBdr>
                    </w:div>
                  </w:divsChild>
                </w:div>
                <w:div w:id="778643967">
                  <w:marLeft w:val="0"/>
                  <w:marRight w:val="0"/>
                  <w:marTop w:val="0"/>
                  <w:marBottom w:val="0"/>
                  <w:divBdr>
                    <w:top w:val="none" w:sz="0" w:space="0" w:color="auto"/>
                    <w:left w:val="none" w:sz="0" w:space="0" w:color="auto"/>
                    <w:bottom w:val="none" w:sz="0" w:space="0" w:color="auto"/>
                    <w:right w:val="none" w:sz="0" w:space="0" w:color="auto"/>
                  </w:divBdr>
                  <w:divsChild>
                    <w:div w:id="1059474745">
                      <w:marLeft w:val="0"/>
                      <w:marRight w:val="0"/>
                      <w:marTop w:val="0"/>
                      <w:marBottom w:val="0"/>
                      <w:divBdr>
                        <w:top w:val="none" w:sz="0" w:space="0" w:color="auto"/>
                        <w:left w:val="none" w:sz="0" w:space="0" w:color="auto"/>
                        <w:bottom w:val="none" w:sz="0" w:space="0" w:color="auto"/>
                        <w:right w:val="none" w:sz="0" w:space="0" w:color="auto"/>
                      </w:divBdr>
                    </w:div>
                  </w:divsChild>
                </w:div>
                <w:div w:id="1405832843">
                  <w:marLeft w:val="0"/>
                  <w:marRight w:val="0"/>
                  <w:marTop w:val="0"/>
                  <w:marBottom w:val="0"/>
                  <w:divBdr>
                    <w:top w:val="none" w:sz="0" w:space="0" w:color="auto"/>
                    <w:left w:val="none" w:sz="0" w:space="0" w:color="auto"/>
                    <w:bottom w:val="none" w:sz="0" w:space="0" w:color="auto"/>
                    <w:right w:val="none" w:sz="0" w:space="0" w:color="auto"/>
                  </w:divBdr>
                  <w:divsChild>
                    <w:div w:id="1080832523">
                      <w:marLeft w:val="0"/>
                      <w:marRight w:val="0"/>
                      <w:marTop w:val="0"/>
                      <w:marBottom w:val="0"/>
                      <w:divBdr>
                        <w:top w:val="none" w:sz="0" w:space="0" w:color="auto"/>
                        <w:left w:val="none" w:sz="0" w:space="0" w:color="auto"/>
                        <w:bottom w:val="none" w:sz="0" w:space="0" w:color="auto"/>
                        <w:right w:val="none" w:sz="0" w:space="0" w:color="auto"/>
                      </w:divBdr>
                    </w:div>
                  </w:divsChild>
                </w:div>
                <w:div w:id="272832914">
                  <w:marLeft w:val="0"/>
                  <w:marRight w:val="0"/>
                  <w:marTop w:val="0"/>
                  <w:marBottom w:val="0"/>
                  <w:divBdr>
                    <w:top w:val="none" w:sz="0" w:space="0" w:color="auto"/>
                    <w:left w:val="none" w:sz="0" w:space="0" w:color="auto"/>
                    <w:bottom w:val="none" w:sz="0" w:space="0" w:color="auto"/>
                    <w:right w:val="none" w:sz="0" w:space="0" w:color="auto"/>
                  </w:divBdr>
                  <w:divsChild>
                    <w:div w:id="1481919257">
                      <w:marLeft w:val="0"/>
                      <w:marRight w:val="0"/>
                      <w:marTop w:val="0"/>
                      <w:marBottom w:val="0"/>
                      <w:divBdr>
                        <w:top w:val="none" w:sz="0" w:space="0" w:color="auto"/>
                        <w:left w:val="none" w:sz="0" w:space="0" w:color="auto"/>
                        <w:bottom w:val="none" w:sz="0" w:space="0" w:color="auto"/>
                        <w:right w:val="none" w:sz="0" w:space="0" w:color="auto"/>
                      </w:divBdr>
                    </w:div>
                  </w:divsChild>
                </w:div>
                <w:div w:id="314575316">
                  <w:marLeft w:val="0"/>
                  <w:marRight w:val="0"/>
                  <w:marTop w:val="0"/>
                  <w:marBottom w:val="0"/>
                  <w:divBdr>
                    <w:top w:val="none" w:sz="0" w:space="0" w:color="auto"/>
                    <w:left w:val="none" w:sz="0" w:space="0" w:color="auto"/>
                    <w:bottom w:val="none" w:sz="0" w:space="0" w:color="auto"/>
                    <w:right w:val="none" w:sz="0" w:space="0" w:color="auto"/>
                  </w:divBdr>
                  <w:divsChild>
                    <w:div w:id="106853468">
                      <w:marLeft w:val="0"/>
                      <w:marRight w:val="0"/>
                      <w:marTop w:val="0"/>
                      <w:marBottom w:val="0"/>
                      <w:divBdr>
                        <w:top w:val="none" w:sz="0" w:space="0" w:color="auto"/>
                        <w:left w:val="none" w:sz="0" w:space="0" w:color="auto"/>
                        <w:bottom w:val="none" w:sz="0" w:space="0" w:color="auto"/>
                        <w:right w:val="none" w:sz="0" w:space="0" w:color="auto"/>
                      </w:divBdr>
                    </w:div>
                  </w:divsChild>
                </w:div>
                <w:div w:id="219678726">
                  <w:marLeft w:val="0"/>
                  <w:marRight w:val="0"/>
                  <w:marTop w:val="0"/>
                  <w:marBottom w:val="0"/>
                  <w:divBdr>
                    <w:top w:val="none" w:sz="0" w:space="0" w:color="auto"/>
                    <w:left w:val="none" w:sz="0" w:space="0" w:color="auto"/>
                    <w:bottom w:val="none" w:sz="0" w:space="0" w:color="auto"/>
                    <w:right w:val="none" w:sz="0" w:space="0" w:color="auto"/>
                  </w:divBdr>
                  <w:divsChild>
                    <w:div w:id="379596116">
                      <w:marLeft w:val="0"/>
                      <w:marRight w:val="0"/>
                      <w:marTop w:val="0"/>
                      <w:marBottom w:val="0"/>
                      <w:divBdr>
                        <w:top w:val="none" w:sz="0" w:space="0" w:color="auto"/>
                        <w:left w:val="none" w:sz="0" w:space="0" w:color="auto"/>
                        <w:bottom w:val="none" w:sz="0" w:space="0" w:color="auto"/>
                        <w:right w:val="none" w:sz="0" w:space="0" w:color="auto"/>
                      </w:divBdr>
                    </w:div>
                  </w:divsChild>
                </w:div>
                <w:div w:id="500200597">
                  <w:marLeft w:val="0"/>
                  <w:marRight w:val="0"/>
                  <w:marTop w:val="0"/>
                  <w:marBottom w:val="0"/>
                  <w:divBdr>
                    <w:top w:val="none" w:sz="0" w:space="0" w:color="auto"/>
                    <w:left w:val="none" w:sz="0" w:space="0" w:color="auto"/>
                    <w:bottom w:val="none" w:sz="0" w:space="0" w:color="auto"/>
                    <w:right w:val="none" w:sz="0" w:space="0" w:color="auto"/>
                  </w:divBdr>
                  <w:divsChild>
                    <w:div w:id="1792900923">
                      <w:marLeft w:val="0"/>
                      <w:marRight w:val="0"/>
                      <w:marTop w:val="0"/>
                      <w:marBottom w:val="0"/>
                      <w:divBdr>
                        <w:top w:val="none" w:sz="0" w:space="0" w:color="auto"/>
                        <w:left w:val="none" w:sz="0" w:space="0" w:color="auto"/>
                        <w:bottom w:val="none" w:sz="0" w:space="0" w:color="auto"/>
                        <w:right w:val="none" w:sz="0" w:space="0" w:color="auto"/>
                      </w:divBdr>
                    </w:div>
                  </w:divsChild>
                </w:div>
                <w:div w:id="793986370">
                  <w:marLeft w:val="0"/>
                  <w:marRight w:val="0"/>
                  <w:marTop w:val="0"/>
                  <w:marBottom w:val="0"/>
                  <w:divBdr>
                    <w:top w:val="none" w:sz="0" w:space="0" w:color="auto"/>
                    <w:left w:val="none" w:sz="0" w:space="0" w:color="auto"/>
                    <w:bottom w:val="none" w:sz="0" w:space="0" w:color="auto"/>
                    <w:right w:val="none" w:sz="0" w:space="0" w:color="auto"/>
                  </w:divBdr>
                  <w:divsChild>
                    <w:div w:id="886718083">
                      <w:marLeft w:val="0"/>
                      <w:marRight w:val="0"/>
                      <w:marTop w:val="0"/>
                      <w:marBottom w:val="0"/>
                      <w:divBdr>
                        <w:top w:val="none" w:sz="0" w:space="0" w:color="auto"/>
                        <w:left w:val="none" w:sz="0" w:space="0" w:color="auto"/>
                        <w:bottom w:val="none" w:sz="0" w:space="0" w:color="auto"/>
                        <w:right w:val="none" w:sz="0" w:space="0" w:color="auto"/>
                      </w:divBdr>
                    </w:div>
                  </w:divsChild>
                </w:div>
                <w:div w:id="910509514">
                  <w:marLeft w:val="0"/>
                  <w:marRight w:val="0"/>
                  <w:marTop w:val="0"/>
                  <w:marBottom w:val="0"/>
                  <w:divBdr>
                    <w:top w:val="none" w:sz="0" w:space="0" w:color="auto"/>
                    <w:left w:val="none" w:sz="0" w:space="0" w:color="auto"/>
                    <w:bottom w:val="none" w:sz="0" w:space="0" w:color="auto"/>
                    <w:right w:val="none" w:sz="0" w:space="0" w:color="auto"/>
                  </w:divBdr>
                  <w:divsChild>
                    <w:div w:id="608394721">
                      <w:marLeft w:val="0"/>
                      <w:marRight w:val="0"/>
                      <w:marTop w:val="0"/>
                      <w:marBottom w:val="0"/>
                      <w:divBdr>
                        <w:top w:val="none" w:sz="0" w:space="0" w:color="auto"/>
                        <w:left w:val="none" w:sz="0" w:space="0" w:color="auto"/>
                        <w:bottom w:val="none" w:sz="0" w:space="0" w:color="auto"/>
                        <w:right w:val="none" w:sz="0" w:space="0" w:color="auto"/>
                      </w:divBdr>
                    </w:div>
                  </w:divsChild>
                </w:div>
                <w:div w:id="1755543773">
                  <w:marLeft w:val="0"/>
                  <w:marRight w:val="0"/>
                  <w:marTop w:val="0"/>
                  <w:marBottom w:val="0"/>
                  <w:divBdr>
                    <w:top w:val="none" w:sz="0" w:space="0" w:color="auto"/>
                    <w:left w:val="none" w:sz="0" w:space="0" w:color="auto"/>
                    <w:bottom w:val="none" w:sz="0" w:space="0" w:color="auto"/>
                    <w:right w:val="none" w:sz="0" w:space="0" w:color="auto"/>
                  </w:divBdr>
                  <w:divsChild>
                    <w:div w:id="1774932824">
                      <w:marLeft w:val="0"/>
                      <w:marRight w:val="0"/>
                      <w:marTop w:val="0"/>
                      <w:marBottom w:val="0"/>
                      <w:divBdr>
                        <w:top w:val="none" w:sz="0" w:space="0" w:color="auto"/>
                        <w:left w:val="none" w:sz="0" w:space="0" w:color="auto"/>
                        <w:bottom w:val="none" w:sz="0" w:space="0" w:color="auto"/>
                        <w:right w:val="none" w:sz="0" w:space="0" w:color="auto"/>
                      </w:divBdr>
                    </w:div>
                  </w:divsChild>
                </w:div>
                <w:div w:id="761534917">
                  <w:marLeft w:val="0"/>
                  <w:marRight w:val="0"/>
                  <w:marTop w:val="0"/>
                  <w:marBottom w:val="0"/>
                  <w:divBdr>
                    <w:top w:val="none" w:sz="0" w:space="0" w:color="auto"/>
                    <w:left w:val="none" w:sz="0" w:space="0" w:color="auto"/>
                    <w:bottom w:val="none" w:sz="0" w:space="0" w:color="auto"/>
                    <w:right w:val="none" w:sz="0" w:space="0" w:color="auto"/>
                  </w:divBdr>
                  <w:divsChild>
                    <w:div w:id="1526753709">
                      <w:marLeft w:val="0"/>
                      <w:marRight w:val="0"/>
                      <w:marTop w:val="0"/>
                      <w:marBottom w:val="0"/>
                      <w:divBdr>
                        <w:top w:val="none" w:sz="0" w:space="0" w:color="auto"/>
                        <w:left w:val="none" w:sz="0" w:space="0" w:color="auto"/>
                        <w:bottom w:val="none" w:sz="0" w:space="0" w:color="auto"/>
                        <w:right w:val="none" w:sz="0" w:space="0" w:color="auto"/>
                      </w:divBdr>
                    </w:div>
                  </w:divsChild>
                </w:div>
                <w:div w:id="1591697571">
                  <w:marLeft w:val="0"/>
                  <w:marRight w:val="0"/>
                  <w:marTop w:val="0"/>
                  <w:marBottom w:val="0"/>
                  <w:divBdr>
                    <w:top w:val="none" w:sz="0" w:space="0" w:color="auto"/>
                    <w:left w:val="none" w:sz="0" w:space="0" w:color="auto"/>
                    <w:bottom w:val="none" w:sz="0" w:space="0" w:color="auto"/>
                    <w:right w:val="none" w:sz="0" w:space="0" w:color="auto"/>
                  </w:divBdr>
                  <w:divsChild>
                    <w:div w:id="513610172">
                      <w:marLeft w:val="0"/>
                      <w:marRight w:val="0"/>
                      <w:marTop w:val="0"/>
                      <w:marBottom w:val="0"/>
                      <w:divBdr>
                        <w:top w:val="none" w:sz="0" w:space="0" w:color="auto"/>
                        <w:left w:val="none" w:sz="0" w:space="0" w:color="auto"/>
                        <w:bottom w:val="none" w:sz="0" w:space="0" w:color="auto"/>
                        <w:right w:val="none" w:sz="0" w:space="0" w:color="auto"/>
                      </w:divBdr>
                    </w:div>
                  </w:divsChild>
                </w:div>
                <w:div w:id="1929146004">
                  <w:marLeft w:val="0"/>
                  <w:marRight w:val="0"/>
                  <w:marTop w:val="0"/>
                  <w:marBottom w:val="0"/>
                  <w:divBdr>
                    <w:top w:val="none" w:sz="0" w:space="0" w:color="auto"/>
                    <w:left w:val="none" w:sz="0" w:space="0" w:color="auto"/>
                    <w:bottom w:val="none" w:sz="0" w:space="0" w:color="auto"/>
                    <w:right w:val="none" w:sz="0" w:space="0" w:color="auto"/>
                  </w:divBdr>
                  <w:divsChild>
                    <w:div w:id="2003271532">
                      <w:marLeft w:val="0"/>
                      <w:marRight w:val="0"/>
                      <w:marTop w:val="0"/>
                      <w:marBottom w:val="0"/>
                      <w:divBdr>
                        <w:top w:val="none" w:sz="0" w:space="0" w:color="auto"/>
                        <w:left w:val="none" w:sz="0" w:space="0" w:color="auto"/>
                        <w:bottom w:val="none" w:sz="0" w:space="0" w:color="auto"/>
                        <w:right w:val="none" w:sz="0" w:space="0" w:color="auto"/>
                      </w:divBdr>
                    </w:div>
                  </w:divsChild>
                </w:div>
                <w:div w:id="1537816597">
                  <w:marLeft w:val="0"/>
                  <w:marRight w:val="0"/>
                  <w:marTop w:val="0"/>
                  <w:marBottom w:val="0"/>
                  <w:divBdr>
                    <w:top w:val="none" w:sz="0" w:space="0" w:color="auto"/>
                    <w:left w:val="none" w:sz="0" w:space="0" w:color="auto"/>
                    <w:bottom w:val="none" w:sz="0" w:space="0" w:color="auto"/>
                    <w:right w:val="none" w:sz="0" w:space="0" w:color="auto"/>
                  </w:divBdr>
                  <w:divsChild>
                    <w:div w:id="1489633876">
                      <w:marLeft w:val="0"/>
                      <w:marRight w:val="0"/>
                      <w:marTop w:val="0"/>
                      <w:marBottom w:val="0"/>
                      <w:divBdr>
                        <w:top w:val="none" w:sz="0" w:space="0" w:color="auto"/>
                        <w:left w:val="none" w:sz="0" w:space="0" w:color="auto"/>
                        <w:bottom w:val="none" w:sz="0" w:space="0" w:color="auto"/>
                        <w:right w:val="none" w:sz="0" w:space="0" w:color="auto"/>
                      </w:divBdr>
                    </w:div>
                  </w:divsChild>
                </w:div>
                <w:div w:id="2036148167">
                  <w:marLeft w:val="0"/>
                  <w:marRight w:val="0"/>
                  <w:marTop w:val="0"/>
                  <w:marBottom w:val="0"/>
                  <w:divBdr>
                    <w:top w:val="none" w:sz="0" w:space="0" w:color="auto"/>
                    <w:left w:val="none" w:sz="0" w:space="0" w:color="auto"/>
                    <w:bottom w:val="none" w:sz="0" w:space="0" w:color="auto"/>
                    <w:right w:val="none" w:sz="0" w:space="0" w:color="auto"/>
                  </w:divBdr>
                  <w:divsChild>
                    <w:div w:id="641034941">
                      <w:marLeft w:val="0"/>
                      <w:marRight w:val="0"/>
                      <w:marTop w:val="0"/>
                      <w:marBottom w:val="0"/>
                      <w:divBdr>
                        <w:top w:val="none" w:sz="0" w:space="0" w:color="auto"/>
                        <w:left w:val="none" w:sz="0" w:space="0" w:color="auto"/>
                        <w:bottom w:val="none" w:sz="0" w:space="0" w:color="auto"/>
                        <w:right w:val="none" w:sz="0" w:space="0" w:color="auto"/>
                      </w:divBdr>
                    </w:div>
                  </w:divsChild>
                </w:div>
                <w:div w:id="201289651">
                  <w:marLeft w:val="0"/>
                  <w:marRight w:val="0"/>
                  <w:marTop w:val="0"/>
                  <w:marBottom w:val="0"/>
                  <w:divBdr>
                    <w:top w:val="none" w:sz="0" w:space="0" w:color="auto"/>
                    <w:left w:val="none" w:sz="0" w:space="0" w:color="auto"/>
                    <w:bottom w:val="none" w:sz="0" w:space="0" w:color="auto"/>
                    <w:right w:val="none" w:sz="0" w:space="0" w:color="auto"/>
                  </w:divBdr>
                  <w:divsChild>
                    <w:div w:id="492992624">
                      <w:marLeft w:val="0"/>
                      <w:marRight w:val="0"/>
                      <w:marTop w:val="0"/>
                      <w:marBottom w:val="0"/>
                      <w:divBdr>
                        <w:top w:val="none" w:sz="0" w:space="0" w:color="auto"/>
                        <w:left w:val="none" w:sz="0" w:space="0" w:color="auto"/>
                        <w:bottom w:val="none" w:sz="0" w:space="0" w:color="auto"/>
                        <w:right w:val="none" w:sz="0" w:space="0" w:color="auto"/>
                      </w:divBdr>
                    </w:div>
                  </w:divsChild>
                </w:div>
                <w:div w:id="1748578977">
                  <w:marLeft w:val="0"/>
                  <w:marRight w:val="0"/>
                  <w:marTop w:val="0"/>
                  <w:marBottom w:val="0"/>
                  <w:divBdr>
                    <w:top w:val="none" w:sz="0" w:space="0" w:color="auto"/>
                    <w:left w:val="none" w:sz="0" w:space="0" w:color="auto"/>
                    <w:bottom w:val="none" w:sz="0" w:space="0" w:color="auto"/>
                    <w:right w:val="none" w:sz="0" w:space="0" w:color="auto"/>
                  </w:divBdr>
                  <w:divsChild>
                    <w:div w:id="1333340933">
                      <w:marLeft w:val="0"/>
                      <w:marRight w:val="0"/>
                      <w:marTop w:val="0"/>
                      <w:marBottom w:val="0"/>
                      <w:divBdr>
                        <w:top w:val="none" w:sz="0" w:space="0" w:color="auto"/>
                        <w:left w:val="none" w:sz="0" w:space="0" w:color="auto"/>
                        <w:bottom w:val="none" w:sz="0" w:space="0" w:color="auto"/>
                        <w:right w:val="none" w:sz="0" w:space="0" w:color="auto"/>
                      </w:divBdr>
                    </w:div>
                  </w:divsChild>
                </w:div>
                <w:div w:id="14771476">
                  <w:marLeft w:val="0"/>
                  <w:marRight w:val="0"/>
                  <w:marTop w:val="0"/>
                  <w:marBottom w:val="0"/>
                  <w:divBdr>
                    <w:top w:val="none" w:sz="0" w:space="0" w:color="auto"/>
                    <w:left w:val="none" w:sz="0" w:space="0" w:color="auto"/>
                    <w:bottom w:val="none" w:sz="0" w:space="0" w:color="auto"/>
                    <w:right w:val="none" w:sz="0" w:space="0" w:color="auto"/>
                  </w:divBdr>
                  <w:divsChild>
                    <w:div w:id="1356079316">
                      <w:marLeft w:val="0"/>
                      <w:marRight w:val="0"/>
                      <w:marTop w:val="0"/>
                      <w:marBottom w:val="0"/>
                      <w:divBdr>
                        <w:top w:val="none" w:sz="0" w:space="0" w:color="auto"/>
                        <w:left w:val="none" w:sz="0" w:space="0" w:color="auto"/>
                        <w:bottom w:val="none" w:sz="0" w:space="0" w:color="auto"/>
                        <w:right w:val="none" w:sz="0" w:space="0" w:color="auto"/>
                      </w:divBdr>
                    </w:div>
                  </w:divsChild>
                </w:div>
                <w:div w:id="748621443">
                  <w:marLeft w:val="0"/>
                  <w:marRight w:val="0"/>
                  <w:marTop w:val="0"/>
                  <w:marBottom w:val="0"/>
                  <w:divBdr>
                    <w:top w:val="none" w:sz="0" w:space="0" w:color="auto"/>
                    <w:left w:val="none" w:sz="0" w:space="0" w:color="auto"/>
                    <w:bottom w:val="none" w:sz="0" w:space="0" w:color="auto"/>
                    <w:right w:val="none" w:sz="0" w:space="0" w:color="auto"/>
                  </w:divBdr>
                  <w:divsChild>
                    <w:div w:id="1204365322">
                      <w:marLeft w:val="0"/>
                      <w:marRight w:val="0"/>
                      <w:marTop w:val="0"/>
                      <w:marBottom w:val="0"/>
                      <w:divBdr>
                        <w:top w:val="none" w:sz="0" w:space="0" w:color="auto"/>
                        <w:left w:val="none" w:sz="0" w:space="0" w:color="auto"/>
                        <w:bottom w:val="none" w:sz="0" w:space="0" w:color="auto"/>
                        <w:right w:val="none" w:sz="0" w:space="0" w:color="auto"/>
                      </w:divBdr>
                    </w:div>
                  </w:divsChild>
                </w:div>
                <w:div w:id="1156342514">
                  <w:marLeft w:val="0"/>
                  <w:marRight w:val="0"/>
                  <w:marTop w:val="0"/>
                  <w:marBottom w:val="0"/>
                  <w:divBdr>
                    <w:top w:val="none" w:sz="0" w:space="0" w:color="auto"/>
                    <w:left w:val="none" w:sz="0" w:space="0" w:color="auto"/>
                    <w:bottom w:val="none" w:sz="0" w:space="0" w:color="auto"/>
                    <w:right w:val="none" w:sz="0" w:space="0" w:color="auto"/>
                  </w:divBdr>
                  <w:divsChild>
                    <w:div w:id="1434475018">
                      <w:marLeft w:val="0"/>
                      <w:marRight w:val="0"/>
                      <w:marTop w:val="0"/>
                      <w:marBottom w:val="0"/>
                      <w:divBdr>
                        <w:top w:val="none" w:sz="0" w:space="0" w:color="auto"/>
                        <w:left w:val="none" w:sz="0" w:space="0" w:color="auto"/>
                        <w:bottom w:val="none" w:sz="0" w:space="0" w:color="auto"/>
                        <w:right w:val="none" w:sz="0" w:space="0" w:color="auto"/>
                      </w:divBdr>
                    </w:div>
                  </w:divsChild>
                </w:div>
                <w:div w:id="2102869858">
                  <w:marLeft w:val="0"/>
                  <w:marRight w:val="0"/>
                  <w:marTop w:val="0"/>
                  <w:marBottom w:val="0"/>
                  <w:divBdr>
                    <w:top w:val="none" w:sz="0" w:space="0" w:color="auto"/>
                    <w:left w:val="none" w:sz="0" w:space="0" w:color="auto"/>
                    <w:bottom w:val="none" w:sz="0" w:space="0" w:color="auto"/>
                    <w:right w:val="none" w:sz="0" w:space="0" w:color="auto"/>
                  </w:divBdr>
                  <w:divsChild>
                    <w:div w:id="29229339">
                      <w:marLeft w:val="0"/>
                      <w:marRight w:val="0"/>
                      <w:marTop w:val="0"/>
                      <w:marBottom w:val="0"/>
                      <w:divBdr>
                        <w:top w:val="none" w:sz="0" w:space="0" w:color="auto"/>
                        <w:left w:val="none" w:sz="0" w:space="0" w:color="auto"/>
                        <w:bottom w:val="none" w:sz="0" w:space="0" w:color="auto"/>
                        <w:right w:val="none" w:sz="0" w:space="0" w:color="auto"/>
                      </w:divBdr>
                    </w:div>
                  </w:divsChild>
                </w:div>
                <w:div w:id="1330333357">
                  <w:marLeft w:val="0"/>
                  <w:marRight w:val="0"/>
                  <w:marTop w:val="0"/>
                  <w:marBottom w:val="0"/>
                  <w:divBdr>
                    <w:top w:val="none" w:sz="0" w:space="0" w:color="auto"/>
                    <w:left w:val="none" w:sz="0" w:space="0" w:color="auto"/>
                    <w:bottom w:val="none" w:sz="0" w:space="0" w:color="auto"/>
                    <w:right w:val="none" w:sz="0" w:space="0" w:color="auto"/>
                  </w:divBdr>
                  <w:divsChild>
                    <w:div w:id="863514406">
                      <w:marLeft w:val="0"/>
                      <w:marRight w:val="0"/>
                      <w:marTop w:val="0"/>
                      <w:marBottom w:val="0"/>
                      <w:divBdr>
                        <w:top w:val="none" w:sz="0" w:space="0" w:color="auto"/>
                        <w:left w:val="none" w:sz="0" w:space="0" w:color="auto"/>
                        <w:bottom w:val="none" w:sz="0" w:space="0" w:color="auto"/>
                        <w:right w:val="none" w:sz="0" w:space="0" w:color="auto"/>
                      </w:divBdr>
                    </w:div>
                  </w:divsChild>
                </w:div>
                <w:div w:id="325472614">
                  <w:marLeft w:val="0"/>
                  <w:marRight w:val="0"/>
                  <w:marTop w:val="0"/>
                  <w:marBottom w:val="0"/>
                  <w:divBdr>
                    <w:top w:val="none" w:sz="0" w:space="0" w:color="auto"/>
                    <w:left w:val="none" w:sz="0" w:space="0" w:color="auto"/>
                    <w:bottom w:val="none" w:sz="0" w:space="0" w:color="auto"/>
                    <w:right w:val="none" w:sz="0" w:space="0" w:color="auto"/>
                  </w:divBdr>
                  <w:divsChild>
                    <w:div w:id="1760101884">
                      <w:marLeft w:val="0"/>
                      <w:marRight w:val="0"/>
                      <w:marTop w:val="0"/>
                      <w:marBottom w:val="0"/>
                      <w:divBdr>
                        <w:top w:val="none" w:sz="0" w:space="0" w:color="auto"/>
                        <w:left w:val="none" w:sz="0" w:space="0" w:color="auto"/>
                        <w:bottom w:val="none" w:sz="0" w:space="0" w:color="auto"/>
                        <w:right w:val="none" w:sz="0" w:space="0" w:color="auto"/>
                      </w:divBdr>
                    </w:div>
                  </w:divsChild>
                </w:div>
                <w:div w:id="849755949">
                  <w:marLeft w:val="0"/>
                  <w:marRight w:val="0"/>
                  <w:marTop w:val="0"/>
                  <w:marBottom w:val="0"/>
                  <w:divBdr>
                    <w:top w:val="none" w:sz="0" w:space="0" w:color="auto"/>
                    <w:left w:val="none" w:sz="0" w:space="0" w:color="auto"/>
                    <w:bottom w:val="none" w:sz="0" w:space="0" w:color="auto"/>
                    <w:right w:val="none" w:sz="0" w:space="0" w:color="auto"/>
                  </w:divBdr>
                  <w:divsChild>
                    <w:div w:id="1547255353">
                      <w:marLeft w:val="0"/>
                      <w:marRight w:val="0"/>
                      <w:marTop w:val="0"/>
                      <w:marBottom w:val="0"/>
                      <w:divBdr>
                        <w:top w:val="none" w:sz="0" w:space="0" w:color="auto"/>
                        <w:left w:val="none" w:sz="0" w:space="0" w:color="auto"/>
                        <w:bottom w:val="none" w:sz="0" w:space="0" w:color="auto"/>
                        <w:right w:val="none" w:sz="0" w:space="0" w:color="auto"/>
                      </w:divBdr>
                    </w:div>
                  </w:divsChild>
                </w:div>
                <w:div w:id="1666082334">
                  <w:marLeft w:val="0"/>
                  <w:marRight w:val="0"/>
                  <w:marTop w:val="0"/>
                  <w:marBottom w:val="0"/>
                  <w:divBdr>
                    <w:top w:val="none" w:sz="0" w:space="0" w:color="auto"/>
                    <w:left w:val="none" w:sz="0" w:space="0" w:color="auto"/>
                    <w:bottom w:val="none" w:sz="0" w:space="0" w:color="auto"/>
                    <w:right w:val="none" w:sz="0" w:space="0" w:color="auto"/>
                  </w:divBdr>
                  <w:divsChild>
                    <w:div w:id="1203403594">
                      <w:marLeft w:val="0"/>
                      <w:marRight w:val="0"/>
                      <w:marTop w:val="0"/>
                      <w:marBottom w:val="0"/>
                      <w:divBdr>
                        <w:top w:val="none" w:sz="0" w:space="0" w:color="auto"/>
                        <w:left w:val="none" w:sz="0" w:space="0" w:color="auto"/>
                        <w:bottom w:val="none" w:sz="0" w:space="0" w:color="auto"/>
                        <w:right w:val="none" w:sz="0" w:space="0" w:color="auto"/>
                      </w:divBdr>
                    </w:div>
                  </w:divsChild>
                </w:div>
                <w:div w:id="1925072409">
                  <w:marLeft w:val="0"/>
                  <w:marRight w:val="0"/>
                  <w:marTop w:val="0"/>
                  <w:marBottom w:val="0"/>
                  <w:divBdr>
                    <w:top w:val="none" w:sz="0" w:space="0" w:color="auto"/>
                    <w:left w:val="none" w:sz="0" w:space="0" w:color="auto"/>
                    <w:bottom w:val="none" w:sz="0" w:space="0" w:color="auto"/>
                    <w:right w:val="none" w:sz="0" w:space="0" w:color="auto"/>
                  </w:divBdr>
                  <w:divsChild>
                    <w:div w:id="880286729">
                      <w:marLeft w:val="0"/>
                      <w:marRight w:val="0"/>
                      <w:marTop w:val="0"/>
                      <w:marBottom w:val="0"/>
                      <w:divBdr>
                        <w:top w:val="none" w:sz="0" w:space="0" w:color="auto"/>
                        <w:left w:val="none" w:sz="0" w:space="0" w:color="auto"/>
                        <w:bottom w:val="none" w:sz="0" w:space="0" w:color="auto"/>
                        <w:right w:val="none" w:sz="0" w:space="0" w:color="auto"/>
                      </w:divBdr>
                    </w:div>
                    <w:div w:id="169377339">
                      <w:marLeft w:val="0"/>
                      <w:marRight w:val="0"/>
                      <w:marTop w:val="0"/>
                      <w:marBottom w:val="0"/>
                      <w:divBdr>
                        <w:top w:val="none" w:sz="0" w:space="0" w:color="auto"/>
                        <w:left w:val="none" w:sz="0" w:space="0" w:color="auto"/>
                        <w:bottom w:val="none" w:sz="0" w:space="0" w:color="auto"/>
                        <w:right w:val="none" w:sz="0" w:space="0" w:color="auto"/>
                      </w:divBdr>
                    </w:div>
                    <w:div w:id="1321420468">
                      <w:marLeft w:val="0"/>
                      <w:marRight w:val="0"/>
                      <w:marTop w:val="0"/>
                      <w:marBottom w:val="0"/>
                      <w:divBdr>
                        <w:top w:val="none" w:sz="0" w:space="0" w:color="auto"/>
                        <w:left w:val="none" w:sz="0" w:space="0" w:color="auto"/>
                        <w:bottom w:val="none" w:sz="0" w:space="0" w:color="auto"/>
                        <w:right w:val="none" w:sz="0" w:space="0" w:color="auto"/>
                      </w:divBdr>
                    </w:div>
                  </w:divsChild>
                </w:div>
                <w:div w:id="1292979717">
                  <w:marLeft w:val="0"/>
                  <w:marRight w:val="0"/>
                  <w:marTop w:val="0"/>
                  <w:marBottom w:val="0"/>
                  <w:divBdr>
                    <w:top w:val="none" w:sz="0" w:space="0" w:color="auto"/>
                    <w:left w:val="none" w:sz="0" w:space="0" w:color="auto"/>
                    <w:bottom w:val="none" w:sz="0" w:space="0" w:color="auto"/>
                    <w:right w:val="none" w:sz="0" w:space="0" w:color="auto"/>
                  </w:divBdr>
                  <w:divsChild>
                    <w:div w:id="1385568446">
                      <w:marLeft w:val="0"/>
                      <w:marRight w:val="0"/>
                      <w:marTop w:val="0"/>
                      <w:marBottom w:val="0"/>
                      <w:divBdr>
                        <w:top w:val="none" w:sz="0" w:space="0" w:color="auto"/>
                        <w:left w:val="none" w:sz="0" w:space="0" w:color="auto"/>
                        <w:bottom w:val="none" w:sz="0" w:space="0" w:color="auto"/>
                        <w:right w:val="none" w:sz="0" w:space="0" w:color="auto"/>
                      </w:divBdr>
                    </w:div>
                  </w:divsChild>
                </w:div>
                <w:div w:id="791753481">
                  <w:marLeft w:val="0"/>
                  <w:marRight w:val="0"/>
                  <w:marTop w:val="0"/>
                  <w:marBottom w:val="0"/>
                  <w:divBdr>
                    <w:top w:val="none" w:sz="0" w:space="0" w:color="auto"/>
                    <w:left w:val="none" w:sz="0" w:space="0" w:color="auto"/>
                    <w:bottom w:val="none" w:sz="0" w:space="0" w:color="auto"/>
                    <w:right w:val="none" w:sz="0" w:space="0" w:color="auto"/>
                  </w:divBdr>
                  <w:divsChild>
                    <w:div w:id="594478982">
                      <w:marLeft w:val="0"/>
                      <w:marRight w:val="0"/>
                      <w:marTop w:val="0"/>
                      <w:marBottom w:val="0"/>
                      <w:divBdr>
                        <w:top w:val="none" w:sz="0" w:space="0" w:color="auto"/>
                        <w:left w:val="none" w:sz="0" w:space="0" w:color="auto"/>
                        <w:bottom w:val="none" w:sz="0" w:space="0" w:color="auto"/>
                        <w:right w:val="none" w:sz="0" w:space="0" w:color="auto"/>
                      </w:divBdr>
                    </w:div>
                  </w:divsChild>
                </w:div>
                <w:div w:id="1973946741">
                  <w:marLeft w:val="0"/>
                  <w:marRight w:val="0"/>
                  <w:marTop w:val="0"/>
                  <w:marBottom w:val="0"/>
                  <w:divBdr>
                    <w:top w:val="none" w:sz="0" w:space="0" w:color="auto"/>
                    <w:left w:val="none" w:sz="0" w:space="0" w:color="auto"/>
                    <w:bottom w:val="none" w:sz="0" w:space="0" w:color="auto"/>
                    <w:right w:val="none" w:sz="0" w:space="0" w:color="auto"/>
                  </w:divBdr>
                  <w:divsChild>
                    <w:div w:id="31001230">
                      <w:marLeft w:val="0"/>
                      <w:marRight w:val="0"/>
                      <w:marTop w:val="0"/>
                      <w:marBottom w:val="0"/>
                      <w:divBdr>
                        <w:top w:val="none" w:sz="0" w:space="0" w:color="auto"/>
                        <w:left w:val="none" w:sz="0" w:space="0" w:color="auto"/>
                        <w:bottom w:val="none" w:sz="0" w:space="0" w:color="auto"/>
                        <w:right w:val="none" w:sz="0" w:space="0" w:color="auto"/>
                      </w:divBdr>
                    </w:div>
                  </w:divsChild>
                </w:div>
                <w:div w:id="24410169">
                  <w:marLeft w:val="0"/>
                  <w:marRight w:val="0"/>
                  <w:marTop w:val="0"/>
                  <w:marBottom w:val="0"/>
                  <w:divBdr>
                    <w:top w:val="none" w:sz="0" w:space="0" w:color="auto"/>
                    <w:left w:val="none" w:sz="0" w:space="0" w:color="auto"/>
                    <w:bottom w:val="none" w:sz="0" w:space="0" w:color="auto"/>
                    <w:right w:val="none" w:sz="0" w:space="0" w:color="auto"/>
                  </w:divBdr>
                  <w:divsChild>
                    <w:div w:id="1431318878">
                      <w:marLeft w:val="0"/>
                      <w:marRight w:val="0"/>
                      <w:marTop w:val="0"/>
                      <w:marBottom w:val="0"/>
                      <w:divBdr>
                        <w:top w:val="none" w:sz="0" w:space="0" w:color="auto"/>
                        <w:left w:val="none" w:sz="0" w:space="0" w:color="auto"/>
                        <w:bottom w:val="none" w:sz="0" w:space="0" w:color="auto"/>
                        <w:right w:val="none" w:sz="0" w:space="0" w:color="auto"/>
                      </w:divBdr>
                    </w:div>
                  </w:divsChild>
                </w:div>
                <w:div w:id="2120299489">
                  <w:marLeft w:val="0"/>
                  <w:marRight w:val="0"/>
                  <w:marTop w:val="0"/>
                  <w:marBottom w:val="0"/>
                  <w:divBdr>
                    <w:top w:val="none" w:sz="0" w:space="0" w:color="auto"/>
                    <w:left w:val="none" w:sz="0" w:space="0" w:color="auto"/>
                    <w:bottom w:val="none" w:sz="0" w:space="0" w:color="auto"/>
                    <w:right w:val="none" w:sz="0" w:space="0" w:color="auto"/>
                  </w:divBdr>
                  <w:divsChild>
                    <w:div w:id="1040981564">
                      <w:marLeft w:val="0"/>
                      <w:marRight w:val="0"/>
                      <w:marTop w:val="0"/>
                      <w:marBottom w:val="0"/>
                      <w:divBdr>
                        <w:top w:val="none" w:sz="0" w:space="0" w:color="auto"/>
                        <w:left w:val="none" w:sz="0" w:space="0" w:color="auto"/>
                        <w:bottom w:val="none" w:sz="0" w:space="0" w:color="auto"/>
                        <w:right w:val="none" w:sz="0" w:space="0" w:color="auto"/>
                      </w:divBdr>
                    </w:div>
                  </w:divsChild>
                </w:div>
                <w:div w:id="585577765">
                  <w:marLeft w:val="0"/>
                  <w:marRight w:val="0"/>
                  <w:marTop w:val="0"/>
                  <w:marBottom w:val="0"/>
                  <w:divBdr>
                    <w:top w:val="none" w:sz="0" w:space="0" w:color="auto"/>
                    <w:left w:val="none" w:sz="0" w:space="0" w:color="auto"/>
                    <w:bottom w:val="none" w:sz="0" w:space="0" w:color="auto"/>
                    <w:right w:val="none" w:sz="0" w:space="0" w:color="auto"/>
                  </w:divBdr>
                  <w:divsChild>
                    <w:div w:id="1214535467">
                      <w:marLeft w:val="0"/>
                      <w:marRight w:val="0"/>
                      <w:marTop w:val="0"/>
                      <w:marBottom w:val="0"/>
                      <w:divBdr>
                        <w:top w:val="none" w:sz="0" w:space="0" w:color="auto"/>
                        <w:left w:val="none" w:sz="0" w:space="0" w:color="auto"/>
                        <w:bottom w:val="none" w:sz="0" w:space="0" w:color="auto"/>
                        <w:right w:val="none" w:sz="0" w:space="0" w:color="auto"/>
                      </w:divBdr>
                    </w:div>
                  </w:divsChild>
                </w:div>
                <w:div w:id="748189073">
                  <w:marLeft w:val="0"/>
                  <w:marRight w:val="0"/>
                  <w:marTop w:val="0"/>
                  <w:marBottom w:val="0"/>
                  <w:divBdr>
                    <w:top w:val="none" w:sz="0" w:space="0" w:color="auto"/>
                    <w:left w:val="none" w:sz="0" w:space="0" w:color="auto"/>
                    <w:bottom w:val="none" w:sz="0" w:space="0" w:color="auto"/>
                    <w:right w:val="none" w:sz="0" w:space="0" w:color="auto"/>
                  </w:divBdr>
                  <w:divsChild>
                    <w:div w:id="1746293904">
                      <w:marLeft w:val="0"/>
                      <w:marRight w:val="0"/>
                      <w:marTop w:val="0"/>
                      <w:marBottom w:val="0"/>
                      <w:divBdr>
                        <w:top w:val="none" w:sz="0" w:space="0" w:color="auto"/>
                        <w:left w:val="none" w:sz="0" w:space="0" w:color="auto"/>
                        <w:bottom w:val="none" w:sz="0" w:space="0" w:color="auto"/>
                        <w:right w:val="none" w:sz="0" w:space="0" w:color="auto"/>
                      </w:divBdr>
                    </w:div>
                  </w:divsChild>
                </w:div>
                <w:div w:id="1908489074">
                  <w:marLeft w:val="0"/>
                  <w:marRight w:val="0"/>
                  <w:marTop w:val="0"/>
                  <w:marBottom w:val="0"/>
                  <w:divBdr>
                    <w:top w:val="none" w:sz="0" w:space="0" w:color="auto"/>
                    <w:left w:val="none" w:sz="0" w:space="0" w:color="auto"/>
                    <w:bottom w:val="none" w:sz="0" w:space="0" w:color="auto"/>
                    <w:right w:val="none" w:sz="0" w:space="0" w:color="auto"/>
                  </w:divBdr>
                  <w:divsChild>
                    <w:div w:id="1914849852">
                      <w:marLeft w:val="0"/>
                      <w:marRight w:val="0"/>
                      <w:marTop w:val="0"/>
                      <w:marBottom w:val="0"/>
                      <w:divBdr>
                        <w:top w:val="none" w:sz="0" w:space="0" w:color="auto"/>
                        <w:left w:val="none" w:sz="0" w:space="0" w:color="auto"/>
                        <w:bottom w:val="none" w:sz="0" w:space="0" w:color="auto"/>
                        <w:right w:val="none" w:sz="0" w:space="0" w:color="auto"/>
                      </w:divBdr>
                    </w:div>
                  </w:divsChild>
                </w:div>
                <w:div w:id="1330790801">
                  <w:marLeft w:val="0"/>
                  <w:marRight w:val="0"/>
                  <w:marTop w:val="0"/>
                  <w:marBottom w:val="0"/>
                  <w:divBdr>
                    <w:top w:val="none" w:sz="0" w:space="0" w:color="auto"/>
                    <w:left w:val="none" w:sz="0" w:space="0" w:color="auto"/>
                    <w:bottom w:val="none" w:sz="0" w:space="0" w:color="auto"/>
                    <w:right w:val="none" w:sz="0" w:space="0" w:color="auto"/>
                  </w:divBdr>
                  <w:divsChild>
                    <w:div w:id="342978473">
                      <w:marLeft w:val="0"/>
                      <w:marRight w:val="0"/>
                      <w:marTop w:val="0"/>
                      <w:marBottom w:val="0"/>
                      <w:divBdr>
                        <w:top w:val="none" w:sz="0" w:space="0" w:color="auto"/>
                        <w:left w:val="none" w:sz="0" w:space="0" w:color="auto"/>
                        <w:bottom w:val="none" w:sz="0" w:space="0" w:color="auto"/>
                        <w:right w:val="none" w:sz="0" w:space="0" w:color="auto"/>
                      </w:divBdr>
                    </w:div>
                  </w:divsChild>
                </w:div>
                <w:div w:id="799111840">
                  <w:marLeft w:val="0"/>
                  <w:marRight w:val="0"/>
                  <w:marTop w:val="0"/>
                  <w:marBottom w:val="0"/>
                  <w:divBdr>
                    <w:top w:val="none" w:sz="0" w:space="0" w:color="auto"/>
                    <w:left w:val="none" w:sz="0" w:space="0" w:color="auto"/>
                    <w:bottom w:val="none" w:sz="0" w:space="0" w:color="auto"/>
                    <w:right w:val="none" w:sz="0" w:space="0" w:color="auto"/>
                  </w:divBdr>
                  <w:divsChild>
                    <w:div w:id="2085880957">
                      <w:marLeft w:val="0"/>
                      <w:marRight w:val="0"/>
                      <w:marTop w:val="0"/>
                      <w:marBottom w:val="0"/>
                      <w:divBdr>
                        <w:top w:val="none" w:sz="0" w:space="0" w:color="auto"/>
                        <w:left w:val="none" w:sz="0" w:space="0" w:color="auto"/>
                        <w:bottom w:val="none" w:sz="0" w:space="0" w:color="auto"/>
                        <w:right w:val="none" w:sz="0" w:space="0" w:color="auto"/>
                      </w:divBdr>
                    </w:div>
                  </w:divsChild>
                </w:div>
                <w:div w:id="1306936576">
                  <w:marLeft w:val="0"/>
                  <w:marRight w:val="0"/>
                  <w:marTop w:val="0"/>
                  <w:marBottom w:val="0"/>
                  <w:divBdr>
                    <w:top w:val="none" w:sz="0" w:space="0" w:color="auto"/>
                    <w:left w:val="none" w:sz="0" w:space="0" w:color="auto"/>
                    <w:bottom w:val="none" w:sz="0" w:space="0" w:color="auto"/>
                    <w:right w:val="none" w:sz="0" w:space="0" w:color="auto"/>
                  </w:divBdr>
                  <w:divsChild>
                    <w:div w:id="2047026551">
                      <w:marLeft w:val="0"/>
                      <w:marRight w:val="0"/>
                      <w:marTop w:val="0"/>
                      <w:marBottom w:val="0"/>
                      <w:divBdr>
                        <w:top w:val="none" w:sz="0" w:space="0" w:color="auto"/>
                        <w:left w:val="none" w:sz="0" w:space="0" w:color="auto"/>
                        <w:bottom w:val="none" w:sz="0" w:space="0" w:color="auto"/>
                        <w:right w:val="none" w:sz="0" w:space="0" w:color="auto"/>
                      </w:divBdr>
                    </w:div>
                  </w:divsChild>
                </w:div>
                <w:div w:id="638072471">
                  <w:marLeft w:val="0"/>
                  <w:marRight w:val="0"/>
                  <w:marTop w:val="0"/>
                  <w:marBottom w:val="0"/>
                  <w:divBdr>
                    <w:top w:val="none" w:sz="0" w:space="0" w:color="auto"/>
                    <w:left w:val="none" w:sz="0" w:space="0" w:color="auto"/>
                    <w:bottom w:val="none" w:sz="0" w:space="0" w:color="auto"/>
                    <w:right w:val="none" w:sz="0" w:space="0" w:color="auto"/>
                  </w:divBdr>
                  <w:divsChild>
                    <w:div w:id="848058548">
                      <w:marLeft w:val="0"/>
                      <w:marRight w:val="0"/>
                      <w:marTop w:val="0"/>
                      <w:marBottom w:val="0"/>
                      <w:divBdr>
                        <w:top w:val="none" w:sz="0" w:space="0" w:color="auto"/>
                        <w:left w:val="none" w:sz="0" w:space="0" w:color="auto"/>
                        <w:bottom w:val="none" w:sz="0" w:space="0" w:color="auto"/>
                        <w:right w:val="none" w:sz="0" w:space="0" w:color="auto"/>
                      </w:divBdr>
                    </w:div>
                  </w:divsChild>
                </w:div>
                <w:div w:id="1903909238">
                  <w:marLeft w:val="0"/>
                  <w:marRight w:val="0"/>
                  <w:marTop w:val="0"/>
                  <w:marBottom w:val="0"/>
                  <w:divBdr>
                    <w:top w:val="none" w:sz="0" w:space="0" w:color="auto"/>
                    <w:left w:val="none" w:sz="0" w:space="0" w:color="auto"/>
                    <w:bottom w:val="none" w:sz="0" w:space="0" w:color="auto"/>
                    <w:right w:val="none" w:sz="0" w:space="0" w:color="auto"/>
                  </w:divBdr>
                  <w:divsChild>
                    <w:div w:id="1295525707">
                      <w:marLeft w:val="0"/>
                      <w:marRight w:val="0"/>
                      <w:marTop w:val="0"/>
                      <w:marBottom w:val="0"/>
                      <w:divBdr>
                        <w:top w:val="none" w:sz="0" w:space="0" w:color="auto"/>
                        <w:left w:val="none" w:sz="0" w:space="0" w:color="auto"/>
                        <w:bottom w:val="none" w:sz="0" w:space="0" w:color="auto"/>
                        <w:right w:val="none" w:sz="0" w:space="0" w:color="auto"/>
                      </w:divBdr>
                    </w:div>
                  </w:divsChild>
                </w:div>
                <w:div w:id="895942921">
                  <w:marLeft w:val="0"/>
                  <w:marRight w:val="0"/>
                  <w:marTop w:val="0"/>
                  <w:marBottom w:val="0"/>
                  <w:divBdr>
                    <w:top w:val="none" w:sz="0" w:space="0" w:color="auto"/>
                    <w:left w:val="none" w:sz="0" w:space="0" w:color="auto"/>
                    <w:bottom w:val="none" w:sz="0" w:space="0" w:color="auto"/>
                    <w:right w:val="none" w:sz="0" w:space="0" w:color="auto"/>
                  </w:divBdr>
                  <w:divsChild>
                    <w:div w:id="921177817">
                      <w:marLeft w:val="0"/>
                      <w:marRight w:val="0"/>
                      <w:marTop w:val="0"/>
                      <w:marBottom w:val="0"/>
                      <w:divBdr>
                        <w:top w:val="none" w:sz="0" w:space="0" w:color="auto"/>
                        <w:left w:val="none" w:sz="0" w:space="0" w:color="auto"/>
                        <w:bottom w:val="none" w:sz="0" w:space="0" w:color="auto"/>
                        <w:right w:val="none" w:sz="0" w:space="0" w:color="auto"/>
                      </w:divBdr>
                    </w:div>
                  </w:divsChild>
                </w:div>
                <w:div w:id="869151799">
                  <w:marLeft w:val="0"/>
                  <w:marRight w:val="0"/>
                  <w:marTop w:val="0"/>
                  <w:marBottom w:val="0"/>
                  <w:divBdr>
                    <w:top w:val="none" w:sz="0" w:space="0" w:color="auto"/>
                    <w:left w:val="none" w:sz="0" w:space="0" w:color="auto"/>
                    <w:bottom w:val="none" w:sz="0" w:space="0" w:color="auto"/>
                    <w:right w:val="none" w:sz="0" w:space="0" w:color="auto"/>
                  </w:divBdr>
                  <w:divsChild>
                    <w:div w:id="1203596367">
                      <w:marLeft w:val="0"/>
                      <w:marRight w:val="0"/>
                      <w:marTop w:val="0"/>
                      <w:marBottom w:val="0"/>
                      <w:divBdr>
                        <w:top w:val="none" w:sz="0" w:space="0" w:color="auto"/>
                        <w:left w:val="none" w:sz="0" w:space="0" w:color="auto"/>
                        <w:bottom w:val="none" w:sz="0" w:space="0" w:color="auto"/>
                        <w:right w:val="none" w:sz="0" w:space="0" w:color="auto"/>
                      </w:divBdr>
                    </w:div>
                  </w:divsChild>
                </w:div>
                <w:div w:id="1012413921">
                  <w:marLeft w:val="0"/>
                  <w:marRight w:val="0"/>
                  <w:marTop w:val="0"/>
                  <w:marBottom w:val="0"/>
                  <w:divBdr>
                    <w:top w:val="none" w:sz="0" w:space="0" w:color="auto"/>
                    <w:left w:val="none" w:sz="0" w:space="0" w:color="auto"/>
                    <w:bottom w:val="none" w:sz="0" w:space="0" w:color="auto"/>
                    <w:right w:val="none" w:sz="0" w:space="0" w:color="auto"/>
                  </w:divBdr>
                  <w:divsChild>
                    <w:div w:id="789905473">
                      <w:marLeft w:val="0"/>
                      <w:marRight w:val="0"/>
                      <w:marTop w:val="0"/>
                      <w:marBottom w:val="0"/>
                      <w:divBdr>
                        <w:top w:val="none" w:sz="0" w:space="0" w:color="auto"/>
                        <w:left w:val="none" w:sz="0" w:space="0" w:color="auto"/>
                        <w:bottom w:val="none" w:sz="0" w:space="0" w:color="auto"/>
                        <w:right w:val="none" w:sz="0" w:space="0" w:color="auto"/>
                      </w:divBdr>
                    </w:div>
                  </w:divsChild>
                </w:div>
                <w:div w:id="420882055">
                  <w:marLeft w:val="0"/>
                  <w:marRight w:val="0"/>
                  <w:marTop w:val="0"/>
                  <w:marBottom w:val="0"/>
                  <w:divBdr>
                    <w:top w:val="none" w:sz="0" w:space="0" w:color="auto"/>
                    <w:left w:val="none" w:sz="0" w:space="0" w:color="auto"/>
                    <w:bottom w:val="none" w:sz="0" w:space="0" w:color="auto"/>
                    <w:right w:val="none" w:sz="0" w:space="0" w:color="auto"/>
                  </w:divBdr>
                  <w:divsChild>
                    <w:div w:id="52461521">
                      <w:marLeft w:val="0"/>
                      <w:marRight w:val="0"/>
                      <w:marTop w:val="0"/>
                      <w:marBottom w:val="0"/>
                      <w:divBdr>
                        <w:top w:val="none" w:sz="0" w:space="0" w:color="auto"/>
                        <w:left w:val="none" w:sz="0" w:space="0" w:color="auto"/>
                        <w:bottom w:val="none" w:sz="0" w:space="0" w:color="auto"/>
                        <w:right w:val="none" w:sz="0" w:space="0" w:color="auto"/>
                      </w:divBdr>
                    </w:div>
                  </w:divsChild>
                </w:div>
                <w:div w:id="1707409626">
                  <w:marLeft w:val="0"/>
                  <w:marRight w:val="0"/>
                  <w:marTop w:val="0"/>
                  <w:marBottom w:val="0"/>
                  <w:divBdr>
                    <w:top w:val="none" w:sz="0" w:space="0" w:color="auto"/>
                    <w:left w:val="none" w:sz="0" w:space="0" w:color="auto"/>
                    <w:bottom w:val="none" w:sz="0" w:space="0" w:color="auto"/>
                    <w:right w:val="none" w:sz="0" w:space="0" w:color="auto"/>
                  </w:divBdr>
                  <w:divsChild>
                    <w:div w:id="699235750">
                      <w:marLeft w:val="0"/>
                      <w:marRight w:val="0"/>
                      <w:marTop w:val="0"/>
                      <w:marBottom w:val="0"/>
                      <w:divBdr>
                        <w:top w:val="none" w:sz="0" w:space="0" w:color="auto"/>
                        <w:left w:val="none" w:sz="0" w:space="0" w:color="auto"/>
                        <w:bottom w:val="none" w:sz="0" w:space="0" w:color="auto"/>
                        <w:right w:val="none" w:sz="0" w:space="0" w:color="auto"/>
                      </w:divBdr>
                    </w:div>
                  </w:divsChild>
                </w:div>
                <w:div w:id="698437607">
                  <w:marLeft w:val="0"/>
                  <w:marRight w:val="0"/>
                  <w:marTop w:val="0"/>
                  <w:marBottom w:val="0"/>
                  <w:divBdr>
                    <w:top w:val="none" w:sz="0" w:space="0" w:color="auto"/>
                    <w:left w:val="none" w:sz="0" w:space="0" w:color="auto"/>
                    <w:bottom w:val="none" w:sz="0" w:space="0" w:color="auto"/>
                    <w:right w:val="none" w:sz="0" w:space="0" w:color="auto"/>
                  </w:divBdr>
                  <w:divsChild>
                    <w:div w:id="568735348">
                      <w:marLeft w:val="0"/>
                      <w:marRight w:val="0"/>
                      <w:marTop w:val="0"/>
                      <w:marBottom w:val="0"/>
                      <w:divBdr>
                        <w:top w:val="none" w:sz="0" w:space="0" w:color="auto"/>
                        <w:left w:val="none" w:sz="0" w:space="0" w:color="auto"/>
                        <w:bottom w:val="none" w:sz="0" w:space="0" w:color="auto"/>
                        <w:right w:val="none" w:sz="0" w:space="0" w:color="auto"/>
                      </w:divBdr>
                    </w:div>
                  </w:divsChild>
                </w:div>
                <w:div w:id="98912453">
                  <w:marLeft w:val="0"/>
                  <w:marRight w:val="0"/>
                  <w:marTop w:val="0"/>
                  <w:marBottom w:val="0"/>
                  <w:divBdr>
                    <w:top w:val="none" w:sz="0" w:space="0" w:color="auto"/>
                    <w:left w:val="none" w:sz="0" w:space="0" w:color="auto"/>
                    <w:bottom w:val="none" w:sz="0" w:space="0" w:color="auto"/>
                    <w:right w:val="none" w:sz="0" w:space="0" w:color="auto"/>
                  </w:divBdr>
                  <w:divsChild>
                    <w:div w:id="2062710969">
                      <w:marLeft w:val="0"/>
                      <w:marRight w:val="0"/>
                      <w:marTop w:val="0"/>
                      <w:marBottom w:val="0"/>
                      <w:divBdr>
                        <w:top w:val="none" w:sz="0" w:space="0" w:color="auto"/>
                        <w:left w:val="none" w:sz="0" w:space="0" w:color="auto"/>
                        <w:bottom w:val="none" w:sz="0" w:space="0" w:color="auto"/>
                        <w:right w:val="none" w:sz="0" w:space="0" w:color="auto"/>
                      </w:divBdr>
                    </w:div>
                  </w:divsChild>
                </w:div>
                <w:div w:id="989020977">
                  <w:marLeft w:val="0"/>
                  <w:marRight w:val="0"/>
                  <w:marTop w:val="0"/>
                  <w:marBottom w:val="0"/>
                  <w:divBdr>
                    <w:top w:val="none" w:sz="0" w:space="0" w:color="auto"/>
                    <w:left w:val="none" w:sz="0" w:space="0" w:color="auto"/>
                    <w:bottom w:val="none" w:sz="0" w:space="0" w:color="auto"/>
                    <w:right w:val="none" w:sz="0" w:space="0" w:color="auto"/>
                  </w:divBdr>
                  <w:divsChild>
                    <w:div w:id="1145707382">
                      <w:marLeft w:val="0"/>
                      <w:marRight w:val="0"/>
                      <w:marTop w:val="0"/>
                      <w:marBottom w:val="0"/>
                      <w:divBdr>
                        <w:top w:val="none" w:sz="0" w:space="0" w:color="auto"/>
                        <w:left w:val="none" w:sz="0" w:space="0" w:color="auto"/>
                        <w:bottom w:val="none" w:sz="0" w:space="0" w:color="auto"/>
                        <w:right w:val="none" w:sz="0" w:space="0" w:color="auto"/>
                      </w:divBdr>
                    </w:div>
                    <w:div w:id="2071535796">
                      <w:marLeft w:val="0"/>
                      <w:marRight w:val="0"/>
                      <w:marTop w:val="0"/>
                      <w:marBottom w:val="0"/>
                      <w:divBdr>
                        <w:top w:val="none" w:sz="0" w:space="0" w:color="auto"/>
                        <w:left w:val="none" w:sz="0" w:space="0" w:color="auto"/>
                        <w:bottom w:val="none" w:sz="0" w:space="0" w:color="auto"/>
                        <w:right w:val="none" w:sz="0" w:space="0" w:color="auto"/>
                      </w:divBdr>
                    </w:div>
                  </w:divsChild>
                </w:div>
                <w:div w:id="1033920665">
                  <w:marLeft w:val="0"/>
                  <w:marRight w:val="0"/>
                  <w:marTop w:val="0"/>
                  <w:marBottom w:val="0"/>
                  <w:divBdr>
                    <w:top w:val="none" w:sz="0" w:space="0" w:color="auto"/>
                    <w:left w:val="none" w:sz="0" w:space="0" w:color="auto"/>
                    <w:bottom w:val="none" w:sz="0" w:space="0" w:color="auto"/>
                    <w:right w:val="none" w:sz="0" w:space="0" w:color="auto"/>
                  </w:divBdr>
                  <w:divsChild>
                    <w:div w:id="1323462202">
                      <w:marLeft w:val="0"/>
                      <w:marRight w:val="0"/>
                      <w:marTop w:val="0"/>
                      <w:marBottom w:val="0"/>
                      <w:divBdr>
                        <w:top w:val="none" w:sz="0" w:space="0" w:color="auto"/>
                        <w:left w:val="none" w:sz="0" w:space="0" w:color="auto"/>
                        <w:bottom w:val="none" w:sz="0" w:space="0" w:color="auto"/>
                        <w:right w:val="none" w:sz="0" w:space="0" w:color="auto"/>
                      </w:divBdr>
                    </w:div>
                  </w:divsChild>
                </w:div>
                <w:div w:id="1892426940">
                  <w:marLeft w:val="0"/>
                  <w:marRight w:val="0"/>
                  <w:marTop w:val="0"/>
                  <w:marBottom w:val="0"/>
                  <w:divBdr>
                    <w:top w:val="none" w:sz="0" w:space="0" w:color="auto"/>
                    <w:left w:val="none" w:sz="0" w:space="0" w:color="auto"/>
                    <w:bottom w:val="none" w:sz="0" w:space="0" w:color="auto"/>
                    <w:right w:val="none" w:sz="0" w:space="0" w:color="auto"/>
                  </w:divBdr>
                  <w:divsChild>
                    <w:div w:id="1874465676">
                      <w:marLeft w:val="0"/>
                      <w:marRight w:val="0"/>
                      <w:marTop w:val="0"/>
                      <w:marBottom w:val="0"/>
                      <w:divBdr>
                        <w:top w:val="none" w:sz="0" w:space="0" w:color="auto"/>
                        <w:left w:val="none" w:sz="0" w:space="0" w:color="auto"/>
                        <w:bottom w:val="none" w:sz="0" w:space="0" w:color="auto"/>
                        <w:right w:val="none" w:sz="0" w:space="0" w:color="auto"/>
                      </w:divBdr>
                    </w:div>
                  </w:divsChild>
                </w:div>
                <w:div w:id="2033189063">
                  <w:marLeft w:val="0"/>
                  <w:marRight w:val="0"/>
                  <w:marTop w:val="0"/>
                  <w:marBottom w:val="0"/>
                  <w:divBdr>
                    <w:top w:val="none" w:sz="0" w:space="0" w:color="auto"/>
                    <w:left w:val="none" w:sz="0" w:space="0" w:color="auto"/>
                    <w:bottom w:val="none" w:sz="0" w:space="0" w:color="auto"/>
                    <w:right w:val="none" w:sz="0" w:space="0" w:color="auto"/>
                  </w:divBdr>
                  <w:divsChild>
                    <w:div w:id="1503008472">
                      <w:marLeft w:val="0"/>
                      <w:marRight w:val="0"/>
                      <w:marTop w:val="0"/>
                      <w:marBottom w:val="0"/>
                      <w:divBdr>
                        <w:top w:val="none" w:sz="0" w:space="0" w:color="auto"/>
                        <w:left w:val="none" w:sz="0" w:space="0" w:color="auto"/>
                        <w:bottom w:val="none" w:sz="0" w:space="0" w:color="auto"/>
                        <w:right w:val="none" w:sz="0" w:space="0" w:color="auto"/>
                      </w:divBdr>
                    </w:div>
                  </w:divsChild>
                </w:div>
                <w:div w:id="1049497685">
                  <w:marLeft w:val="0"/>
                  <w:marRight w:val="0"/>
                  <w:marTop w:val="0"/>
                  <w:marBottom w:val="0"/>
                  <w:divBdr>
                    <w:top w:val="none" w:sz="0" w:space="0" w:color="auto"/>
                    <w:left w:val="none" w:sz="0" w:space="0" w:color="auto"/>
                    <w:bottom w:val="none" w:sz="0" w:space="0" w:color="auto"/>
                    <w:right w:val="none" w:sz="0" w:space="0" w:color="auto"/>
                  </w:divBdr>
                  <w:divsChild>
                    <w:div w:id="1522624778">
                      <w:marLeft w:val="0"/>
                      <w:marRight w:val="0"/>
                      <w:marTop w:val="0"/>
                      <w:marBottom w:val="0"/>
                      <w:divBdr>
                        <w:top w:val="none" w:sz="0" w:space="0" w:color="auto"/>
                        <w:left w:val="none" w:sz="0" w:space="0" w:color="auto"/>
                        <w:bottom w:val="none" w:sz="0" w:space="0" w:color="auto"/>
                        <w:right w:val="none" w:sz="0" w:space="0" w:color="auto"/>
                      </w:divBdr>
                    </w:div>
                  </w:divsChild>
                </w:div>
                <w:div w:id="216625335">
                  <w:marLeft w:val="0"/>
                  <w:marRight w:val="0"/>
                  <w:marTop w:val="0"/>
                  <w:marBottom w:val="0"/>
                  <w:divBdr>
                    <w:top w:val="none" w:sz="0" w:space="0" w:color="auto"/>
                    <w:left w:val="none" w:sz="0" w:space="0" w:color="auto"/>
                    <w:bottom w:val="none" w:sz="0" w:space="0" w:color="auto"/>
                    <w:right w:val="none" w:sz="0" w:space="0" w:color="auto"/>
                  </w:divBdr>
                  <w:divsChild>
                    <w:div w:id="518394788">
                      <w:marLeft w:val="0"/>
                      <w:marRight w:val="0"/>
                      <w:marTop w:val="0"/>
                      <w:marBottom w:val="0"/>
                      <w:divBdr>
                        <w:top w:val="none" w:sz="0" w:space="0" w:color="auto"/>
                        <w:left w:val="none" w:sz="0" w:space="0" w:color="auto"/>
                        <w:bottom w:val="none" w:sz="0" w:space="0" w:color="auto"/>
                        <w:right w:val="none" w:sz="0" w:space="0" w:color="auto"/>
                      </w:divBdr>
                    </w:div>
                  </w:divsChild>
                </w:div>
                <w:div w:id="117530997">
                  <w:marLeft w:val="0"/>
                  <w:marRight w:val="0"/>
                  <w:marTop w:val="0"/>
                  <w:marBottom w:val="0"/>
                  <w:divBdr>
                    <w:top w:val="none" w:sz="0" w:space="0" w:color="auto"/>
                    <w:left w:val="none" w:sz="0" w:space="0" w:color="auto"/>
                    <w:bottom w:val="none" w:sz="0" w:space="0" w:color="auto"/>
                    <w:right w:val="none" w:sz="0" w:space="0" w:color="auto"/>
                  </w:divBdr>
                  <w:divsChild>
                    <w:div w:id="921139966">
                      <w:marLeft w:val="0"/>
                      <w:marRight w:val="0"/>
                      <w:marTop w:val="0"/>
                      <w:marBottom w:val="0"/>
                      <w:divBdr>
                        <w:top w:val="none" w:sz="0" w:space="0" w:color="auto"/>
                        <w:left w:val="none" w:sz="0" w:space="0" w:color="auto"/>
                        <w:bottom w:val="none" w:sz="0" w:space="0" w:color="auto"/>
                        <w:right w:val="none" w:sz="0" w:space="0" w:color="auto"/>
                      </w:divBdr>
                    </w:div>
                  </w:divsChild>
                </w:div>
                <w:div w:id="24452215">
                  <w:marLeft w:val="0"/>
                  <w:marRight w:val="0"/>
                  <w:marTop w:val="0"/>
                  <w:marBottom w:val="0"/>
                  <w:divBdr>
                    <w:top w:val="none" w:sz="0" w:space="0" w:color="auto"/>
                    <w:left w:val="none" w:sz="0" w:space="0" w:color="auto"/>
                    <w:bottom w:val="none" w:sz="0" w:space="0" w:color="auto"/>
                    <w:right w:val="none" w:sz="0" w:space="0" w:color="auto"/>
                  </w:divBdr>
                  <w:divsChild>
                    <w:div w:id="1475293104">
                      <w:marLeft w:val="0"/>
                      <w:marRight w:val="0"/>
                      <w:marTop w:val="0"/>
                      <w:marBottom w:val="0"/>
                      <w:divBdr>
                        <w:top w:val="none" w:sz="0" w:space="0" w:color="auto"/>
                        <w:left w:val="none" w:sz="0" w:space="0" w:color="auto"/>
                        <w:bottom w:val="none" w:sz="0" w:space="0" w:color="auto"/>
                        <w:right w:val="none" w:sz="0" w:space="0" w:color="auto"/>
                      </w:divBdr>
                    </w:div>
                  </w:divsChild>
                </w:div>
                <w:div w:id="1618220444">
                  <w:marLeft w:val="0"/>
                  <w:marRight w:val="0"/>
                  <w:marTop w:val="0"/>
                  <w:marBottom w:val="0"/>
                  <w:divBdr>
                    <w:top w:val="none" w:sz="0" w:space="0" w:color="auto"/>
                    <w:left w:val="none" w:sz="0" w:space="0" w:color="auto"/>
                    <w:bottom w:val="none" w:sz="0" w:space="0" w:color="auto"/>
                    <w:right w:val="none" w:sz="0" w:space="0" w:color="auto"/>
                  </w:divBdr>
                  <w:divsChild>
                    <w:div w:id="297609258">
                      <w:marLeft w:val="0"/>
                      <w:marRight w:val="0"/>
                      <w:marTop w:val="0"/>
                      <w:marBottom w:val="0"/>
                      <w:divBdr>
                        <w:top w:val="none" w:sz="0" w:space="0" w:color="auto"/>
                        <w:left w:val="none" w:sz="0" w:space="0" w:color="auto"/>
                        <w:bottom w:val="none" w:sz="0" w:space="0" w:color="auto"/>
                        <w:right w:val="none" w:sz="0" w:space="0" w:color="auto"/>
                      </w:divBdr>
                    </w:div>
                  </w:divsChild>
                </w:div>
                <w:div w:id="1821992565">
                  <w:marLeft w:val="0"/>
                  <w:marRight w:val="0"/>
                  <w:marTop w:val="0"/>
                  <w:marBottom w:val="0"/>
                  <w:divBdr>
                    <w:top w:val="none" w:sz="0" w:space="0" w:color="auto"/>
                    <w:left w:val="none" w:sz="0" w:space="0" w:color="auto"/>
                    <w:bottom w:val="none" w:sz="0" w:space="0" w:color="auto"/>
                    <w:right w:val="none" w:sz="0" w:space="0" w:color="auto"/>
                  </w:divBdr>
                  <w:divsChild>
                    <w:div w:id="557474539">
                      <w:marLeft w:val="0"/>
                      <w:marRight w:val="0"/>
                      <w:marTop w:val="0"/>
                      <w:marBottom w:val="0"/>
                      <w:divBdr>
                        <w:top w:val="none" w:sz="0" w:space="0" w:color="auto"/>
                        <w:left w:val="none" w:sz="0" w:space="0" w:color="auto"/>
                        <w:bottom w:val="none" w:sz="0" w:space="0" w:color="auto"/>
                        <w:right w:val="none" w:sz="0" w:space="0" w:color="auto"/>
                      </w:divBdr>
                    </w:div>
                  </w:divsChild>
                </w:div>
                <w:div w:id="1033923081">
                  <w:marLeft w:val="0"/>
                  <w:marRight w:val="0"/>
                  <w:marTop w:val="0"/>
                  <w:marBottom w:val="0"/>
                  <w:divBdr>
                    <w:top w:val="none" w:sz="0" w:space="0" w:color="auto"/>
                    <w:left w:val="none" w:sz="0" w:space="0" w:color="auto"/>
                    <w:bottom w:val="none" w:sz="0" w:space="0" w:color="auto"/>
                    <w:right w:val="none" w:sz="0" w:space="0" w:color="auto"/>
                  </w:divBdr>
                  <w:divsChild>
                    <w:div w:id="1343780707">
                      <w:marLeft w:val="0"/>
                      <w:marRight w:val="0"/>
                      <w:marTop w:val="0"/>
                      <w:marBottom w:val="0"/>
                      <w:divBdr>
                        <w:top w:val="none" w:sz="0" w:space="0" w:color="auto"/>
                        <w:left w:val="none" w:sz="0" w:space="0" w:color="auto"/>
                        <w:bottom w:val="none" w:sz="0" w:space="0" w:color="auto"/>
                        <w:right w:val="none" w:sz="0" w:space="0" w:color="auto"/>
                      </w:divBdr>
                    </w:div>
                  </w:divsChild>
                </w:div>
                <w:div w:id="1187719860">
                  <w:marLeft w:val="0"/>
                  <w:marRight w:val="0"/>
                  <w:marTop w:val="0"/>
                  <w:marBottom w:val="0"/>
                  <w:divBdr>
                    <w:top w:val="none" w:sz="0" w:space="0" w:color="auto"/>
                    <w:left w:val="none" w:sz="0" w:space="0" w:color="auto"/>
                    <w:bottom w:val="none" w:sz="0" w:space="0" w:color="auto"/>
                    <w:right w:val="none" w:sz="0" w:space="0" w:color="auto"/>
                  </w:divBdr>
                  <w:divsChild>
                    <w:div w:id="225647907">
                      <w:marLeft w:val="0"/>
                      <w:marRight w:val="0"/>
                      <w:marTop w:val="0"/>
                      <w:marBottom w:val="0"/>
                      <w:divBdr>
                        <w:top w:val="none" w:sz="0" w:space="0" w:color="auto"/>
                        <w:left w:val="none" w:sz="0" w:space="0" w:color="auto"/>
                        <w:bottom w:val="none" w:sz="0" w:space="0" w:color="auto"/>
                        <w:right w:val="none" w:sz="0" w:space="0" w:color="auto"/>
                      </w:divBdr>
                    </w:div>
                  </w:divsChild>
                </w:div>
                <w:div w:id="1455906193">
                  <w:marLeft w:val="0"/>
                  <w:marRight w:val="0"/>
                  <w:marTop w:val="0"/>
                  <w:marBottom w:val="0"/>
                  <w:divBdr>
                    <w:top w:val="none" w:sz="0" w:space="0" w:color="auto"/>
                    <w:left w:val="none" w:sz="0" w:space="0" w:color="auto"/>
                    <w:bottom w:val="none" w:sz="0" w:space="0" w:color="auto"/>
                    <w:right w:val="none" w:sz="0" w:space="0" w:color="auto"/>
                  </w:divBdr>
                  <w:divsChild>
                    <w:div w:id="1234661159">
                      <w:marLeft w:val="0"/>
                      <w:marRight w:val="0"/>
                      <w:marTop w:val="0"/>
                      <w:marBottom w:val="0"/>
                      <w:divBdr>
                        <w:top w:val="none" w:sz="0" w:space="0" w:color="auto"/>
                        <w:left w:val="none" w:sz="0" w:space="0" w:color="auto"/>
                        <w:bottom w:val="none" w:sz="0" w:space="0" w:color="auto"/>
                        <w:right w:val="none" w:sz="0" w:space="0" w:color="auto"/>
                      </w:divBdr>
                    </w:div>
                  </w:divsChild>
                </w:div>
                <w:div w:id="272438610">
                  <w:marLeft w:val="0"/>
                  <w:marRight w:val="0"/>
                  <w:marTop w:val="0"/>
                  <w:marBottom w:val="0"/>
                  <w:divBdr>
                    <w:top w:val="none" w:sz="0" w:space="0" w:color="auto"/>
                    <w:left w:val="none" w:sz="0" w:space="0" w:color="auto"/>
                    <w:bottom w:val="none" w:sz="0" w:space="0" w:color="auto"/>
                    <w:right w:val="none" w:sz="0" w:space="0" w:color="auto"/>
                  </w:divBdr>
                  <w:divsChild>
                    <w:div w:id="505707002">
                      <w:marLeft w:val="0"/>
                      <w:marRight w:val="0"/>
                      <w:marTop w:val="0"/>
                      <w:marBottom w:val="0"/>
                      <w:divBdr>
                        <w:top w:val="none" w:sz="0" w:space="0" w:color="auto"/>
                        <w:left w:val="none" w:sz="0" w:space="0" w:color="auto"/>
                        <w:bottom w:val="none" w:sz="0" w:space="0" w:color="auto"/>
                        <w:right w:val="none" w:sz="0" w:space="0" w:color="auto"/>
                      </w:divBdr>
                    </w:div>
                  </w:divsChild>
                </w:div>
                <w:div w:id="978195297">
                  <w:marLeft w:val="0"/>
                  <w:marRight w:val="0"/>
                  <w:marTop w:val="0"/>
                  <w:marBottom w:val="0"/>
                  <w:divBdr>
                    <w:top w:val="none" w:sz="0" w:space="0" w:color="auto"/>
                    <w:left w:val="none" w:sz="0" w:space="0" w:color="auto"/>
                    <w:bottom w:val="none" w:sz="0" w:space="0" w:color="auto"/>
                    <w:right w:val="none" w:sz="0" w:space="0" w:color="auto"/>
                  </w:divBdr>
                  <w:divsChild>
                    <w:div w:id="2101438886">
                      <w:marLeft w:val="0"/>
                      <w:marRight w:val="0"/>
                      <w:marTop w:val="0"/>
                      <w:marBottom w:val="0"/>
                      <w:divBdr>
                        <w:top w:val="none" w:sz="0" w:space="0" w:color="auto"/>
                        <w:left w:val="none" w:sz="0" w:space="0" w:color="auto"/>
                        <w:bottom w:val="none" w:sz="0" w:space="0" w:color="auto"/>
                        <w:right w:val="none" w:sz="0" w:space="0" w:color="auto"/>
                      </w:divBdr>
                    </w:div>
                  </w:divsChild>
                </w:div>
                <w:div w:id="1811826468">
                  <w:marLeft w:val="0"/>
                  <w:marRight w:val="0"/>
                  <w:marTop w:val="0"/>
                  <w:marBottom w:val="0"/>
                  <w:divBdr>
                    <w:top w:val="none" w:sz="0" w:space="0" w:color="auto"/>
                    <w:left w:val="none" w:sz="0" w:space="0" w:color="auto"/>
                    <w:bottom w:val="none" w:sz="0" w:space="0" w:color="auto"/>
                    <w:right w:val="none" w:sz="0" w:space="0" w:color="auto"/>
                  </w:divBdr>
                  <w:divsChild>
                    <w:div w:id="283855316">
                      <w:marLeft w:val="0"/>
                      <w:marRight w:val="0"/>
                      <w:marTop w:val="0"/>
                      <w:marBottom w:val="0"/>
                      <w:divBdr>
                        <w:top w:val="none" w:sz="0" w:space="0" w:color="auto"/>
                        <w:left w:val="none" w:sz="0" w:space="0" w:color="auto"/>
                        <w:bottom w:val="none" w:sz="0" w:space="0" w:color="auto"/>
                        <w:right w:val="none" w:sz="0" w:space="0" w:color="auto"/>
                      </w:divBdr>
                    </w:div>
                  </w:divsChild>
                </w:div>
                <w:div w:id="1331175505">
                  <w:marLeft w:val="0"/>
                  <w:marRight w:val="0"/>
                  <w:marTop w:val="0"/>
                  <w:marBottom w:val="0"/>
                  <w:divBdr>
                    <w:top w:val="none" w:sz="0" w:space="0" w:color="auto"/>
                    <w:left w:val="none" w:sz="0" w:space="0" w:color="auto"/>
                    <w:bottom w:val="none" w:sz="0" w:space="0" w:color="auto"/>
                    <w:right w:val="none" w:sz="0" w:space="0" w:color="auto"/>
                  </w:divBdr>
                  <w:divsChild>
                    <w:div w:id="1219895103">
                      <w:marLeft w:val="0"/>
                      <w:marRight w:val="0"/>
                      <w:marTop w:val="0"/>
                      <w:marBottom w:val="0"/>
                      <w:divBdr>
                        <w:top w:val="none" w:sz="0" w:space="0" w:color="auto"/>
                        <w:left w:val="none" w:sz="0" w:space="0" w:color="auto"/>
                        <w:bottom w:val="none" w:sz="0" w:space="0" w:color="auto"/>
                        <w:right w:val="none" w:sz="0" w:space="0" w:color="auto"/>
                      </w:divBdr>
                    </w:div>
                  </w:divsChild>
                </w:div>
                <w:div w:id="1400903684">
                  <w:marLeft w:val="0"/>
                  <w:marRight w:val="0"/>
                  <w:marTop w:val="0"/>
                  <w:marBottom w:val="0"/>
                  <w:divBdr>
                    <w:top w:val="none" w:sz="0" w:space="0" w:color="auto"/>
                    <w:left w:val="none" w:sz="0" w:space="0" w:color="auto"/>
                    <w:bottom w:val="none" w:sz="0" w:space="0" w:color="auto"/>
                    <w:right w:val="none" w:sz="0" w:space="0" w:color="auto"/>
                  </w:divBdr>
                  <w:divsChild>
                    <w:div w:id="1145047535">
                      <w:marLeft w:val="0"/>
                      <w:marRight w:val="0"/>
                      <w:marTop w:val="0"/>
                      <w:marBottom w:val="0"/>
                      <w:divBdr>
                        <w:top w:val="none" w:sz="0" w:space="0" w:color="auto"/>
                        <w:left w:val="none" w:sz="0" w:space="0" w:color="auto"/>
                        <w:bottom w:val="none" w:sz="0" w:space="0" w:color="auto"/>
                        <w:right w:val="none" w:sz="0" w:space="0" w:color="auto"/>
                      </w:divBdr>
                    </w:div>
                    <w:div w:id="718474790">
                      <w:marLeft w:val="0"/>
                      <w:marRight w:val="0"/>
                      <w:marTop w:val="0"/>
                      <w:marBottom w:val="0"/>
                      <w:divBdr>
                        <w:top w:val="none" w:sz="0" w:space="0" w:color="auto"/>
                        <w:left w:val="none" w:sz="0" w:space="0" w:color="auto"/>
                        <w:bottom w:val="none" w:sz="0" w:space="0" w:color="auto"/>
                        <w:right w:val="none" w:sz="0" w:space="0" w:color="auto"/>
                      </w:divBdr>
                    </w:div>
                  </w:divsChild>
                </w:div>
                <w:div w:id="1216039933">
                  <w:marLeft w:val="0"/>
                  <w:marRight w:val="0"/>
                  <w:marTop w:val="0"/>
                  <w:marBottom w:val="0"/>
                  <w:divBdr>
                    <w:top w:val="none" w:sz="0" w:space="0" w:color="auto"/>
                    <w:left w:val="none" w:sz="0" w:space="0" w:color="auto"/>
                    <w:bottom w:val="none" w:sz="0" w:space="0" w:color="auto"/>
                    <w:right w:val="none" w:sz="0" w:space="0" w:color="auto"/>
                  </w:divBdr>
                  <w:divsChild>
                    <w:div w:id="1643341823">
                      <w:marLeft w:val="0"/>
                      <w:marRight w:val="0"/>
                      <w:marTop w:val="0"/>
                      <w:marBottom w:val="0"/>
                      <w:divBdr>
                        <w:top w:val="none" w:sz="0" w:space="0" w:color="auto"/>
                        <w:left w:val="none" w:sz="0" w:space="0" w:color="auto"/>
                        <w:bottom w:val="none" w:sz="0" w:space="0" w:color="auto"/>
                        <w:right w:val="none" w:sz="0" w:space="0" w:color="auto"/>
                      </w:divBdr>
                    </w:div>
                  </w:divsChild>
                </w:div>
                <w:div w:id="1924601086">
                  <w:marLeft w:val="0"/>
                  <w:marRight w:val="0"/>
                  <w:marTop w:val="0"/>
                  <w:marBottom w:val="0"/>
                  <w:divBdr>
                    <w:top w:val="none" w:sz="0" w:space="0" w:color="auto"/>
                    <w:left w:val="none" w:sz="0" w:space="0" w:color="auto"/>
                    <w:bottom w:val="none" w:sz="0" w:space="0" w:color="auto"/>
                    <w:right w:val="none" w:sz="0" w:space="0" w:color="auto"/>
                  </w:divBdr>
                  <w:divsChild>
                    <w:div w:id="1237860716">
                      <w:marLeft w:val="0"/>
                      <w:marRight w:val="0"/>
                      <w:marTop w:val="0"/>
                      <w:marBottom w:val="0"/>
                      <w:divBdr>
                        <w:top w:val="none" w:sz="0" w:space="0" w:color="auto"/>
                        <w:left w:val="none" w:sz="0" w:space="0" w:color="auto"/>
                        <w:bottom w:val="none" w:sz="0" w:space="0" w:color="auto"/>
                        <w:right w:val="none" w:sz="0" w:space="0" w:color="auto"/>
                      </w:divBdr>
                    </w:div>
                  </w:divsChild>
                </w:div>
                <w:div w:id="1848443207">
                  <w:marLeft w:val="0"/>
                  <w:marRight w:val="0"/>
                  <w:marTop w:val="0"/>
                  <w:marBottom w:val="0"/>
                  <w:divBdr>
                    <w:top w:val="none" w:sz="0" w:space="0" w:color="auto"/>
                    <w:left w:val="none" w:sz="0" w:space="0" w:color="auto"/>
                    <w:bottom w:val="none" w:sz="0" w:space="0" w:color="auto"/>
                    <w:right w:val="none" w:sz="0" w:space="0" w:color="auto"/>
                  </w:divBdr>
                  <w:divsChild>
                    <w:div w:id="1710104518">
                      <w:marLeft w:val="0"/>
                      <w:marRight w:val="0"/>
                      <w:marTop w:val="0"/>
                      <w:marBottom w:val="0"/>
                      <w:divBdr>
                        <w:top w:val="none" w:sz="0" w:space="0" w:color="auto"/>
                        <w:left w:val="none" w:sz="0" w:space="0" w:color="auto"/>
                        <w:bottom w:val="none" w:sz="0" w:space="0" w:color="auto"/>
                        <w:right w:val="none" w:sz="0" w:space="0" w:color="auto"/>
                      </w:divBdr>
                    </w:div>
                  </w:divsChild>
                </w:div>
                <w:div w:id="204298199">
                  <w:marLeft w:val="0"/>
                  <w:marRight w:val="0"/>
                  <w:marTop w:val="0"/>
                  <w:marBottom w:val="0"/>
                  <w:divBdr>
                    <w:top w:val="none" w:sz="0" w:space="0" w:color="auto"/>
                    <w:left w:val="none" w:sz="0" w:space="0" w:color="auto"/>
                    <w:bottom w:val="none" w:sz="0" w:space="0" w:color="auto"/>
                    <w:right w:val="none" w:sz="0" w:space="0" w:color="auto"/>
                  </w:divBdr>
                  <w:divsChild>
                    <w:div w:id="2134131737">
                      <w:marLeft w:val="0"/>
                      <w:marRight w:val="0"/>
                      <w:marTop w:val="0"/>
                      <w:marBottom w:val="0"/>
                      <w:divBdr>
                        <w:top w:val="none" w:sz="0" w:space="0" w:color="auto"/>
                        <w:left w:val="none" w:sz="0" w:space="0" w:color="auto"/>
                        <w:bottom w:val="none" w:sz="0" w:space="0" w:color="auto"/>
                        <w:right w:val="none" w:sz="0" w:space="0" w:color="auto"/>
                      </w:divBdr>
                    </w:div>
                  </w:divsChild>
                </w:div>
                <w:div w:id="1578318571">
                  <w:marLeft w:val="0"/>
                  <w:marRight w:val="0"/>
                  <w:marTop w:val="0"/>
                  <w:marBottom w:val="0"/>
                  <w:divBdr>
                    <w:top w:val="none" w:sz="0" w:space="0" w:color="auto"/>
                    <w:left w:val="none" w:sz="0" w:space="0" w:color="auto"/>
                    <w:bottom w:val="none" w:sz="0" w:space="0" w:color="auto"/>
                    <w:right w:val="none" w:sz="0" w:space="0" w:color="auto"/>
                  </w:divBdr>
                  <w:divsChild>
                    <w:div w:id="2032754881">
                      <w:marLeft w:val="0"/>
                      <w:marRight w:val="0"/>
                      <w:marTop w:val="0"/>
                      <w:marBottom w:val="0"/>
                      <w:divBdr>
                        <w:top w:val="none" w:sz="0" w:space="0" w:color="auto"/>
                        <w:left w:val="none" w:sz="0" w:space="0" w:color="auto"/>
                        <w:bottom w:val="none" w:sz="0" w:space="0" w:color="auto"/>
                        <w:right w:val="none" w:sz="0" w:space="0" w:color="auto"/>
                      </w:divBdr>
                    </w:div>
                  </w:divsChild>
                </w:div>
                <w:div w:id="966011036">
                  <w:marLeft w:val="0"/>
                  <w:marRight w:val="0"/>
                  <w:marTop w:val="0"/>
                  <w:marBottom w:val="0"/>
                  <w:divBdr>
                    <w:top w:val="none" w:sz="0" w:space="0" w:color="auto"/>
                    <w:left w:val="none" w:sz="0" w:space="0" w:color="auto"/>
                    <w:bottom w:val="none" w:sz="0" w:space="0" w:color="auto"/>
                    <w:right w:val="none" w:sz="0" w:space="0" w:color="auto"/>
                  </w:divBdr>
                  <w:divsChild>
                    <w:div w:id="1376393733">
                      <w:marLeft w:val="0"/>
                      <w:marRight w:val="0"/>
                      <w:marTop w:val="0"/>
                      <w:marBottom w:val="0"/>
                      <w:divBdr>
                        <w:top w:val="none" w:sz="0" w:space="0" w:color="auto"/>
                        <w:left w:val="none" w:sz="0" w:space="0" w:color="auto"/>
                        <w:bottom w:val="none" w:sz="0" w:space="0" w:color="auto"/>
                        <w:right w:val="none" w:sz="0" w:space="0" w:color="auto"/>
                      </w:divBdr>
                    </w:div>
                  </w:divsChild>
                </w:div>
                <w:div w:id="1055929331">
                  <w:marLeft w:val="0"/>
                  <w:marRight w:val="0"/>
                  <w:marTop w:val="0"/>
                  <w:marBottom w:val="0"/>
                  <w:divBdr>
                    <w:top w:val="none" w:sz="0" w:space="0" w:color="auto"/>
                    <w:left w:val="none" w:sz="0" w:space="0" w:color="auto"/>
                    <w:bottom w:val="none" w:sz="0" w:space="0" w:color="auto"/>
                    <w:right w:val="none" w:sz="0" w:space="0" w:color="auto"/>
                  </w:divBdr>
                  <w:divsChild>
                    <w:div w:id="160581789">
                      <w:marLeft w:val="0"/>
                      <w:marRight w:val="0"/>
                      <w:marTop w:val="0"/>
                      <w:marBottom w:val="0"/>
                      <w:divBdr>
                        <w:top w:val="none" w:sz="0" w:space="0" w:color="auto"/>
                        <w:left w:val="none" w:sz="0" w:space="0" w:color="auto"/>
                        <w:bottom w:val="none" w:sz="0" w:space="0" w:color="auto"/>
                        <w:right w:val="none" w:sz="0" w:space="0" w:color="auto"/>
                      </w:divBdr>
                    </w:div>
                  </w:divsChild>
                </w:div>
                <w:div w:id="2124416539">
                  <w:marLeft w:val="0"/>
                  <w:marRight w:val="0"/>
                  <w:marTop w:val="0"/>
                  <w:marBottom w:val="0"/>
                  <w:divBdr>
                    <w:top w:val="none" w:sz="0" w:space="0" w:color="auto"/>
                    <w:left w:val="none" w:sz="0" w:space="0" w:color="auto"/>
                    <w:bottom w:val="none" w:sz="0" w:space="0" w:color="auto"/>
                    <w:right w:val="none" w:sz="0" w:space="0" w:color="auto"/>
                  </w:divBdr>
                  <w:divsChild>
                    <w:div w:id="436408301">
                      <w:marLeft w:val="0"/>
                      <w:marRight w:val="0"/>
                      <w:marTop w:val="0"/>
                      <w:marBottom w:val="0"/>
                      <w:divBdr>
                        <w:top w:val="none" w:sz="0" w:space="0" w:color="auto"/>
                        <w:left w:val="none" w:sz="0" w:space="0" w:color="auto"/>
                        <w:bottom w:val="none" w:sz="0" w:space="0" w:color="auto"/>
                        <w:right w:val="none" w:sz="0" w:space="0" w:color="auto"/>
                      </w:divBdr>
                    </w:div>
                  </w:divsChild>
                </w:div>
                <w:div w:id="1050878879">
                  <w:marLeft w:val="0"/>
                  <w:marRight w:val="0"/>
                  <w:marTop w:val="0"/>
                  <w:marBottom w:val="0"/>
                  <w:divBdr>
                    <w:top w:val="none" w:sz="0" w:space="0" w:color="auto"/>
                    <w:left w:val="none" w:sz="0" w:space="0" w:color="auto"/>
                    <w:bottom w:val="none" w:sz="0" w:space="0" w:color="auto"/>
                    <w:right w:val="none" w:sz="0" w:space="0" w:color="auto"/>
                  </w:divBdr>
                  <w:divsChild>
                    <w:div w:id="1234438543">
                      <w:marLeft w:val="0"/>
                      <w:marRight w:val="0"/>
                      <w:marTop w:val="0"/>
                      <w:marBottom w:val="0"/>
                      <w:divBdr>
                        <w:top w:val="none" w:sz="0" w:space="0" w:color="auto"/>
                        <w:left w:val="none" w:sz="0" w:space="0" w:color="auto"/>
                        <w:bottom w:val="none" w:sz="0" w:space="0" w:color="auto"/>
                        <w:right w:val="none" w:sz="0" w:space="0" w:color="auto"/>
                      </w:divBdr>
                    </w:div>
                  </w:divsChild>
                </w:div>
                <w:div w:id="432670539">
                  <w:marLeft w:val="0"/>
                  <w:marRight w:val="0"/>
                  <w:marTop w:val="0"/>
                  <w:marBottom w:val="0"/>
                  <w:divBdr>
                    <w:top w:val="none" w:sz="0" w:space="0" w:color="auto"/>
                    <w:left w:val="none" w:sz="0" w:space="0" w:color="auto"/>
                    <w:bottom w:val="none" w:sz="0" w:space="0" w:color="auto"/>
                    <w:right w:val="none" w:sz="0" w:space="0" w:color="auto"/>
                  </w:divBdr>
                  <w:divsChild>
                    <w:div w:id="468129787">
                      <w:marLeft w:val="0"/>
                      <w:marRight w:val="0"/>
                      <w:marTop w:val="0"/>
                      <w:marBottom w:val="0"/>
                      <w:divBdr>
                        <w:top w:val="none" w:sz="0" w:space="0" w:color="auto"/>
                        <w:left w:val="none" w:sz="0" w:space="0" w:color="auto"/>
                        <w:bottom w:val="none" w:sz="0" w:space="0" w:color="auto"/>
                        <w:right w:val="none" w:sz="0" w:space="0" w:color="auto"/>
                      </w:divBdr>
                    </w:div>
                    <w:div w:id="1982729067">
                      <w:marLeft w:val="0"/>
                      <w:marRight w:val="0"/>
                      <w:marTop w:val="0"/>
                      <w:marBottom w:val="0"/>
                      <w:divBdr>
                        <w:top w:val="none" w:sz="0" w:space="0" w:color="auto"/>
                        <w:left w:val="none" w:sz="0" w:space="0" w:color="auto"/>
                        <w:bottom w:val="none" w:sz="0" w:space="0" w:color="auto"/>
                        <w:right w:val="none" w:sz="0" w:space="0" w:color="auto"/>
                      </w:divBdr>
                    </w:div>
                  </w:divsChild>
                </w:div>
                <w:div w:id="654914840">
                  <w:marLeft w:val="0"/>
                  <w:marRight w:val="0"/>
                  <w:marTop w:val="0"/>
                  <w:marBottom w:val="0"/>
                  <w:divBdr>
                    <w:top w:val="none" w:sz="0" w:space="0" w:color="auto"/>
                    <w:left w:val="none" w:sz="0" w:space="0" w:color="auto"/>
                    <w:bottom w:val="none" w:sz="0" w:space="0" w:color="auto"/>
                    <w:right w:val="none" w:sz="0" w:space="0" w:color="auto"/>
                  </w:divBdr>
                  <w:divsChild>
                    <w:div w:id="1142313067">
                      <w:marLeft w:val="0"/>
                      <w:marRight w:val="0"/>
                      <w:marTop w:val="0"/>
                      <w:marBottom w:val="0"/>
                      <w:divBdr>
                        <w:top w:val="none" w:sz="0" w:space="0" w:color="auto"/>
                        <w:left w:val="none" w:sz="0" w:space="0" w:color="auto"/>
                        <w:bottom w:val="none" w:sz="0" w:space="0" w:color="auto"/>
                        <w:right w:val="none" w:sz="0" w:space="0" w:color="auto"/>
                      </w:divBdr>
                    </w:div>
                  </w:divsChild>
                </w:div>
                <w:div w:id="1437749896">
                  <w:marLeft w:val="0"/>
                  <w:marRight w:val="0"/>
                  <w:marTop w:val="0"/>
                  <w:marBottom w:val="0"/>
                  <w:divBdr>
                    <w:top w:val="none" w:sz="0" w:space="0" w:color="auto"/>
                    <w:left w:val="none" w:sz="0" w:space="0" w:color="auto"/>
                    <w:bottom w:val="none" w:sz="0" w:space="0" w:color="auto"/>
                    <w:right w:val="none" w:sz="0" w:space="0" w:color="auto"/>
                  </w:divBdr>
                  <w:divsChild>
                    <w:div w:id="2082409952">
                      <w:marLeft w:val="0"/>
                      <w:marRight w:val="0"/>
                      <w:marTop w:val="0"/>
                      <w:marBottom w:val="0"/>
                      <w:divBdr>
                        <w:top w:val="none" w:sz="0" w:space="0" w:color="auto"/>
                        <w:left w:val="none" w:sz="0" w:space="0" w:color="auto"/>
                        <w:bottom w:val="none" w:sz="0" w:space="0" w:color="auto"/>
                        <w:right w:val="none" w:sz="0" w:space="0" w:color="auto"/>
                      </w:divBdr>
                    </w:div>
                  </w:divsChild>
                </w:div>
                <w:div w:id="1758865003">
                  <w:marLeft w:val="0"/>
                  <w:marRight w:val="0"/>
                  <w:marTop w:val="0"/>
                  <w:marBottom w:val="0"/>
                  <w:divBdr>
                    <w:top w:val="none" w:sz="0" w:space="0" w:color="auto"/>
                    <w:left w:val="none" w:sz="0" w:space="0" w:color="auto"/>
                    <w:bottom w:val="none" w:sz="0" w:space="0" w:color="auto"/>
                    <w:right w:val="none" w:sz="0" w:space="0" w:color="auto"/>
                  </w:divBdr>
                  <w:divsChild>
                    <w:div w:id="1384520917">
                      <w:marLeft w:val="0"/>
                      <w:marRight w:val="0"/>
                      <w:marTop w:val="0"/>
                      <w:marBottom w:val="0"/>
                      <w:divBdr>
                        <w:top w:val="none" w:sz="0" w:space="0" w:color="auto"/>
                        <w:left w:val="none" w:sz="0" w:space="0" w:color="auto"/>
                        <w:bottom w:val="none" w:sz="0" w:space="0" w:color="auto"/>
                        <w:right w:val="none" w:sz="0" w:space="0" w:color="auto"/>
                      </w:divBdr>
                    </w:div>
                    <w:div w:id="964504852">
                      <w:marLeft w:val="0"/>
                      <w:marRight w:val="0"/>
                      <w:marTop w:val="0"/>
                      <w:marBottom w:val="0"/>
                      <w:divBdr>
                        <w:top w:val="none" w:sz="0" w:space="0" w:color="auto"/>
                        <w:left w:val="none" w:sz="0" w:space="0" w:color="auto"/>
                        <w:bottom w:val="none" w:sz="0" w:space="0" w:color="auto"/>
                        <w:right w:val="none" w:sz="0" w:space="0" w:color="auto"/>
                      </w:divBdr>
                    </w:div>
                  </w:divsChild>
                </w:div>
                <w:div w:id="1609311297">
                  <w:marLeft w:val="0"/>
                  <w:marRight w:val="0"/>
                  <w:marTop w:val="0"/>
                  <w:marBottom w:val="0"/>
                  <w:divBdr>
                    <w:top w:val="none" w:sz="0" w:space="0" w:color="auto"/>
                    <w:left w:val="none" w:sz="0" w:space="0" w:color="auto"/>
                    <w:bottom w:val="none" w:sz="0" w:space="0" w:color="auto"/>
                    <w:right w:val="none" w:sz="0" w:space="0" w:color="auto"/>
                  </w:divBdr>
                  <w:divsChild>
                    <w:div w:id="1573811868">
                      <w:marLeft w:val="0"/>
                      <w:marRight w:val="0"/>
                      <w:marTop w:val="0"/>
                      <w:marBottom w:val="0"/>
                      <w:divBdr>
                        <w:top w:val="none" w:sz="0" w:space="0" w:color="auto"/>
                        <w:left w:val="none" w:sz="0" w:space="0" w:color="auto"/>
                        <w:bottom w:val="none" w:sz="0" w:space="0" w:color="auto"/>
                        <w:right w:val="none" w:sz="0" w:space="0" w:color="auto"/>
                      </w:divBdr>
                    </w:div>
                  </w:divsChild>
                </w:div>
                <w:div w:id="1492481952">
                  <w:marLeft w:val="0"/>
                  <w:marRight w:val="0"/>
                  <w:marTop w:val="0"/>
                  <w:marBottom w:val="0"/>
                  <w:divBdr>
                    <w:top w:val="none" w:sz="0" w:space="0" w:color="auto"/>
                    <w:left w:val="none" w:sz="0" w:space="0" w:color="auto"/>
                    <w:bottom w:val="none" w:sz="0" w:space="0" w:color="auto"/>
                    <w:right w:val="none" w:sz="0" w:space="0" w:color="auto"/>
                  </w:divBdr>
                  <w:divsChild>
                    <w:div w:id="1429085809">
                      <w:marLeft w:val="0"/>
                      <w:marRight w:val="0"/>
                      <w:marTop w:val="0"/>
                      <w:marBottom w:val="0"/>
                      <w:divBdr>
                        <w:top w:val="none" w:sz="0" w:space="0" w:color="auto"/>
                        <w:left w:val="none" w:sz="0" w:space="0" w:color="auto"/>
                        <w:bottom w:val="none" w:sz="0" w:space="0" w:color="auto"/>
                        <w:right w:val="none" w:sz="0" w:space="0" w:color="auto"/>
                      </w:divBdr>
                    </w:div>
                  </w:divsChild>
                </w:div>
                <w:div w:id="921061511">
                  <w:marLeft w:val="0"/>
                  <w:marRight w:val="0"/>
                  <w:marTop w:val="0"/>
                  <w:marBottom w:val="0"/>
                  <w:divBdr>
                    <w:top w:val="none" w:sz="0" w:space="0" w:color="auto"/>
                    <w:left w:val="none" w:sz="0" w:space="0" w:color="auto"/>
                    <w:bottom w:val="none" w:sz="0" w:space="0" w:color="auto"/>
                    <w:right w:val="none" w:sz="0" w:space="0" w:color="auto"/>
                  </w:divBdr>
                  <w:divsChild>
                    <w:div w:id="1801847660">
                      <w:marLeft w:val="0"/>
                      <w:marRight w:val="0"/>
                      <w:marTop w:val="0"/>
                      <w:marBottom w:val="0"/>
                      <w:divBdr>
                        <w:top w:val="none" w:sz="0" w:space="0" w:color="auto"/>
                        <w:left w:val="none" w:sz="0" w:space="0" w:color="auto"/>
                        <w:bottom w:val="none" w:sz="0" w:space="0" w:color="auto"/>
                        <w:right w:val="none" w:sz="0" w:space="0" w:color="auto"/>
                      </w:divBdr>
                    </w:div>
                    <w:div w:id="1395856874">
                      <w:marLeft w:val="0"/>
                      <w:marRight w:val="0"/>
                      <w:marTop w:val="0"/>
                      <w:marBottom w:val="0"/>
                      <w:divBdr>
                        <w:top w:val="none" w:sz="0" w:space="0" w:color="auto"/>
                        <w:left w:val="none" w:sz="0" w:space="0" w:color="auto"/>
                        <w:bottom w:val="none" w:sz="0" w:space="0" w:color="auto"/>
                        <w:right w:val="none" w:sz="0" w:space="0" w:color="auto"/>
                      </w:divBdr>
                    </w:div>
                  </w:divsChild>
                </w:div>
                <w:div w:id="950943100">
                  <w:marLeft w:val="0"/>
                  <w:marRight w:val="0"/>
                  <w:marTop w:val="0"/>
                  <w:marBottom w:val="0"/>
                  <w:divBdr>
                    <w:top w:val="none" w:sz="0" w:space="0" w:color="auto"/>
                    <w:left w:val="none" w:sz="0" w:space="0" w:color="auto"/>
                    <w:bottom w:val="none" w:sz="0" w:space="0" w:color="auto"/>
                    <w:right w:val="none" w:sz="0" w:space="0" w:color="auto"/>
                  </w:divBdr>
                  <w:divsChild>
                    <w:div w:id="2024086648">
                      <w:marLeft w:val="0"/>
                      <w:marRight w:val="0"/>
                      <w:marTop w:val="0"/>
                      <w:marBottom w:val="0"/>
                      <w:divBdr>
                        <w:top w:val="none" w:sz="0" w:space="0" w:color="auto"/>
                        <w:left w:val="none" w:sz="0" w:space="0" w:color="auto"/>
                        <w:bottom w:val="none" w:sz="0" w:space="0" w:color="auto"/>
                        <w:right w:val="none" w:sz="0" w:space="0" w:color="auto"/>
                      </w:divBdr>
                    </w:div>
                  </w:divsChild>
                </w:div>
                <w:div w:id="1282954367">
                  <w:marLeft w:val="0"/>
                  <w:marRight w:val="0"/>
                  <w:marTop w:val="0"/>
                  <w:marBottom w:val="0"/>
                  <w:divBdr>
                    <w:top w:val="none" w:sz="0" w:space="0" w:color="auto"/>
                    <w:left w:val="none" w:sz="0" w:space="0" w:color="auto"/>
                    <w:bottom w:val="none" w:sz="0" w:space="0" w:color="auto"/>
                    <w:right w:val="none" w:sz="0" w:space="0" w:color="auto"/>
                  </w:divBdr>
                  <w:divsChild>
                    <w:div w:id="1586382304">
                      <w:marLeft w:val="0"/>
                      <w:marRight w:val="0"/>
                      <w:marTop w:val="0"/>
                      <w:marBottom w:val="0"/>
                      <w:divBdr>
                        <w:top w:val="none" w:sz="0" w:space="0" w:color="auto"/>
                        <w:left w:val="none" w:sz="0" w:space="0" w:color="auto"/>
                        <w:bottom w:val="none" w:sz="0" w:space="0" w:color="auto"/>
                        <w:right w:val="none" w:sz="0" w:space="0" w:color="auto"/>
                      </w:divBdr>
                    </w:div>
                  </w:divsChild>
                </w:div>
                <w:div w:id="1188327237">
                  <w:marLeft w:val="0"/>
                  <w:marRight w:val="0"/>
                  <w:marTop w:val="0"/>
                  <w:marBottom w:val="0"/>
                  <w:divBdr>
                    <w:top w:val="none" w:sz="0" w:space="0" w:color="auto"/>
                    <w:left w:val="none" w:sz="0" w:space="0" w:color="auto"/>
                    <w:bottom w:val="none" w:sz="0" w:space="0" w:color="auto"/>
                    <w:right w:val="none" w:sz="0" w:space="0" w:color="auto"/>
                  </w:divBdr>
                  <w:divsChild>
                    <w:div w:id="517083609">
                      <w:marLeft w:val="0"/>
                      <w:marRight w:val="0"/>
                      <w:marTop w:val="0"/>
                      <w:marBottom w:val="0"/>
                      <w:divBdr>
                        <w:top w:val="none" w:sz="0" w:space="0" w:color="auto"/>
                        <w:left w:val="none" w:sz="0" w:space="0" w:color="auto"/>
                        <w:bottom w:val="none" w:sz="0" w:space="0" w:color="auto"/>
                        <w:right w:val="none" w:sz="0" w:space="0" w:color="auto"/>
                      </w:divBdr>
                    </w:div>
                  </w:divsChild>
                </w:div>
                <w:div w:id="552617078">
                  <w:marLeft w:val="0"/>
                  <w:marRight w:val="0"/>
                  <w:marTop w:val="0"/>
                  <w:marBottom w:val="0"/>
                  <w:divBdr>
                    <w:top w:val="none" w:sz="0" w:space="0" w:color="auto"/>
                    <w:left w:val="none" w:sz="0" w:space="0" w:color="auto"/>
                    <w:bottom w:val="none" w:sz="0" w:space="0" w:color="auto"/>
                    <w:right w:val="none" w:sz="0" w:space="0" w:color="auto"/>
                  </w:divBdr>
                  <w:divsChild>
                    <w:div w:id="1424498547">
                      <w:marLeft w:val="0"/>
                      <w:marRight w:val="0"/>
                      <w:marTop w:val="0"/>
                      <w:marBottom w:val="0"/>
                      <w:divBdr>
                        <w:top w:val="none" w:sz="0" w:space="0" w:color="auto"/>
                        <w:left w:val="none" w:sz="0" w:space="0" w:color="auto"/>
                        <w:bottom w:val="none" w:sz="0" w:space="0" w:color="auto"/>
                        <w:right w:val="none" w:sz="0" w:space="0" w:color="auto"/>
                      </w:divBdr>
                    </w:div>
                  </w:divsChild>
                </w:div>
                <w:div w:id="1420372666">
                  <w:marLeft w:val="0"/>
                  <w:marRight w:val="0"/>
                  <w:marTop w:val="0"/>
                  <w:marBottom w:val="0"/>
                  <w:divBdr>
                    <w:top w:val="none" w:sz="0" w:space="0" w:color="auto"/>
                    <w:left w:val="none" w:sz="0" w:space="0" w:color="auto"/>
                    <w:bottom w:val="none" w:sz="0" w:space="0" w:color="auto"/>
                    <w:right w:val="none" w:sz="0" w:space="0" w:color="auto"/>
                  </w:divBdr>
                  <w:divsChild>
                    <w:div w:id="194538002">
                      <w:marLeft w:val="0"/>
                      <w:marRight w:val="0"/>
                      <w:marTop w:val="0"/>
                      <w:marBottom w:val="0"/>
                      <w:divBdr>
                        <w:top w:val="none" w:sz="0" w:space="0" w:color="auto"/>
                        <w:left w:val="none" w:sz="0" w:space="0" w:color="auto"/>
                        <w:bottom w:val="none" w:sz="0" w:space="0" w:color="auto"/>
                        <w:right w:val="none" w:sz="0" w:space="0" w:color="auto"/>
                      </w:divBdr>
                    </w:div>
                  </w:divsChild>
                </w:div>
                <w:div w:id="1754081773">
                  <w:marLeft w:val="0"/>
                  <w:marRight w:val="0"/>
                  <w:marTop w:val="0"/>
                  <w:marBottom w:val="0"/>
                  <w:divBdr>
                    <w:top w:val="none" w:sz="0" w:space="0" w:color="auto"/>
                    <w:left w:val="none" w:sz="0" w:space="0" w:color="auto"/>
                    <w:bottom w:val="none" w:sz="0" w:space="0" w:color="auto"/>
                    <w:right w:val="none" w:sz="0" w:space="0" w:color="auto"/>
                  </w:divBdr>
                  <w:divsChild>
                    <w:div w:id="1090272349">
                      <w:marLeft w:val="0"/>
                      <w:marRight w:val="0"/>
                      <w:marTop w:val="0"/>
                      <w:marBottom w:val="0"/>
                      <w:divBdr>
                        <w:top w:val="none" w:sz="0" w:space="0" w:color="auto"/>
                        <w:left w:val="none" w:sz="0" w:space="0" w:color="auto"/>
                        <w:bottom w:val="none" w:sz="0" w:space="0" w:color="auto"/>
                        <w:right w:val="none" w:sz="0" w:space="0" w:color="auto"/>
                      </w:divBdr>
                    </w:div>
                  </w:divsChild>
                </w:div>
                <w:div w:id="315956081">
                  <w:marLeft w:val="0"/>
                  <w:marRight w:val="0"/>
                  <w:marTop w:val="0"/>
                  <w:marBottom w:val="0"/>
                  <w:divBdr>
                    <w:top w:val="none" w:sz="0" w:space="0" w:color="auto"/>
                    <w:left w:val="none" w:sz="0" w:space="0" w:color="auto"/>
                    <w:bottom w:val="none" w:sz="0" w:space="0" w:color="auto"/>
                    <w:right w:val="none" w:sz="0" w:space="0" w:color="auto"/>
                  </w:divBdr>
                  <w:divsChild>
                    <w:div w:id="1834182689">
                      <w:marLeft w:val="0"/>
                      <w:marRight w:val="0"/>
                      <w:marTop w:val="0"/>
                      <w:marBottom w:val="0"/>
                      <w:divBdr>
                        <w:top w:val="none" w:sz="0" w:space="0" w:color="auto"/>
                        <w:left w:val="none" w:sz="0" w:space="0" w:color="auto"/>
                        <w:bottom w:val="none" w:sz="0" w:space="0" w:color="auto"/>
                        <w:right w:val="none" w:sz="0" w:space="0" w:color="auto"/>
                      </w:divBdr>
                    </w:div>
                    <w:div w:id="1537690838">
                      <w:marLeft w:val="0"/>
                      <w:marRight w:val="0"/>
                      <w:marTop w:val="0"/>
                      <w:marBottom w:val="0"/>
                      <w:divBdr>
                        <w:top w:val="none" w:sz="0" w:space="0" w:color="auto"/>
                        <w:left w:val="none" w:sz="0" w:space="0" w:color="auto"/>
                        <w:bottom w:val="none" w:sz="0" w:space="0" w:color="auto"/>
                        <w:right w:val="none" w:sz="0" w:space="0" w:color="auto"/>
                      </w:divBdr>
                    </w:div>
                    <w:div w:id="1535147084">
                      <w:marLeft w:val="0"/>
                      <w:marRight w:val="0"/>
                      <w:marTop w:val="0"/>
                      <w:marBottom w:val="0"/>
                      <w:divBdr>
                        <w:top w:val="none" w:sz="0" w:space="0" w:color="auto"/>
                        <w:left w:val="none" w:sz="0" w:space="0" w:color="auto"/>
                        <w:bottom w:val="none" w:sz="0" w:space="0" w:color="auto"/>
                        <w:right w:val="none" w:sz="0" w:space="0" w:color="auto"/>
                      </w:divBdr>
                    </w:div>
                  </w:divsChild>
                </w:div>
                <w:div w:id="526020809">
                  <w:marLeft w:val="0"/>
                  <w:marRight w:val="0"/>
                  <w:marTop w:val="0"/>
                  <w:marBottom w:val="0"/>
                  <w:divBdr>
                    <w:top w:val="none" w:sz="0" w:space="0" w:color="auto"/>
                    <w:left w:val="none" w:sz="0" w:space="0" w:color="auto"/>
                    <w:bottom w:val="none" w:sz="0" w:space="0" w:color="auto"/>
                    <w:right w:val="none" w:sz="0" w:space="0" w:color="auto"/>
                  </w:divBdr>
                  <w:divsChild>
                    <w:div w:id="1549876175">
                      <w:marLeft w:val="0"/>
                      <w:marRight w:val="0"/>
                      <w:marTop w:val="0"/>
                      <w:marBottom w:val="0"/>
                      <w:divBdr>
                        <w:top w:val="none" w:sz="0" w:space="0" w:color="auto"/>
                        <w:left w:val="none" w:sz="0" w:space="0" w:color="auto"/>
                        <w:bottom w:val="none" w:sz="0" w:space="0" w:color="auto"/>
                        <w:right w:val="none" w:sz="0" w:space="0" w:color="auto"/>
                      </w:divBdr>
                    </w:div>
                  </w:divsChild>
                </w:div>
                <w:div w:id="753355484">
                  <w:marLeft w:val="0"/>
                  <w:marRight w:val="0"/>
                  <w:marTop w:val="0"/>
                  <w:marBottom w:val="0"/>
                  <w:divBdr>
                    <w:top w:val="none" w:sz="0" w:space="0" w:color="auto"/>
                    <w:left w:val="none" w:sz="0" w:space="0" w:color="auto"/>
                    <w:bottom w:val="none" w:sz="0" w:space="0" w:color="auto"/>
                    <w:right w:val="none" w:sz="0" w:space="0" w:color="auto"/>
                  </w:divBdr>
                  <w:divsChild>
                    <w:div w:id="78479295">
                      <w:marLeft w:val="0"/>
                      <w:marRight w:val="0"/>
                      <w:marTop w:val="0"/>
                      <w:marBottom w:val="0"/>
                      <w:divBdr>
                        <w:top w:val="none" w:sz="0" w:space="0" w:color="auto"/>
                        <w:left w:val="none" w:sz="0" w:space="0" w:color="auto"/>
                        <w:bottom w:val="none" w:sz="0" w:space="0" w:color="auto"/>
                        <w:right w:val="none" w:sz="0" w:space="0" w:color="auto"/>
                      </w:divBdr>
                    </w:div>
                    <w:div w:id="1606646150">
                      <w:marLeft w:val="0"/>
                      <w:marRight w:val="0"/>
                      <w:marTop w:val="0"/>
                      <w:marBottom w:val="0"/>
                      <w:divBdr>
                        <w:top w:val="none" w:sz="0" w:space="0" w:color="auto"/>
                        <w:left w:val="none" w:sz="0" w:space="0" w:color="auto"/>
                        <w:bottom w:val="none" w:sz="0" w:space="0" w:color="auto"/>
                        <w:right w:val="none" w:sz="0" w:space="0" w:color="auto"/>
                      </w:divBdr>
                    </w:div>
                  </w:divsChild>
                </w:div>
                <w:div w:id="1076321576">
                  <w:marLeft w:val="0"/>
                  <w:marRight w:val="0"/>
                  <w:marTop w:val="0"/>
                  <w:marBottom w:val="0"/>
                  <w:divBdr>
                    <w:top w:val="none" w:sz="0" w:space="0" w:color="auto"/>
                    <w:left w:val="none" w:sz="0" w:space="0" w:color="auto"/>
                    <w:bottom w:val="none" w:sz="0" w:space="0" w:color="auto"/>
                    <w:right w:val="none" w:sz="0" w:space="0" w:color="auto"/>
                  </w:divBdr>
                  <w:divsChild>
                    <w:div w:id="118306891">
                      <w:marLeft w:val="0"/>
                      <w:marRight w:val="0"/>
                      <w:marTop w:val="0"/>
                      <w:marBottom w:val="0"/>
                      <w:divBdr>
                        <w:top w:val="none" w:sz="0" w:space="0" w:color="auto"/>
                        <w:left w:val="none" w:sz="0" w:space="0" w:color="auto"/>
                        <w:bottom w:val="none" w:sz="0" w:space="0" w:color="auto"/>
                        <w:right w:val="none" w:sz="0" w:space="0" w:color="auto"/>
                      </w:divBdr>
                    </w:div>
                  </w:divsChild>
                </w:div>
                <w:div w:id="2009479078">
                  <w:marLeft w:val="0"/>
                  <w:marRight w:val="0"/>
                  <w:marTop w:val="0"/>
                  <w:marBottom w:val="0"/>
                  <w:divBdr>
                    <w:top w:val="none" w:sz="0" w:space="0" w:color="auto"/>
                    <w:left w:val="none" w:sz="0" w:space="0" w:color="auto"/>
                    <w:bottom w:val="none" w:sz="0" w:space="0" w:color="auto"/>
                    <w:right w:val="none" w:sz="0" w:space="0" w:color="auto"/>
                  </w:divBdr>
                  <w:divsChild>
                    <w:div w:id="1516194467">
                      <w:marLeft w:val="0"/>
                      <w:marRight w:val="0"/>
                      <w:marTop w:val="0"/>
                      <w:marBottom w:val="0"/>
                      <w:divBdr>
                        <w:top w:val="none" w:sz="0" w:space="0" w:color="auto"/>
                        <w:left w:val="none" w:sz="0" w:space="0" w:color="auto"/>
                        <w:bottom w:val="none" w:sz="0" w:space="0" w:color="auto"/>
                        <w:right w:val="none" w:sz="0" w:space="0" w:color="auto"/>
                      </w:divBdr>
                    </w:div>
                  </w:divsChild>
                </w:div>
                <w:div w:id="226572360">
                  <w:marLeft w:val="0"/>
                  <w:marRight w:val="0"/>
                  <w:marTop w:val="0"/>
                  <w:marBottom w:val="0"/>
                  <w:divBdr>
                    <w:top w:val="none" w:sz="0" w:space="0" w:color="auto"/>
                    <w:left w:val="none" w:sz="0" w:space="0" w:color="auto"/>
                    <w:bottom w:val="none" w:sz="0" w:space="0" w:color="auto"/>
                    <w:right w:val="none" w:sz="0" w:space="0" w:color="auto"/>
                  </w:divBdr>
                  <w:divsChild>
                    <w:div w:id="2038043339">
                      <w:marLeft w:val="0"/>
                      <w:marRight w:val="0"/>
                      <w:marTop w:val="0"/>
                      <w:marBottom w:val="0"/>
                      <w:divBdr>
                        <w:top w:val="none" w:sz="0" w:space="0" w:color="auto"/>
                        <w:left w:val="none" w:sz="0" w:space="0" w:color="auto"/>
                        <w:bottom w:val="none" w:sz="0" w:space="0" w:color="auto"/>
                        <w:right w:val="none" w:sz="0" w:space="0" w:color="auto"/>
                      </w:divBdr>
                    </w:div>
                  </w:divsChild>
                </w:div>
                <w:div w:id="190455207">
                  <w:marLeft w:val="0"/>
                  <w:marRight w:val="0"/>
                  <w:marTop w:val="0"/>
                  <w:marBottom w:val="0"/>
                  <w:divBdr>
                    <w:top w:val="none" w:sz="0" w:space="0" w:color="auto"/>
                    <w:left w:val="none" w:sz="0" w:space="0" w:color="auto"/>
                    <w:bottom w:val="none" w:sz="0" w:space="0" w:color="auto"/>
                    <w:right w:val="none" w:sz="0" w:space="0" w:color="auto"/>
                  </w:divBdr>
                  <w:divsChild>
                    <w:div w:id="1307124228">
                      <w:marLeft w:val="0"/>
                      <w:marRight w:val="0"/>
                      <w:marTop w:val="0"/>
                      <w:marBottom w:val="0"/>
                      <w:divBdr>
                        <w:top w:val="none" w:sz="0" w:space="0" w:color="auto"/>
                        <w:left w:val="none" w:sz="0" w:space="0" w:color="auto"/>
                        <w:bottom w:val="none" w:sz="0" w:space="0" w:color="auto"/>
                        <w:right w:val="none" w:sz="0" w:space="0" w:color="auto"/>
                      </w:divBdr>
                    </w:div>
                  </w:divsChild>
                </w:div>
                <w:div w:id="458836381">
                  <w:marLeft w:val="0"/>
                  <w:marRight w:val="0"/>
                  <w:marTop w:val="0"/>
                  <w:marBottom w:val="0"/>
                  <w:divBdr>
                    <w:top w:val="none" w:sz="0" w:space="0" w:color="auto"/>
                    <w:left w:val="none" w:sz="0" w:space="0" w:color="auto"/>
                    <w:bottom w:val="none" w:sz="0" w:space="0" w:color="auto"/>
                    <w:right w:val="none" w:sz="0" w:space="0" w:color="auto"/>
                  </w:divBdr>
                  <w:divsChild>
                    <w:div w:id="832725847">
                      <w:marLeft w:val="0"/>
                      <w:marRight w:val="0"/>
                      <w:marTop w:val="0"/>
                      <w:marBottom w:val="0"/>
                      <w:divBdr>
                        <w:top w:val="none" w:sz="0" w:space="0" w:color="auto"/>
                        <w:left w:val="none" w:sz="0" w:space="0" w:color="auto"/>
                        <w:bottom w:val="none" w:sz="0" w:space="0" w:color="auto"/>
                        <w:right w:val="none" w:sz="0" w:space="0" w:color="auto"/>
                      </w:divBdr>
                    </w:div>
                  </w:divsChild>
                </w:div>
                <w:div w:id="172108882">
                  <w:marLeft w:val="0"/>
                  <w:marRight w:val="0"/>
                  <w:marTop w:val="0"/>
                  <w:marBottom w:val="0"/>
                  <w:divBdr>
                    <w:top w:val="none" w:sz="0" w:space="0" w:color="auto"/>
                    <w:left w:val="none" w:sz="0" w:space="0" w:color="auto"/>
                    <w:bottom w:val="none" w:sz="0" w:space="0" w:color="auto"/>
                    <w:right w:val="none" w:sz="0" w:space="0" w:color="auto"/>
                  </w:divBdr>
                  <w:divsChild>
                    <w:div w:id="688682873">
                      <w:marLeft w:val="0"/>
                      <w:marRight w:val="0"/>
                      <w:marTop w:val="0"/>
                      <w:marBottom w:val="0"/>
                      <w:divBdr>
                        <w:top w:val="none" w:sz="0" w:space="0" w:color="auto"/>
                        <w:left w:val="none" w:sz="0" w:space="0" w:color="auto"/>
                        <w:bottom w:val="none" w:sz="0" w:space="0" w:color="auto"/>
                        <w:right w:val="none" w:sz="0" w:space="0" w:color="auto"/>
                      </w:divBdr>
                    </w:div>
                  </w:divsChild>
                </w:div>
                <w:div w:id="599803842">
                  <w:marLeft w:val="0"/>
                  <w:marRight w:val="0"/>
                  <w:marTop w:val="0"/>
                  <w:marBottom w:val="0"/>
                  <w:divBdr>
                    <w:top w:val="none" w:sz="0" w:space="0" w:color="auto"/>
                    <w:left w:val="none" w:sz="0" w:space="0" w:color="auto"/>
                    <w:bottom w:val="none" w:sz="0" w:space="0" w:color="auto"/>
                    <w:right w:val="none" w:sz="0" w:space="0" w:color="auto"/>
                  </w:divBdr>
                  <w:divsChild>
                    <w:div w:id="1788701164">
                      <w:marLeft w:val="0"/>
                      <w:marRight w:val="0"/>
                      <w:marTop w:val="0"/>
                      <w:marBottom w:val="0"/>
                      <w:divBdr>
                        <w:top w:val="none" w:sz="0" w:space="0" w:color="auto"/>
                        <w:left w:val="none" w:sz="0" w:space="0" w:color="auto"/>
                        <w:bottom w:val="none" w:sz="0" w:space="0" w:color="auto"/>
                        <w:right w:val="none" w:sz="0" w:space="0" w:color="auto"/>
                      </w:divBdr>
                    </w:div>
                  </w:divsChild>
                </w:div>
                <w:div w:id="1673290991">
                  <w:marLeft w:val="0"/>
                  <w:marRight w:val="0"/>
                  <w:marTop w:val="0"/>
                  <w:marBottom w:val="0"/>
                  <w:divBdr>
                    <w:top w:val="none" w:sz="0" w:space="0" w:color="auto"/>
                    <w:left w:val="none" w:sz="0" w:space="0" w:color="auto"/>
                    <w:bottom w:val="none" w:sz="0" w:space="0" w:color="auto"/>
                    <w:right w:val="none" w:sz="0" w:space="0" w:color="auto"/>
                  </w:divBdr>
                  <w:divsChild>
                    <w:div w:id="1851792192">
                      <w:marLeft w:val="0"/>
                      <w:marRight w:val="0"/>
                      <w:marTop w:val="0"/>
                      <w:marBottom w:val="0"/>
                      <w:divBdr>
                        <w:top w:val="none" w:sz="0" w:space="0" w:color="auto"/>
                        <w:left w:val="none" w:sz="0" w:space="0" w:color="auto"/>
                        <w:bottom w:val="none" w:sz="0" w:space="0" w:color="auto"/>
                        <w:right w:val="none" w:sz="0" w:space="0" w:color="auto"/>
                      </w:divBdr>
                    </w:div>
                    <w:div w:id="1738430179">
                      <w:marLeft w:val="0"/>
                      <w:marRight w:val="0"/>
                      <w:marTop w:val="0"/>
                      <w:marBottom w:val="0"/>
                      <w:divBdr>
                        <w:top w:val="none" w:sz="0" w:space="0" w:color="auto"/>
                        <w:left w:val="none" w:sz="0" w:space="0" w:color="auto"/>
                        <w:bottom w:val="none" w:sz="0" w:space="0" w:color="auto"/>
                        <w:right w:val="none" w:sz="0" w:space="0" w:color="auto"/>
                      </w:divBdr>
                    </w:div>
                    <w:div w:id="1367944808">
                      <w:marLeft w:val="0"/>
                      <w:marRight w:val="0"/>
                      <w:marTop w:val="0"/>
                      <w:marBottom w:val="0"/>
                      <w:divBdr>
                        <w:top w:val="none" w:sz="0" w:space="0" w:color="auto"/>
                        <w:left w:val="none" w:sz="0" w:space="0" w:color="auto"/>
                        <w:bottom w:val="none" w:sz="0" w:space="0" w:color="auto"/>
                        <w:right w:val="none" w:sz="0" w:space="0" w:color="auto"/>
                      </w:divBdr>
                    </w:div>
                    <w:div w:id="1637948457">
                      <w:marLeft w:val="0"/>
                      <w:marRight w:val="0"/>
                      <w:marTop w:val="0"/>
                      <w:marBottom w:val="0"/>
                      <w:divBdr>
                        <w:top w:val="none" w:sz="0" w:space="0" w:color="auto"/>
                        <w:left w:val="none" w:sz="0" w:space="0" w:color="auto"/>
                        <w:bottom w:val="none" w:sz="0" w:space="0" w:color="auto"/>
                        <w:right w:val="none" w:sz="0" w:space="0" w:color="auto"/>
                      </w:divBdr>
                    </w:div>
                  </w:divsChild>
                </w:div>
                <w:div w:id="1967612814">
                  <w:marLeft w:val="0"/>
                  <w:marRight w:val="0"/>
                  <w:marTop w:val="0"/>
                  <w:marBottom w:val="0"/>
                  <w:divBdr>
                    <w:top w:val="none" w:sz="0" w:space="0" w:color="auto"/>
                    <w:left w:val="none" w:sz="0" w:space="0" w:color="auto"/>
                    <w:bottom w:val="none" w:sz="0" w:space="0" w:color="auto"/>
                    <w:right w:val="none" w:sz="0" w:space="0" w:color="auto"/>
                  </w:divBdr>
                  <w:divsChild>
                    <w:div w:id="1341270592">
                      <w:marLeft w:val="0"/>
                      <w:marRight w:val="0"/>
                      <w:marTop w:val="0"/>
                      <w:marBottom w:val="0"/>
                      <w:divBdr>
                        <w:top w:val="none" w:sz="0" w:space="0" w:color="auto"/>
                        <w:left w:val="none" w:sz="0" w:space="0" w:color="auto"/>
                        <w:bottom w:val="none" w:sz="0" w:space="0" w:color="auto"/>
                        <w:right w:val="none" w:sz="0" w:space="0" w:color="auto"/>
                      </w:divBdr>
                    </w:div>
                  </w:divsChild>
                </w:div>
                <w:div w:id="582759843">
                  <w:marLeft w:val="0"/>
                  <w:marRight w:val="0"/>
                  <w:marTop w:val="0"/>
                  <w:marBottom w:val="0"/>
                  <w:divBdr>
                    <w:top w:val="none" w:sz="0" w:space="0" w:color="auto"/>
                    <w:left w:val="none" w:sz="0" w:space="0" w:color="auto"/>
                    <w:bottom w:val="none" w:sz="0" w:space="0" w:color="auto"/>
                    <w:right w:val="none" w:sz="0" w:space="0" w:color="auto"/>
                  </w:divBdr>
                  <w:divsChild>
                    <w:div w:id="1830321962">
                      <w:marLeft w:val="0"/>
                      <w:marRight w:val="0"/>
                      <w:marTop w:val="0"/>
                      <w:marBottom w:val="0"/>
                      <w:divBdr>
                        <w:top w:val="none" w:sz="0" w:space="0" w:color="auto"/>
                        <w:left w:val="none" w:sz="0" w:space="0" w:color="auto"/>
                        <w:bottom w:val="none" w:sz="0" w:space="0" w:color="auto"/>
                        <w:right w:val="none" w:sz="0" w:space="0" w:color="auto"/>
                      </w:divBdr>
                    </w:div>
                  </w:divsChild>
                </w:div>
                <w:div w:id="869877462">
                  <w:marLeft w:val="0"/>
                  <w:marRight w:val="0"/>
                  <w:marTop w:val="0"/>
                  <w:marBottom w:val="0"/>
                  <w:divBdr>
                    <w:top w:val="none" w:sz="0" w:space="0" w:color="auto"/>
                    <w:left w:val="none" w:sz="0" w:space="0" w:color="auto"/>
                    <w:bottom w:val="none" w:sz="0" w:space="0" w:color="auto"/>
                    <w:right w:val="none" w:sz="0" w:space="0" w:color="auto"/>
                  </w:divBdr>
                  <w:divsChild>
                    <w:div w:id="1355840305">
                      <w:marLeft w:val="0"/>
                      <w:marRight w:val="0"/>
                      <w:marTop w:val="0"/>
                      <w:marBottom w:val="0"/>
                      <w:divBdr>
                        <w:top w:val="none" w:sz="0" w:space="0" w:color="auto"/>
                        <w:left w:val="none" w:sz="0" w:space="0" w:color="auto"/>
                        <w:bottom w:val="none" w:sz="0" w:space="0" w:color="auto"/>
                        <w:right w:val="none" w:sz="0" w:space="0" w:color="auto"/>
                      </w:divBdr>
                    </w:div>
                  </w:divsChild>
                </w:div>
                <w:div w:id="1386757575">
                  <w:marLeft w:val="0"/>
                  <w:marRight w:val="0"/>
                  <w:marTop w:val="0"/>
                  <w:marBottom w:val="0"/>
                  <w:divBdr>
                    <w:top w:val="none" w:sz="0" w:space="0" w:color="auto"/>
                    <w:left w:val="none" w:sz="0" w:space="0" w:color="auto"/>
                    <w:bottom w:val="none" w:sz="0" w:space="0" w:color="auto"/>
                    <w:right w:val="none" w:sz="0" w:space="0" w:color="auto"/>
                  </w:divBdr>
                  <w:divsChild>
                    <w:div w:id="700328675">
                      <w:marLeft w:val="0"/>
                      <w:marRight w:val="0"/>
                      <w:marTop w:val="0"/>
                      <w:marBottom w:val="0"/>
                      <w:divBdr>
                        <w:top w:val="none" w:sz="0" w:space="0" w:color="auto"/>
                        <w:left w:val="none" w:sz="0" w:space="0" w:color="auto"/>
                        <w:bottom w:val="none" w:sz="0" w:space="0" w:color="auto"/>
                        <w:right w:val="none" w:sz="0" w:space="0" w:color="auto"/>
                      </w:divBdr>
                    </w:div>
                  </w:divsChild>
                </w:div>
                <w:div w:id="348289342">
                  <w:marLeft w:val="0"/>
                  <w:marRight w:val="0"/>
                  <w:marTop w:val="0"/>
                  <w:marBottom w:val="0"/>
                  <w:divBdr>
                    <w:top w:val="none" w:sz="0" w:space="0" w:color="auto"/>
                    <w:left w:val="none" w:sz="0" w:space="0" w:color="auto"/>
                    <w:bottom w:val="none" w:sz="0" w:space="0" w:color="auto"/>
                    <w:right w:val="none" w:sz="0" w:space="0" w:color="auto"/>
                  </w:divBdr>
                  <w:divsChild>
                    <w:div w:id="187065378">
                      <w:marLeft w:val="0"/>
                      <w:marRight w:val="0"/>
                      <w:marTop w:val="0"/>
                      <w:marBottom w:val="0"/>
                      <w:divBdr>
                        <w:top w:val="none" w:sz="0" w:space="0" w:color="auto"/>
                        <w:left w:val="none" w:sz="0" w:space="0" w:color="auto"/>
                        <w:bottom w:val="none" w:sz="0" w:space="0" w:color="auto"/>
                        <w:right w:val="none" w:sz="0" w:space="0" w:color="auto"/>
                      </w:divBdr>
                    </w:div>
                  </w:divsChild>
                </w:div>
                <w:div w:id="694117247">
                  <w:marLeft w:val="0"/>
                  <w:marRight w:val="0"/>
                  <w:marTop w:val="0"/>
                  <w:marBottom w:val="0"/>
                  <w:divBdr>
                    <w:top w:val="none" w:sz="0" w:space="0" w:color="auto"/>
                    <w:left w:val="none" w:sz="0" w:space="0" w:color="auto"/>
                    <w:bottom w:val="none" w:sz="0" w:space="0" w:color="auto"/>
                    <w:right w:val="none" w:sz="0" w:space="0" w:color="auto"/>
                  </w:divBdr>
                  <w:divsChild>
                    <w:div w:id="1495604116">
                      <w:marLeft w:val="0"/>
                      <w:marRight w:val="0"/>
                      <w:marTop w:val="0"/>
                      <w:marBottom w:val="0"/>
                      <w:divBdr>
                        <w:top w:val="none" w:sz="0" w:space="0" w:color="auto"/>
                        <w:left w:val="none" w:sz="0" w:space="0" w:color="auto"/>
                        <w:bottom w:val="none" w:sz="0" w:space="0" w:color="auto"/>
                        <w:right w:val="none" w:sz="0" w:space="0" w:color="auto"/>
                      </w:divBdr>
                    </w:div>
                    <w:div w:id="83693900">
                      <w:marLeft w:val="0"/>
                      <w:marRight w:val="0"/>
                      <w:marTop w:val="0"/>
                      <w:marBottom w:val="0"/>
                      <w:divBdr>
                        <w:top w:val="none" w:sz="0" w:space="0" w:color="auto"/>
                        <w:left w:val="none" w:sz="0" w:space="0" w:color="auto"/>
                        <w:bottom w:val="none" w:sz="0" w:space="0" w:color="auto"/>
                        <w:right w:val="none" w:sz="0" w:space="0" w:color="auto"/>
                      </w:divBdr>
                    </w:div>
                  </w:divsChild>
                </w:div>
                <w:div w:id="1717310865">
                  <w:marLeft w:val="0"/>
                  <w:marRight w:val="0"/>
                  <w:marTop w:val="0"/>
                  <w:marBottom w:val="0"/>
                  <w:divBdr>
                    <w:top w:val="none" w:sz="0" w:space="0" w:color="auto"/>
                    <w:left w:val="none" w:sz="0" w:space="0" w:color="auto"/>
                    <w:bottom w:val="none" w:sz="0" w:space="0" w:color="auto"/>
                    <w:right w:val="none" w:sz="0" w:space="0" w:color="auto"/>
                  </w:divBdr>
                  <w:divsChild>
                    <w:div w:id="548415350">
                      <w:marLeft w:val="0"/>
                      <w:marRight w:val="0"/>
                      <w:marTop w:val="0"/>
                      <w:marBottom w:val="0"/>
                      <w:divBdr>
                        <w:top w:val="none" w:sz="0" w:space="0" w:color="auto"/>
                        <w:left w:val="none" w:sz="0" w:space="0" w:color="auto"/>
                        <w:bottom w:val="none" w:sz="0" w:space="0" w:color="auto"/>
                        <w:right w:val="none" w:sz="0" w:space="0" w:color="auto"/>
                      </w:divBdr>
                    </w:div>
                  </w:divsChild>
                </w:div>
                <w:div w:id="333455957">
                  <w:marLeft w:val="0"/>
                  <w:marRight w:val="0"/>
                  <w:marTop w:val="0"/>
                  <w:marBottom w:val="0"/>
                  <w:divBdr>
                    <w:top w:val="none" w:sz="0" w:space="0" w:color="auto"/>
                    <w:left w:val="none" w:sz="0" w:space="0" w:color="auto"/>
                    <w:bottom w:val="none" w:sz="0" w:space="0" w:color="auto"/>
                    <w:right w:val="none" w:sz="0" w:space="0" w:color="auto"/>
                  </w:divBdr>
                  <w:divsChild>
                    <w:div w:id="1472866314">
                      <w:marLeft w:val="0"/>
                      <w:marRight w:val="0"/>
                      <w:marTop w:val="0"/>
                      <w:marBottom w:val="0"/>
                      <w:divBdr>
                        <w:top w:val="none" w:sz="0" w:space="0" w:color="auto"/>
                        <w:left w:val="none" w:sz="0" w:space="0" w:color="auto"/>
                        <w:bottom w:val="none" w:sz="0" w:space="0" w:color="auto"/>
                        <w:right w:val="none" w:sz="0" w:space="0" w:color="auto"/>
                      </w:divBdr>
                    </w:div>
                  </w:divsChild>
                </w:div>
                <w:div w:id="2059276237">
                  <w:marLeft w:val="0"/>
                  <w:marRight w:val="0"/>
                  <w:marTop w:val="0"/>
                  <w:marBottom w:val="0"/>
                  <w:divBdr>
                    <w:top w:val="none" w:sz="0" w:space="0" w:color="auto"/>
                    <w:left w:val="none" w:sz="0" w:space="0" w:color="auto"/>
                    <w:bottom w:val="none" w:sz="0" w:space="0" w:color="auto"/>
                    <w:right w:val="none" w:sz="0" w:space="0" w:color="auto"/>
                  </w:divBdr>
                  <w:divsChild>
                    <w:div w:id="879784449">
                      <w:marLeft w:val="0"/>
                      <w:marRight w:val="0"/>
                      <w:marTop w:val="0"/>
                      <w:marBottom w:val="0"/>
                      <w:divBdr>
                        <w:top w:val="none" w:sz="0" w:space="0" w:color="auto"/>
                        <w:left w:val="none" w:sz="0" w:space="0" w:color="auto"/>
                        <w:bottom w:val="none" w:sz="0" w:space="0" w:color="auto"/>
                        <w:right w:val="none" w:sz="0" w:space="0" w:color="auto"/>
                      </w:divBdr>
                    </w:div>
                    <w:div w:id="887492655">
                      <w:marLeft w:val="0"/>
                      <w:marRight w:val="0"/>
                      <w:marTop w:val="0"/>
                      <w:marBottom w:val="0"/>
                      <w:divBdr>
                        <w:top w:val="none" w:sz="0" w:space="0" w:color="auto"/>
                        <w:left w:val="none" w:sz="0" w:space="0" w:color="auto"/>
                        <w:bottom w:val="none" w:sz="0" w:space="0" w:color="auto"/>
                        <w:right w:val="none" w:sz="0" w:space="0" w:color="auto"/>
                      </w:divBdr>
                    </w:div>
                  </w:divsChild>
                </w:div>
                <w:div w:id="1262179482">
                  <w:marLeft w:val="0"/>
                  <w:marRight w:val="0"/>
                  <w:marTop w:val="0"/>
                  <w:marBottom w:val="0"/>
                  <w:divBdr>
                    <w:top w:val="none" w:sz="0" w:space="0" w:color="auto"/>
                    <w:left w:val="none" w:sz="0" w:space="0" w:color="auto"/>
                    <w:bottom w:val="none" w:sz="0" w:space="0" w:color="auto"/>
                    <w:right w:val="none" w:sz="0" w:space="0" w:color="auto"/>
                  </w:divBdr>
                  <w:divsChild>
                    <w:div w:id="1012031593">
                      <w:marLeft w:val="0"/>
                      <w:marRight w:val="0"/>
                      <w:marTop w:val="0"/>
                      <w:marBottom w:val="0"/>
                      <w:divBdr>
                        <w:top w:val="none" w:sz="0" w:space="0" w:color="auto"/>
                        <w:left w:val="none" w:sz="0" w:space="0" w:color="auto"/>
                        <w:bottom w:val="none" w:sz="0" w:space="0" w:color="auto"/>
                        <w:right w:val="none" w:sz="0" w:space="0" w:color="auto"/>
                      </w:divBdr>
                    </w:div>
                  </w:divsChild>
                </w:div>
                <w:div w:id="2034257149">
                  <w:marLeft w:val="0"/>
                  <w:marRight w:val="0"/>
                  <w:marTop w:val="0"/>
                  <w:marBottom w:val="0"/>
                  <w:divBdr>
                    <w:top w:val="none" w:sz="0" w:space="0" w:color="auto"/>
                    <w:left w:val="none" w:sz="0" w:space="0" w:color="auto"/>
                    <w:bottom w:val="none" w:sz="0" w:space="0" w:color="auto"/>
                    <w:right w:val="none" w:sz="0" w:space="0" w:color="auto"/>
                  </w:divBdr>
                  <w:divsChild>
                    <w:div w:id="793064304">
                      <w:marLeft w:val="0"/>
                      <w:marRight w:val="0"/>
                      <w:marTop w:val="0"/>
                      <w:marBottom w:val="0"/>
                      <w:divBdr>
                        <w:top w:val="none" w:sz="0" w:space="0" w:color="auto"/>
                        <w:left w:val="none" w:sz="0" w:space="0" w:color="auto"/>
                        <w:bottom w:val="none" w:sz="0" w:space="0" w:color="auto"/>
                        <w:right w:val="none" w:sz="0" w:space="0" w:color="auto"/>
                      </w:divBdr>
                    </w:div>
                  </w:divsChild>
                </w:div>
                <w:div w:id="1582450175">
                  <w:marLeft w:val="0"/>
                  <w:marRight w:val="0"/>
                  <w:marTop w:val="0"/>
                  <w:marBottom w:val="0"/>
                  <w:divBdr>
                    <w:top w:val="none" w:sz="0" w:space="0" w:color="auto"/>
                    <w:left w:val="none" w:sz="0" w:space="0" w:color="auto"/>
                    <w:bottom w:val="none" w:sz="0" w:space="0" w:color="auto"/>
                    <w:right w:val="none" w:sz="0" w:space="0" w:color="auto"/>
                  </w:divBdr>
                  <w:divsChild>
                    <w:div w:id="452990052">
                      <w:marLeft w:val="0"/>
                      <w:marRight w:val="0"/>
                      <w:marTop w:val="0"/>
                      <w:marBottom w:val="0"/>
                      <w:divBdr>
                        <w:top w:val="none" w:sz="0" w:space="0" w:color="auto"/>
                        <w:left w:val="none" w:sz="0" w:space="0" w:color="auto"/>
                        <w:bottom w:val="none" w:sz="0" w:space="0" w:color="auto"/>
                        <w:right w:val="none" w:sz="0" w:space="0" w:color="auto"/>
                      </w:divBdr>
                    </w:div>
                  </w:divsChild>
                </w:div>
                <w:div w:id="1253971937">
                  <w:marLeft w:val="0"/>
                  <w:marRight w:val="0"/>
                  <w:marTop w:val="0"/>
                  <w:marBottom w:val="0"/>
                  <w:divBdr>
                    <w:top w:val="none" w:sz="0" w:space="0" w:color="auto"/>
                    <w:left w:val="none" w:sz="0" w:space="0" w:color="auto"/>
                    <w:bottom w:val="none" w:sz="0" w:space="0" w:color="auto"/>
                    <w:right w:val="none" w:sz="0" w:space="0" w:color="auto"/>
                  </w:divBdr>
                  <w:divsChild>
                    <w:div w:id="1994749095">
                      <w:marLeft w:val="0"/>
                      <w:marRight w:val="0"/>
                      <w:marTop w:val="0"/>
                      <w:marBottom w:val="0"/>
                      <w:divBdr>
                        <w:top w:val="none" w:sz="0" w:space="0" w:color="auto"/>
                        <w:left w:val="none" w:sz="0" w:space="0" w:color="auto"/>
                        <w:bottom w:val="none" w:sz="0" w:space="0" w:color="auto"/>
                        <w:right w:val="none" w:sz="0" w:space="0" w:color="auto"/>
                      </w:divBdr>
                    </w:div>
                  </w:divsChild>
                </w:div>
                <w:div w:id="1155147774">
                  <w:marLeft w:val="0"/>
                  <w:marRight w:val="0"/>
                  <w:marTop w:val="0"/>
                  <w:marBottom w:val="0"/>
                  <w:divBdr>
                    <w:top w:val="none" w:sz="0" w:space="0" w:color="auto"/>
                    <w:left w:val="none" w:sz="0" w:space="0" w:color="auto"/>
                    <w:bottom w:val="none" w:sz="0" w:space="0" w:color="auto"/>
                    <w:right w:val="none" w:sz="0" w:space="0" w:color="auto"/>
                  </w:divBdr>
                  <w:divsChild>
                    <w:div w:id="743916477">
                      <w:marLeft w:val="0"/>
                      <w:marRight w:val="0"/>
                      <w:marTop w:val="0"/>
                      <w:marBottom w:val="0"/>
                      <w:divBdr>
                        <w:top w:val="none" w:sz="0" w:space="0" w:color="auto"/>
                        <w:left w:val="none" w:sz="0" w:space="0" w:color="auto"/>
                        <w:bottom w:val="none" w:sz="0" w:space="0" w:color="auto"/>
                        <w:right w:val="none" w:sz="0" w:space="0" w:color="auto"/>
                      </w:divBdr>
                    </w:div>
                  </w:divsChild>
                </w:div>
                <w:div w:id="933050541">
                  <w:marLeft w:val="0"/>
                  <w:marRight w:val="0"/>
                  <w:marTop w:val="0"/>
                  <w:marBottom w:val="0"/>
                  <w:divBdr>
                    <w:top w:val="none" w:sz="0" w:space="0" w:color="auto"/>
                    <w:left w:val="none" w:sz="0" w:space="0" w:color="auto"/>
                    <w:bottom w:val="none" w:sz="0" w:space="0" w:color="auto"/>
                    <w:right w:val="none" w:sz="0" w:space="0" w:color="auto"/>
                  </w:divBdr>
                  <w:divsChild>
                    <w:div w:id="1315571422">
                      <w:marLeft w:val="0"/>
                      <w:marRight w:val="0"/>
                      <w:marTop w:val="0"/>
                      <w:marBottom w:val="0"/>
                      <w:divBdr>
                        <w:top w:val="none" w:sz="0" w:space="0" w:color="auto"/>
                        <w:left w:val="none" w:sz="0" w:space="0" w:color="auto"/>
                        <w:bottom w:val="none" w:sz="0" w:space="0" w:color="auto"/>
                        <w:right w:val="none" w:sz="0" w:space="0" w:color="auto"/>
                      </w:divBdr>
                    </w:div>
                    <w:div w:id="2100520992">
                      <w:marLeft w:val="0"/>
                      <w:marRight w:val="0"/>
                      <w:marTop w:val="0"/>
                      <w:marBottom w:val="0"/>
                      <w:divBdr>
                        <w:top w:val="none" w:sz="0" w:space="0" w:color="auto"/>
                        <w:left w:val="none" w:sz="0" w:space="0" w:color="auto"/>
                        <w:bottom w:val="none" w:sz="0" w:space="0" w:color="auto"/>
                        <w:right w:val="none" w:sz="0" w:space="0" w:color="auto"/>
                      </w:divBdr>
                    </w:div>
                  </w:divsChild>
                </w:div>
                <w:div w:id="1494563427">
                  <w:marLeft w:val="0"/>
                  <w:marRight w:val="0"/>
                  <w:marTop w:val="0"/>
                  <w:marBottom w:val="0"/>
                  <w:divBdr>
                    <w:top w:val="none" w:sz="0" w:space="0" w:color="auto"/>
                    <w:left w:val="none" w:sz="0" w:space="0" w:color="auto"/>
                    <w:bottom w:val="none" w:sz="0" w:space="0" w:color="auto"/>
                    <w:right w:val="none" w:sz="0" w:space="0" w:color="auto"/>
                  </w:divBdr>
                  <w:divsChild>
                    <w:div w:id="1476488872">
                      <w:marLeft w:val="0"/>
                      <w:marRight w:val="0"/>
                      <w:marTop w:val="0"/>
                      <w:marBottom w:val="0"/>
                      <w:divBdr>
                        <w:top w:val="none" w:sz="0" w:space="0" w:color="auto"/>
                        <w:left w:val="none" w:sz="0" w:space="0" w:color="auto"/>
                        <w:bottom w:val="none" w:sz="0" w:space="0" w:color="auto"/>
                        <w:right w:val="none" w:sz="0" w:space="0" w:color="auto"/>
                      </w:divBdr>
                    </w:div>
                  </w:divsChild>
                </w:div>
                <w:div w:id="1663192180">
                  <w:marLeft w:val="0"/>
                  <w:marRight w:val="0"/>
                  <w:marTop w:val="0"/>
                  <w:marBottom w:val="0"/>
                  <w:divBdr>
                    <w:top w:val="none" w:sz="0" w:space="0" w:color="auto"/>
                    <w:left w:val="none" w:sz="0" w:space="0" w:color="auto"/>
                    <w:bottom w:val="none" w:sz="0" w:space="0" w:color="auto"/>
                    <w:right w:val="none" w:sz="0" w:space="0" w:color="auto"/>
                  </w:divBdr>
                  <w:divsChild>
                    <w:div w:id="2122139682">
                      <w:marLeft w:val="0"/>
                      <w:marRight w:val="0"/>
                      <w:marTop w:val="0"/>
                      <w:marBottom w:val="0"/>
                      <w:divBdr>
                        <w:top w:val="none" w:sz="0" w:space="0" w:color="auto"/>
                        <w:left w:val="none" w:sz="0" w:space="0" w:color="auto"/>
                        <w:bottom w:val="none" w:sz="0" w:space="0" w:color="auto"/>
                        <w:right w:val="none" w:sz="0" w:space="0" w:color="auto"/>
                      </w:divBdr>
                    </w:div>
                  </w:divsChild>
                </w:div>
                <w:div w:id="1814640753">
                  <w:marLeft w:val="0"/>
                  <w:marRight w:val="0"/>
                  <w:marTop w:val="0"/>
                  <w:marBottom w:val="0"/>
                  <w:divBdr>
                    <w:top w:val="none" w:sz="0" w:space="0" w:color="auto"/>
                    <w:left w:val="none" w:sz="0" w:space="0" w:color="auto"/>
                    <w:bottom w:val="none" w:sz="0" w:space="0" w:color="auto"/>
                    <w:right w:val="none" w:sz="0" w:space="0" w:color="auto"/>
                  </w:divBdr>
                  <w:divsChild>
                    <w:div w:id="478108711">
                      <w:marLeft w:val="0"/>
                      <w:marRight w:val="0"/>
                      <w:marTop w:val="0"/>
                      <w:marBottom w:val="0"/>
                      <w:divBdr>
                        <w:top w:val="none" w:sz="0" w:space="0" w:color="auto"/>
                        <w:left w:val="none" w:sz="0" w:space="0" w:color="auto"/>
                        <w:bottom w:val="none" w:sz="0" w:space="0" w:color="auto"/>
                        <w:right w:val="none" w:sz="0" w:space="0" w:color="auto"/>
                      </w:divBdr>
                    </w:div>
                  </w:divsChild>
                </w:div>
                <w:div w:id="285433659">
                  <w:marLeft w:val="0"/>
                  <w:marRight w:val="0"/>
                  <w:marTop w:val="0"/>
                  <w:marBottom w:val="0"/>
                  <w:divBdr>
                    <w:top w:val="none" w:sz="0" w:space="0" w:color="auto"/>
                    <w:left w:val="none" w:sz="0" w:space="0" w:color="auto"/>
                    <w:bottom w:val="none" w:sz="0" w:space="0" w:color="auto"/>
                    <w:right w:val="none" w:sz="0" w:space="0" w:color="auto"/>
                  </w:divBdr>
                  <w:divsChild>
                    <w:div w:id="1593467791">
                      <w:marLeft w:val="0"/>
                      <w:marRight w:val="0"/>
                      <w:marTop w:val="0"/>
                      <w:marBottom w:val="0"/>
                      <w:divBdr>
                        <w:top w:val="none" w:sz="0" w:space="0" w:color="auto"/>
                        <w:left w:val="none" w:sz="0" w:space="0" w:color="auto"/>
                        <w:bottom w:val="none" w:sz="0" w:space="0" w:color="auto"/>
                        <w:right w:val="none" w:sz="0" w:space="0" w:color="auto"/>
                      </w:divBdr>
                    </w:div>
                  </w:divsChild>
                </w:div>
                <w:div w:id="655913748">
                  <w:marLeft w:val="0"/>
                  <w:marRight w:val="0"/>
                  <w:marTop w:val="0"/>
                  <w:marBottom w:val="0"/>
                  <w:divBdr>
                    <w:top w:val="none" w:sz="0" w:space="0" w:color="auto"/>
                    <w:left w:val="none" w:sz="0" w:space="0" w:color="auto"/>
                    <w:bottom w:val="none" w:sz="0" w:space="0" w:color="auto"/>
                    <w:right w:val="none" w:sz="0" w:space="0" w:color="auto"/>
                  </w:divBdr>
                  <w:divsChild>
                    <w:div w:id="1990015061">
                      <w:marLeft w:val="0"/>
                      <w:marRight w:val="0"/>
                      <w:marTop w:val="0"/>
                      <w:marBottom w:val="0"/>
                      <w:divBdr>
                        <w:top w:val="none" w:sz="0" w:space="0" w:color="auto"/>
                        <w:left w:val="none" w:sz="0" w:space="0" w:color="auto"/>
                        <w:bottom w:val="none" w:sz="0" w:space="0" w:color="auto"/>
                        <w:right w:val="none" w:sz="0" w:space="0" w:color="auto"/>
                      </w:divBdr>
                    </w:div>
                  </w:divsChild>
                </w:div>
                <w:div w:id="1387686265">
                  <w:marLeft w:val="0"/>
                  <w:marRight w:val="0"/>
                  <w:marTop w:val="0"/>
                  <w:marBottom w:val="0"/>
                  <w:divBdr>
                    <w:top w:val="none" w:sz="0" w:space="0" w:color="auto"/>
                    <w:left w:val="none" w:sz="0" w:space="0" w:color="auto"/>
                    <w:bottom w:val="none" w:sz="0" w:space="0" w:color="auto"/>
                    <w:right w:val="none" w:sz="0" w:space="0" w:color="auto"/>
                  </w:divBdr>
                  <w:divsChild>
                    <w:div w:id="1568683871">
                      <w:marLeft w:val="0"/>
                      <w:marRight w:val="0"/>
                      <w:marTop w:val="0"/>
                      <w:marBottom w:val="0"/>
                      <w:divBdr>
                        <w:top w:val="none" w:sz="0" w:space="0" w:color="auto"/>
                        <w:left w:val="none" w:sz="0" w:space="0" w:color="auto"/>
                        <w:bottom w:val="none" w:sz="0" w:space="0" w:color="auto"/>
                        <w:right w:val="none" w:sz="0" w:space="0" w:color="auto"/>
                      </w:divBdr>
                    </w:div>
                  </w:divsChild>
                </w:div>
                <w:div w:id="503015845">
                  <w:marLeft w:val="0"/>
                  <w:marRight w:val="0"/>
                  <w:marTop w:val="0"/>
                  <w:marBottom w:val="0"/>
                  <w:divBdr>
                    <w:top w:val="none" w:sz="0" w:space="0" w:color="auto"/>
                    <w:left w:val="none" w:sz="0" w:space="0" w:color="auto"/>
                    <w:bottom w:val="none" w:sz="0" w:space="0" w:color="auto"/>
                    <w:right w:val="none" w:sz="0" w:space="0" w:color="auto"/>
                  </w:divBdr>
                  <w:divsChild>
                    <w:div w:id="1706632379">
                      <w:marLeft w:val="0"/>
                      <w:marRight w:val="0"/>
                      <w:marTop w:val="0"/>
                      <w:marBottom w:val="0"/>
                      <w:divBdr>
                        <w:top w:val="none" w:sz="0" w:space="0" w:color="auto"/>
                        <w:left w:val="none" w:sz="0" w:space="0" w:color="auto"/>
                        <w:bottom w:val="none" w:sz="0" w:space="0" w:color="auto"/>
                        <w:right w:val="none" w:sz="0" w:space="0" w:color="auto"/>
                      </w:divBdr>
                    </w:div>
                  </w:divsChild>
                </w:div>
                <w:div w:id="916936694">
                  <w:marLeft w:val="0"/>
                  <w:marRight w:val="0"/>
                  <w:marTop w:val="0"/>
                  <w:marBottom w:val="0"/>
                  <w:divBdr>
                    <w:top w:val="none" w:sz="0" w:space="0" w:color="auto"/>
                    <w:left w:val="none" w:sz="0" w:space="0" w:color="auto"/>
                    <w:bottom w:val="none" w:sz="0" w:space="0" w:color="auto"/>
                    <w:right w:val="none" w:sz="0" w:space="0" w:color="auto"/>
                  </w:divBdr>
                  <w:divsChild>
                    <w:div w:id="257104452">
                      <w:marLeft w:val="0"/>
                      <w:marRight w:val="0"/>
                      <w:marTop w:val="0"/>
                      <w:marBottom w:val="0"/>
                      <w:divBdr>
                        <w:top w:val="none" w:sz="0" w:space="0" w:color="auto"/>
                        <w:left w:val="none" w:sz="0" w:space="0" w:color="auto"/>
                        <w:bottom w:val="none" w:sz="0" w:space="0" w:color="auto"/>
                        <w:right w:val="none" w:sz="0" w:space="0" w:color="auto"/>
                      </w:divBdr>
                    </w:div>
                  </w:divsChild>
                </w:div>
                <w:div w:id="384523820">
                  <w:marLeft w:val="0"/>
                  <w:marRight w:val="0"/>
                  <w:marTop w:val="0"/>
                  <w:marBottom w:val="0"/>
                  <w:divBdr>
                    <w:top w:val="none" w:sz="0" w:space="0" w:color="auto"/>
                    <w:left w:val="none" w:sz="0" w:space="0" w:color="auto"/>
                    <w:bottom w:val="none" w:sz="0" w:space="0" w:color="auto"/>
                    <w:right w:val="none" w:sz="0" w:space="0" w:color="auto"/>
                  </w:divBdr>
                  <w:divsChild>
                    <w:div w:id="490948367">
                      <w:marLeft w:val="0"/>
                      <w:marRight w:val="0"/>
                      <w:marTop w:val="0"/>
                      <w:marBottom w:val="0"/>
                      <w:divBdr>
                        <w:top w:val="none" w:sz="0" w:space="0" w:color="auto"/>
                        <w:left w:val="none" w:sz="0" w:space="0" w:color="auto"/>
                        <w:bottom w:val="none" w:sz="0" w:space="0" w:color="auto"/>
                        <w:right w:val="none" w:sz="0" w:space="0" w:color="auto"/>
                      </w:divBdr>
                    </w:div>
                  </w:divsChild>
                </w:div>
                <w:div w:id="1503231794">
                  <w:marLeft w:val="0"/>
                  <w:marRight w:val="0"/>
                  <w:marTop w:val="0"/>
                  <w:marBottom w:val="0"/>
                  <w:divBdr>
                    <w:top w:val="none" w:sz="0" w:space="0" w:color="auto"/>
                    <w:left w:val="none" w:sz="0" w:space="0" w:color="auto"/>
                    <w:bottom w:val="none" w:sz="0" w:space="0" w:color="auto"/>
                    <w:right w:val="none" w:sz="0" w:space="0" w:color="auto"/>
                  </w:divBdr>
                  <w:divsChild>
                    <w:div w:id="1821732233">
                      <w:marLeft w:val="0"/>
                      <w:marRight w:val="0"/>
                      <w:marTop w:val="0"/>
                      <w:marBottom w:val="0"/>
                      <w:divBdr>
                        <w:top w:val="none" w:sz="0" w:space="0" w:color="auto"/>
                        <w:left w:val="none" w:sz="0" w:space="0" w:color="auto"/>
                        <w:bottom w:val="none" w:sz="0" w:space="0" w:color="auto"/>
                        <w:right w:val="none" w:sz="0" w:space="0" w:color="auto"/>
                      </w:divBdr>
                    </w:div>
                    <w:div w:id="921179243">
                      <w:marLeft w:val="0"/>
                      <w:marRight w:val="0"/>
                      <w:marTop w:val="0"/>
                      <w:marBottom w:val="0"/>
                      <w:divBdr>
                        <w:top w:val="none" w:sz="0" w:space="0" w:color="auto"/>
                        <w:left w:val="none" w:sz="0" w:space="0" w:color="auto"/>
                        <w:bottom w:val="none" w:sz="0" w:space="0" w:color="auto"/>
                        <w:right w:val="none" w:sz="0" w:space="0" w:color="auto"/>
                      </w:divBdr>
                    </w:div>
                  </w:divsChild>
                </w:div>
                <w:div w:id="225459164">
                  <w:marLeft w:val="0"/>
                  <w:marRight w:val="0"/>
                  <w:marTop w:val="0"/>
                  <w:marBottom w:val="0"/>
                  <w:divBdr>
                    <w:top w:val="none" w:sz="0" w:space="0" w:color="auto"/>
                    <w:left w:val="none" w:sz="0" w:space="0" w:color="auto"/>
                    <w:bottom w:val="none" w:sz="0" w:space="0" w:color="auto"/>
                    <w:right w:val="none" w:sz="0" w:space="0" w:color="auto"/>
                  </w:divBdr>
                  <w:divsChild>
                    <w:div w:id="1140617107">
                      <w:marLeft w:val="0"/>
                      <w:marRight w:val="0"/>
                      <w:marTop w:val="0"/>
                      <w:marBottom w:val="0"/>
                      <w:divBdr>
                        <w:top w:val="none" w:sz="0" w:space="0" w:color="auto"/>
                        <w:left w:val="none" w:sz="0" w:space="0" w:color="auto"/>
                        <w:bottom w:val="none" w:sz="0" w:space="0" w:color="auto"/>
                        <w:right w:val="none" w:sz="0" w:space="0" w:color="auto"/>
                      </w:divBdr>
                    </w:div>
                  </w:divsChild>
                </w:div>
                <w:div w:id="2077170075">
                  <w:marLeft w:val="0"/>
                  <w:marRight w:val="0"/>
                  <w:marTop w:val="0"/>
                  <w:marBottom w:val="0"/>
                  <w:divBdr>
                    <w:top w:val="none" w:sz="0" w:space="0" w:color="auto"/>
                    <w:left w:val="none" w:sz="0" w:space="0" w:color="auto"/>
                    <w:bottom w:val="none" w:sz="0" w:space="0" w:color="auto"/>
                    <w:right w:val="none" w:sz="0" w:space="0" w:color="auto"/>
                  </w:divBdr>
                  <w:divsChild>
                    <w:div w:id="2004889076">
                      <w:marLeft w:val="0"/>
                      <w:marRight w:val="0"/>
                      <w:marTop w:val="0"/>
                      <w:marBottom w:val="0"/>
                      <w:divBdr>
                        <w:top w:val="none" w:sz="0" w:space="0" w:color="auto"/>
                        <w:left w:val="none" w:sz="0" w:space="0" w:color="auto"/>
                        <w:bottom w:val="none" w:sz="0" w:space="0" w:color="auto"/>
                        <w:right w:val="none" w:sz="0" w:space="0" w:color="auto"/>
                      </w:divBdr>
                    </w:div>
                  </w:divsChild>
                </w:div>
                <w:div w:id="1716926808">
                  <w:marLeft w:val="0"/>
                  <w:marRight w:val="0"/>
                  <w:marTop w:val="0"/>
                  <w:marBottom w:val="0"/>
                  <w:divBdr>
                    <w:top w:val="none" w:sz="0" w:space="0" w:color="auto"/>
                    <w:left w:val="none" w:sz="0" w:space="0" w:color="auto"/>
                    <w:bottom w:val="none" w:sz="0" w:space="0" w:color="auto"/>
                    <w:right w:val="none" w:sz="0" w:space="0" w:color="auto"/>
                  </w:divBdr>
                  <w:divsChild>
                    <w:div w:id="1418135086">
                      <w:marLeft w:val="0"/>
                      <w:marRight w:val="0"/>
                      <w:marTop w:val="0"/>
                      <w:marBottom w:val="0"/>
                      <w:divBdr>
                        <w:top w:val="none" w:sz="0" w:space="0" w:color="auto"/>
                        <w:left w:val="none" w:sz="0" w:space="0" w:color="auto"/>
                        <w:bottom w:val="none" w:sz="0" w:space="0" w:color="auto"/>
                        <w:right w:val="none" w:sz="0" w:space="0" w:color="auto"/>
                      </w:divBdr>
                    </w:div>
                    <w:div w:id="264003820">
                      <w:marLeft w:val="0"/>
                      <w:marRight w:val="0"/>
                      <w:marTop w:val="0"/>
                      <w:marBottom w:val="0"/>
                      <w:divBdr>
                        <w:top w:val="none" w:sz="0" w:space="0" w:color="auto"/>
                        <w:left w:val="none" w:sz="0" w:space="0" w:color="auto"/>
                        <w:bottom w:val="none" w:sz="0" w:space="0" w:color="auto"/>
                        <w:right w:val="none" w:sz="0" w:space="0" w:color="auto"/>
                      </w:divBdr>
                    </w:div>
                  </w:divsChild>
                </w:div>
                <w:div w:id="288054311">
                  <w:marLeft w:val="0"/>
                  <w:marRight w:val="0"/>
                  <w:marTop w:val="0"/>
                  <w:marBottom w:val="0"/>
                  <w:divBdr>
                    <w:top w:val="none" w:sz="0" w:space="0" w:color="auto"/>
                    <w:left w:val="none" w:sz="0" w:space="0" w:color="auto"/>
                    <w:bottom w:val="none" w:sz="0" w:space="0" w:color="auto"/>
                    <w:right w:val="none" w:sz="0" w:space="0" w:color="auto"/>
                  </w:divBdr>
                  <w:divsChild>
                    <w:div w:id="1895657187">
                      <w:marLeft w:val="0"/>
                      <w:marRight w:val="0"/>
                      <w:marTop w:val="0"/>
                      <w:marBottom w:val="0"/>
                      <w:divBdr>
                        <w:top w:val="none" w:sz="0" w:space="0" w:color="auto"/>
                        <w:left w:val="none" w:sz="0" w:space="0" w:color="auto"/>
                        <w:bottom w:val="none" w:sz="0" w:space="0" w:color="auto"/>
                        <w:right w:val="none" w:sz="0" w:space="0" w:color="auto"/>
                      </w:divBdr>
                    </w:div>
                  </w:divsChild>
                </w:div>
                <w:div w:id="1466924367">
                  <w:marLeft w:val="0"/>
                  <w:marRight w:val="0"/>
                  <w:marTop w:val="0"/>
                  <w:marBottom w:val="0"/>
                  <w:divBdr>
                    <w:top w:val="none" w:sz="0" w:space="0" w:color="auto"/>
                    <w:left w:val="none" w:sz="0" w:space="0" w:color="auto"/>
                    <w:bottom w:val="none" w:sz="0" w:space="0" w:color="auto"/>
                    <w:right w:val="none" w:sz="0" w:space="0" w:color="auto"/>
                  </w:divBdr>
                  <w:divsChild>
                    <w:div w:id="1658343545">
                      <w:marLeft w:val="0"/>
                      <w:marRight w:val="0"/>
                      <w:marTop w:val="0"/>
                      <w:marBottom w:val="0"/>
                      <w:divBdr>
                        <w:top w:val="none" w:sz="0" w:space="0" w:color="auto"/>
                        <w:left w:val="none" w:sz="0" w:space="0" w:color="auto"/>
                        <w:bottom w:val="none" w:sz="0" w:space="0" w:color="auto"/>
                        <w:right w:val="none" w:sz="0" w:space="0" w:color="auto"/>
                      </w:divBdr>
                    </w:div>
                  </w:divsChild>
                </w:div>
                <w:div w:id="1741368502">
                  <w:marLeft w:val="0"/>
                  <w:marRight w:val="0"/>
                  <w:marTop w:val="0"/>
                  <w:marBottom w:val="0"/>
                  <w:divBdr>
                    <w:top w:val="none" w:sz="0" w:space="0" w:color="auto"/>
                    <w:left w:val="none" w:sz="0" w:space="0" w:color="auto"/>
                    <w:bottom w:val="none" w:sz="0" w:space="0" w:color="auto"/>
                    <w:right w:val="none" w:sz="0" w:space="0" w:color="auto"/>
                  </w:divBdr>
                  <w:divsChild>
                    <w:div w:id="1615595519">
                      <w:marLeft w:val="0"/>
                      <w:marRight w:val="0"/>
                      <w:marTop w:val="0"/>
                      <w:marBottom w:val="0"/>
                      <w:divBdr>
                        <w:top w:val="none" w:sz="0" w:space="0" w:color="auto"/>
                        <w:left w:val="none" w:sz="0" w:space="0" w:color="auto"/>
                        <w:bottom w:val="none" w:sz="0" w:space="0" w:color="auto"/>
                        <w:right w:val="none" w:sz="0" w:space="0" w:color="auto"/>
                      </w:divBdr>
                    </w:div>
                    <w:div w:id="1210924282">
                      <w:marLeft w:val="0"/>
                      <w:marRight w:val="0"/>
                      <w:marTop w:val="0"/>
                      <w:marBottom w:val="0"/>
                      <w:divBdr>
                        <w:top w:val="none" w:sz="0" w:space="0" w:color="auto"/>
                        <w:left w:val="none" w:sz="0" w:space="0" w:color="auto"/>
                        <w:bottom w:val="none" w:sz="0" w:space="0" w:color="auto"/>
                        <w:right w:val="none" w:sz="0" w:space="0" w:color="auto"/>
                      </w:divBdr>
                    </w:div>
                  </w:divsChild>
                </w:div>
                <w:div w:id="362749201">
                  <w:marLeft w:val="0"/>
                  <w:marRight w:val="0"/>
                  <w:marTop w:val="0"/>
                  <w:marBottom w:val="0"/>
                  <w:divBdr>
                    <w:top w:val="none" w:sz="0" w:space="0" w:color="auto"/>
                    <w:left w:val="none" w:sz="0" w:space="0" w:color="auto"/>
                    <w:bottom w:val="none" w:sz="0" w:space="0" w:color="auto"/>
                    <w:right w:val="none" w:sz="0" w:space="0" w:color="auto"/>
                  </w:divBdr>
                  <w:divsChild>
                    <w:div w:id="1440224084">
                      <w:marLeft w:val="0"/>
                      <w:marRight w:val="0"/>
                      <w:marTop w:val="0"/>
                      <w:marBottom w:val="0"/>
                      <w:divBdr>
                        <w:top w:val="none" w:sz="0" w:space="0" w:color="auto"/>
                        <w:left w:val="none" w:sz="0" w:space="0" w:color="auto"/>
                        <w:bottom w:val="none" w:sz="0" w:space="0" w:color="auto"/>
                        <w:right w:val="none" w:sz="0" w:space="0" w:color="auto"/>
                      </w:divBdr>
                    </w:div>
                  </w:divsChild>
                </w:div>
                <w:div w:id="1568109068">
                  <w:marLeft w:val="0"/>
                  <w:marRight w:val="0"/>
                  <w:marTop w:val="0"/>
                  <w:marBottom w:val="0"/>
                  <w:divBdr>
                    <w:top w:val="none" w:sz="0" w:space="0" w:color="auto"/>
                    <w:left w:val="none" w:sz="0" w:space="0" w:color="auto"/>
                    <w:bottom w:val="none" w:sz="0" w:space="0" w:color="auto"/>
                    <w:right w:val="none" w:sz="0" w:space="0" w:color="auto"/>
                  </w:divBdr>
                  <w:divsChild>
                    <w:div w:id="675233999">
                      <w:marLeft w:val="0"/>
                      <w:marRight w:val="0"/>
                      <w:marTop w:val="0"/>
                      <w:marBottom w:val="0"/>
                      <w:divBdr>
                        <w:top w:val="none" w:sz="0" w:space="0" w:color="auto"/>
                        <w:left w:val="none" w:sz="0" w:space="0" w:color="auto"/>
                        <w:bottom w:val="none" w:sz="0" w:space="0" w:color="auto"/>
                        <w:right w:val="none" w:sz="0" w:space="0" w:color="auto"/>
                      </w:divBdr>
                    </w:div>
                  </w:divsChild>
                </w:div>
                <w:div w:id="30103553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
                  </w:divsChild>
                </w:div>
                <w:div w:id="1431971564">
                  <w:marLeft w:val="0"/>
                  <w:marRight w:val="0"/>
                  <w:marTop w:val="0"/>
                  <w:marBottom w:val="0"/>
                  <w:divBdr>
                    <w:top w:val="none" w:sz="0" w:space="0" w:color="auto"/>
                    <w:left w:val="none" w:sz="0" w:space="0" w:color="auto"/>
                    <w:bottom w:val="none" w:sz="0" w:space="0" w:color="auto"/>
                    <w:right w:val="none" w:sz="0" w:space="0" w:color="auto"/>
                  </w:divBdr>
                  <w:divsChild>
                    <w:div w:id="244536131">
                      <w:marLeft w:val="0"/>
                      <w:marRight w:val="0"/>
                      <w:marTop w:val="0"/>
                      <w:marBottom w:val="0"/>
                      <w:divBdr>
                        <w:top w:val="none" w:sz="0" w:space="0" w:color="auto"/>
                        <w:left w:val="none" w:sz="0" w:space="0" w:color="auto"/>
                        <w:bottom w:val="none" w:sz="0" w:space="0" w:color="auto"/>
                        <w:right w:val="none" w:sz="0" w:space="0" w:color="auto"/>
                      </w:divBdr>
                    </w:div>
                  </w:divsChild>
                </w:div>
                <w:div w:id="1579829966">
                  <w:marLeft w:val="0"/>
                  <w:marRight w:val="0"/>
                  <w:marTop w:val="0"/>
                  <w:marBottom w:val="0"/>
                  <w:divBdr>
                    <w:top w:val="none" w:sz="0" w:space="0" w:color="auto"/>
                    <w:left w:val="none" w:sz="0" w:space="0" w:color="auto"/>
                    <w:bottom w:val="none" w:sz="0" w:space="0" w:color="auto"/>
                    <w:right w:val="none" w:sz="0" w:space="0" w:color="auto"/>
                  </w:divBdr>
                  <w:divsChild>
                    <w:div w:id="1333684380">
                      <w:marLeft w:val="0"/>
                      <w:marRight w:val="0"/>
                      <w:marTop w:val="0"/>
                      <w:marBottom w:val="0"/>
                      <w:divBdr>
                        <w:top w:val="none" w:sz="0" w:space="0" w:color="auto"/>
                        <w:left w:val="none" w:sz="0" w:space="0" w:color="auto"/>
                        <w:bottom w:val="none" w:sz="0" w:space="0" w:color="auto"/>
                        <w:right w:val="none" w:sz="0" w:space="0" w:color="auto"/>
                      </w:divBdr>
                    </w:div>
                  </w:divsChild>
                </w:div>
                <w:div w:id="1403529561">
                  <w:marLeft w:val="0"/>
                  <w:marRight w:val="0"/>
                  <w:marTop w:val="0"/>
                  <w:marBottom w:val="0"/>
                  <w:divBdr>
                    <w:top w:val="none" w:sz="0" w:space="0" w:color="auto"/>
                    <w:left w:val="none" w:sz="0" w:space="0" w:color="auto"/>
                    <w:bottom w:val="none" w:sz="0" w:space="0" w:color="auto"/>
                    <w:right w:val="none" w:sz="0" w:space="0" w:color="auto"/>
                  </w:divBdr>
                  <w:divsChild>
                    <w:div w:id="1647003769">
                      <w:marLeft w:val="0"/>
                      <w:marRight w:val="0"/>
                      <w:marTop w:val="0"/>
                      <w:marBottom w:val="0"/>
                      <w:divBdr>
                        <w:top w:val="none" w:sz="0" w:space="0" w:color="auto"/>
                        <w:left w:val="none" w:sz="0" w:space="0" w:color="auto"/>
                        <w:bottom w:val="none" w:sz="0" w:space="0" w:color="auto"/>
                        <w:right w:val="none" w:sz="0" w:space="0" w:color="auto"/>
                      </w:divBdr>
                    </w:div>
                    <w:div w:id="1737506612">
                      <w:marLeft w:val="0"/>
                      <w:marRight w:val="0"/>
                      <w:marTop w:val="0"/>
                      <w:marBottom w:val="0"/>
                      <w:divBdr>
                        <w:top w:val="none" w:sz="0" w:space="0" w:color="auto"/>
                        <w:left w:val="none" w:sz="0" w:space="0" w:color="auto"/>
                        <w:bottom w:val="none" w:sz="0" w:space="0" w:color="auto"/>
                        <w:right w:val="none" w:sz="0" w:space="0" w:color="auto"/>
                      </w:divBdr>
                    </w:div>
                  </w:divsChild>
                </w:div>
                <w:div w:id="2036423150">
                  <w:marLeft w:val="0"/>
                  <w:marRight w:val="0"/>
                  <w:marTop w:val="0"/>
                  <w:marBottom w:val="0"/>
                  <w:divBdr>
                    <w:top w:val="none" w:sz="0" w:space="0" w:color="auto"/>
                    <w:left w:val="none" w:sz="0" w:space="0" w:color="auto"/>
                    <w:bottom w:val="none" w:sz="0" w:space="0" w:color="auto"/>
                    <w:right w:val="none" w:sz="0" w:space="0" w:color="auto"/>
                  </w:divBdr>
                  <w:divsChild>
                    <w:div w:id="1102602693">
                      <w:marLeft w:val="0"/>
                      <w:marRight w:val="0"/>
                      <w:marTop w:val="0"/>
                      <w:marBottom w:val="0"/>
                      <w:divBdr>
                        <w:top w:val="none" w:sz="0" w:space="0" w:color="auto"/>
                        <w:left w:val="none" w:sz="0" w:space="0" w:color="auto"/>
                        <w:bottom w:val="none" w:sz="0" w:space="0" w:color="auto"/>
                        <w:right w:val="none" w:sz="0" w:space="0" w:color="auto"/>
                      </w:divBdr>
                    </w:div>
                  </w:divsChild>
                </w:div>
                <w:div w:id="78872067">
                  <w:marLeft w:val="0"/>
                  <w:marRight w:val="0"/>
                  <w:marTop w:val="0"/>
                  <w:marBottom w:val="0"/>
                  <w:divBdr>
                    <w:top w:val="none" w:sz="0" w:space="0" w:color="auto"/>
                    <w:left w:val="none" w:sz="0" w:space="0" w:color="auto"/>
                    <w:bottom w:val="none" w:sz="0" w:space="0" w:color="auto"/>
                    <w:right w:val="none" w:sz="0" w:space="0" w:color="auto"/>
                  </w:divBdr>
                  <w:divsChild>
                    <w:div w:id="722096298">
                      <w:marLeft w:val="0"/>
                      <w:marRight w:val="0"/>
                      <w:marTop w:val="0"/>
                      <w:marBottom w:val="0"/>
                      <w:divBdr>
                        <w:top w:val="none" w:sz="0" w:space="0" w:color="auto"/>
                        <w:left w:val="none" w:sz="0" w:space="0" w:color="auto"/>
                        <w:bottom w:val="none" w:sz="0" w:space="0" w:color="auto"/>
                        <w:right w:val="none" w:sz="0" w:space="0" w:color="auto"/>
                      </w:divBdr>
                    </w:div>
                    <w:div w:id="548566725">
                      <w:marLeft w:val="0"/>
                      <w:marRight w:val="0"/>
                      <w:marTop w:val="0"/>
                      <w:marBottom w:val="0"/>
                      <w:divBdr>
                        <w:top w:val="none" w:sz="0" w:space="0" w:color="auto"/>
                        <w:left w:val="none" w:sz="0" w:space="0" w:color="auto"/>
                        <w:bottom w:val="none" w:sz="0" w:space="0" w:color="auto"/>
                        <w:right w:val="none" w:sz="0" w:space="0" w:color="auto"/>
                      </w:divBdr>
                    </w:div>
                  </w:divsChild>
                </w:div>
                <w:div w:id="1538198195">
                  <w:marLeft w:val="0"/>
                  <w:marRight w:val="0"/>
                  <w:marTop w:val="0"/>
                  <w:marBottom w:val="0"/>
                  <w:divBdr>
                    <w:top w:val="none" w:sz="0" w:space="0" w:color="auto"/>
                    <w:left w:val="none" w:sz="0" w:space="0" w:color="auto"/>
                    <w:bottom w:val="none" w:sz="0" w:space="0" w:color="auto"/>
                    <w:right w:val="none" w:sz="0" w:space="0" w:color="auto"/>
                  </w:divBdr>
                  <w:divsChild>
                    <w:div w:id="1721589172">
                      <w:marLeft w:val="0"/>
                      <w:marRight w:val="0"/>
                      <w:marTop w:val="0"/>
                      <w:marBottom w:val="0"/>
                      <w:divBdr>
                        <w:top w:val="none" w:sz="0" w:space="0" w:color="auto"/>
                        <w:left w:val="none" w:sz="0" w:space="0" w:color="auto"/>
                        <w:bottom w:val="none" w:sz="0" w:space="0" w:color="auto"/>
                        <w:right w:val="none" w:sz="0" w:space="0" w:color="auto"/>
                      </w:divBdr>
                    </w:div>
                  </w:divsChild>
                </w:div>
                <w:div w:id="543951888">
                  <w:marLeft w:val="0"/>
                  <w:marRight w:val="0"/>
                  <w:marTop w:val="0"/>
                  <w:marBottom w:val="0"/>
                  <w:divBdr>
                    <w:top w:val="none" w:sz="0" w:space="0" w:color="auto"/>
                    <w:left w:val="none" w:sz="0" w:space="0" w:color="auto"/>
                    <w:bottom w:val="none" w:sz="0" w:space="0" w:color="auto"/>
                    <w:right w:val="none" w:sz="0" w:space="0" w:color="auto"/>
                  </w:divBdr>
                  <w:divsChild>
                    <w:div w:id="62410735">
                      <w:marLeft w:val="0"/>
                      <w:marRight w:val="0"/>
                      <w:marTop w:val="0"/>
                      <w:marBottom w:val="0"/>
                      <w:divBdr>
                        <w:top w:val="none" w:sz="0" w:space="0" w:color="auto"/>
                        <w:left w:val="none" w:sz="0" w:space="0" w:color="auto"/>
                        <w:bottom w:val="none" w:sz="0" w:space="0" w:color="auto"/>
                        <w:right w:val="none" w:sz="0" w:space="0" w:color="auto"/>
                      </w:divBdr>
                    </w:div>
                  </w:divsChild>
                </w:div>
                <w:div w:id="461848359">
                  <w:marLeft w:val="0"/>
                  <w:marRight w:val="0"/>
                  <w:marTop w:val="0"/>
                  <w:marBottom w:val="0"/>
                  <w:divBdr>
                    <w:top w:val="none" w:sz="0" w:space="0" w:color="auto"/>
                    <w:left w:val="none" w:sz="0" w:space="0" w:color="auto"/>
                    <w:bottom w:val="none" w:sz="0" w:space="0" w:color="auto"/>
                    <w:right w:val="none" w:sz="0" w:space="0" w:color="auto"/>
                  </w:divBdr>
                  <w:divsChild>
                    <w:div w:id="1058628679">
                      <w:marLeft w:val="0"/>
                      <w:marRight w:val="0"/>
                      <w:marTop w:val="0"/>
                      <w:marBottom w:val="0"/>
                      <w:divBdr>
                        <w:top w:val="none" w:sz="0" w:space="0" w:color="auto"/>
                        <w:left w:val="none" w:sz="0" w:space="0" w:color="auto"/>
                        <w:bottom w:val="none" w:sz="0" w:space="0" w:color="auto"/>
                        <w:right w:val="none" w:sz="0" w:space="0" w:color="auto"/>
                      </w:divBdr>
                    </w:div>
                    <w:div w:id="516307826">
                      <w:marLeft w:val="0"/>
                      <w:marRight w:val="0"/>
                      <w:marTop w:val="0"/>
                      <w:marBottom w:val="0"/>
                      <w:divBdr>
                        <w:top w:val="none" w:sz="0" w:space="0" w:color="auto"/>
                        <w:left w:val="none" w:sz="0" w:space="0" w:color="auto"/>
                        <w:bottom w:val="none" w:sz="0" w:space="0" w:color="auto"/>
                        <w:right w:val="none" w:sz="0" w:space="0" w:color="auto"/>
                      </w:divBdr>
                    </w:div>
                  </w:divsChild>
                </w:div>
                <w:div w:id="1218200566">
                  <w:marLeft w:val="0"/>
                  <w:marRight w:val="0"/>
                  <w:marTop w:val="0"/>
                  <w:marBottom w:val="0"/>
                  <w:divBdr>
                    <w:top w:val="none" w:sz="0" w:space="0" w:color="auto"/>
                    <w:left w:val="none" w:sz="0" w:space="0" w:color="auto"/>
                    <w:bottom w:val="none" w:sz="0" w:space="0" w:color="auto"/>
                    <w:right w:val="none" w:sz="0" w:space="0" w:color="auto"/>
                  </w:divBdr>
                  <w:divsChild>
                    <w:div w:id="1522861115">
                      <w:marLeft w:val="0"/>
                      <w:marRight w:val="0"/>
                      <w:marTop w:val="0"/>
                      <w:marBottom w:val="0"/>
                      <w:divBdr>
                        <w:top w:val="none" w:sz="0" w:space="0" w:color="auto"/>
                        <w:left w:val="none" w:sz="0" w:space="0" w:color="auto"/>
                        <w:bottom w:val="none" w:sz="0" w:space="0" w:color="auto"/>
                        <w:right w:val="none" w:sz="0" w:space="0" w:color="auto"/>
                      </w:divBdr>
                    </w:div>
                  </w:divsChild>
                </w:div>
                <w:div w:id="1130826299">
                  <w:marLeft w:val="0"/>
                  <w:marRight w:val="0"/>
                  <w:marTop w:val="0"/>
                  <w:marBottom w:val="0"/>
                  <w:divBdr>
                    <w:top w:val="none" w:sz="0" w:space="0" w:color="auto"/>
                    <w:left w:val="none" w:sz="0" w:space="0" w:color="auto"/>
                    <w:bottom w:val="none" w:sz="0" w:space="0" w:color="auto"/>
                    <w:right w:val="none" w:sz="0" w:space="0" w:color="auto"/>
                  </w:divBdr>
                  <w:divsChild>
                    <w:div w:id="1299922585">
                      <w:marLeft w:val="0"/>
                      <w:marRight w:val="0"/>
                      <w:marTop w:val="0"/>
                      <w:marBottom w:val="0"/>
                      <w:divBdr>
                        <w:top w:val="none" w:sz="0" w:space="0" w:color="auto"/>
                        <w:left w:val="none" w:sz="0" w:space="0" w:color="auto"/>
                        <w:bottom w:val="none" w:sz="0" w:space="0" w:color="auto"/>
                        <w:right w:val="none" w:sz="0" w:space="0" w:color="auto"/>
                      </w:divBdr>
                    </w:div>
                    <w:div w:id="334458751">
                      <w:marLeft w:val="0"/>
                      <w:marRight w:val="0"/>
                      <w:marTop w:val="0"/>
                      <w:marBottom w:val="0"/>
                      <w:divBdr>
                        <w:top w:val="none" w:sz="0" w:space="0" w:color="auto"/>
                        <w:left w:val="none" w:sz="0" w:space="0" w:color="auto"/>
                        <w:bottom w:val="none" w:sz="0" w:space="0" w:color="auto"/>
                        <w:right w:val="none" w:sz="0" w:space="0" w:color="auto"/>
                      </w:divBdr>
                    </w:div>
                    <w:div w:id="1998606290">
                      <w:marLeft w:val="0"/>
                      <w:marRight w:val="0"/>
                      <w:marTop w:val="0"/>
                      <w:marBottom w:val="0"/>
                      <w:divBdr>
                        <w:top w:val="none" w:sz="0" w:space="0" w:color="auto"/>
                        <w:left w:val="none" w:sz="0" w:space="0" w:color="auto"/>
                        <w:bottom w:val="none" w:sz="0" w:space="0" w:color="auto"/>
                        <w:right w:val="none" w:sz="0" w:space="0" w:color="auto"/>
                      </w:divBdr>
                    </w:div>
                  </w:divsChild>
                </w:div>
                <w:div w:id="1082068615">
                  <w:marLeft w:val="0"/>
                  <w:marRight w:val="0"/>
                  <w:marTop w:val="0"/>
                  <w:marBottom w:val="0"/>
                  <w:divBdr>
                    <w:top w:val="none" w:sz="0" w:space="0" w:color="auto"/>
                    <w:left w:val="none" w:sz="0" w:space="0" w:color="auto"/>
                    <w:bottom w:val="none" w:sz="0" w:space="0" w:color="auto"/>
                    <w:right w:val="none" w:sz="0" w:space="0" w:color="auto"/>
                  </w:divBdr>
                  <w:divsChild>
                    <w:div w:id="168259053">
                      <w:marLeft w:val="0"/>
                      <w:marRight w:val="0"/>
                      <w:marTop w:val="0"/>
                      <w:marBottom w:val="0"/>
                      <w:divBdr>
                        <w:top w:val="none" w:sz="0" w:space="0" w:color="auto"/>
                        <w:left w:val="none" w:sz="0" w:space="0" w:color="auto"/>
                        <w:bottom w:val="none" w:sz="0" w:space="0" w:color="auto"/>
                        <w:right w:val="none" w:sz="0" w:space="0" w:color="auto"/>
                      </w:divBdr>
                    </w:div>
                  </w:divsChild>
                </w:div>
                <w:div w:id="1599950613">
                  <w:marLeft w:val="0"/>
                  <w:marRight w:val="0"/>
                  <w:marTop w:val="0"/>
                  <w:marBottom w:val="0"/>
                  <w:divBdr>
                    <w:top w:val="none" w:sz="0" w:space="0" w:color="auto"/>
                    <w:left w:val="none" w:sz="0" w:space="0" w:color="auto"/>
                    <w:bottom w:val="none" w:sz="0" w:space="0" w:color="auto"/>
                    <w:right w:val="none" w:sz="0" w:space="0" w:color="auto"/>
                  </w:divBdr>
                  <w:divsChild>
                    <w:div w:id="1627660102">
                      <w:marLeft w:val="0"/>
                      <w:marRight w:val="0"/>
                      <w:marTop w:val="0"/>
                      <w:marBottom w:val="0"/>
                      <w:divBdr>
                        <w:top w:val="none" w:sz="0" w:space="0" w:color="auto"/>
                        <w:left w:val="none" w:sz="0" w:space="0" w:color="auto"/>
                        <w:bottom w:val="none" w:sz="0" w:space="0" w:color="auto"/>
                        <w:right w:val="none" w:sz="0" w:space="0" w:color="auto"/>
                      </w:divBdr>
                    </w:div>
                  </w:divsChild>
                </w:div>
                <w:div w:id="671836899">
                  <w:marLeft w:val="0"/>
                  <w:marRight w:val="0"/>
                  <w:marTop w:val="0"/>
                  <w:marBottom w:val="0"/>
                  <w:divBdr>
                    <w:top w:val="none" w:sz="0" w:space="0" w:color="auto"/>
                    <w:left w:val="none" w:sz="0" w:space="0" w:color="auto"/>
                    <w:bottom w:val="none" w:sz="0" w:space="0" w:color="auto"/>
                    <w:right w:val="none" w:sz="0" w:space="0" w:color="auto"/>
                  </w:divBdr>
                  <w:divsChild>
                    <w:div w:id="59132564">
                      <w:marLeft w:val="0"/>
                      <w:marRight w:val="0"/>
                      <w:marTop w:val="0"/>
                      <w:marBottom w:val="0"/>
                      <w:divBdr>
                        <w:top w:val="none" w:sz="0" w:space="0" w:color="auto"/>
                        <w:left w:val="none" w:sz="0" w:space="0" w:color="auto"/>
                        <w:bottom w:val="none" w:sz="0" w:space="0" w:color="auto"/>
                        <w:right w:val="none" w:sz="0" w:space="0" w:color="auto"/>
                      </w:divBdr>
                    </w:div>
                  </w:divsChild>
                </w:div>
                <w:div w:id="1313489674">
                  <w:marLeft w:val="0"/>
                  <w:marRight w:val="0"/>
                  <w:marTop w:val="0"/>
                  <w:marBottom w:val="0"/>
                  <w:divBdr>
                    <w:top w:val="none" w:sz="0" w:space="0" w:color="auto"/>
                    <w:left w:val="none" w:sz="0" w:space="0" w:color="auto"/>
                    <w:bottom w:val="none" w:sz="0" w:space="0" w:color="auto"/>
                    <w:right w:val="none" w:sz="0" w:space="0" w:color="auto"/>
                  </w:divBdr>
                  <w:divsChild>
                    <w:div w:id="833910774">
                      <w:marLeft w:val="0"/>
                      <w:marRight w:val="0"/>
                      <w:marTop w:val="0"/>
                      <w:marBottom w:val="0"/>
                      <w:divBdr>
                        <w:top w:val="none" w:sz="0" w:space="0" w:color="auto"/>
                        <w:left w:val="none" w:sz="0" w:space="0" w:color="auto"/>
                        <w:bottom w:val="none" w:sz="0" w:space="0" w:color="auto"/>
                        <w:right w:val="none" w:sz="0" w:space="0" w:color="auto"/>
                      </w:divBdr>
                    </w:div>
                  </w:divsChild>
                </w:div>
                <w:div w:id="890045052">
                  <w:marLeft w:val="0"/>
                  <w:marRight w:val="0"/>
                  <w:marTop w:val="0"/>
                  <w:marBottom w:val="0"/>
                  <w:divBdr>
                    <w:top w:val="none" w:sz="0" w:space="0" w:color="auto"/>
                    <w:left w:val="none" w:sz="0" w:space="0" w:color="auto"/>
                    <w:bottom w:val="none" w:sz="0" w:space="0" w:color="auto"/>
                    <w:right w:val="none" w:sz="0" w:space="0" w:color="auto"/>
                  </w:divBdr>
                  <w:divsChild>
                    <w:div w:id="1879856832">
                      <w:marLeft w:val="0"/>
                      <w:marRight w:val="0"/>
                      <w:marTop w:val="0"/>
                      <w:marBottom w:val="0"/>
                      <w:divBdr>
                        <w:top w:val="none" w:sz="0" w:space="0" w:color="auto"/>
                        <w:left w:val="none" w:sz="0" w:space="0" w:color="auto"/>
                        <w:bottom w:val="none" w:sz="0" w:space="0" w:color="auto"/>
                        <w:right w:val="none" w:sz="0" w:space="0" w:color="auto"/>
                      </w:divBdr>
                    </w:div>
                  </w:divsChild>
                </w:div>
                <w:div w:id="2082093301">
                  <w:marLeft w:val="0"/>
                  <w:marRight w:val="0"/>
                  <w:marTop w:val="0"/>
                  <w:marBottom w:val="0"/>
                  <w:divBdr>
                    <w:top w:val="none" w:sz="0" w:space="0" w:color="auto"/>
                    <w:left w:val="none" w:sz="0" w:space="0" w:color="auto"/>
                    <w:bottom w:val="none" w:sz="0" w:space="0" w:color="auto"/>
                    <w:right w:val="none" w:sz="0" w:space="0" w:color="auto"/>
                  </w:divBdr>
                  <w:divsChild>
                    <w:div w:id="1308317855">
                      <w:marLeft w:val="0"/>
                      <w:marRight w:val="0"/>
                      <w:marTop w:val="0"/>
                      <w:marBottom w:val="0"/>
                      <w:divBdr>
                        <w:top w:val="none" w:sz="0" w:space="0" w:color="auto"/>
                        <w:left w:val="none" w:sz="0" w:space="0" w:color="auto"/>
                        <w:bottom w:val="none" w:sz="0" w:space="0" w:color="auto"/>
                        <w:right w:val="none" w:sz="0" w:space="0" w:color="auto"/>
                      </w:divBdr>
                    </w:div>
                  </w:divsChild>
                </w:div>
                <w:div w:id="503714697">
                  <w:marLeft w:val="0"/>
                  <w:marRight w:val="0"/>
                  <w:marTop w:val="0"/>
                  <w:marBottom w:val="0"/>
                  <w:divBdr>
                    <w:top w:val="none" w:sz="0" w:space="0" w:color="auto"/>
                    <w:left w:val="none" w:sz="0" w:space="0" w:color="auto"/>
                    <w:bottom w:val="none" w:sz="0" w:space="0" w:color="auto"/>
                    <w:right w:val="none" w:sz="0" w:space="0" w:color="auto"/>
                  </w:divBdr>
                  <w:divsChild>
                    <w:div w:id="906963495">
                      <w:marLeft w:val="0"/>
                      <w:marRight w:val="0"/>
                      <w:marTop w:val="0"/>
                      <w:marBottom w:val="0"/>
                      <w:divBdr>
                        <w:top w:val="none" w:sz="0" w:space="0" w:color="auto"/>
                        <w:left w:val="none" w:sz="0" w:space="0" w:color="auto"/>
                        <w:bottom w:val="none" w:sz="0" w:space="0" w:color="auto"/>
                        <w:right w:val="none" w:sz="0" w:space="0" w:color="auto"/>
                      </w:divBdr>
                    </w:div>
                  </w:divsChild>
                </w:div>
                <w:div w:id="1673221942">
                  <w:marLeft w:val="0"/>
                  <w:marRight w:val="0"/>
                  <w:marTop w:val="0"/>
                  <w:marBottom w:val="0"/>
                  <w:divBdr>
                    <w:top w:val="none" w:sz="0" w:space="0" w:color="auto"/>
                    <w:left w:val="none" w:sz="0" w:space="0" w:color="auto"/>
                    <w:bottom w:val="none" w:sz="0" w:space="0" w:color="auto"/>
                    <w:right w:val="none" w:sz="0" w:space="0" w:color="auto"/>
                  </w:divBdr>
                  <w:divsChild>
                    <w:div w:id="1880891383">
                      <w:marLeft w:val="0"/>
                      <w:marRight w:val="0"/>
                      <w:marTop w:val="0"/>
                      <w:marBottom w:val="0"/>
                      <w:divBdr>
                        <w:top w:val="none" w:sz="0" w:space="0" w:color="auto"/>
                        <w:left w:val="none" w:sz="0" w:space="0" w:color="auto"/>
                        <w:bottom w:val="none" w:sz="0" w:space="0" w:color="auto"/>
                        <w:right w:val="none" w:sz="0" w:space="0" w:color="auto"/>
                      </w:divBdr>
                    </w:div>
                  </w:divsChild>
                </w:div>
                <w:div w:id="275065194">
                  <w:marLeft w:val="0"/>
                  <w:marRight w:val="0"/>
                  <w:marTop w:val="0"/>
                  <w:marBottom w:val="0"/>
                  <w:divBdr>
                    <w:top w:val="none" w:sz="0" w:space="0" w:color="auto"/>
                    <w:left w:val="none" w:sz="0" w:space="0" w:color="auto"/>
                    <w:bottom w:val="none" w:sz="0" w:space="0" w:color="auto"/>
                    <w:right w:val="none" w:sz="0" w:space="0" w:color="auto"/>
                  </w:divBdr>
                  <w:divsChild>
                    <w:div w:id="1622570923">
                      <w:marLeft w:val="0"/>
                      <w:marRight w:val="0"/>
                      <w:marTop w:val="0"/>
                      <w:marBottom w:val="0"/>
                      <w:divBdr>
                        <w:top w:val="none" w:sz="0" w:space="0" w:color="auto"/>
                        <w:left w:val="none" w:sz="0" w:space="0" w:color="auto"/>
                        <w:bottom w:val="none" w:sz="0" w:space="0" w:color="auto"/>
                        <w:right w:val="none" w:sz="0" w:space="0" w:color="auto"/>
                      </w:divBdr>
                    </w:div>
                  </w:divsChild>
                </w:div>
                <w:div w:id="929780534">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0"/>
                      <w:marRight w:val="0"/>
                      <w:marTop w:val="0"/>
                      <w:marBottom w:val="0"/>
                      <w:divBdr>
                        <w:top w:val="none" w:sz="0" w:space="0" w:color="auto"/>
                        <w:left w:val="none" w:sz="0" w:space="0" w:color="auto"/>
                        <w:bottom w:val="none" w:sz="0" w:space="0" w:color="auto"/>
                        <w:right w:val="none" w:sz="0" w:space="0" w:color="auto"/>
                      </w:divBdr>
                    </w:div>
                  </w:divsChild>
                </w:div>
                <w:div w:id="1381250921">
                  <w:marLeft w:val="0"/>
                  <w:marRight w:val="0"/>
                  <w:marTop w:val="0"/>
                  <w:marBottom w:val="0"/>
                  <w:divBdr>
                    <w:top w:val="none" w:sz="0" w:space="0" w:color="auto"/>
                    <w:left w:val="none" w:sz="0" w:space="0" w:color="auto"/>
                    <w:bottom w:val="none" w:sz="0" w:space="0" w:color="auto"/>
                    <w:right w:val="none" w:sz="0" w:space="0" w:color="auto"/>
                  </w:divBdr>
                  <w:divsChild>
                    <w:div w:id="1385107889">
                      <w:marLeft w:val="0"/>
                      <w:marRight w:val="0"/>
                      <w:marTop w:val="0"/>
                      <w:marBottom w:val="0"/>
                      <w:divBdr>
                        <w:top w:val="none" w:sz="0" w:space="0" w:color="auto"/>
                        <w:left w:val="none" w:sz="0" w:space="0" w:color="auto"/>
                        <w:bottom w:val="none" w:sz="0" w:space="0" w:color="auto"/>
                        <w:right w:val="none" w:sz="0" w:space="0" w:color="auto"/>
                      </w:divBdr>
                    </w:div>
                  </w:divsChild>
                </w:div>
                <w:div w:id="1193107965">
                  <w:marLeft w:val="0"/>
                  <w:marRight w:val="0"/>
                  <w:marTop w:val="0"/>
                  <w:marBottom w:val="0"/>
                  <w:divBdr>
                    <w:top w:val="none" w:sz="0" w:space="0" w:color="auto"/>
                    <w:left w:val="none" w:sz="0" w:space="0" w:color="auto"/>
                    <w:bottom w:val="none" w:sz="0" w:space="0" w:color="auto"/>
                    <w:right w:val="none" w:sz="0" w:space="0" w:color="auto"/>
                  </w:divBdr>
                  <w:divsChild>
                    <w:div w:id="1126200333">
                      <w:marLeft w:val="0"/>
                      <w:marRight w:val="0"/>
                      <w:marTop w:val="0"/>
                      <w:marBottom w:val="0"/>
                      <w:divBdr>
                        <w:top w:val="none" w:sz="0" w:space="0" w:color="auto"/>
                        <w:left w:val="none" w:sz="0" w:space="0" w:color="auto"/>
                        <w:bottom w:val="none" w:sz="0" w:space="0" w:color="auto"/>
                        <w:right w:val="none" w:sz="0" w:space="0" w:color="auto"/>
                      </w:divBdr>
                    </w:div>
                  </w:divsChild>
                </w:div>
                <w:div w:id="2094086294">
                  <w:marLeft w:val="0"/>
                  <w:marRight w:val="0"/>
                  <w:marTop w:val="0"/>
                  <w:marBottom w:val="0"/>
                  <w:divBdr>
                    <w:top w:val="none" w:sz="0" w:space="0" w:color="auto"/>
                    <w:left w:val="none" w:sz="0" w:space="0" w:color="auto"/>
                    <w:bottom w:val="none" w:sz="0" w:space="0" w:color="auto"/>
                    <w:right w:val="none" w:sz="0" w:space="0" w:color="auto"/>
                  </w:divBdr>
                  <w:divsChild>
                    <w:div w:id="1208226307">
                      <w:marLeft w:val="0"/>
                      <w:marRight w:val="0"/>
                      <w:marTop w:val="0"/>
                      <w:marBottom w:val="0"/>
                      <w:divBdr>
                        <w:top w:val="none" w:sz="0" w:space="0" w:color="auto"/>
                        <w:left w:val="none" w:sz="0" w:space="0" w:color="auto"/>
                        <w:bottom w:val="none" w:sz="0" w:space="0" w:color="auto"/>
                        <w:right w:val="none" w:sz="0" w:space="0" w:color="auto"/>
                      </w:divBdr>
                    </w:div>
                  </w:divsChild>
                </w:div>
                <w:div w:id="2140684059">
                  <w:marLeft w:val="0"/>
                  <w:marRight w:val="0"/>
                  <w:marTop w:val="0"/>
                  <w:marBottom w:val="0"/>
                  <w:divBdr>
                    <w:top w:val="none" w:sz="0" w:space="0" w:color="auto"/>
                    <w:left w:val="none" w:sz="0" w:space="0" w:color="auto"/>
                    <w:bottom w:val="none" w:sz="0" w:space="0" w:color="auto"/>
                    <w:right w:val="none" w:sz="0" w:space="0" w:color="auto"/>
                  </w:divBdr>
                  <w:divsChild>
                    <w:div w:id="1975018526">
                      <w:marLeft w:val="0"/>
                      <w:marRight w:val="0"/>
                      <w:marTop w:val="0"/>
                      <w:marBottom w:val="0"/>
                      <w:divBdr>
                        <w:top w:val="none" w:sz="0" w:space="0" w:color="auto"/>
                        <w:left w:val="none" w:sz="0" w:space="0" w:color="auto"/>
                        <w:bottom w:val="none" w:sz="0" w:space="0" w:color="auto"/>
                        <w:right w:val="none" w:sz="0" w:space="0" w:color="auto"/>
                      </w:divBdr>
                    </w:div>
                  </w:divsChild>
                </w:div>
                <w:div w:id="2123330868">
                  <w:marLeft w:val="0"/>
                  <w:marRight w:val="0"/>
                  <w:marTop w:val="0"/>
                  <w:marBottom w:val="0"/>
                  <w:divBdr>
                    <w:top w:val="none" w:sz="0" w:space="0" w:color="auto"/>
                    <w:left w:val="none" w:sz="0" w:space="0" w:color="auto"/>
                    <w:bottom w:val="none" w:sz="0" w:space="0" w:color="auto"/>
                    <w:right w:val="none" w:sz="0" w:space="0" w:color="auto"/>
                  </w:divBdr>
                  <w:divsChild>
                    <w:div w:id="287662060">
                      <w:marLeft w:val="0"/>
                      <w:marRight w:val="0"/>
                      <w:marTop w:val="0"/>
                      <w:marBottom w:val="0"/>
                      <w:divBdr>
                        <w:top w:val="none" w:sz="0" w:space="0" w:color="auto"/>
                        <w:left w:val="none" w:sz="0" w:space="0" w:color="auto"/>
                        <w:bottom w:val="none" w:sz="0" w:space="0" w:color="auto"/>
                        <w:right w:val="none" w:sz="0" w:space="0" w:color="auto"/>
                      </w:divBdr>
                    </w:div>
                  </w:divsChild>
                </w:div>
                <w:div w:id="1798987520">
                  <w:marLeft w:val="0"/>
                  <w:marRight w:val="0"/>
                  <w:marTop w:val="0"/>
                  <w:marBottom w:val="0"/>
                  <w:divBdr>
                    <w:top w:val="none" w:sz="0" w:space="0" w:color="auto"/>
                    <w:left w:val="none" w:sz="0" w:space="0" w:color="auto"/>
                    <w:bottom w:val="none" w:sz="0" w:space="0" w:color="auto"/>
                    <w:right w:val="none" w:sz="0" w:space="0" w:color="auto"/>
                  </w:divBdr>
                  <w:divsChild>
                    <w:div w:id="1847595916">
                      <w:marLeft w:val="0"/>
                      <w:marRight w:val="0"/>
                      <w:marTop w:val="0"/>
                      <w:marBottom w:val="0"/>
                      <w:divBdr>
                        <w:top w:val="none" w:sz="0" w:space="0" w:color="auto"/>
                        <w:left w:val="none" w:sz="0" w:space="0" w:color="auto"/>
                        <w:bottom w:val="none" w:sz="0" w:space="0" w:color="auto"/>
                        <w:right w:val="none" w:sz="0" w:space="0" w:color="auto"/>
                      </w:divBdr>
                    </w:div>
                  </w:divsChild>
                </w:div>
                <w:div w:id="2076732564">
                  <w:marLeft w:val="0"/>
                  <w:marRight w:val="0"/>
                  <w:marTop w:val="0"/>
                  <w:marBottom w:val="0"/>
                  <w:divBdr>
                    <w:top w:val="none" w:sz="0" w:space="0" w:color="auto"/>
                    <w:left w:val="none" w:sz="0" w:space="0" w:color="auto"/>
                    <w:bottom w:val="none" w:sz="0" w:space="0" w:color="auto"/>
                    <w:right w:val="none" w:sz="0" w:space="0" w:color="auto"/>
                  </w:divBdr>
                  <w:divsChild>
                    <w:div w:id="735518515">
                      <w:marLeft w:val="0"/>
                      <w:marRight w:val="0"/>
                      <w:marTop w:val="0"/>
                      <w:marBottom w:val="0"/>
                      <w:divBdr>
                        <w:top w:val="none" w:sz="0" w:space="0" w:color="auto"/>
                        <w:left w:val="none" w:sz="0" w:space="0" w:color="auto"/>
                        <w:bottom w:val="none" w:sz="0" w:space="0" w:color="auto"/>
                        <w:right w:val="none" w:sz="0" w:space="0" w:color="auto"/>
                      </w:divBdr>
                    </w:div>
                  </w:divsChild>
                </w:div>
                <w:div w:id="1472137372">
                  <w:marLeft w:val="0"/>
                  <w:marRight w:val="0"/>
                  <w:marTop w:val="0"/>
                  <w:marBottom w:val="0"/>
                  <w:divBdr>
                    <w:top w:val="none" w:sz="0" w:space="0" w:color="auto"/>
                    <w:left w:val="none" w:sz="0" w:space="0" w:color="auto"/>
                    <w:bottom w:val="none" w:sz="0" w:space="0" w:color="auto"/>
                    <w:right w:val="none" w:sz="0" w:space="0" w:color="auto"/>
                  </w:divBdr>
                  <w:divsChild>
                    <w:div w:id="538247177">
                      <w:marLeft w:val="0"/>
                      <w:marRight w:val="0"/>
                      <w:marTop w:val="0"/>
                      <w:marBottom w:val="0"/>
                      <w:divBdr>
                        <w:top w:val="none" w:sz="0" w:space="0" w:color="auto"/>
                        <w:left w:val="none" w:sz="0" w:space="0" w:color="auto"/>
                        <w:bottom w:val="none" w:sz="0" w:space="0" w:color="auto"/>
                        <w:right w:val="none" w:sz="0" w:space="0" w:color="auto"/>
                      </w:divBdr>
                    </w:div>
                  </w:divsChild>
                </w:div>
                <w:div w:id="2129081220">
                  <w:marLeft w:val="0"/>
                  <w:marRight w:val="0"/>
                  <w:marTop w:val="0"/>
                  <w:marBottom w:val="0"/>
                  <w:divBdr>
                    <w:top w:val="none" w:sz="0" w:space="0" w:color="auto"/>
                    <w:left w:val="none" w:sz="0" w:space="0" w:color="auto"/>
                    <w:bottom w:val="none" w:sz="0" w:space="0" w:color="auto"/>
                    <w:right w:val="none" w:sz="0" w:space="0" w:color="auto"/>
                  </w:divBdr>
                  <w:divsChild>
                    <w:div w:id="1410007492">
                      <w:marLeft w:val="0"/>
                      <w:marRight w:val="0"/>
                      <w:marTop w:val="0"/>
                      <w:marBottom w:val="0"/>
                      <w:divBdr>
                        <w:top w:val="none" w:sz="0" w:space="0" w:color="auto"/>
                        <w:left w:val="none" w:sz="0" w:space="0" w:color="auto"/>
                        <w:bottom w:val="none" w:sz="0" w:space="0" w:color="auto"/>
                        <w:right w:val="none" w:sz="0" w:space="0" w:color="auto"/>
                      </w:divBdr>
                    </w:div>
                    <w:div w:id="1239440223">
                      <w:marLeft w:val="0"/>
                      <w:marRight w:val="0"/>
                      <w:marTop w:val="0"/>
                      <w:marBottom w:val="0"/>
                      <w:divBdr>
                        <w:top w:val="none" w:sz="0" w:space="0" w:color="auto"/>
                        <w:left w:val="none" w:sz="0" w:space="0" w:color="auto"/>
                        <w:bottom w:val="none" w:sz="0" w:space="0" w:color="auto"/>
                        <w:right w:val="none" w:sz="0" w:space="0" w:color="auto"/>
                      </w:divBdr>
                    </w:div>
                  </w:divsChild>
                </w:div>
                <w:div w:id="2130004342">
                  <w:marLeft w:val="0"/>
                  <w:marRight w:val="0"/>
                  <w:marTop w:val="0"/>
                  <w:marBottom w:val="0"/>
                  <w:divBdr>
                    <w:top w:val="none" w:sz="0" w:space="0" w:color="auto"/>
                    <w:left w:val="none" w:sz="0" w:space="0" w:color="auto"/>
                    <w:bottom w:val="none" w:sz="0" w:space="0" w:color="auto"/>
                    <w:right w:val="none" w:sz="0" w:space="0" w:color="auto"/>
                  </w:divBdr>
                  <w:divsChild>
                    <w:div w:id="1985544939">
                      <w:marLeft w:val="0"/>
                      <w:marRight w:val="0"/>
                      <w:marTop w:val="0"/>
                      <w:marBottom w:val="0"/>
                      <w:divBdr>
                        <w:top w:val="none" w:sz="0" w:space="0" w:color="auto"/>
                        <w:left w:val="none" w:sz="0" w:space="0" w:color="auto"/>
                        <w:bottom w:val="none" w:sz="0" w:space="0" w:color="auto"/>
                        <w:right w:val="none" w:sz="0" w:space="0" w:color="auto"/>
                      </w:divBdr>
                    </w:div>
                  </w:divsChild>
                </w:div>
                <w:div w:id="600189689">
                  <w:marLeft w:val="0"/>
                  <w:marRight w:val="0"/>
                  <w:marTop w:val="0"/>
                  <w:marBottom w:val="0"/>
                  <w:divBdr>
                    <w:top w:val="none" w:sz="0" w:space="0" w:color="auto"/>
                    <w:left w:val="none" w:sz="0" w:space="0" w:color="auto"/>
                    <w:bottom w:val="none" w:sz="0" w:space="0" w:color="auto"/>
                    <w:right w:val="none" w:sz="0" w:space="0" w:color="auto"/>
                  </w:divBdr>
                  <w:divsChild>
                    <w:div w:id="1256981942">
                      <w:marLeft w:val="0"/>
                      <w:marRight w:val="0"/>
                      <w:marTop w:val="0"/>
                      <w:marBottom w:val="0"/>
                      <w:divBdr>
                        <w:top w:val="none" w:sz="0" w:space="0" w:color="auto"/>
                        <w:left w:val="none" w:sz="0" w:space="0" w:color="auto"/>
                        <w:bottom w:val="none" w:sz="0" w:space="0" w:color="auto"/>
                        <w:right w:val="none" w:sz="0" w:space="0" w:color="auto"/>
                      </w:divBdr>
                    </w:div>
                  </w:divsChild>
                </w:div>
                <w:div w:id="242759677">
                  <w:marLeft w:val="0"/>
                  <w:marRight w:val="0"/>
                  <w:marTop w:val="0"/>
                  <w:marBottom w:val="0"/>
                  <w:divBdr>
                    <w:top w:val="none" w:sz="0" w:space="0" w:color="auto"/>
                    <w:left w:val="none" w:sz="0" w:space="0" w:color="auto"/>
                    <w:bottom w:val="none" w:sz="0" w:space="0" w:color="auto"/>
                    <w:right w:val="none" w:sz="0" w:space="0" w:color="auto"/>
                  </w:divBdr>
                  <w:divsChild>
                    <w:div w:id="687172222">
                      <w:marLeft w:val="0"/>
                      <w:marRight w:val="0"/>
                      <w:marTop w:val="0"/>
                      <w:marBottom w:val="0"/>
                      <w:divBdr>
                        <w:top w:val="none" w:sz="0" w:space="0" w:color="auto"/>
                        <w:left w:val="none" w:sz="0" w:space="0" w:color="auto"/>
                        <w:bottom w:val="none" w:sz="0" w:space="0" w:color="auto"/>
                        <w:right w:val="none" w:sz="0" w:space="0" w:color="auto"/>
                      </w:divBdr>
                    </w:div>
                  </w:divsChild>
                </w:div>
                <w:div w:id="1788543905">
                  <w:marLeft w:val="0"/>
                  <w:marRight w:val="0"/>
                  <w:marTop w:val="0"/>
                  <w:marBottom w:val="0"/>
                  <w:divBdr>
                    <w:top w:val="none" w:sz="0" w:space="0" w:color="auto"/>
                    <w:left w:val="none" w:sz="0" w:space="0" w:color="auto"/>
                    <w:bottom w:val="none" w:sz="0" w:space="0" w:color="auto"/>
                    <w:right w:val="none" w:sz="0" w:space="0" w:color="auto"/>
                  </w:divBdr>
                  <w:divsChild>
                    <w:div w:id="2141145579">
                      <w:marLeft w:val="0"/>
                      <w:marRight w:val="0"/>
                      <w:marTop w:val="0"/>
                      <w:marBottom w:val="0"/>
                      <w:divBdr>
                        <w:top w:val="none" w:sz="0" w:space="0" w:color="auto"/>
                        <w:left w:val="none" w:sz="0" w:space="0" w:color="auto"/>
                        <w:bottom w:val="none" w:sz="0" w:space="0" w:color="auto"/>
                        <w:right w:val="none" w:sz="0" w:space="0" w:color="auto"/>
                      </w:divBdr>
                    </w:div>
                  </w:divsChild>
                </w:div>
                <w:div w:id="253438983">
                  <w:marLeft w:val="0"/>
                  <w:marRight w:val="0"/>
                  <w:marTop w:val="0"/>
                  <w:marBottom w:val="0"/>
                  <w:divBdr>
                    <w:top w:val="none" w:sz="0" w:space="0" w:color="auto"/>
                    <w:left w:val="none" w:sz="0" w:space="0" w:color="auto"/>
                    <w:bottom w:val="none" w:sz="0" w:space="0" w:color="auto"/>
                    <w:right w:val="none" w:sz="0" w:space="0" w:color="auto"/>
                  </w:divBdr>
                  <w:divsChild>
                    <w:div w:id="907378143">
                      <w:marLeft w:val="0"/>
                      <w:marRight w:val="0"/>
                      <w:marTop w:val="0"/>
                      <w:marBottom w:val="0"/>
                      <w:divBdr>
                        <w:top w:val="none" w:sz="0" w:space="0" w:color="auto"/>
                        <w:left w:val="none" w:sz="0" w:space="0" w:color="auto"/>
                        <w:bottom w:val="none" w:sz="0" w:space="0" w:color="auto"/>
                        <w:right w:val="none" w:sz="0" w:space="0" w:color="auto"/>
                      </w:divBdr>
                    </w:div>
                  </w:divsChild>
                </w:div>
                <w:div w:id="944725210">
                  <w:marLeft w:val="0"/>
                  <w:marRight w:val="0"/>
                  <w:marTop w:val="0"/>
                  <w:marBottom w:val="0"/>
                  <w:divBdr>
                    <w:top w:val="none" w:sz="0" w:space="0" w:color="auto"/>
                    <w:left w:val="none" w:sz="0" w:space="0" w:color="auto"/>
                    <w:bottom w:val="none" w:sz="0" w:space="0" w:color="auto"/>
                    <w:right w:val="none" w:sz="0" w:space="0" w:color="auto"/>
                  </w:divBdr>
                  <w:divsChild>
                    <w:div w:id="568929354">
                      <w:marLeft w:val="0"/>
                      <w:marRight w:val="0"/>
                      <w:marTop w:val="0"/>
                      <w:marBottom w:val="0"/>
                      <w:divBdr>
                        <w:top w:val="none" w:sz="0" w:space="0" w:color="auto"/>
                        <w:left w:val="none" w:sz="0" w:space="0" w:color="auto"/>
                        <w:bottom w:val="none" w:sz="0" w:space="0" w:color="auto"/>
                        <w:right w:val="none" w:sz="0" w:space="0" w:color="auto"/>
                      </w:divBdr>
                    </w:div>
                  </w:divsChild>
                </w:div>
                <w:div w:id="620183335">
                  <w:marLeft w:val="0"/>
                  <w:marRight w:val="0"/>
                  <w:marTop w:val="0"/>
                  <w:marBottom w:val="0"/>
                  <w:divBdr>
                    <w:top w:val="none" w:sz="0" w:space="0" w:color="auto"/>
                    <w:left w:val="none" w:sz="0" w:space="0" w:color="auto"/>
                    <w:bottom w:val="none" w:sz="0" w:space="0" w:color="auto"/>
                    <w:right w:val="none" w:sz="0" w:space="0" w:color="auto"/>
                  </w:divBdr>
                  <w:divsChild>
                    <w:div w:id="768894690">
                      <w:marLeft w:val="0"/>
                      <w:marRight w:val="0"/>
                      <w:marTop w:val="0"/>
                      <w:marBottom w:val="0"/>
                      <w:divBdr>
                        <w:top w:val="none" w:sz="0" w:space="0" w:color="auto"/>
                        <w:left w:val="none" w:sz="0" w:space="0" w:color="auto"/>
                        <w:bottom w:val="none" w:sz="0" w:space="0" w:color="auto"/>
                        <w:right w:val="none" w:sz="0" w:space="0" w:color="auto"/>
                      </w:divBdr>
                    </w:div>
                  </w:divsChild>
                </w:div>
                <w:div w:id="1079868722">
                  <w:marLeft w:val="0"/>
                  <w:marRight w:val="0"/>
                  <w:marTop w:val="0"/>
                  <w:marBottom w:val="0"/>
                  <w:divBdr>
                    <w:top w:val="none" w:sz="0" w:space="0" w:color="auto"/>
                    <w:left w:val="none" w:sz="0" w:space="0" w:color="auto"/>
                    <w:bottom w:val="none" w:sz="0" w:space="0" w:color="auto"/>
                    <w:right w:val="none" w:sz="0" w:space="0" w:color="auto"/>
                  </w:divBdr>
                  <w:divsChild>
                    <w:div w:id="1533376758">
                      <w:marLeft w:val="0"/>
                      <w:marRight w:val="0"/>
                      <w:marTop w:val="0"/>
                      <w:marBottom w:val="0"/>
                      <w:divBdr>
                        <w:top w:val="none" w:sz="0" w:space="0" w:color="auto"/>
                        <w:left w:val="none" w:sz="0" w:space="0" w:color="auto"/>
                        <w:bottom w:val="none" w:sz="0" w:space="0" w:color="auto"/>
                        <w:right w:val="none" w:sz="0" w:space="0" w:color="auto"/>
                      </w:divBdr>
                    </w:div>
                    <w:div w:id="471482975">
                      <w:marLeft w:val="0"/>
                      <w:marRight w:val="0"/>
                      <w:marTop w:val="0"/>
                      <w:marBottom w:val="0"/>
                      <w:divBdr>
                        <w:top w:val="none" w:sz="0" w:space="0" w:color="auto"/>
                        <w:left w:val="none" w:sz="0" w:space="0" w:color="auto"/>
                        <w:bottom w:val="none" w:sz="0" w:space="0" w:color="auto"/>
                        <w:right w:val="none" w:sz="0" w:space="0" w:color="auto"/>
                      </w:divBdr>
                    </w:div>
                  </w:divsChild>
                </w:div>
                <w:div w:id="742530154">
                  <w:marLeft w:val="0"/>
                  <w:marRight w:val="0"/>
                  <w:marTop w:val="0"/>
                  <w:marBottom w:val="0"/>
                  <w:divBdr>
                    <w:top w:val="none" w:sz="0" w:space="0" w:color="auto"/>
                    <w:left w:val="none" w:sz="0" w:space="0" w:color="auto"/>
                    <w:bottom w:val="none" w:sz="0" w:space="0" w:color="auto"/>
                    <w:right w:val="none" w:sz="0" w:space="0" w:color="auto"/>
                  </w:divBdr>
                  <w:divsChild>
                    <w:div w:id="56169251">
                      <w:marLeft w:val="0"/>
                      <w:marRight w:val="0"/>
                      <w:marTop w:val="0"/>
                      <w:marBottom w:val="0"/>
                      <w:divBdr>
                        <w:top w:val="none" w:sz="0" w:space="0" w:color="auto"/>
                        <w:left w:val="none" w:sz="0" w:space="0" w:color="auto"/>
                        <w:bottom w:val="none" w:sz="0" w:space="0" w:color="auto"/>
                        <w:right w:val="none" w:sz="0" w:space="0" w:color="auto"/>
                      </w:divBdr>
                    </w:div>
                  </w:divsChild>
                </w:div>
                <w:div w:id="658340571">
                  <w:marLeft w:val="0"/>
                  <w:marRight w:val="0"/>
                  <w:marTop w:val="0"/>
                  <w:marBottom w:val="0"/>
                  <w:divBdr>
                    <w:top w:val="none" w:sz="0" w:space="0" w:color="auto"/>
                    <w:left w:val="none" w:sz="0" w:space="0" w:color="auto"/>
                    <w:bottom w:val="none" w:sz="0" w:space="0" w:color="auto"/>
                    <w:right w:val="none" w:sz="0" w:space="0" w:color="auto"/>
                  </w:divBdr>
                  <w:divsChild>
                    <w:div w:id="833108029">
                      <w:marLeft w:val="0"/>
                      <w:marRight w:val="0"/>
                      <w:marTop w:val="0"/>
                      <w:marBottom w:val="0"/>
                      <w:divBdr>
                        <w:top w:val="none" w:sz="0" w:space="0" w:color="auto"/>
                        <w:left w:val="none" w:sz="0" w:space="0" w:color="auto"/>
                        <w:bottom w:val="none" w:sz="0" w:space="0" w:color="auto"/>
                        <w:right w:val="none" w:sz="0" w:space="0" w:color="auto"/>
                      </w:divBdr>
                    </w:div>
                  </w:divsChild>
                </w:div>
                <w:div w:id="573592905">
                  <w:marLeft w:val="0"/>
                  <w:marRight w:val="0"/>
                  <w:marTop w:val="0"/>
                  <w:marBottom w:val="0"/>
                  <w:divBdr>
                    <w:top w:val="none" w:sz="0" w:space="0" w:color="auto"/>
                    <w:left w:val="none" w:sz="0" w:space="0" w:color="auto"/>
                    <w:bottom w:val="none" w:sz="0" w:space="0" w:color="auto"/>
                    <w:right w:val="none" w:sz="0" w:space="0" w:color="auto"/>
                  </w:divBdr>
                  <w:divsChild>
                    <w:div w:id="1198544149">
                      <w:marLeft w:val="0"/>
                      <w:marRight w:val="0"/>
                      <w:marTop w:val="0"/>
                      <w:marBottom w:val="0"/>
                      <w:divBdr>
                        <w:top w:val="none" w:sz="0" w:space="0" w:color="auto"/>
                        <w:left w:val="none" w:sz="0" w:space="0" w:color="auto"/>
                        <w:bottom w:val="none" w:sz="0" w:space="0" w:color="auto"/>
                        <w:right w:val="none" w:sz="0" w:space="0" w:color="auto"/>
                      </w:divBdr>
                    </w:div>
                  </w:divsChild>
                </w:div>
                <w:div w:id="2133135701">
                  <w:marLeft w:val="0"/>
                  <w:marRight w:val="0"/>
                  <w:marTop w:val="0"/>
                  <w:marBottom w:val="0"/>
                  <w:divBdr>
                    <w:top w:val="none" w:sz="0" w:space="0" w:color="auto"/>
                    <w:left w:val="none" w:sz="0" w:space="0" w:color="auto"/>
                    <w:bottom w:val="none" w:sz="0" w:space="0" w:color="auto"/>
                    <w:right w:val="none" w:sz="0" w:space="0" w:color="auto"/>
                  </w:divBdr>
                  <w:divsChild>
                    <w:div w:id="1662541604">
                      <w:marLeft w:val="0"/>
                      <w:marRight w:val="0"/>
                      <w:marTop w:val="0"/>
                      <w:marBottom w:val="0"/>
                      <w:divBdr>
                        <w:top w:val="none" w:sz="0" w:space="0" w:color="auto"/>
                        <w:left w:val="none" w:sz="0" w:space="0" w:color="auto"/>
                        <w:bottom w:val="none" w:sz="0" w:space="0" w:color="auto"/>
                        <w:right w:val="none" w:sz="0" w:space="0" w:color="auto"/>
                      </w:divBdr>
                    </w:div>
                  </w:divsChild>
                </w:div>
                <w:div w:id="18314966">
                  <w:marLeft w:val="0"/>
                  <w:marRight w:val="0"/>
                  <w:marTop w:val="0"/>
                  <w:marBottom w:val="0"/>
                  <w:divBdr>
                    <w:top w:val="none" w:sz="0" w:space="0" w:color="auto"/>
                    <w:left w:val="none" w:sz="0" w:space="0" w:color="auto"/>
                    <w:bottom w:val="none" w:sz="0" w:space="0" w:color="auto"/>
                    <w:right w:val="none" w:sz="0" w:space="0" w:color="auto"/>
                  </w:divBdr>
                  <w:divsChild>
                    <w:div w:id="96213544">
                      <w:marLeft w:val="0"/>
                      <w:marRight w:val="0"/>
                      <w:marTop w:val="0"/>
                      <w:marBottom w:val="0"/>
                      <w:divBdr>
                        <w:top w:val="none" w:sz="0" w:space="0" w:color="auto"/>
                        <w:left w:val="none" w:sz="0" w:space="0" w:color="auto"/>
                        <w:bottom w:val="none" w:sz="0" w:space="0" w:color="auto"/>
                        <w:right w:val="none" w:sz="0" w:space="0" w:color="auto"/>
                      </w:divBdr>
                    </w:div>
                  </w:divsChild>
                </w:div>
                <w:div w:id="1750881890">
                  <w:marLeft w:val="0"/>
                  <w:marRight w:val="0"/>
                  <w:marTop w:val="0"/>
                  <w:marBottom w:val="0"/>
                  <w:divBdr>
                    <w:top w:val="none" w:sz="0" w:space="0" w:color="auto"/>
                    <w:left w:val="none" w:sz="0" w:space="0" w:color="auto"/>
                    <w:bottom w:val="none" w:sz="0" w:space="0" w:color="auto"/>
                    <w:right w:val="none" w:sz="0" w:space="0" w:color="auto"/>
                  </w:divBdr>
                  <w:divsChild>
                    <w:div w:id="552425247">
                      <w:marLeft w:val="0"/>
                      <w:marRight w:val="0"/>
                      <w:marTop w:val="0"/>
                      <w:marBottom w:val="0"/>
                      <w:divBdr>
                        <w:top w:val="none" w:sz="0" w:space="0" w:color="auto"/>
                        <w:left w:val="none" w:sz="0" w:space="0" w:color="auto"/>
                        <w:bottom w:val="none" w:sz="0" w:space="0" w:color="auto"/>
                        <w:right w:val="none" w:sz="0" w:space="0" w:color="auto"/>
                      </w:divBdr>
                    </w:div>
                  </w:divsChild>
                </w:div>
                <w:div w:id="619840918">
                  <w:marLeft w:val="0"/>
                  <w:marRight w:val="0"/>
                  <w:marTop w:val="0"/>
                  <w:marBottom w:val="0"/>
                  <w:divBdr>
                    <w:top w:val="none" w:sz="0" w:space="0" w:color="auto"/>
                    <w:left w:val="none" w:sz="0" w:space="0" w:color="auto"/>
                    <w:bottom w:val="none" w:sz="0" w:space="0" w:color="auto"/>
                    <w:right w:val="none" w:sz="0" w:space="0" w:color="auto"/>
                  </w:divBdr>
                  <w:divsChild>
                    <w:div w:id="163131570">
                      <w:marLeft w:val="0"/>
                      <w:marRight w:val="0"/>
                      <w:marTop w:val="0"/>
                      <w:marBottom w:val="0"/>
                      <w:divBdr>
                        <w:top w:val="none" w:sz="0" w:space="0" w:color="auto"/>
                        <w:left w:val="none" w:sz="0" w:space="0" w:color="auto"/>
                        <w:bottom w:val="none" w:sz="0" w:space="0" w:color="auto"/>
                        <w:right w:val="none" w:sz="0" w:space="0" w:color="auto"/>
                      </w:divBdr>
                    </w:div>
                  </w:divsChild>
                </w:div>
                <w:div w:id="1957979112">
                  <w:marLeft w:val="0"/>
                  <w:marRight w:val="0"/>
                  <w:marTop w:val="0"/>
                  <w:marBottom w:val="0"/>
                  <w:divBdr>
                    <w:top w:val="none" w:sz="0" w:space="0" w:color="auto"/>
                    <w:left w:val="none" w:sz="0" w:space="0" w:color="auto"/>
                    <w:bottom w:val="none" w:sz="0" w:space="0" w:color="auto"/>
                    <w:right w:val="none" w:sz="0" w:space="0" w:color="auto"/>
                  </w:divBdr>
                  <w:divsChild>
                    <w:div w:id="1596548229">
                      <w:marLeft w:val="0"/>
                      <w:marRight w:val="0"/>
                      <w:marTop w:val="0"/>
                      <w:marBottom w:val="0"/>
                      <w:divBdr>
                        <w:top w:val="none" w:sz="0" w:space="0" w:color="auto"/>
                        <w:left w:val="none" w:sz="0" w:space="0" w:color="auto"/>
                        <w:bottom w:val="none" w:sz="0" w:space="0" w:color="auto"/>
                        <w:right w:val="none" w:sz="0" w:space="0" w:color="auto"/>
                      </w:divBdr>
                    </w:div>
                  </w:divsChild>
                </w:div>
                <w:div w:id="844175216">
                  <w:marLeft w:val="0"/>
                  <w:marRight w:val="0"/>
                  <w:marTop w:val="0"/>
                  <w:marBottom w:val="0"/>
                  <w:divBdr>
                    <w:top w:val="none" w:sz="0" w:space="0" w:color="auto"/>
                    <w:left w:val="none" w:sz="0" w:space="0" w:color="auto"/>
                    <w:bottom w:val="none" w:sz="0" w:space="0" w:color="auto"/>
                    <w:right w:val="none" w:sz="0" w:space="0" w:color="auto"/>
                  </w:divBdr>
                  <w:divsChild>
                    <w:div w:id="1889995871">
                      <w:marLeft w:val="0"/>
                      <w:marRight w:val="0"/>
                      <w:marTop w:val="0"/>
                      <w:marBottom w:val="0"/>
                      <w:divBdr>
                        <w:top w:val="none" w:sz="0" w:space="0" w:color="auto"/>
                        <w:left w:val="none" w:sz="0" w:space="0" w:color="auto"/>
                        <w:bottom w:val="none" w:sz="0" w:space="0" w:color="auto"/>
                        <w:right w:val="none" w:sz="0" w:space="0" w:color="auto"/>
                      </w:divBdr>
                    </w:div>
                  </w:divsChild>
                </w:div>
                <w:div w:id="352612039">
                  <w:marLeft w:val="0"/>
                  <w:marRight w:val="0"/>
                  <w:marTop w:val="0"/>
                  <w:marBottom w:val="0"/>
                  <w:divBdr>
                    <w:top w:val="none" w:sz="0" w:space="0" w:color="auto"/>
                    <w:left w:val="none" w:sz="0" w:space="0" w:color="auto"/>
                    <w:bottom w:val="none" w:sz="0" w:space="0" w:color="auto"/>
                    <w:right w:val="none" w:sz="0" w:space="0" w:color="auto"/>
                  </w:divBdr>
                  <w:divsChild>
                    <w:div w:id="790393951">
                      <w:marLeft w:val="0"/>
                      <w:marRight w:val="0"/>
                      <w:marTop w:val="0"/>
                      <w:marBottom w:val="0"/>
                      <w:divBdr>
                        <w:top w:val="none" w:sz="0" w:space="0" w:color="auto"/>
                        <w:left w:val="none" w:sz="0" w:space="0" w:color="auto"/>
                        <w:bottom w:val="none" w:sz="0" w:space="0" w:color="auto"/>
                        <w:right w:val="none" w:sz="0" w:space="0" w:color="auto"/>
                      </w:divBdr>
                    </w:div>
                  </w:divsChild>
                </w:div>
                <w:div w:id="1526556766">
                  <w:marLeft w:val="0"/>
                  <w:marRight w:val="0"/>
                  <w:marTop w:val="0"/>
                  <w:marBottom w:val="0"/>
                  <w:divBdr>
                    <w:top w:val="none" w:sz="0" w:space="0" w:color="auto"/>
                    <w:left w:val="none" w:sz="0" w:space="0" w:color="auto"/>
                    <w:bottom w:val="none" w:sz="0" w:space="0" w:color="auto"/>
                    <w:right w:val="none" w:sz="0" w:space="0" w:color="auto"/>
                  </w:divBdr>
                  <w:divsChild>
                    <w:div w:id="1596281894">
                      <w:marLeft w:val="0"/>
                      <w:marRight w:val="0"/>
                      <w:marTop w:val="0"/>
                      <w:marBottom w:val="0"/>
                      <w:divBdr>
                        <w:top w:val="none" w:sz="0" w:space="0" w:color="auto"/>
                        <w:left w:val="none" w:sz="0" w:space="0" w:color="auto"/>
                        <w:bottom w:val="none" w:sz="0" w:space="0" w:color="auto"/>
                        <w:right w:val="none" w:sz="0" w:space="0" w:color="auto"/>
                      </w:divBdr>
                    </w:div>
                  </w:divsChild>
                </w:div>
                <w:div w:id="1579172070">
                  <w:marLeft w:val="0"/>
                  <w:marRight w:val="0"/>
                  <w:marTop w:val="0"/>
                  <w:marBottom w:val="0"/>
                  <w:divBdr>
                    <w:top w:val="none" w:sz="0" w:space="0" w:color="auto"/>
                    <w:left w:val="none" w:sz="0" w:space="0" w:color="auto"/>
                    <w:bottom w:val="none" w:sz="0" w:space="0" w:color="auto"/>
                    <w:right w:val="none" w:sz="0" w:space="0" w:color="auto"/>
                  </w:divBdr>
                  <w:divsChild>
                    <w:div w:id="389886488">
                      <w:marLeft w:val="0"/>
                      <w:marRight w:val="0"/>
                      <w:marTop w:val="0"/>
                      <w:marBottom w:val="0"/>
                      <w:divBdr>
                        <w:top w:val="none" w:sz="0" w:space="0" w:color="auto"/>
                        <w:left w:val="none" w:sz="0" w:space="0" w:color="auto"/>
                        <w:bottom w:val="none" w:sz="0" w:space="0" w:color="auto"/>
                        <w:right w:val="none" w:sz="0" w:space="0" w:color="auto"/>
                      </w:divBdr>
                    </w:div>
                  </w:divsChild>
                </w:div>
                <w:div w:id="1361054958">
                  <w:marLeft w:val="0"/>
                  <w:marRight w:val="0"/>
                  <w:marTop w:val="0"/>
                  <w:marBottom w:val="0"/>
                  <w:divBdr>
                    <w:top w:val="none" w:sz="0" w:space="0" w:color="auto"/>
                    <w:left w:val="none" w:sz="0" w:space="0" w:color="auto"/>
                    <w:bottom w:val="none" w:sz="0" w:space="0" w:color="auto"/>
                    <w:right w:val="none" w:sz="0" w:space="0" w:color="auto"/>
                  </w:divBdr>
                  <w:divsChild>
                    <w:div w:id="1593513677">
                      <w:marLeft w:val="0"/>
                      <w:marRight w:val="0"/>
                      <w:marTop w:val="0"/>
                      <w:marBottom w:val="0"/>
                      <w:divBdr>
                        <w:top w:val="none" w:sz="0" w:space="0" w:color="auto"/>
                        <w:left w:val="none" w:sz="0" w:space="0" w:color="auto"/>
                        <w:bottom w:val="none" w:sz="0" w:space="0" w:color="auto"/>
                        <w:right w:val="none" w:sz="0" w:space="0" w:color="auto"/>
                      </w:divBdr>
                    </w:div>
                  </w:divsChild>
                </w:div>
                <w:div w:id="1940871446">
                  <w:marLeft w:val="0"/>
                  <w:marRight w:val="0"/>
                  <w:marTop w:val="0"/>
                  <w:marBottom w:val="0"/>
                  <w:divBdr>
                    <w:top w:val="none" w:sz="0" w:space="0" w:color="auto"/>
                    <w:left w:val="none" w:sz="0" w:space="0" w:color="auto"/>
                    <w:bottom w:val="none" w:sz="0" w:space="0" w:color="auto"/>
                    <w:right w:val="none" w:sz="0" w:space="0" w:color="auto"/>
                  </w:divBdr>
                  <w:divsChild>
                    <w:div w:id="377826196">
                      <w:marLeft w:val="0"/>
                      <w:marRight w:val="0"/>
                      <w:marTop w:val="0"/>
                      <w:marBottom w:val="0"/>
                      <w:divBdr>
                        <w:top w:val="none" w:sz="0" w:space="0" w:color="auto"/>
                        <w:left w:val="none" w:sz="0" w:space="0" w:color="auto"/>
                        <w:bottom w:val="none" w:sz="0" w:space="0" w:color="auto"/>
                        <w:right w:val="none" w:sz="0" w:space="0" w:color="auto"/>
                      </w:divBdr>
                    </w:div>
                  </w:divsChild>
                </w:div>
                <w:div w:id="1399867746">
                  <w:marLeft w:val="0"/>
                  <w:marRight w:val="0"/>
                  <w:marTop w:val="0"/>
                  <w:marBottom w:val="0"/>
                  <w:divBdr>
                    <w:top w:val="none" w:sz="0" w:space="0" w:color="auto"/>
                    <w:left w:val="none" w:sz="0" w:space="0" w:color="auto"/>
                    <w:bottom w:val="none" w:sz="0" w:space="0" w:color="auto"/>
                    <w:right w:val="none" w:sz="0" w:space="0" w:color="auto"/>
                  </w:divBdr>
                  <w:divsChild>
                    <w:div w:id="1263998976">
                      <w:marLeft w:val="0"/>
                      <w:marRight w:val="0"/>
                      <w:marTop w:val="0"/>
                      <w:marBottom w:val="0"/>
                      <w:divBdr>
                        <w:top w:val="none" w:sz="0" w:space="0" w:color="auto"/>
                        <w:left w:val="none" w:sz="0" w:space="0" w:color="auto"/>
                        <w:bottom w:val="none" w:sz="0" w:space="0" w:color="auto"/>
                        <w:right w:val="none" w:sz="0" w:space="0" w:color="auto"/>
                      </w:divBdr>
                    </w:div>
                  </w:divsChild>
                </w:div>
                <w:div w:id="1122501038">
                  <w:marLeft w:val="0"/>
                  <w:marRight w:val="0"/>
                  <w:marTop w:val="0"/>
                  <w:marBottom w:val="0"/>
                  <w:divBdr>
                    <w:top w:val="none" w:sz="0" w:space="0" w:color="auto"/>
                    <w:left w:val="none" w:sz="0" w:space="0" w:color="auto"/>
                    <w:bottom w:val="none" w:sz="0" w:space="0" w:color="auto"/>
                    <w:right w:val="none" w:sz="0" w:space="0" w:color="auto"/>
                  </w:divBdr>
                  <w:divsChild>
                    <w:div w:id="1607153863">
                      <w:marLeft w:val="0"/>
                      <w:marRight w:val="0"/>
                      <w:marTop w:val="0"/>
                      <w:marBottom w:val="0"/>
                      <w:divBdr>
                        <w:top w:val="none" w:sz="0" w:space="0" w:color="auto"/>
                        <w:left w:val="none" w:sz="0" w:space="0" w:color="auto"/>
                        <w:bottom w:val="none" w:sz="0" w:space="0" w:color="auto"/>
                        <w:right w:val="none" w:sz="0" w:space="0" w:color="auto"/>
                      </w:divBdr>
                    </w:div>
                  </w:divsChild>
                </w:div>
                <w:div w:id="2103212100">
                  <w:marLeft w:val="0"/>
                  <w:marRight w:val="0"/>
                  <w:marTop w:val="0"/>
                  <w:marBottom w:val="0"/>
                  <w:divBdr>
                    <w:top w:val="none" w:sz="0" w:space="0" w:color="auto"/>
                    <w:left w:val="none" w:sz="0" w:space="0" w:color="auto"/>
                    <w:bottom w:val="none" w:sz="0" w:space="0" w:color="auto"/>
                    <w:right w:val="none" w:sz="0" w:space="0" w:color="auto"/>
                  </w:divBdr>
                  <w:divsChild>
                    <w:div w:id="72244217">
                      <w:marLeft w:val="0"/>
                      <w:marRight w:val="0"/>
                      <w:marTop w:val="0"/>
                      <w:marBottom w:val="0"/>
                      <w:divBdr>
                        <w:top w:val="none" w:sz="0" w:space="0" w:color="auto"/>
                        <w:left w:val="none" w:sz="0" w:space="0" w:color="auto"/>
                        <w:bottom w:val="none" w:sz="0" w:space="0" w:color="auto"/>
                        <w:right w:val="none" w:sz="0" w:space="0" w:color="auto"/>
                      </w:divBdr>
                    </w:div>
                  </w:divsChild>
                </w:div>
                <w:div w:id="1048604468">
                  <w:marLeft w:val="0"/>
                  <w:marRight w:val="0"/>
                  <w:marTop w:val="0"/>
                  <w:marBottom w:val="0"/>
                  <w:divBdr>
                    <w:top w:val="none" w:sz="0" w:space="0" w:color="auto"/>
                    <w:left w:val="none" w:sz="0" w:space="0" w:color="auto"/>
                    <w:bottom w:val="none" w:sz="0" w:space="0" w:color="auto"/>
                    <w:right w:val="none" w:sz="0" w:space="0" w:color="auto"/>
                  </w:divBdr>
                  <w:divsChild>
                    <w:div w:id="1980184068">
                      <w:marLeft w:val="0"/>
                      <w:marRight w:val="0"/>
                      <w:marTop w:val="0"/>
                      <w:marBottom w:val="0"/>
                      <w:divBdr>
                        <w:top w:val="none" w:sz="0" w:space="0" w:color="auto"/>
                        <w:left w:val="none" w:sz="0" w:space="0" w:color="auto"/>
                        <w:bottom w:val="none" w:sz="0" w:space="0" w:color="auto"/>
                        <w:right w:val="none" w:sz="0" w:space="0" w:color="auto"/>
                      </w:divBdr>
                    </w:div>
                  </w:divsChild>
                </w:div>
                <w:div w:id="1045443914">
                  <w:marLeft w:val="0"/>
                  <w:marRight w:val="0"/>
                  <w:marTop w:val="0"/>
                  <w:marBottom w:val="0"/>
                  <w:divBdr>
                    <w:top w:val="none" w:sz="0" w:space="0" w:color="auto"/>
                    <w:left w:val="none" w:sz="0" w:space="0" w:color="auto"/>
                    <w:bottom w:val="none" w:sz="0" w:space="0" w:color="auto"/>
                    <w:right w:val="none" w:sz="0" w:space="0" w:color="auto"/>
                  </w:divBdr>
                  <w:divsChild>
                    <w:div w:id="1123116131">
                      <w:marLeft w:val="0"/>
                      <w:marRight w:val="0"/>
                      <w:marTop w:val="0"/>
                      <w:marBottom w:val="0"/>
                      <w:divBdr>
                        <w:top w:val="none" w:sz="0" w:space="0" w:color="auto"/>
                        <w:left w:val="none" w:sz="0" w:space="0" w:color="auto"/>
                        <w:bottom w:val="none" w:sz="0" w:space="0" w:color="auto"/>
                        <w:right w:val="none" w:sz="0" w:space="0" w:color="auto"/>
                      </w:divBdr>
                    </w:div>
                  </w:divsChild>
                </w:div>
                <w:div w:id="457989558">
                  <w:marLeft w:val="0"/>
                  <w:marRight w:val="0"/>
                  <w:marTop w:val="0"/>
                  <w:marBottom w:val="0"/>
                  <w:divBdr>
                    <w:top w:val="none" w:sz="0" w:space="0" w:color="auto"/>
                    <w:left w:val="none" w:sz="0" w:space="0" w:color="auto"/>
                    <w:bottom w:val="none" w:sz="0" w:space="0" w:color="auto"/>
                    <w:right w:val="none" w:sz="0" w:space="0" w:color="auto"/>
                  </w:divBdr>
                  <w:divsChild>
                    <w:div w:id="1608466020">
                      <w:marLeft w:val="0"/>
                      <w:marRight w:val="0"/>
                      <w:marTop w:val="0"/>
                      <w:marBottom w:val="0"/>
                      <w:divBdr>
                        <w:top w:val="none" w:sz="0" w:space="0" w:color="auto"/>
                        <w:left w:val="none" w:sz="0" w:space="0" w:color="auto"/>
                        <w:bottom w:val="none" w:sz="0" w:space="0" w:color="auto"/>
                        <w:right w:val="none" w:sz="0" w:space="0" w:color="auto"/>
                      </w:divBdr>
                    </w:div>
                  </w:divsChild>
                </w:div>
                <w:div w:id="2067098813">
                  <w:marLeft w:val="0"/>
                  <w:marRight w:val="0"/>
                  <w:marTop w:val="0"/>
                  <w:marBottom w:val="0"/>
                  <w:divBdr>
                    <w:top w:val="none" w:sz="0" w:space="0" w:color="auto"/>
                    <w:left w:val="none" w:sz="0" w:space="0" w:color="auto"/>
                    <w:bottom w:val="none" w:sz="0" w:space="0" w:color="auto"/>
                    <w:right w:val="none" w:sz="0" w:space="0" w:color="auto"/>
                  </w:divBdr>
                  <w:divsChild>
                    <w:div w:id="1010647618">
                      <w:marLeft w:val="0"/>
                      <w:marRight w:val="0"/>
                      <w:marTop w:val="0"/>
                      <w:marBottom w:val="0"/>
                      <w:divBdr>
                        <w:top w:val="none" w:sz="0" w:space="0" w:color="auto"/>
                        <w:left w:val="none" w:sz="0" w:space="0" w:color="auto"/>
                        <w:bottom w:val="none" w:sz="0" w:space="0" w:color="auto"/>
                        <w:right w:val="none" w:sz="0" w:space="0" w:color="auto"/>
                      </w:divBdr>
                    </w:div>
                  </w:divsChild>
                </w:div>
                <w:div w:id="1105542196">
                  <w:marLeft w:val="0"/>
                  <w:marRight w:val="0"/>
                  <w:marTop w:val="0"/>
                  <w:marBottom w:val="0"/>
                  <w:divBdr>
                    <w:top w:val="none" w:sz="0" w:space="0" w:color="auto"/>
                    <w:left w:val="none" w:sz="0" w:space="0" w:color="auto"/>
                    <w:bottom w:val="none" w:sz="0" w:space="0" w:color="auto"/>
                    <w:right w:val="none" w:sz="0" w:space="0" w:color="auto"/>
                  </w:divBdr>
                  <w:divsChild>
                    <w:div w:id="962612558">
                      <w:marLeft w:val="0"/>
                      <w:marRight w:val="0"/>
                      <w:marTop w:val="0"/>
                      <w:marBottom w:val="0"/>
                      <w:divBdr>
                        <w:top w:val="none" w:sz="0" w:space="0" w:color="auto"/>
                        <w:left w:val="none" w:sz="0" w:space="0" w:color="auto"/>
                        <w:bottom w:val="none" w:sz="0" w:space="0" w:color="auto"/>
                        <w:right w:val="none" w:sz="0" w:space="0" w:color="auto"/>
                      </w:divBdr>
                    </w:div>
                  </w:divsChild>
                </w:div>
                <w:div w:id="635569306">
                  <w:marLeft w:val="0"/>
                  <w:marRight w:val="0"/>
                  <w:marTop w:val="0"/>
                  <w:marBottom w:val="0"/>
                  <w:divBdr>
                    <w:top w:val="none" w:sz="0" w:space="0" w:color="auto"/>
                    <w:left w:val="none" w:sz="0" w:space="0" w:color="auto"/>
                    <w:bottom w:val="none" w:sz="0" w:space="0" w:color="auto"/>
                    <w:right w:val="none" w:sz="0" w:space="0" w:color="auto"/>
                  </w:divBdr>
                  <w:divsChild>
                    <w:div w:id="1082483002">
                      <w:marLeft w:val="0"/>
                      <w:marRight w:val="0"/>
                      <w:marTop w:val="0"/>
                      <w:marBottom w:val="0"/>
                      <w:divBdr>
                        <w:top w:val="none" w:sz="0" w:space="0" w:color="auto"/>
                        <w:left w:val="none" w:sz="0" w:space="0" w:color="auto"/>
                        <w:bottom w:val="none" w:sz="0" w:space="0" w:color="auto"/>
                        <w:right w:val="none" w:sz="0" w:space="0" w:color="auto"/>
                      </w:divBdr>
                    </w:div>
                  </w:divsChild>
                </w:div>
                <w:div w:id="1055158589">
                  <w:marLeft w:val="0"/>
                  <w:marRight w:val="0"/>
                  <w:marTop w:val="0"/>
                  <w:marBottom w:val="0"/>
                  <w:divBdr>
                    <w:top w:val="none" w:sz="0" w:space="0" w:color="auto"/>
                    <w:left w:val="none" w:sz="0" w:space="0" w:color="auto"/>
                    <w:bottom w:val="none" w:sz="0" w:space="0" w:color="auto"/>
                    <w:right w:val="none" w:sz="0" w:space="0" w:color="auto"/>
                  </w:divBdr>
                  <w:divsChild>
                    <w:div w:id="133064743">
                      <w:marLeft w:val="0"/>
                      <w:marRight w:val="0"/>
                      <w:marTop w:val="0"/>
                      <w:marBottom w:val="0"/>
                      <w:divBdr>
                        <w:top w:val="none" w:sz="0" w:space="0" w:color="auto"/>
                        <w:left w:val="none" w:sz="0" w:space="0" w:color="auto"/>
                        <w:bottom w:val="none" w:sz="0" w:space="0" w:color="auto"/>
                        <w:right w:val="none" w:sz="0" w:space="0" w:color="auto"/>
                      </w:divBdr>
                    </w:div>
                  </w:divsChild>
                </w:div>
                <w:div w:id="526799533">
                  <w:marLeft w:val="0"/>
                  <w:marRight w:val="0"/>
                  <w:marTop w:val="0"/>
                  <w:marBottom w:val="0"/>
                  <w:divBdr>
                    <w:top w:val="none" w:sz="0" w:space="0" w:color="auto"/>
                    <w:left w:val="none" w:sz="0" w:space="0" w:color="auto"/>
                    <w:bottom w:val="none" w:sz="0" w:space="0" w:color="auto"/>
                    <w:right w:val="none" w:sz="0" w:space="0" w:color="auto"/>
                  </w:divBdr>
                  <w:divsChild>
                    <w:div w:id="1517578945">
                      <w:marLeft w:val="0"/>
                      <w:marRight w:val="0"/>
                      <w:marTop w:val="0"/>
                      <w:marBottom w:val="0"/>
                      <w:divBdr>
                        <w:top w:val="none" w:sz="0" w:space="0" w:color="auto"/>
                        <w:left w:val="none" w:sz="0" w:space="0" w:color="auto"/>
                        <w:bottom w:val="none" w:sz="0" w:space="0" w:color="auto"/>
                        <w:right w:val="none" w:sz="0" w:space="0" w:color="auto"/>
                      </w:divBdr>
                    </w:div>
                  </w:divsChild>
                </w:div>
                <w:div w:id="559680769">
                  <w:marLeft w:val="0"/>
                  <w:marRight w:val="0"/>
                  <w:marTop w:val="0"/>
                  <w:marBottom w:val="0"/>
                  <w:divBdr>
                    <w:top w:val="none" w:sz="0" w:space="0" w:color="auto"/>
                    <w:left w:val="none" w:sz="0" w:space="0" w:color="auto"/>
                    <w:bottom w:val="none" w:sz="0" w:space="0" w:color="auto"/>
                    <w:right w:val="none" w:sz="0" w:space="0" w:color="auto"/>
                  </w:divBdr>
                  <w:divsChild>
                    <w:div w:id="1639263616">
                      <w:marLeft w:val="0"/>
                      <w:marRight w:val="0"/>
                      <w:marTop w:val="0"/>
                      <w:marBottom w:val="0"/>
                      <w:divBdr>
                        <w:top w:val="none" w:sz="0" w:space="0" w:color="auto"/>
                        <w:left w:val="none" w:sz="0" w:space="0" w:color="auto"/>
                        <w:bottom w:val="none" w:sz="0" w:space="0" w:color="auto"/>
                        <w:right w:val="none" w:sz="0" w:space="0" w:color="auto"/>
                      </w:divBdr>
                    </w:div>
                  </w:divsChild>
                </w:div>
                <w:div w:id="186719250">
                  <w:marLeft w:val="0"/>
                  <w:marRight w:val="0"/>
                  <w:marTop w:val="0"/>
                  <w:marBottom w:val="0"/>
                  <w:divBdr>
                    <w:top w:val="none" w:sz="0" w:space="0" w:color="auto"/>
                    <w:left w:val="none" w:sz="0" w:space="0" w:color="auto"/>
                    <w:bottom w:val="none" w:sz="0" w:space="0" w:color="auto"/>
                    <w:right w:val="none" w:sz="0" w:space="0" w:color="auto"/>
                  </w:divBdr>
                  <w:divsChild>
                    <w:div w:id="1865749519">
                      <w:marLeft w:val="0"/>
                      <w:marRight w:val="0"/>
                      <w:marTop w:val="0"/>
                      <w:marBottom w:val="0"/>
                      <w:divBdr>
                        <w:top w:val="none" w:sz="0" w:space="0" w:color="auto"/>
                        <w:left w:val="none" w:sz="0" w:space="0" w:color="auto"/>
                        <w:bottom w:val="none" w:sz="0" w:space="0" w:color="auto"/>
                        <w:right w:val="none" w:sz="0" w:space="0" w:color="auto"/>
                      </w:divBdr>
                    </w:div>
                  </w:divsChild>
                </w:div>
                <w:div w:id="705983046">
                  <w:marLeft w:val="0"/>
                  <w:marRight w:val="0"/>
                  <w:marTop w:val="0"/>
                  <w:marBottom w:val="0"/>
                  <w:divBdr>
                    <w:top w:val="none" w:sz="0" w:space="0" w:color="auto"/>
                    <w:left w:val="none" w:sz="0" w:space="0" w:color="auto"/>
                    <w:bottom w:val="none" w:sz="0" w:space="0" w:color="auto"/>
                    <w:right w:val="none" w:sz="0" w:space="0" w:color="auto"/>
                  </w:divBdr>
                  <w:divsChild>
                    <w:div w:id="2105762333">
                      <w:marLeft w:val="0"/>
                      <w:marRight w:val="0"/>
                      <w:marTop w:val="0"/>
                      <w:marBottom w:val="0"/>
                      <w:divBdr>
                        <w:top w:val="none" w:sz="0" w:space="0" w:color="auto"/>
                        <w:left w:val="none" w:sz="0" w:space="0" w:color="auto"/>
                        <w:bottom w:val="none" w:sz="0" w:space="0" w:color="auto"/>
                        <w:right w:val="none" w:sz="0" w:space="0" w:color="auto"/>
                      </w:divBdr>
                    </w:div>
                  </w:divsChild>
                </w:div>
                <w:div w:id="275063700">
                  <w:marLeft w:val="0"/>
                  <w:marRight w:val="0"/>
                  <w:marTop w:val="0"/>
                  <w:marBottom w:val="0"/>
                  <w:divBdr>
                    <w:top w:val="none" w:sz="0" w:space="0" w:color="auto"/>
                    <w:left w:val="none" w:sz="0" w:space="0" w:color="auto"/>
                    <w:bottom w:val="none" w:sz="0" w:space="0" w:color="auto"/>
                    <w:right w:val="none" w:sz="0" w:space="0" w:color="auto"/>
                  </w:divBdr>
                  <w:divsChild>
                    <w:div w:id="501819632">
                      <w:marLeft w:val="0"/>
                      <w:marRight w:val="0"/>
                      <w:marTop w:val="0"/>
                      <w:marBottom w:val="0"/>
                      <w:divBdr>
                        <w:top w:val="none" w:sz="0" w:space="0" w:color="auto"/>
                        <w:left w:val="none" w:sz="0" w:space="0" w:color="auto"/>
                        <w:bottom w:val="none" w:sz="0" w:space="0" w:color="auto"/>
                        <w:right w:val="none" w:sz="0" w:space="0" w:color="auto"/>
                      </w:divBdr>
                    </w:div>
                  </w:divsChild>
                </w:div>
                <w:div w:id="1241208031">
                  <w:marLeft w:val="0"/>
                  <w:marRight w:val="0"/>
                  <w:marTop w:val="0"/>
                  <w:marBottom w:val="0"/>
                  <w:divBdr>
                    <w:top w:val="none" w:sz="0" w:space="0" w:color="auto"/>
                    <w:left w:val="none" w:sz="0" w:space="0" w:color="auto"/>
                    <w:bottom w:val="none" w:sz="0" w:space="0" w:color="auto"/>
                    <w:right w:val="none" w:sz="0" w:space="0" w:color="auto"/>
                  </w:divBdr>
                  <w:divsChild>
                    <w:div w:id="1831367023">
                      <w:marLeft w:val="0"/>
                      <w:marRight w:val="0"/>
                      <w:marTop w:val="0"/>
                      <w:marBottom w:val="0"/>
                      <w:divBdr>
                        <w:top w:val="none" w:sz="0" w:space="0" w:color="auto"/>
                        <w:left w:val="none" w:sz="0" w:space="0" w:color="auto"/>
                        <w:bottom w:val="none" w:sz="0" w:space="0" w:color="auto"/>
                        <w:right w:val="none" w:sz="0" w:space="0" w:color="auto"/>
                      </w:divBdr>
                    </w:div>
                  </w:divsChild>
                </w:div>
                <w:div w:id="1253735041">
                  <w:marLeft w:val="0"/>
                  <w:marRight w:val="0"/>
                  <w:marTop w:val="0"/>
                  <w:marBottom w:val="0"/>
                  <w:divBdr>
                    <w:top w:val="none" w:sz="0" w:space="0" w:color="auto"/>
                    <w:left w:val="none" w:sz="0" w:space="0" w:color="auto"/>
                    <w:bottom w:val="none" w:sz="0" w:space="0" w:color="auto"/>
                    <w:right w:val="none" w:sz="0" w:space="0" w:color="auto"/>
                  </w:divBdr>
                  <w:divsChild>
                    <w:div w:id="571160885">
                      <w:marLeft w:val="0"/>
                      <w:marRight w:val="0"/>
                      <w:marTop w:val="0"/>
                      <w:marBottom w:val="0"/>
                      <w:divBdr>
                        <w:top w:val="none" w:sz="0" w:space="0" w:color="auto"/>
                        <w:left w:val="none" w:sz="0" w:space="0" w:color="auto"/>
                        <w:bottom w:val="none" w:sz="0" w:space="0" w:color="auto"/>
                        <w:right w:val="none" w:sz="0" w:space="0" w:color="auto"/>
                      </w:divBdr>
                    </w:div>
                  </w:divsChild>
                </w:div>
                <w:div w:id="1657999636">
                  <w:marLeft w:val="0"/>
                  <w:marRight w:val="0"/>
                  <w:marTop w:val="0"/>
                  <w:marBottom w:val="0"/>
                  <w:divBdr>
                    <w:top w:val="none" w:sz="0" w:space="0" w:color="auto"/>
                    <w:left w:val="none" w:sz="0" w:space="0" w:color="auto"/>
                    <w:bottom w:val="none" w:sz="0" w:space="0" w:color="auto"/>
                    <w:right w:val="none" w:sz="0" w:space="0" w:color="auto"/>
                  </w:divBdr>
                  <w:divsChild>
                    <w:div w:id="1615940059">
                      <w:marLeft w:val="0"/>
                      <w:marRight w:val="0"/>
                      <w:marTop w:val="0"/>
                      <w:marBottom w:val="0"/>
                      <w:divBdr>
                        <w:top w:val="none" w:sz="0" w:space="0" w:color="auto"/>
                        <w:left w:val="none" w:sz="0" w:space="0" w:color="auto"/>
                        <w:bottom w:val="none" w:sz="0" w:space="0" w:color="auto"/>
                        <w:right w:val="none" w:sz="0" w:space="0" w:color="auto"/>
                      </w:divBdr>
                    </w:div>
                  </w:divsChild>
                </w:div>
                <w:div w:id="1796870004">
                  <w:marLeft w:val="0"/>
                  <w:marRight w:val="0"/>
                  <w:marTop w:val="0"/>
                  <w:marBottom w:val="0"/>
                  <w:divBdr>
                    <w:top w:val="none" w:sz="0" w:space="0" w:color="auto"/>
                    <w:left w:val="none" w:sz="0" w:space="0" w:color="auto"/>
                    <w:bottom w:val="none" w:sz="0" w:space="0" w:color="auto"/>
                    <w:right w:val="none" w:sz="0" w:space="0" w:color="auto"/>
                  </w:divBdr>
                  <w:divsChild>
                    <w:div w:id="1112018738">
                      <w:marLeft w:val="0"/>
                      <w:marRight w:val="0"/>
                      <w:marTop w:val="0"/>
                      <w:marBottom w:val="0"/>
                      <w:divBdr>
                        <w:top w:val="none" w:sz="0" w:space="0" w:color="auto"/>
                        <w:left w:val="none" w:sz="0" w:space="0" w:color="auto"/>
                        <w:bottom w:val="none" w:sz="0" w:space="0" w:color="auto"/>
                        <w:right w:val="none" w:sz="0" w:space="0" w:color="auto"/>
                      </w:divBdr>
                    </w:div>
                  </w:divsChild>
                </w:div>
                <w:div w:id="38945109">
                  <w:marLeft w:val="0"/>
                  <w:marRight w:val="0"/>
                  <w:marTop w:val="0"/>
                  <w:marBottom w:val="0"/>
                  <w:divBdr>
                    <w:top w:val="none" w:sz="0" w:space="0" w:color="auto"/>
                    <w:left w:val="none" w:sz="0" w:space="0" w:color="auto"/>
                    <w:bottom w:val="none" w:sz="0" w:space="0" w:color="auto"/>
                    <w:right w:val="none" w:sz="0" w:space="0" w:color="auto"/>
                  </w:divBdr>
                  <w:divsChild>
                    <w:div w:id="1459108581">
                      <w:marLeft w:val="0"/>
                      <w:marRight w:val="0"/>
                      <w:marTop w:val="0"/>
                      <w:marBottom w:val="0"/>
                      <w:divBdr>
                        <w:top w:val="none" w:sz="0" w:space="0" w:color="auto"/>
                        <w:left w:val="none" w:sz="0" w:space="0" w:color="auto"/>
                        <w:bottom w:val="none" w:sz="0" w:space="0" w:color="auto"/>
                        <w:right w:val="none" w:sz="0" w:space="0" w:color="auto"/>
                      </w:divBdr>
                    </w:div>
                  </w:divsChild>
                </w:div>
                <w:div w:id="754281787">
                  <w:marLeft w:val="0"/>
                  <w:marRight w:val="0"/>
                  <w:marTop w:val="0"/>
                  <w:marBottom w:val="0"/>
                  <w:divBdr>
                    <w:top w:val="none" w:sz="0" w:space="0" w:color="auto"/>
                    <w:left w:val="none" w:sz="0" w:space="0" w:color="auto"/>
                    <w:bottom w:val="none" w:sz="0" w:space="0" w:color="auto"/>
                    <w:right w:val="none" w:sz="0" w:space="0" w:color="auto"/>
                  </w:divBdr>
                  <w:divsChild>
                    <w:div w:id="2040159516">
                      <w:marLeft w:val="0"/>
                      <w:marRight w:val="0"/>
                      <w:marTop w:val="0"/>
                      <w:marBottom w:val="0"/>
                      <w:divBdr>
                        <w:top w:val="none" w:sz="0" w:space="0" w:color="auto"/>
                        <w:left w:val="none" w:sz="0" w:space="0" w:color="auto"/>
                        <w:bottom w:val="none" w:sz="0" w:space="0" w:color="auto"/>
                        <w:right w:val="none" w:sz="0" w:space="0" w:color="auto"/>
                      </w:divBdr>
                    </w:div>
                  </w:divsChild>
                </w:div>
                <w:div w:id="1497918032">
                  <w:marLeft w:val="0"/>
                  <w:marRight w:val="0"/>
                  <w:marTop w:val="0"/>
                  <w:marBottom w:val="0"/>
                  <w:divBdr>
                    <w:top w:val="none" w:sz="0" w:space="0" w:color="auto"/>
                    <w:left w:val="none" w:sz="0" w:space="0" w:color="auto"/>
                    <w:bottom w:val="none" w:sz="0" w:space="0" w:color="auto"/>
                    <w:right w:val="none" w:sz="0" w:space="0" w:color="auto"/>
                  </w:divBdr>
                  <w:divsChild>
                    <w:div w:id="461312704">
                      <w:marLeft w:val="0"/>
                      <w:marRight w:val="0"/>
                      <w:marTop w:val="0"/>
                      <w:marBottom w:val="0"/>
                      <w:divBdr>
                        <w:top w:val="none" w:sz="0" w:space="0" w:color="auto"/>
                        <w:left w:val="none" w:sz="0" w:space="0" w:color="auto"/>
                        <w:bottom w:val="none" w:sz="0" w:space="0" w:color="auto"/>
                        <w:right w:val="none" w:sz="0" w:space="0" w:color="auto"/>
                      </w:divBdr>
                    </w:div>
                  </w:divsChild>
                </w:div>
                <w:div w:id="1115061485">
                  <w:marLeft w:val="0"/>
                  <w:marRight w:val="0"/>
                  <w:marTop w:val="0"/>
                  <w:marBottom w:val="0"/>
                  <w:divBdr>
                    <w:top w:val="none" w:sz="0" w:space="0" w:color="auto"/>
                    <w:left w:val="none" w:sz="0" w:space="0" w:color="auto"/>
                    <w:bottom w:val="none" w:sz="0" w:space="0" w:color="auto"/>
                    <w:right w:val="none" w:sz="0" w:space="0" w:color="auto"/>
                  </w:divBdr>
                  <w:divsChild>
                    <w:div w:id="381830080">
                      <w:marLeft w:val="0"/>
                      <w:marRight w:val="0"/>
                      <w:marTop w:val="0"/>
                      <w:marBottom w:val="0"/>
                      <w:divBdr>
                        <w:top w:val="none" w:sz="0" w:space="0" w:color="auto"/>
                        <w:left w:val="none" w:sz="0" w:space="0" w:color="auto"/>
                        <w:bottom w:val="none" w:sz="0" w:space="0" w:color="auto"/>
                        <w:right w:val="none" w:sz="0" w:space="0" w:color="auto"/>
                      </w:divBdr>
                    </w:div>
                  </w:divsChild>
                </w:div>
                <w:div w:id="611670149">
                  <w:marLeft w:val="0"/>
                  <w:marRight w:val="0"/>
                  <w:marTop w:val="0"/>
                  <w:marBottom w:val="0"/>
                  <w:divBdr>
                    <w:top w:val="none" w:sz="0" w:space="0" w:color="auto"/>
                    <w:left w:val="none" w:sz="0" w:space="0" w:color="auto"/>
                    <w:bottom w:val="none" w:sz="0" w:space="0" w:color="auto"/>
                    <w:right w:val="none" w:sz="0" w:space="0" w:color="auto"/>
                  </w:divBdr>
                  <w:divsChild>
                    <w:div w:id="1162625029">
                      <w:marLeft w:val="0"/>
                      <w:marRight w:val="0"/>
                      <w:marTop w:val="0"/>
                      <w:marBottom w:val="0"/>
                      <w:divBdr>
                        <w:top w:val="none" w:sz="0" w:space="0" w:color="auto"/>
                        <w:left w:val="none" w:sz="0" w:space="0" w:color="auto"/>
                        <w:bottom w:val="none" w:sz="0" w:space="0" w:color="auto"/>
                        <w:right w:val="none" w:sz="0" w:space="0" w:color="auto"/>
                      </w:divBdr>
                    </w:div>
                  </w:divsChild>
                </w:div>
                <w:div w:id="1704330979">
                  <w:marLeft w:val="0"/>
                  <w:marRight w:val="0"/>
                  <w:marTop w:val="0"/>
                  <w:marBottom w:val="0"/>
                  <w:divBdr>
                    <w:top w:val="none" w:sz="0" w:space="0" w:color="auto"/>
                    <w:left w:val="none" w:sz="0" w:space="0" w:color="auto"/>
                    <w:bottom w:val="none" w:sz="0" w:space="0" w:color="auto"/>
                    <w:right w:val="none" w:sz="0" w:space="0" w:color="auto"/>
                  </w:divBdr>
                  <w:divsChild>
                    <w:div w:id="2129349179">
                      <w:marLeft w:val="0"/>
                      <w:marRight w:val="0"/>
                      <w:marTop w:val="0"/>
                      <w:marBottom w:val="0"/>
                      <w:divBdr>
                        <w:top w:val="none" w:sz="0" w:space="0" w:color="auto"/>
                        <w:left w:val="none" w:sz="0" w:space="0" w:color="auto"/>
                        <w:bottom w:val="none" w:sz="0" w:space="0" w:color="auto"/>
                        <w:right w:val="none" w:sz="0" w:space="0" w:color="auto"/>
                      </w:divBdr>
                    </w:div>
                  </w:divsChild>
                </w:div>
                <w:div w:id="1226183970">
                  <w:marLeft w:val="0"/>
                  <w:marRight w:val="0"/>
                  <w:marTop w:val="0"/>
                  <w:marBottom w:val="0"/>
                  <w:divBdr>
                    <w:top w:val="none" w:sz="0" w:space="0" w:color="auto"/>
                    <w:left w:val="none" w:sz="0" w:space="0" w:color="auto"/>
                    <w:bottom w:val="none" w:sz="0" w:space="0" w:color="auto"/>
                    <w:right w:val="none" w:sz="0" w:space="0" w:color="auto"/>
                  </w:divBdr>
                  <w:divsChild>
                    <w:div w:id="1178471417">
                      <w:marLeft w:val="0"/>
                      <w:marRight w:val="0"/>
                      <w:marTop w:val="0"/>
                      <w:marBottom w:val="0"/>
                      <w:divBdr>
                        <w:top w:val="none" w:sz="0" w:space="0" w:color="auto"/>
                        <w:left w:val="none" w:sz="0" w:space="0" w:color="auto"/>
                        <w:bottom w:val="none" w:sz="0" w:space="0" w:color="auto"/>
                        <w:right w:val="none" w:sz="0" w:space="0" w:color="auto"/>
                      </w:divBdr>
                    </w:div>
                  </w:divsChild>
                </w:div>
                <w:div w:id="1818453703">
                  <w:marLeft w:val="0"/>
                  <w:marRight w:val="0"/>
                  <w:marTop w:val="0"/>
                  <w:marBottom w:val="0"/>
                  <w:divBdr>
                    <w:top w:val="none" w:sz="0" w:space="0" w:color="auto"/>
                    <w:left w:val="none" w:sz="0" w:space="0" w:color="auto"/>
                    <w:bottom w:val="none" w:sz="0" w:space="0" w:color="auto"/>
                    <w:right w:val="none" w:sz="0" w:space="0" w:color="auto"/>
                  </w:divBdr>
                  <w:divsChild>
                    <w:div w:id="1017149124">
                      <w:marLeft w:val="0"/>
                      <w:marRight w:val="0"/>
                      <w:marTop w:val="0"/>
                      <w:marBottom w:val="0"/>
                      <w:divBdr>
                        <w:top w:val="none" w:sz="0" w:space="0" w:color="auto"/>
                        <w:left w:val="none" w:sz="0" w:space="0" w:color="auto"/>
                        <w:bottom w:val="none" w:sz="0" w:space="0" w:color="auto"/>
                        <w:right w:val="none" w:sz="0" w:space="0" w:color="auto"/>
                      </w:divBdr>
                    </w:div>
                  </w:divsChild>
                </w:div>
                <w:div w:id="895820608">
                  <w:marLeft w:val="0"/>
                  <w:marRight w:val="0"/>
                  <w:marTop w:val="0"/>
                  <w:marBottom w:val="0"/>
                  <w:divBdr>
                    <w:top w:val="none" w:sz="0" w:space="0" w:color="auto"/>
                    <w:left w:val="none" w:sz="0" w:space="0" w:color="auto"/>
                    <w:bottom w:val="none" w:sz="0" w:space="0" w:color="auto"/>
                    <w:right w:val="none" w:sz="0" w:space="0" w:color="auto"/>
                  </w:divBdr>
                  <w:divsChild>
                    <w:div w:id="394552932">
                      <w:marLeft w:val="0"/>
                      <w:marRight w:val="0"/>
                      <w:marTop w:val="0"/>
                      <w:marBottom w:val="0"/>
                      <w:divBdr>
                        <w:top w:val="none" w:sz="0" w:space="0" w:color="auto"/>
                        <w:left w:val="none" w:sz="0" w:space="0" w:color="auto"/>
                        <w:bottom w:val="none" w:sz="0" w:space="0" w:color="auto"/>
                        <w:right w:val="none" w:sz="0" w:space="0" w:color="auto"/>
                      </w:divBdr>
                    </w:div>
                  </w:divsChild>
                </w:div>
                <w:div w:id="1774977866">
                  <w:marLeft w:val="0"/>
                  <w:marRight w:val="0"/>
                  <w:marTop w:val="0"/>
                  <w:marBottom w:val="0"/>
                  <w:divBdr>
                    <w:top w:val="none" w:sz="0" w:space="0" w:color="auto"/>
                    <w:left w:val="none" w:sz="0" w:space="0" w:color="auto"/>
                    <w:bottom w:val="none" w:sz="0" w:space="0" w:color="auto"/>
                    <w:right w:val="none" w:sz="0" w:space="0" w:color="auto"/>
                  </w:divBdr>
                  <w:divsChild>
                    <w:div w:id="1534685375">
                      <w:marLeft w:val="0"/>
                      <w:marRight w:val="0"/>
                      <w:marTop w:val="0"/>
                      <w:marBottom w:val="0"/>
                      <w:divBdr>
                        <w:top w:val="none" w:sz="0" w:space="0" w:color="auto"/>
                        <w:left w:val="none" w:sz="0" w:space="0" w:color="auto"/>
                        <w:bottom w:val="none" w:sz="0" w:space="0" w:color="auto"/>
                        <w:right w:val="none" w:sz="0" w:space="0" w:color="auto"/>
                      </w:divBdr>
                    </w:div>
                  </w:divsChild>
                </w:div>
                <w:div w:id="367335863">
                  <w:marLeft w:val="0"/>
                  <w:marRight w:val="0"/>
                  <w:marTop w:val="0"/>
                  <w:marBottom w:val="0"/>
                  <w:divBdr>
                    <w:top w:val="none" w:sz="0" w:space="0" w:color="auto"/>
                    <w:left w:val="none" w:sz="0" w:space="0" w:color="auto"/>
                    <w:bottom w:val="none" w:sz="0" w:space="0" w:color="auto"/>
                    <w:right w:val="none" w:sz="0" w:space="0" w:color="auto"/>
                  </w:divBdr>
                  <w:divsChild>
                    <w:div w:id="719128994">
                      <w:marLeft w:val="0"/>
                      <w:marRight w:val="0"/>
                      <w:marTop w:val="0"/>
                      <w:marBottom w:val="0"/>
                      <w:divBdr>
                        <w:top w:val="none" w:sz="0" w:space="0" w:color="auto"/>
                        <w:left w:val="none" w:sz="0" w:space="0" w:color="auto"/>
                        <w:bottom w:val="none" w:sz="0" w:space="0" w:color="auto"/>
                        <w:right w:val="none" w:sz="0" w:space="0" w:color="auto"/>
                      </w:divBdr>
                    </w:div>
                  </w:divsChild>
                </w:div>
                <w:div w:id="448622775">
                  <w:marLeft w:val="0"/>
                  <w:marRight w:val="0"/>
                  <w:marTop w:val="0"/>
                  <w:marBottom w:val="0"/>
                  <w:divBdr>
                    <w:top w:val="none" w:sz="0" w:space="0" w:color="auto"/>
                    <w:left w:val="none" w:sz="0" w:space="0" w:color="auto"/>
                    <w:bottom w:val="none" w:sz="0" w:space="0" w:color="auto"/>
                    <w:right w:val="none" w:sz="0" w:space="0" w:color="auto"/>
                  </w:divBdr>
                  <w:divsChild>
                    <w:div w:id="18747050">
                      <w:marLeft w:val="0"/>
                      <w:marRight w:val="0"/>
                      <w:marTop w:val="0"/>
                      <w:marBottom w:val="0"/>
                      <w:divBdr>
                        <w:top w:val="none" w:sz="0" w:space="0" w:color="auto"/>
                        <w:left w:val="none" w:sz="0" w:space="0" w:color="auto"/>
                        <w:bottom w:val="none" w:sz="0" w:space="0" w:color="auto"/>
                        <w:right w:val="none" w:sz="0" w:space="0" w:color="auto"/>
                      </w:divBdr>
                    </w:div>
                  </w:divsChild>
                </w:div>
                <w:div w:id="602885181">
                  <w:marLeft w:val="0"/>
                  <w:marRight w:val="0"/>
                  <w:marTop w:val="0"/>
                  <w:marBottom w:val="0"/>
                  <w:divBdr>
                    <w:top w:val="none" w:sz="0" w:space="0" w:color="auto"/>
                    <w:left w:val="none" w:sz="0" w:space="0" w:color="auto"/>
                    <w:bottom w:val="none" w:sz="0" w:space="0" w:color="auto"/>
                    <w:right w:val="none" w:sz="0" w:space="0" w:color="auto"/>
                  </w:divBdr>
                  <w:divsChild>
                    <w:div w:id="1180973591">
                      <w:marLeft w:val="0"/>
                      <w:marRight w:val="0"/>
                      <w:marTop w:val="0"/>
                      <w:marBottom w:val="0"/>
                      <w:divBdr>
                        <w:top w:val="none" w:sz="0" w:space="0" w:color="auto"/>
                        <w:left w:val="none" w:sz="0" w:space="0" w:color="auto"/>
                        <w:bottom w:val="none" w:sz="0" w:space="0" w:color="auto"/>
                        <w:right w:val="none" w:sz="0" w:space="0" w:color="auto"/>
                      </w:divBdr>
                    </w:div>
                  </w:divsChild>
                </w:div>
                <w:div w:id="346295792">
                  <w:marLeft w:val="0"/>
                  <w:marRight w:val="0"/>
                  <w:marTop w:val="0"/>
                  <w:marBottom w:val="0"/>
                  <w:divBdr>
                    <w:top w:val="none" w:sz="0" w:space="0" w:color="auto"/>
                    <w:left w:val="none" w:sz="0" w:space="0" w:color="auto"/>
                    <w:bottom w:val="none" w:sz="0" w:space="0" w:color="auto"/>
                    <w:right w:val="none" w:sz="0" w:space="0" w:color="auto"/>
                  </w:divBdr>
                  <w:divsChild>
                    <w:div w:id="1657807378">
                      <w:marLeft w:val="0"/>
                      <w:marRight w:val="0"/>
                      <w:marTop w:val="0"/>
                      <w:marBottom w:val="0"/>
                      <w:divBdr>
                        <w:top w:val="none" w:sz="0" w:space="0" w:color="auto"/>
                        <w:left w:val="none" w:sz="0" w:space="0" w:color="auto"/>
                        <w:bottom w:val="none" w:sz="0" w:space="0" w:color="auto"/>
                        <w:right w:val="none" w:sz="0" w:space="0" w:color="auto"/>
                      </w:divBdr>
                    </w:div>
                  </w:divsChild>
                </w:div>
                <w:div w:id="887373564">
                  <w:marLeft w:val="0"/>
                  <w:marRight w:val="0"/>
                  <w:marTop w:val="0"/>
                  <w:marBottom w:val="0"/>
                  <w:divBdr>
                    <w:top w:val="none" w:sz="0" w:space="0" w:color="auto"/>
                    <w:left w:val="none" w:sz="0" w:space="0" w:color="auto"/>
                    <w:bottom w:val="none" w:sz="0" w:space="0" w:color="auto"/>
                    <w:right w:val="none" w:sz="0" w:space="0" w:color="auto"/>
                  </w:divBdr>
                  <w:divsChild>
                    <w:div w:id="980698682">
                      <w:marLeft w:val="0"/>
                      <w:marRight w:val="0"/>
                      <w:marTop w:val="0"/>
                      <w:marBottom w:val="0"/>
                      <w:divBdr>
                        <w:top w:val="none" w:sz="0" w:space="0" w:color="auto"/>
                        <w:left w:val="none" w:sz="0" w:space="0" w:color="auto"/>
                        <w:bottom w:val="none" w:sz="0" w:space="0" w:color="auto"/>
                        <w:right w:val="none" w:sz="0" w:space="0" w:color="auto"/>
                      </w:divBdr>
                    </w:div>
                  </w:divsChild>
                </w:div>
                <w:div w:id="1625505744">
                  <w:marLeft w:val="0"/>
                  <w:marRight w:val="0"/>
                  <w:marTop w:val="0"/>
                  <w:marBottom w:val="0"/>
                  <w:divBdr>
                    <w:top w:val="none" w:sz="0" w:space="0" w:color="auto"/>
                    <w:left w:val="none" w:sz="0" w:space="0" w:color="auto"/>
                    <w:bottom w:val="none" w:sz="0" w:space="0" w:color="auto"/>
                    <w:right w:val="none" w:sz="0" w:space="0" w:color="auto"/>
                  </w:divBdr>
                  <w:divsChild>
                    <w:div w:id="1459883932">
                      <w:marLeft w:val="0"/>
                      <w:marRight w:val="0"/>
                      <w:marTop w:val="0"/>
                      <w:marBottom w:val="0"/>
                      <w:divBdr>
                        <w:top w:val="none" w:sz="0" w:space="0" w:color="auto"/>
                        <w:left w:val="none" w:sz="0" w:space="0" w:color="auto"/>
                        <w:bottom w:val="none" w:sz="0" w:space="0" w:color="auto"/>
                        <w:right w:val="none" w:sz="0" w:space="0" w:color="auto"/>
                      </w:divBdr>
                    </w:div>
                  </w:divsChild>
                </w:div>
                <w:div w:id="717357853">
                  <w:marLeft w:val="0"/>
                  <w:marRight w:val="0"/>
                  <w:marTop w:val="0"/>
                  <w:marBottom w:val="0"/>
                  <w:divBdr>
                    <w:top w:val="none" w:sz="0" w:space="0" w:color="auto"/>
                    <w:left w:val="none" w:sz="0" w:space="0" w:color="auto"/>
                    <w:bottom w:val="none" w:sz="0" w:space="0" w:color="auto"/>
                    <w:right w:val="none" w:sz="0" w:space="0" w:color="auto"/>
                  </w:divBdr>
                  <w:divsChild>
                    <w:div w:id="421729286">
                      <w:marLeft w:val="0"/>
                      <w:marRight w:val="0"/>
                      <w:marTop w:val="0"/>
                      <w:marBottom w:val="0"/>
                      <w:divBdr>
                        <w:top w:val="none" w:sz="0" w:space="0" w:color="auto"/>
                        <w:left w:val="none" w:sz="0" w:space="0" w:color="auto"/>
                        <w:bottom w:val="none" w:sz="0" w:space="0" w:color="auto"/>
                        <w:right w:val="none" w:sz="0" w:space="0" w:color="auto"/>
                      </w:divBdr>
                    </w:div>
                  </w:divsChild>
                </w:div>
                <w:div w:id="1176766333">
                  <w:marLeft w:val="0"/>
                  <w:marRight w:val="0"/>
                  <w:marTop w:val="0"/>
                  <w:marBottom w:val="0"/>
                  <w:divBdr>
                    <w:top w:val="none" w:sz="0" w:space="0" w:color="auto"/>
                    <w:left w:val="none" w:sz="0" w:space="0" w:color="auto"/>
                    <w:bottom w:val="none" w:sz="0" w:space="0" w:color="auto"/>
                    <w:right w:val="none" w:sz="0" w:space="0" w:color="auto"/>
                  </w:divBdr>
                  <w:divsChild>
                    <w:div w:id="2117165148">
                      <w:marLeft w:val="0"/>
                      <w:marRight w:val="0"/>
                      <w:marTop w:val="0"/>
                      <w:marBottom w:val="0"/>
                      <w:divBdr>
                        <w:top w:val="none" w:sz="0" w:space="0" w:color="auto"/>
                        <w:left w:val="none" w:sz="0" w:space="0" w:color="auto"/>
                        <w:bottom w:val="none" w:sz="0" w:space="0" w:color="auto"/>
                        <w:right w:val="none" w:sz="0" w:space="0" w:color="auto"/>
                      </w:divBdr>
                    </w:div>
                  </w:divsChild>
                </w:div>
                <w:div w:id="1198008098">
                  <w:marLeft w:val="0"/>
                  <w:marRight w:val="0"/>
                  <w:marTop w:val="0"/>
                  <w:marBottom w:val="0"/>
                  <w:divBdr>
                    <w:top w:val="none" w:sz="0" w:space="0" w:color="auto"/>
                    <w:left w:val="none" w:sz="0" w:space="0" w:color="auto"/>
                    <w:bottom w:val="none" w:sz="0" w:space="0" w:color="auto"/>
                    <w:right w:val="none" w:sz="0" w:space="0" w:color="auto"/>
                  </w:divBdr>
                  <w:divsChild>
                    <w:div w:id="1295254740">
                      <w:marLeft w:val="0"/>
                      <w:marRight w:val="0"/>
                      <w:marTop w:val="0"/>
                      <w:marBottom w:val="0"/>
                      <w:divBdr>
                        <w:top w:val="none" w:sz="0" w:space="0" w:color="auto"/>
                        <w:left w:val="none" w:sz="0" w:space="0" w:color="auto"/>
                        <w:bottom w:val="none" w:sz="0" w:space="0" w:color="auto"/>
                        <w:right w:val="none" w:sz="0" w:space="0" w:color="auto"/>
                      </w:divBdr>
                    </w:div>
                  </w:divsChild>
                </w:div>
                <w:div w:id="1651209324">
                  <w:marLeft w:val="0"/>
                  <w:marRight w:val="0"/>
                  <w:marTop w:val="0"/>
                  <w:marBottom w:val="0"/>
                  <w:divBdr>
                    <w:top w:val="none" w:sz="0" w:space="0" w:color="auto"/>
                    <w:left w:val="none" w:sz="0" w:space="0" w:color="auto"/>
                    <w:bottom w:val="none" w:sz="0" w:space="0" w:color="auto"/>
                    <w:right w:val="none" w:sz="0" w:space="0" w:color="auto"/>
                  </w:divBdr>
                  <w:divsChild>
                    <w:div w:id="1658143284">
                      <w:marLeft w:val="0"/>
                      <w:marRight w:val="0"/>
                      <w:marTop w:val="0"/>
                      <w:marBottom w:val="0"/>
                      <w:divBdr>
                        <w:top w:val="none" w:sz="0" w:space="0" w:color="auto"/>
                        <w:left w:val="none" w:sz="0" w:space="0" w:color="auto"/>
                        <w:bottom w:val="none" w:sz="0" w:space="0" w:color="auto"/>
                        <w:right w:val="none" w:sz="0" w:space="0" w:color="auto"/>
                      </w:divBdr>
                    </w:div>
                  </w:divsChild>
                </w:div>
                <w:div w:id="1175879645">
                  <w:marLeft w:val="0"/>
                  <w:marRight w:val="0"/>
                  <w:marTop w:val="0"/>
                  <w:marBottom w:val="0"/>
                  <w:divBdr>
                    <w:top w:val="none" w:sz="0" w:space="0" w:color="auto"/>
                    <w:left w:val="none" w:sz="0" w:space="0" w:color="auto"/>
                    <w:bottom w:val="none" w:sz="0" w:space="0" w:color="auto"/>
                    <w:right w:val="none" w:sz="0" w:space="0" w:color="auto"/>
                  </w:divBdr>
                  <w:divsChild>
                    <w:div w:id="268973628">
                      <w:marLeft w:val="0"/>
                      <w:marRight w:val="0"/>
                      <w:marTop w:val="0"/>
                      <w:marBottom w:val="0"/>
                      <w:divBdr>
                        <w:top w:val="none" w:sz="0" w:space="0" w:color="auto"/>
                        <w:left w:val="none" w:sz="0" w:space="0" w:color="auto"/>
                        <w:bottom w:val="none" w:sz="0" w:space="0" w:color="auto"/>
                        <w:right w:val="none" w:sz="0" w:space="0" w:color="auto"/>
                      </w:divBdr>
                    </w:div>
                  </w:divsChild>
                </w:div>
                <w:div w:id="573274998">
                  <w:marLeft w:val="0"/>
                  <w:marRight w:val="0"/>
                  <w:marTop w:val="0"/>
                  <w:marBottom w:val="0"/>
                  <w:divBdr>
                    <w:top w:val="none" w:sz="0" w:space="0" w:color="auto"/>
                    <w:left w:val="none" w:sz="0" w:space="0" w:color="auto"/>
                    <w:bottom w:val="none" w:sz="0" w:space="0" w:color="auto"/>
                    <w:right w:val="none" w:sz="0" w:space="0" w:color="auto"/>
                  </w:divBdr>
                  <w:divsChild>
                    <w:div w:id="1841001050">
                      <w:marLeft w:val="0"/>
                      <w:marRight w:val="0"/>
                      <w:marTop w:val="0"/>
                      <w:marBottom w:val="0"/>
                      <w:divBdr>
                        <w:top w:val="none" w:sz="0" w:space="0" w:color="auto"/>
                        <w:left w:val="none" w:sz="0" w:space="0" w:color="auto"/>
                        <w:bottom w:val="none" w:sz="0" w:space="0" w:color="auto"/>
                        <w:right w:val="none" w:sz="0" w:space="0" w:color="auto"/>
                      </w:divBdr>
                    </w:div>
                  </w:divsChild>
                </w:div>
                <w:div w:id="965896038">
                  <w:marLeft w:val="0"/>
                  <w:marRight w:val="0"/>
                  <w:marTop w:val="0"/>
                  <w:marBottom w:val="0"/>
                  <w:divBdr>
                    <w:top w:val="none" w:sz="0" w:space="0" w:color="auto"/>
                    <w:left w:val="none" w:sz="0" w:space="0" w:color="auto"/>
                    <w:bottom w:val="none" w:sz="0" w:space="0" w:color="auto"/>
                    <w:right w:val="none" w:sz="0" w:space="0" w:color="auto"/>
                  </w:divBdr>
                  <w:divsChild>
                    <w:div w:id="471098466">
                      <w:marLeft w:val="0"/>
                      <w:marRight w:val="0"/>
                      <w:marTop w:val="0"/>
                      <w:marBottom w:val="0"/>
                      <w:divBdr>
                        <w:top w:val="none" w:sz="0" w:space="0" w:color="auto"/>
                        <w:left w:val="none" w:sz="0" w:space="0" w:color="auto"/>
                        <w:bottom w:val="none" w:sz="0" w:space="0" w:color="auto"/>
                        <w:right w:val="none" w:sz="0" w:space="0" w:color="auto"/>
                      </w:divBdr>
                    </w:div>
                  </w:divsChild>
                </w:div>
                <w:div w:id="1497725590">
                  <w:marLeft w:val="0"/>
                  <w:marRight w:val="0"/>
                  <w:marTop w:val="0"/>
                  <w:marBottom w:val="0"/>
                  <w:divBdr>
                    <w:top w:val="none" w:sz="0" w:space="0" w:color="auto"/>
                    <w:left w:val="none" w:sz="0" w:space="0" w:color="auto"/>
                    <w:bottom w:val="none" w:sz="0" w:space="0" w:color="auto"/>
                    <w:right w:val="none" w:sz="0" w:space="0" w:color="auto"/>
                  </w:divBdr>
                  <w:divsChild>
                    <w:div w:id="1301882071">
                      <w:marLeft w:val="0"/>
                      <w:marRight w:val="0"/>
                      <w:marTop w:val="0"/>
                      <w:marBottom w:val="0"/>
                      <w:divBdr>
                        <w:top w:val="none" w:sz="0" w:space="0" w:color="auto"/>
                        <w:left w:val="none" w:sz="0" w:space="0" w:color="auto"/>
                        <w:bottom w:val="none" w:sz="0" w:space="0" w:color="auto"/>
                        <w:right w:val="none" w:sz="0" w:space="0" w:color="auto"/>
                      </w:divBdr>
                    </w:div>
                  </w:divsChild>
                </w:div>
                <w:div w:id="317341532">
                  <w:marLeft w:val="0"/>
                  <w:marRight w:val="0"/>
                  <w:marTop w:val="0"/>
                  <w:marBottom w:val="0"/>
                  <w:divBdr>
                    <w:top w:val="none" w:sz="0" w:space="0" w:color="auto"/>
                    <w:left w:val="none" w:sz="0" w:space="0" w:color="auto"/>
                    <w:bottom w:val="none" w:sz="0" w:space="0" w:color="auto"/>
                    <w:right w:val="none" w:sz="0" w:space="0" w:color="auto"/>
                  </w:divBdr>
                  <w:divsChild>
                    <w:div w:id="1953052519">
                      <w:marLeft w:val="0"/>
                      <w:marRight w:val="0"/>
                      <w:marTop w:val="0"/>
                      <w:marBottom w:val="0"/>
                      <w:divBdr>
                        <w:top w:val="none" w:sz="0" w:space="0" w:color="auto"/>
                        <w:left w:val="none" w:sz="0" w:space="0" w:color="auto"/>
                        <w:bottom w:val="none" w:sz="0" w:space="0" w:color="auto"/>
                        <w:right w:val="none" w:sz="0" w:space="0" w:color="auto"/>
                      </w:divBdr>
                    </w:div>
                  </w:divsChild>
                </w:div>
                <w:div w:id="242029837">
                  <w:marLeft w:val="0"/>
                  <w:marRight w:val="0"/>
                  <w:marTop w:val="0"/>
                  <w:marBottom w:val="0"/>
                  <w:divBdr>
                    <w:top w:val="none" w:sz="0" w:space="0" w:color="auto"/>
                    <w:left w:val="none" w:sz="0" w:space="0" w:color="auto"/>
                    <w:bottom w:val="none" w:sz="0" w:space="0" w:color="auto"/>
                    <w:right w:val="none" w:sz="0" w:space="0" w:color="auto"/>
                  </w:divBdr>
                  <w:divsChild>
                    <w:div w:id="1082265124">
                      <w:marLeft w:val="0"/>
                      <w:marRight w:val="0"/>
                      <w:marTop w:val="0"/>
                      <w:marBottom w:val="0"/>
                      <w:divBdr>
                        <w:top w:val="none" w:sz="0" w:space="0" w:color="auto"/>
                        <w:left w:val="none" w:sz="0" w:space="0" w:color="auto"/>
                        <w:bottom w:val="none" w:sz="0" w:space="0" w:color="auto"/>
                        <w:right w:val="none" w:sz="0" w:space="0" w:color="auto"/>
                      </w:divBdr>
                    </w:div>
                  </w:divsChild>
                </w:div>
                <w:div w:id="263341897">
                  <w:marLeft w:val="0"/>
                  <w:marRight w:val="0"/>
                  <w:marTop w:val="0"/>
                  <w:marBottom w:val="0"/>
                  <w:divBdr>
                    <w:top w:val="none" w:sz="0" w:space="0" w:color="auto"/>
                    <w:left w:val="none" w:sz="0" w:space="0" w:color="auto"/>
                    <w:bottom w:val="none" w:sz="0" w:space="0" w:color="auto"/>
                    <w:right w:val="none" w:sz="0" w:space="0" w:color="auto"/>
                  </w:divBdr>
                  <w:divsChild>
                    <w:div w:id="545071624">
                      <w:marLeft w:val="0"/>
                      <w:marRight w:val="0"/>
                      <w:marTop w:val="0"/>
                      <w:marBottom w:val="0"/>
                      <w:divBdr>
                        <w:top w:val="none" w:sz="0" w:space="0" w:color="auto"/>
                        <w:left w:val="none" w:sz="0" w:space="0" w:color="auto"/>
                        <w:bottom w:val="none" w:sz="0" w:space="0" w:color="auto"/>
                        <w:right w:val="none" w:sz="0" w:space="0" w:color="auto"/>
                      </w:divBdr>
                    </w:div>
                  </w:divsChild>
                </w:div>
                <w:div w:id="1623807910">
                  <w:marLeft w:val="0"/>
                  <w:marRight w:val="0"/>
                  <w:marTop w:val="0"/>
                  <w:marBottom w:val="0"/>
                  <w:divBdr>
                    <w:top w:val="none" w:sz="0" w:space="0" w:color="auto"/>
                    <w:left w:val="none" w:sz="0" w:space="0" w:color="auto"/>
                    <w:bottom w:val="none" w:sz="0" w:space="0" w:color="auto"/>
                    <w:right w:val="none" w:sz="0" w:space="0" w:color="auto"/>
                  </w:divBdr>
                  <w:divsChild>
                    <w:div w:id="1262029554">
                      <w:marLeft w:val="0"/>
                      <w:marRight w:val="0"/>
                      <w:marTop w:val="0"/>
                      <w:marBottom w:val="0"/>
                      <w:divBdr>
                        <w:top w:val="none" w:sz="0" w:space="0" w:color="auto"/>
                        <w:left w:val="none" w:sz="0" w:space="0" w:color="auto"/>
                        <w:bottom w:val="none" w:sz="0" w:space="0" w:color="auto"/>
                        <w:right w:val="none" w:sz="0" w:space="0" w:color="auto"/>
                      </w:divBdr>
                    </w:div>
                  </w:divsChild>
                </w:div>
                <w:div w:id="1801341256">
                  <w:marLeft w:val="0"/>
                  <w:marRight w:val="0"/>
                  <w:marTop w:val="0"/>
                  <w:marBottom w:val="0"/>
                  <w:divBdr>
                    <w:top w:val="none" w:sz="0" w:space="0" w:color="auto"/>
                    <w:left w:val="none" w:sz="0" w:space="0" w:color="auto"/>
                    <w:bottom w:val="none" w:sz="0" w:space="0" w:color="auto"/>
                    <w:right w:val="none" w:sz="0" w:space="0" w:color="auto"/>
                  </w:divBdr>
                  <w:divsChild>
                    <w:div w:id="755901739">
                      <w:marLeft w:val="0"/>
                      <w:marRight w:val="0"/>
                      <w:marTop w:val="0"/>
                      <w:marBottom w:val="0"/>
                      <w:divBdr>
                        <w:top w:val="none" w:sz="0" w:space="0" w:color="auto"/>
                        <w:left w:val="none" w:sz="0" w:space="0" w:color="auto"/>
                        <w:bottom w:val="none" w:sz="0" w:space="0" w:color="auto"/>
                        <w:right w:val="none" w:sz="0" w:space="0" w:color="auto"/>
                      </w:divBdr>
                    </w:div>
                  </w:divsChild>
                </w:div>
                <w:div w:id="625353905">
                  <w:marLeft w:val="0"/>
                  <w:marRight w:val="0"/>
                  <w:marTop w:val="0"/>
                  <w:marBottom w:val="0"/>
                  <w:divBdr>
                    <w:top w:val="none" w:sz="0" w:space="0" w:color="auto"/>
                    <w:left w:val="none" w:sz="0" w:space="0" w:color="auto"/>
                    <w:bottom w:val="none" w:sz="0" w:space="0" w:color="auto"/>
                    <w:right w:val="none" w:sz="0" w:space="0" w:color="auto"/>
                  </w:divBdr>
                  <w:divsChild>
                    <w:div w:id="2141342242">
                      <w:marLeft w:val="0"/>
                      <w:marRight w:val="0"/>
                      <w:marTop w:val="0"/>
                      <w:marBottom w:val="0"/>
                      <w:divBdr>
                        <w:top w:val="none" w:sz="0" w:space="0" w:color="auto"/>
                        <w:left w:val="none" w:sz="0" w:space="0" w:color="auto"/>
                        <w:bottom w:val="none" w:sz="0" w:space="0" w:color="auto"/>
                        <w:right w:val="none" w:sz="0" w:space="0" w:color="auto"/>
                      </w:divBdr>
                    </w:div>
                  </w:divsChild>
                </w:div>
                <w:div w:id="1145783540">
                  <w:marLeft w:val="0"/>
                  <w:marRight w:val="0"/>
                  <w:marTop w:val="0"/>
                  <w:marBottom w:val="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
                  </w:divsChild>
                </w:div>
                <w:div w:id="1218130947">
                  <w:marLeft w:val="0"/>
                  <w:marRight w:val="0"/>
                  <w:marTop w:val="0"/>
                  <w:marBottom w:val="0"/>
                  <w:divBdr>
                    <w:top w:val="none" w:sz="0" w:space="0" w:color="auto"/>
                    <w:left w:val="none" w:sz="0" w:space="0" w:color="auto"/>
                    <w:bottom w:val="none" w:sz="0" w:space="0" w:color="auto"/>
                    <w:right w:val="none" w:sz="0" w:space="0" w:color="auto"/>
                  </w:divBdr>
                  <w:divsChild>
                    <w:div w:id="1670596742">
                      <w:marLeft w:val="0"/>
                      <w:marRight w:val="0"/>
                      <w:marTop w:val="0"/>
                      <w:marBottom w:val="0"/>
                      <w:divBdr>
                        <w:top w:val="none" w:sz="0" w:space="0" w:color="auto"/>
                        <w:left w:val="none" w:sz="0" w:space="0" w:color="auto"/>
                        <w:bottom w:val="none" w:sz="0" w:space="0" w:color="auto"/>
                        <w:right w:val="none" w:sz="0" w:space="0" w:color="auto"/>
                      </w:divBdr>
                    </w:div>
                  </w:divsChild>
                </w:div>
                <w:div w:id="381634114">
                  <w:marLeft w:val="0"/>
                  <w:marRight w:val="0"/>
                  <w:marTop w:val="0"/>
                  <w:marBottom w:val="0"/>
                  <w:divBdr>
                    <w:top w:val="none" w:sz="0" w:space="0" w:color="auto"/>
                    <w:left w:val="none" w:sz="0" w:space="0" w:color="auto"/>
                    <w:bottom w:val="none" w:sz="0" w:space="0" w:color="auto"/>
                    <w:right w:val="none" w:sz="0" w:space="0" w:color="auto"/>
                  </w:divBdr>
                  <w:divsChild>
                    <w:div w:id="1726945833">
                      <w:marLeft w:val="0"/>
                      <w:marRight w:val="0"/>
                      <w:marTop w:val="0"/>
                      <w:marBottom w:val="0"/>
                      <w:divBdr>
                        <w:top w:val="none" w:sz="0" w:space="0" w:color="auto"/>
                        <w:left w:val="none" w:sz="0" w:space="0" w:color="auto"/>
                        <w:bottom w:val="none" w:sz="0" w:space="0" w:color="auto"/>
                        <w:right w:val="none" w:sz="0" w:space="0" w:color="auto"/>
                      </w:divBdr>
                    </w:div>
                  </w:divsChild>
                </w:div>
                <w:div w:id="2077777282">
                  <w:marLeft w:val="0"/>
                  <w:marRight w:val="0"/>
                  <w:marTop w:val="0"/>
                  <w:marBottom w:val="0"/>
                  <w:divBdr>
                    <w:top w:val="none" w:sz="0" w:space="0" w:color="auto"/>
                    <w:left w:val="none" w:sz="0" w:space="0" w:color="auto"/>
                    <w:bottom w:val="none" w:sz="0" w:space="0" w:color="auto"/>
                    <w:right w:val="none" w:sz="0" w:space="0" w:color="auto"/>
                  </w:divBdr>
                  <w:divsChild>
                    <w:div w:id="1891188173">
                      <w:marLeft w:val="0"/>
                      <w:marRight w:val="0"/>
                      <w:marTop w:val="0"/>
                      <w:marBottom w:val="0"/>
                      <w:divBdr>
                        <w:top w:val="none" w:sz="0" w:space="0" w:color="auto"/>
                        <w:left w:val="none" w:sz="0" w:space="0" w:color="auto"/>
                        <w:bottom w:val="none" w:sz="0" w:space="0" w:color="auto"/>
                        <w:right w:val="none" w:sz="0" w:space="0" w:color="auto"/>
                      </w:divBdr>
                    </w:div>
                  </w:divsChild>
                </w:div>
                <w:div w:id="1463109150">
                  <w:marLeft w:val="0"/>
                  <w:marRight w:val="0"/>
                  <w:marTop w:val="0"/>
                  <w:marBottom w:val="0"/>
                  <w:divBdr>
                    <w:top w:val="none" w:sz="0" w:space="0" w:color="auto"/>
                    <w:left w:val="none" w:sz="0" w:space="0" w:color="auto"/>
                    <w:bottom w:val="none" w:sz="0" w:space="0" w:color="auto"/>
                    <w:right w:val="none" w:sz="0" w:space="0" w:color="auto"/>
                  </w:divBdr>
                  <w:divsChild>
                    <w:div w:id="1631938946">
                      <w:marLeft w:val="0"/>
                      <w:marRight w:val="0"/>
                      <w:marTop w:val="0"/>
                      <w:marBottom w:val="0"/>
                      <w:divBdr>
                        <w:top w:val="none" w:sz="0" w:space="0" w:color="auto"/>
                        <w:left w:val="none" w:sz="0" w:space="0" w:color="auto"/>
                        <w:bottom w:val="none" w:sz="0" w:space="0" w:color="auto"/>
                        <w:right w:val="none" w:sz="0" w:space="0" w:color="auto"/>
                      </w:divBdr>
                    </w:div>
                  </w:divsChild>
                </w:div>
                <w:div w:id="23754596">
                  <w:marLeft w:val="0"/>
                  <w:marRight w:val="0"/>
                  <w:marTop w:val="0"/>
                  <w:marBottom w:val="0"/>
                  <w:divBdr>
                    <w:top w:val="none" w:sz="0" w:space="0" w:color="auto"/>
                    <w:left w:val="none" w:sz="0" w:space="0" w:color="auto"/>
                    <w:bottom w:val="none" w:sz="0" w:space="0" w:color="auto"/>
                    <w:right w:val="none" w:sz="0" w:space="0" w:color="auto"/>
                  </w:divBdr>
                  <w:divsChild>
                    <w:div w:id="204215467">
                      <w:marLeft w:val="0"/>
                      <w:marRight w:val="0"/>
                      <w:marTop w:val="0"/>
                      <w:marBottom w:val="0"/>
                      <w:divBdr>
                        <w:top w:val="none" w:sz="0" w:space="0" w:color="auto"/>
                        <w:left w:val="none" w:sz="0" w:space="0" w:color="auto"/>
                        <w:bottom w:val="none" w:sz="0" w:space="0" w:color="auto"/>
                        <w:right w:val="none" w:sz="0" w:space="0" w:color="auto"/>
                      </w:divBdr>
                    </w:div>
                  </w:divsChild>
                </w:div>
                <w:div w:id="529339218">
                  <w:marLeft w:val="0"/>
                  <w:marRight w:val="0"/>
                  <w:marTop w:val="0"/>
                  <w:marBottom w:val="0"/>
                  <w:divBdr>
                    <w:top w:val="none" w:sz="0" w:space="0" w:color="auto"/>
                    <w:left w:val="none" w:sz="0" w:space="0" w:color="auto"/>
                    <w:bottom w:val="none" w:sz="0" w:space="0" w:color="auto"/>
                    <w:right w:val="none" w:sz="0" w:space="0" w:color="auto"/>
                  </w:divBdr>
                  <w:divsChild>
                    <w:div w:id="1925412319">
                      <w:marLeft w:val="0"/>
                      <w:marRight w:val="0"/>
                      <w:marTop w:val="0"/>
                      <w:marBottom w:val="0"/>
                      <w:divBdr>
                        <w:top w:val="none" w:sz="0" w:space="0" w:color="auto"/>
                        <w:left w:val="none" w:sz="0" w:space="0" w:color="auto"/>
                        <w:bottom w:val="none" w:sz="0" w:space="0" w:color="auto"/>
                        <w:right w:val="none" w:sz="0" w:space="0" w:color="auto"/>
                      </w:divBdr>
                    </w:div>
                  </w:divsChild>
                </w:div>
                <w:div w:id="585578552">
                  <w:marLeft w:val="0"/>
                  <w:marRight w:val="0"/>
                  <w:marTop w:val="0"/>
                  <w:marBottom w:val="0"/>
                  <w:divBdr>
                    <w:top w:val="none" w:sz="0" w:space="0" w:color="auto"/>
                    <w:left w:val="none" w:sz="0" w:space="0" w:color="auto"/>
                    <w:bottom w:val="none" w:sz="0" w:space="0" w:color="auto"/>
                    <w:right w:val="none" w:sz="0" w:space="0" w:color="auto"/>
                  </w:divBdr>
                  <w:divsChild>
                    <w:div w:id="755395369">
                      <w:marLeft w:val="0"/>
                      <w:marRight w:val="0"/>
                      <w:marTop w:val="0"/>
                      <w:marBottom w:val="0"/>
                      <w:divBdr>
                        <w:top w:val="none" w:sz="0" w:space="0" w:color="auto"/>
                        <w:left w:val="none" w:sz="0" w:space="0" w:color="auto"/>
                        <w:bottom w:val="none" w:sz="0" w:space="0" w:color="auto"/>
                        <w:right w:val="none" w:sz="0" w:space="0" w:color="auto"/>
                      </w:divBdr>
                    </w:div>
                  </w:divsChild>
                </w:div>
                <w:div w:id="1521313870">
                  <w:marLeft w:val="0"/>
                  <w:marRight w:val="0"/>
                  <w:marTop w:val="0"/>
                  <w:marBottom w:val="0"/>
                  <w:divBdr>
                    <w:top w:val="none" w:sz="0" w:space="0" w:color="auto"/>
                    <w:left w:val="none" w:sz="0" w:space="0" w:color="auto"/>
                    <w:bottom w:val="none" w:sz="0" w:space="0" w:color="auto"/>
                    <w:right w:val="none" w:sz="0" w:space="0" w:color="auto"/>
                  </w:divBdr>
                  <w:divsChild>
                    <w:div w:id="1549410912">
                      <w:marLeft w:val="0"/>
                      <w:marRight w:val="0"/>
                      <w:marTop w:val="0"/>
                      <w:marBottom w:val="0"/>
                      <w:divBdr>
                        <w:top w:val="none" w:sz="0" w:space="0" w:color="auto"/>
                        <w:left w:val="none" w:sz="0" w:space="0" w:color="auto"/>
                        <w:bottom w:val="none" w:sz="0" w:space="0" w:color="auto"/>
                        <w:right w:val="none" w:sz="0" w:space="0" w:color="auto"/>
                      </w:divBdr>
                    </w:div>
                  </w:divsChild>
                </w:div>
                <w:div w:id="1174687014">
                  <w:marLeft w:val="0"/>
                  <w:marRight w:val="0"/>
                  <w:marTop w:val="0"/>
                  <w:marBottom w:val="0"/>
                  <w:divBdr>
                    <w:top w:val="none" w:sz="0" w:space="0" w:color="auto"/>
                    <w:left w:val="none" w:sz="0" w:space="0" w:color="auto"/>
                    <w:bottom w:val="none" w:sz="0" w:space="0" w:color="auto"/>
                    <w:right w:val="none" w:sz="0" w:space="0" w:color="auto"/>
                  </w:divBdr>
                  <w:divsChild>
                    <w:div w:id="517885986">
                      <w:marLeft w:val="0"/>
                      <w:marRight w:val="0"/>
                      <w:marTop w:val="0"/>
                      <w:marBottom w:val="0"/>
                      <w:divBdr>
                        <w:top w:val="none" w:sz="0" w:space="0" w:color="auto"/>
                        <w:left w:val="none" w:sz="0" w:space="0" w:color="auto"/>
                        <w:bottom w:val="none" w:sz="0" w:space="0" w:color="auto"/>
                        <w:right w:val="none" w:sz="0" w:space="0" w:color="auto"/>
                      </w:divBdr>
                    </w:div>
                  </w:divsChild>
                </w:div>
                <w:div w:id="1158375332">
                  <w:marLeft w:val="0"/>
                  <w:marRight w:val="0"/>
                  <w:marTop w:val="0"/>
                  <w:marBottom w:val="0"/>
                  <w:divBdr>
                    <w:top w:val="none" w:sz="0" w:space="0" w:color="auto"/>
                    <w:left w:val="none" w:sz="0" w:space="0" w:color="auto"/>
                    <w:bottom w:val="none" w:sz="0" w:space="0" w:color="auto"/>
                    <w:right w:val="none" w:sz="0" w:space="0" w:color="auto"/>
                  </w:divBdr>
                  <w:divsChild>
                    <w:div w:id="1415467699">
                      <w:marLeft w:val="0"/>
                      <w:marRight w:val="0"/>
                      <w:marTop w:val="0"/>
                      <w:marBottom w:val="0"/>
                      <w:divBdr>
                        <w:top w:val="none" w:sz="0" w:space="0" w:color="auto"/>
                        <w:left w:val="none" w:sz="0" w:space="0" w:color="auto"/>
                        <w:bottom w:val="none" w:sz="0" w:space="0" w:color="auto"/>
                        <w:right w:val="none" w:sz="0" w:space="0" w:color="auto"/>
                      </w:divBdr>
                    </w:div>
                  </w:divsChild>
                </w:div>
                <w:div w:id="830103469">
                  <w:marLeft w:val="0"/>
                  <w:marRight w:val="0"/>
                  <w:marTop w:val="0"/>
                  <w:marBottom w:val="0"/>
                  <w:divBdr>
                    <w:top w:val="none" w:sz="0" w:space="0" w:color="auto"/>
                    <w:left w:val="none" w:sz="0" w:space="0" w:color="auto"/>
                    <w:bottom w:val="none" w:sz="0" w:space="0" w:color="auto"/>
                    <w:right w:val="none" w:sz="0" w:space="0" w:color="auto"/>
                  </w:divBdr>
                  <w:divsChild>
                    <w:div w:id="390035192">
                      <w:marLeft w:val="0"/>
                      <w:marRight w:val="0"/>
                      <w:marTop w:val="0"/>
                      <w:marBottom w:val="0"/>
                      <w:divBdr>
                        <w:top w:val="none" w:sz="0" w:space="0" w:color="auto"/>
                        <w:left w:val="none" w:sz="0" w:space="0" w:color="auto"/>
                        <w:bottom w:val="none" w:sz="0" w:space="0" w:color="auto"/>
                        <w:right w:val="none" w:sz="0" w:space="0" w:color="auto"/>
                      </w:divBdr>
                    </w:div>
                  </w:divsChild>
                </w:div>
                <w:div w:id="1461918090">
                  <w:marLeft w:val="0"/>
                  <w:marRight w:val="0"/>
                  <w:marTop w:val="0"/>
                  <w:marBottom w:val="0"/>
                  <w:divBdr>
                    <w:top w:val="none" w:sz="0" w:space="0" w:color="auto"/>
                    <w:left w:val="none" w:sz="0" w:space="0" w:color="auto"/>
                    <w:bottom w:val="none" w:sz="0" w:space="0" w:color="auto"/>
                    <w:right w:val="none" w:sz="0" w:space="0" w:color="auto"/>
                  </w:divBdr>
                  <w:divsChild>
                    <w:div w:id="300429945">
                      <w:marLeft w:val="0"/>
                      <w:marRight w:val="0"/>
                      <w:marTop w:val="0"/>
                      <w:marBottom w:val="0"/>
                      <w:divBdr>
                        <w:top w:val="none" w:sz="0" w:space="0" w:color="auto"/>
                        <w:left w:val="none" w:sz="0" w:space="0" w:color="auto"/>
                        <w:bottom w:val="none" w:sz="0" w:space="0" w:color="auto"/>
                        <w:right w:val="none" w:sz="0" w:space="0" w:color="auto"/>
                      </w:divBdr>
                    </w:div>
                  </w:divsChild>
                </w:div>
                <w:div w:id="890533907">
                  <w:marLeft w:val="0"/>
                  <w:marRight w:val="0"/>
                  <w:marTop w:val="0"/>
                  <w:marBottom w:val="0"/>
                  <w:divBdr>
                    <w:top w:val="none" w:sz="0" w:space="0" w:color="auto"/>
                    <w:left w:val="none" w:sz="0" w:space="0" w:color="auto"/>
                    <w:bottom w:val="none" w:sz="0" w:space="0" w:color="auto"/>
                    <w:right w:val="none" w:sz="0" w:space="0" w:color="auto"/>
                  </w:divBdr>
                  <w:divsChild>
                    <w:div w:id="1292052567">
                      <w:marLeft w:val="0"/>
                      <w:marRight w:val="0"/>
                      <w:marTop w:val="0"/>
                      <w:marBottom w:val="0"/>
                      <w:divBdr>
                        <w:top w:val="none" w:sz="0" w:space="0" w:color="auto"/>
                        <w:left w:val="none" w:sz="0" w:space="0" w:color="auto"/>
                        <w:bottom w:val="none" w:sz="0" w:space="0" w:color="auto"/>
                        <w:right w:val="none" w:sz="0" w:space="0" w:color="auto"/>
                      </w:divBdr>
                    </w:div>
                  </w:divsChild>
                </w:div>
                <w:div w:id="1877542324">
                  <w:marLeft w:val="0"/>
                  <w:marRight w:val="0"/>
                  <w:marTop w:val="0"/>
                  <w:marBottom w:val="0"/>
                  <w:divBdr>
                    <w:top w:val="none" w:sz="0" w:space="0" w:color="auto"/>
                    <w:left w:val="none" w:sz="0" w:space="0" w:color="auto"/>
                    <w:bottom w:val="none" w:sz="0" w:space="0" w:color="auto"/>
                    <w:right w:val="none" w:sz="0" w:space="0" w:color="auto"/>
                  </w:divBdr>
                  <w:divsChild>
                    <w:div w:id="488906417">
                      <w:marLeft w:val="0"/>
                      <w:marRight w:val="0"/>
                      <w:marTop w:val="0"/>
                      <w:marBottom w:val="0"/>
                      <w:divBdr>
                        <w:top w:val="none" w:sz="0" w:space="0" w:color="auto"/>
                        <w:left w:val="none" w:sz="0" w:space="0" w:color="auto"/>
                        <w:bottom w:val="none" w:sz="0" w:space="0" w:color="auto"/>
                        <w:right w:val="none" w:sz="0" w:space="0" w:color="auto"/>
                      </w:divBdr>
                    </w:div>
                  </w:divsChild>
                </w:div>
                <w:div w:id="389963598">
                  <w:marLeft w:val="0"/>
                  <w:marRight w:val="0"/>
                  <w:marTop w:val="0"/>
                  <w:marBottom w:val="0"/>
                  <w:divBdr>
                    <w:top w:val="none" w:sz="0" w:space="0" w:color="auto"/>
                    <w:left w:val="none" w:sz="0" w:space="0" w:color="auto"/>
                    <w:bottom w:val="none" w:sz="0" w:space="0" w:color="auto"/>
                    <w:right w:val="none" w:sz="0" w:space="0" w:color="auto"/>
                  </w:divBdr>
                  <w:divsChild>
                    <w:div w:id="1644432345">
                      <w:marLeft w:val="0"/>
                      <w:marRight w:val="0"/>
                      <w:marTop w:val="0"/>
                      <w:marBottom w:val="0"/>
                      <w:divBdr>
                        <w:top w:val="none" w:sz="0" w:space="0" w:color="auto"/>
                        <w:left w:val="none" w:sz="0" w:space="0" w:color="auto"/>
                        <w:bottom w:val="none" w:sz="0" w:space="0" w:color="auto"/>
                        <w:right w:val="none" w:sz="0" w:space="0" w:color="auto"/>
                      </w:divBdr>
                    </w:div>
                  </w:divsChild>
                </w:div>
                <w:div w:id="1739550608">
                  <w:marLeft w:val="0"/>
                  <w:marRight w:val="0"/>
                  <w:marTop w:val="0"/>
                  <w:marBottom w:val="0"/>
                  <w:divBdr>
                    <w:top w:val="none" w:sz="0" w:space="0" w:color="auto"/>
                    <w:left w:val="none" w:sz="0" w:space="0" w:color="auto"/>
                    <w:bottom w:val="none" w:sz="0" w:space="0" w:color="auto"/>
                    <w:right w:val="none" w:sz="0" w:space="0" w:color="auto"/>
                  </w:divBdr>
                  <w:divsChild>
                    <w:div w:id="1493374747">
                      <w:marLeft w:val="0"/>
                      <w:marRight w:val="0"/>
                      <w:marTop w:val="0"/>
                      <w:marBottom w:val="0"/>
                      <w:divBdr>
                        <w:top w:val="none" w:sz="0" w:space="0" w:color="auto"/>
                        <w:left w:val="none" w:sz="0" w:space="0" w:color="auto"/>
                        <w:bottom w:val="none" w:sz="0" w:space="0" w:color="auto"/>
                        <w:right w:val="none" w:sz="0" w:space="0" w:color="auto"/>
                      </w:divBdr>
                    </w:div>
                  </w:divsChild>
                </w:div>
                <w:div w:id="118883371">
                  <w:marLeft w:val="0"/>
                  <w:marRight w:val="0"/>
                  <w:marTop w:val="0"/>
                  <w:marBottom w:val="0"/>
                  <w:divBdr>
                    <w:top w:val="none" w:sz="0" w:space="0" w:color="auto"/>
                    <w:left w:val="none" w:sz="0" w:space="0" w:color="auto"/>
                    <w:bottom w:val="none" w:sz="0" w:space="0" w:color="auto"/>
                    <w:right w:val="none" w:sz="0" w:space="0" w:color="auto"/>
                  </w:divBdr>
                  <w:divsChild>
                    <w:div w:id="587081250">
                      <w:marLeft w:val="0"/>
                      <w:marRight w:val="0"/>
                      <w:marTop w:val="0"/>
                      <w:marBottom w:val="0"/>
                      <w:divBdr>
                        <w:top w:val="none" w:sz="0" w:space="0" w:color="auto"/>
                        <w:left w:val="none" w:sz="0" w:space="0" w:color="auto"/>
                        <w:bottom w:val="none" w:sz="0" w:space="0" w:color="auto"/>
                        <w:right w:val="none" w:sz="0" w:space="0" w:color="auto"/>
                      </w:divBdr>
                    </w:div>
                  </w:divsChild>
                </w:div>
                <w:div w:id="1157184007">
                  <w:marLeft w:val="0"/>
                  <w:marRight w:val="0"/>
                  <w:marTop w:val="0"/>
                  <w:marBottom w:val="0"/>
                  <w:divBdr>
                    <w:top w:val="none" w:sz="0" w:space="0" w:color="auto"/>
                    <w:left w:val="none" w:sz="0" w:space="0" w:color="auto"/>
                    <w:bottom w:val="none" w:sz="0" w:space="0" w:color="auto"/>
                    <w:right w:val="none" w:sz="0" w:space="0" w:color="auto"/>
                  </w:divBdr>
                  <w:divsChild>
                    <w:div w:id="2061635193">
                      <w:marLeft w:val="0"/>
                      <w:marRight w:val="0"/>
                      <w:marTop w:val="0"/>
                      <w:marBottom w:val="0"/>
                      <w:divBdr>
                        <w:top w:val="none" w:sz="0" w:space="0" w:color="auto"/>
                        <w:left w:val="none" w:sz="0" w:space="0" w:color="auto"/>
                        <w:bottom w:val="none" w:sz="0" w:space="0" w:color="auto"/>
                        <w:right w:val="none" w:sz="0" w:space="0" w:color="auto"/>
                      </w:divBdr>
                    </w:div>
                  </w:divsChild>
                </w:div>
                <w:div w:id="1087191677">
                  <w:marLeft w:val="0"/>
                  <w:marRight w:val="0"/>
                  <w:marTop w:val="0"/>
                  <w:marBottom w:val="0"/>
                  <w:divBdr>
                    <w:top w:val="none" w:sz="0" w:space="0" w:color="auto"/>
                    <w:left w:val="none" w:sz="0" w:space="0" w:color="auto"/>
                    <w:bottom w:val="none" w:sz="0" w:space="0" w:color="auto"/>
                    <w:right w:val="none" w:sz="0" w:space="0" w:color="auto"/>
                  </w:divBdr>
                  <w:divsChild>
                    <w:div w:id="754474706">
                      <w:marLeft w:val="0"/>
                      <w:marRight w:val="0"/>
                      <w:marTop w:val="0"/>
                      <w:marBottom w:val="0"/>
                      <w:divBdr>
                        <w:top w:val="none" w:sz="0" w:space="0" w:color="auto"/>
                        <w:left w:val="none" w:sz="0" w:space="0" w:color="auto"/>
                        <w:bottom w:val="none" w:sz="0" w:space="0" w:color="auto"/>
                        <w:right w:val="none" w:sz="0" w:space="0" w:color="auto"/>
                      </w:divBdr>
                    </w:div>
                  </w:divsChild>
                </w:div>
                <w:div w:id="609313758">
                  <w:marLeft w:val="0"/>
                  <w:marRight w:val="0"/>
                  <w:marTop w:val="0"/>
                  <w:marBottom w:val="0"/>
                  <w:divBdr>
                    <w:top w:val="none" w:sz="0" w:space="0" w:color="auto"/>
                    <w:left w:val="none" w:sz="0" w:space="0" w:color="auto"/>
                    <w:bottom w:val="none" w:sz="0" w:space="0" w:color="auto"/>
                    <w:right w:val="none" w:sz="0" w:space="0" w:color="auto"/>
                  </w:divBdr>
                  <w:divsChild>
                    <w:div w:id="1404185807">
                      <w:marLeft w:val="0"/>
                      <w:marRight w:val="0"/>
                      <w:marTop w:val="0"/>
                      <w:marBottom w:val="0"/>
                      <w:divBdr>
                        <w:top w:val="none" w:sz="0" w:space="0" w:color="auto"/>
                        <w:left w:val="none" w:sz="0" w:space="0" w:color="auto"/>
                        <w:bottom w:val="none" w:sz="0" w:space="0" w:color="auto"/>
                        <w:right w:val="none" w:sz="0" w:space="0" w:color="auto"/>
                      </w:divBdr>
                    </w:div>
                  </w:divsChild>
                </w:div>
                <w:div w:id="2013989019">
                  <w:marLeft w:val="0"/>
                  <w:marRight w:val="0"/>
                  <w:marTop w:val="0"/>
                  <w:marBottom w:val="0"/>
                  <w:divBdr>
                    <w:top w:val="none" w:sz="0" w:space="0" w:color="auto"/>
                    <w:left w:val="none" w:sz="0" w:space="0" w:color="auto"/>
                    <w:bottom w:val="none" w:sz="0" w:space="0" w:color="auto"/>
                    <w:right w:val="none" w:sz="0" w:space="0" w:color="auto"/>
                  </w:divBdr>
                  <w:divsChild>
                    <w:div w:id="1712028617">
                      <w:marLeft w:val="0"/>
                      <w:marRight w:val="0"/>
                      <w:marTop w:val="0"/>
                      <w:marBottom w:val="0"/>
                      <w:divBdr>
                        <w:top w:val="none" w:sz="0" w:space="0" w:color="auto"/>
                        <w:left w:val="none" w:sz="0" w:space="0" w:color="auto"/>
                        <w:bottom w:val="none" w:sz="0" w:space="0" w:color="auto"/>
                        <w:right w:val="none" w:sz="0" w:space="0" w:color="auto"/>
                      </w:divBdr>
                    </w:div>
                  </w:divsChild>
                </w:div>
                <w:div w:id="155536998">
                  <w:marLeft w:val="0"/>
                  <w:marRight w:val="0"/>
                  <w:marTop w:val="0"/>
                  <w:marBottom w:val="0"/>
                  <w:divBdr>
                    <w:top w:val="none" w:sz="0" w:space="0" w:color="auto"/>
                    <w:left w:val="none" w:sz="0" w:space="0" w:color="auto"/>
                    <w:bottom w:val="none" w:sz="0" w:space="0" w:color="auto"/>
                    <w:right w:val="none" w:sz="0" w:space="0" w:color="auto"/>
                  </w:divBdr>
                  <w:divsChild>
                    <w:div w:id="1018703759">
                      <w:marLeft w:val="0"/>
                      <w:marRight w:val="0"/>
                      <w:marTop w:val="0"/>
                      <w:marBottom w:val="0"/>
                      <w:divBdr>
                        <w:top w:val="none" w:sz="0" w:space="0" w:color="auto"/>
                        <w:left w:val="none" w:sz="0" w:space="0" w:color="auto"/>
                        <w:bottom w:val="none" w:sz="0" w:space="0" w:color="auto"/>
                        <w:right w:val="none" w:sz="0" w:space="0" w:color="auto"/>
                      </w:divBdr>
                    </w:div>
                  </w:divsChild>
                </w:div>
                <w:div w:id="269628714">
                  <w:marLeft w:val="0"/>
                  <w:marRight w:val="0"/>
                  <w:marTop w:val="0"/>
                  <w:marBottom w:val="0"/>
                  <w:divBdr>
                    <w:top w:val="none" w:sz="0" w:space="0" w:color="auto"/>
                    <w:left w:val="none" w:sz="0" w:space="0" w:color="auto"/>
                    <w:bottom w:val="none" w:sz="0" w:space="0" w:color="auto"/>
                    <w:right w:val="none" w:sz="0" w:space="0" w:color="auto"/>
                  </w:divBdr>
                  <w:divsChild>
                    <w:div w:id="790128000">
                      <w:marLeft w:val="0"/>
                      <w:marRight w:val="0"/>
                      <w:marTop w:val="0"/>
                      <w:marBottom w:val="0"/>
                      <w:divBdr>
                        <w:top w:val="none" w:sz="0" w:space="0" w:color="auto"/>
                        <w:left w:val="none" w:sz="0" w:space="0" w:color="auto"/>
                        <w:bottom w:val="none" w:sz="0" w:space="0" w:color="auto"/>
                        <w:right w:val="none" w:sz="0" w:space="0" w:color="auto"/>
                      </w:divBdr>
                    </w:div>
                  </w:divsChild>
                </w:div>
                <w:div w:id="1791049124">
                  <w:marLeft w:val="0"/>
                  <w:marRight w:val="0"/>
                  <w:marTop w:val="0"/>
                  <w:marBottom w:val="0"/>
                  <w:divBdr>
                    <w:top w:val="none" w:sz="0" w:space="0" w:color="auto"/>
                    <w:left w:val="none" w:sz="0" w:space="0" w:color="auto"/>
                    <w:bottom w:val="none" w:sz="0" w:space="0" w:color="auto"/>
                    <w:right w:val="none" w:sz="0" w:space="0" w:color="auto"/>
                  </w:divBdr>
                  <w:divsChild>
                    <w:div w:id="366033363">
                      <w:marLeft w:val="0"/>
                      <w:marRight w:val="0"/>
                      <w:marTop w:val="0"/>
                      <w:marBottom w:val="0"/>
                      <w:divBdr>
                        <w:top w:val="none" w:sz="0" w:space="0" w:color="auto"/>
                        <w:left w:val="none" w:sz="0" w:space="0" w:color="auto"/>
                        <w:bottom w:val="none" w:sz="0" w:space="0" w:color="auto"/>
                        <w:right w:val="none" w:sz="0" w:space="0" w:color="auto"/>
                      </w:divBdr>
                    </w:div>
                  </w:divsChild>
                </w:div>
                <w:div w:id="215355625">
                  <w:marLeft w:val="0"/>
                  <w:marRight w:val="0"/>
                  <w:marTop w:val="0"/>
                  <w:marBottom w:val="0"/>
                  <w:divBdr>
                    <w:top w:val="none" w:sz="0" w:space="0" w:color="auto"/>
                    <w:left w:val="none" w:sz="0" w:space="0" w:color="auto"/>
                    <w:bottom w:val="none" w:sz="0" w:space="0" w:color="auto"/>
                    <w:right w:val="none" w:sz="0" w:space="0" w:color="auto"/>
                  </w:divBdr>
                  <w:divsChild>
                    <w:div w:id="1620212565">
                      <w:marLeft w:val="0"/>
                      <w:marRight w:val="0"/>
                      <w:marTop w:val="0"/>
                      <w:marBottom w:val="0"/>
                      <w:divBdr>
                        <w:top w:val="none" w:sz="0" w:space="0" w:color="auto"/>
                        <w:left w:val="none" w:sz="0" w:space="0" w:color="auto"/>
                        <w:bottom w:val="none" w:sz="0" w:space="0" w:color="auto"/>
                        <w:right w:val="none" w:sz="0" w:space="0" w:color="auto"/>
                      </w:divBdr>
                    </w:div>
                  </w:divsChild>
                </w:div>
                <w:div w:id="1525364642">
                  <w:marLeft w:val="0"/>
                  <w:marRight w:val="0"/>
                  <w:marTop w:val="0"/>
                  <w:marBottom w:val="0"/>
                  <w:divBdr>
                    <w:top w:val="none" w:sz="0" w:space="0" w:color="auto"/>
                    <w:left w:val="none" w:sz="0" w:space="0" w:color="auto"/>
                    <w:bottom w:val="none" w:sz="0" w:space="0" w:color="auto"/>
                    <w:right w:val="none" w:sz="0" w:space="0" w:color="auto"/>
                  </w:divBdr>
                  <w:divsChild>
                    <w:div w:id="1465387348">
                      <w:marLeft w:val="0"/>
                      <w:marRight w:val="0"/>
                      <w:marTop w:val="0"/>
                      <w:marBottom w:val="0"/>
                      <w:divBdr>
                        <w:top w:val="none" w:sz="0" w:space="0" w:color="auto"/>
                        <w:left w:val="none" w:sz="0" w:space="0" w:color="auto"/>
                        <w:bottom w:val="none" w:sz="0" w:space="0" w:color="auto"/>
                        <w:right w:val="none" w:sz="0" w:space="0" w:color="auto"/>
                      </w:divBdr>
                    </w:div>
                  </w:divsChild>
                </w:div>
                <w:div w:id="428157977">
                  <w:marLeft w:val="0"/>
                  <w:marRight w:val="0"/>
                  <w:marTop w:val="0"/>
                  <w:marBottom w:val="0"/>
                  <w:divBdr>
                    <w:top w:val="none" w:sz="0" w:space="0" w:color="auto"/>
                    <w:left w:val="none" w:sz="0" w:space="0" w:color="auto"/>
                    <w:bottom w:val="none" w:sz="0" w:space="0" w:color="auto"/>
                    <w:right w:val="none" w:sz="0" w:space="0" w:color="auto"/>
                  </w:divBdr>
                  <w:divsChild>
                    <w:div w:id="1737967328">
                      <w:marLeft w:val="0"/>
                      <w:marRight w:val="0"/>
                      <w:marTop w:val="0"/>
                      <w:marBottom w:val="0"/>
                      <w:divBdr>
                        <w:top w:val="none" w:sz="0" w:space="0" w:color="auto"/>
                        <w:left w:val="none" w:sz="0" w:space="0" w:color="auto"/>
                        <w:bottom w:val="none" w:sz="0" w:space="0" w:color="auto"/>
                        <w:right w:val="none" w:sz="0" w:space="0" w:color="auto"/>
                      </w:divBdr>
                    </w:div>
                  </w:divsChild>
                </w:div>
                <w:div w:id="128667646">
                  <w:marLeft w:val="0"/>
                  <w:marRight w:val="0"/>
                  <w:marTop w:val="0"/>
                  <w:marBottom w:val="0"/>
                  <w:divBdr>
                    <w:top w:val="none" w:sz="0" w:space="0" w:color="auto"/>
                    <w:left w:val="none" w:sz="0" w:space="0" w:color="auto"/>
                    <w:bottom w:val="none" w:sz="0" w:space="0" w:color="auto"/>
                    <w:right w:val="none" w:sz="0" w:space="0" w:color="auto"/>
                  </w:divBdr>
                  <w:divsChild>
                    <w:div w:id="1638757297">
                      <w:marLeft w:val="0"/>
                      <w:marRight w:val="0"/>
                      <w:marTop w:val="0"/>
                      <w:marBottom w:val="0"/>
                      <w:divBdr>
                        <w:top w:val="none" w:sz="0" w:space="0" w:color="auto"/>
                        <w:left w:val="none" w:sz="0" w:space="0" w:color="auto"/>
                        <w:bottom w:val="none" w:sz="0" w:space="0" w:color="auto"/>
                        <w:right w:val="none" w:sz="0" w:space="0" w:color="auto"/>
                      </w:divBdr>
                    </w:div>
                  </w:divsChild>
                </w:div>
                <w:div w:id="1597520872">
                  <w:marLeft w:val="0"/>
                  <w:marRight w:val="0"/>
                  <w:marTop w:val="0"/>
                  <w:marBottom w:val="0"/>
                  <w:divBdr>
                    <w:top w:val="none" w:sz="0" w:space="0" w:color="auto"/>
                    <w:left w:val="none" w:sz="0" w:space="0" w:color="auto"/>
                    <w:bottom w:val="none" w:sz="0" w:space="0" w:color="auto"/>
                    <w:right w:val="none" w:sz="0" w:space="0" w:color="auto"/>
                  </w:divBdr>
                  <w:divsChild>
                    <w:div w:id="1737898948">
                      <w:marLeft w:val="0"/>
                      <w:marRight w:val="0"/>
                      <w:marTop w:val="0"/>
                      <w:marBottom w:val="0"/>
                      <w:divBdr>
                        <w:top w:val="none" w:sz="0" w:space="0" w:color="auto"/>
                        <w:left w:val="none" w:sz="0" w:space="0" w:color="auto"/>
                        <w:bottom w:val="none" w:sz="0" w:space="0" w:color="auto"/>
                        <w:right w:val="none" w:sz="0" w:space="0" w:color="auto"/>
                      </w:divBdr>
                    </w:div>
                  </w:divsChild>
                </w:div>
                <w:div w:id="1722364520">
                  <w:marLeft w:val="0"/>
                  <w:marRight w:val="0"/>
                  <w:marTop w:val="0"/>
                  <w:marBottom w:val="0"/>
                  <w:divBdr>
                    <w:top w:val="none" w:sz="0" w:space="0" w:color="auto"/>
                    <w:left w:val="none" w:sz="0" w:space="0" w:color="auto"/>
                    <w:bottom w:val="none" w:sz="0" w:space="0" w:color="auto"/>
                    <w:right w:val="none" w:sz="0" w:space="0" w:color="auto"/>
                  </w:divBdr>
                  <w:divsChild>
                    <w:div w:id="1302804981">
                      <w:marLeft w:val="0"/>
                      <w:marRight w:val="0"/>
                      <w:marTop w:val="0"/>
                      <w:marBottom w:val="0"/>
                      <w:divBdr>
                        <w:top w:val="none" w:sz="0" w:space="0" w:color="auto"/>
                        <w:left w:val="none" w:sz="0" w:space="0" w:color="auto"/>
                        <w:bottom w:val="none" w:sz="0" w:space="0" w:color="auto"/>
                        <w:right w:val="none" w:sz="0" w:space="0" w:color="auto"/>
                      </w:divBdr>
                    </w:div>
                    <w:div w:id="218514973">
                      <w:marLeft w:val="0"/>
                      <w:marRight w:val="0"/>
                      <w:marTop w:val="0"/>
                      <w:marBottom w:val="0"/>
                      <w:divBdr>
                        <w:top w:val="none" w:sz="0" w:space="0" w:color="auto"/>
                        <w:left w:val="none" w:sz="0" w:space="0" w:color="auto"/>
                        <w:bottom w:val="none" w:sz="0" w:space="0" w:color="auto"/>
                        <w:right w:val="none" w:sz="0" w:space="0" w:color="auto"/>
                      </w:divBdr>
                    </w:div>
                  </w:divsChild>
                </w:div>
                <w:div w:id="1334339906">
                  <w:marLeft w:val="0"/>
                  <w:marRight w:val="0"/>
                  <w:marTop w:val="0"/>
                  <w:marBottom w:val="0"/>
                  <w:divBdr>
                    <w:top w:val="none" w:sz="0" w:space="0" w:color="auto"/>
                    <w:left w:val="none" w:sz="0" w:space="0" w:color="auto"/>
                    <w:bottom w:val="none" w:sz="0" w:space="0" w:color="auto"/>
                    <w:right w:val="none" w:sz="0" w:space="0" w:color="auto"/>
                  </w:divBdr>
                  <w:divsChild>
                    <w:div w:id="1679698238">
                      <w:marLeft w:val="0"/>
                      <w:marRight w:val="0"/>
                      <w:marTop w:val="0"/>
                      <w:marBottom w:val="0"/>
                      <w:divBdr>
                        <w:top w:val="none" w:sz="0" w:space="0" w:color="auto"/>
                        <w:left w:val="none" w:sz="0" w:space="0" w:color="auto"/>
                        <w:bottom w:val="none" w:sz="0" w:space="0" w:color="auto"/>
                        <w:right w:val="none" w:sz="0" w:space="0" w:color="auto"/>
                      </w:divBdr>
                    </w:div>
                  </w:divsChild>
                </w:div>
                <w:div w:id="1045330238">
                  <w:marLeft w:val="0"/>
                  <w:marRight w:val="0"/>
                  <w:marTop w:val="0"/>
                  <w:marBottom w:val="0"/>
                  <w:divBdr>
                    <w:top w:val="none" w:sz="0" w:space="0" w:color="auto"/>
                    <w:left w:val="none" w:sz="0" w:space="0" w:color="auto"/>
                    <w:bottom w:val="none" w:sz="0" w:space="0" w:color="auto"/>
                    <w:right w:val="none" w:sz="0" w:space="0" w:color="auto"/>
                  </w:divBdr>
                  <w:divsChild>
                    <w:div w:id="1652054514">
                      <w:marLeft w:val="0"/>
                      <w:marRight w:val="0"/>
                      <w:marTop w:val="0"/>
                      <w:marBottom w:val="0"/>
                      <w:divBdr>
                        <w:top w:val="none" w:sz="0" w:space="0" w:color="auto"/>
                        <w:left w:val="none" w:sz="0" w:space="0" w:color="auto"/>
                        <w:bottom w:val="none" w:sz="0" w:space="0" w:color="auto"/>
                        <w:right w:val="none" w:sz="0" w:space="0" w:color="auto"/>
                      </w:divBdr>
                    </w:div>
                  </w:divsChild>
                </w:div>
                <w:div w:id="1205368213">
                  <w:marLeft w:val="0"/>
                  <w:marRight w:val="0"/>
                  <w:marTop w:val="0"/>
                  <w:marBottom w:val="0"/>
                  <w:divBdr>
                    <w:top w:val="none" w:sz="0" w:space="0" w:color="auto"/>
                    <w:left w:val="none" w:sz="0" w:space="0" w:color="auto"/>
                    <w:bottom w:val="none" w:sz="0" w:space="0" w:color="auto"/>
                    <w:right w:val="none" w:sz="0" w:space="0" w:color="auto"/>
                  </w:divBdr>
                  <w:divsChild>
                    <w:div w:id="1590390448">
                      <w:marLeft w:val="0"/>
                      <w:marRight w:val="0"/>
                      <w:marTop w:val="0"/>
                      <w:marBottom w:val="0"/>
                      <w:divBdr>
                        <w:top w:val="none" w:sz="0" w:space="0" w:color="auto"/>
                        <w:left w:val="none" w:sz="0" w:space="0" w:color="auto"/>
                        <w:bottom w:val="none" w:sz="0" w:space="0" w:color="auto"/>
                        <w:right w:val="none" w:sz="0" w:space="0" w:color="auto"/>
                      </w:divBdr>
                    </w:div>
                    <w:div w:id="2103910934">
                      <w:marLeft w:val="0"/>
                      <w:marRight w:val="0"/>
                      <w:marTop w:val="0"/>
                      <w:marBottom w:val="0"/>
                      <w:divBdr>
                        <w:top w:val="none" w:sz="0" w:space="0" w:color="auto"/>
                        <w:left w:val="none" w:sz="0" w:space="0" w:color="auto"/>
                        <w:bottom w:val="none" w:sz="0" w:space="0" w:color="auto"/>
                        <w:right w:val="none" w:sz="0" w:space="0" w:color="auto"/>
                      </w:divBdr>
                    </w:div>
                  </w:divsChild>
                </w:div>
                <w:div w:id="460997024">
                  <w:marLeft w:val="0"/>
                  <w:marRight w:val="0"/>
                  <w:marTop w:val="0"/>
                  <w:marBottom w:val="0"/>
                  <w:divBdr>
                    <w:top w:val="none" w:sz="0" w:space="0" w:color="auto"/>
                    <w:left w:val="none" w:sz="0" w:space="0" w:color="auto"/>
                    <w:bottom w:val="none" w:sz="0" w:space="0" w:color="auto"/>
                    <w:right w:val="none" w:sz="0" w:space="0" w:color="auto"/>
                  </w:divBdr>
                  <w:divsChild>
                    <w:div w:id="1848325525">
                      <w:marLeft w:val="0"/>
                      <w:marRight w:val="0"/>
                      <w:marTop w:val="0"/>
                      <w:marBottom w:val="0"/>
                      <w:divBdr>
                        <w:top w:val="none" w:sz="0" w:space="0" w:color="auto"/>
                        <w:left w:val="none" w:sz="0" w:space="0" w:color="auto"/>
                        <w:bottom w:val="none" w:sz="0" w:space="0" w:color="auto"/>
                        <w:right w:val="none" w:sz="0" w:space="0" w:color="auto"/>
                      </w:divBdr>
                    </w:div>
                  </w:divsChild>
                </w:div>
                <w:div w:id="739981015">
                  <w:marLeft w:val="0"/>
                  <w:marRight w:val="0"/>
                  <w:marTop w:val="0"/>
                  <w:marBottom w:val="0"/>
                  <w:divBdr>
                    <w:top w:val="none" w:sz="0" w:space="0" w:color="auto"/>
                    <w:left w:val="none" w:sz="0" w:space="0" w:color="auto"/>
                    <w:bottom w:val="none" w:sz="0" w:space="0" w:color="auto"/>
                    <w:right w:val="none" w:sz="0" w:space="0" w:color="auto"/>
                  </w:divBdr>
                  <w:divsChild>
                    <w:div w:id="2059622834">
                      <w:marLeft w:val="0"/>
                      <w:marRight w:val="0"/>
                      <w:marTop w:val="0"/>
                      <w:marBottom w:val="0"/>
                      <w:divBdr>
                        <w:top w:val="none" w:sz="0" w:space="0" w:color="auto"/>
                        <w:left w:val="none" w:sz="0" w:space="0" w:color="auto"/>
                        <w:bottom w:val="none" w:sz="0" w:space="0" w:color="auto"/>
                        <w:right w:val="none" w:sz="0" w:space="0" w:color="auto"/>
                      </w:divBdr>
                    </w:div>
                  </w:divsChild>
                </w:div>
                <w:div w:id="1151169599">
                  <w:marLeft w:val="0"/>
                  <w:marRight w:val="0"/>
                  <w:marTop w:val="0"/>
                  <w:marBottom w:val="0"/>
                  <w:divBdr>
                    <w:top w:val="none" w:sz="0" w:space="0" w:color="auto"/>
                    <w:left w:val="none" w:sz="0" w:space="0" w:color="auto"/>
                    <w:bottom w:val="none" w:sz="0" w:space="0" w:color="auto"/>
                    <w:right w:val="none" w:sz="0" w:space="0" w:color="auto"/>
                  </w:divBdr>
                  <w:divsChild>
                    <w:div w:id="1603948833">
                      <w:marLeft w:val="0"/>
                      <w:marRight w:val="0"/>
                      <w:marTop w:val="0"/>
                      <w:marBottom w:val="0"/>
                      <w:divBdr>
                        <w:top w:val="none" w:sz="0" w:space="0" w:color="auto"/>
                        <w:left w:val="none" w:sz="0" w:space="0" w:color="auto"/>
                        <w:bottom w:val="none" w:sz="0" w:space="0" w:color="auto"/>
                        <w:right w:val="none" w:sz="0" w:space="0" w:color="auto"/>
                      </w:divBdr>
                    </w:div>
                    <w:div w:id="1941330832">
                      <w:marLeft w:val="0"/>
                      <w:marRight w:val="0"/>
                      <w:marTop w:val="0"/>
                      <w:marBottom w:val="0"/>
                      <w:divBdr>
                        <w:top w:val="none" w:sz="0" w:space="0" w:color="auto"/>
                        <w:left w:val="none" w:sz="0" w:space="0" w:color="auto"/>
                        <w:bottom w:val="none" w:sz="0" w:space="0" w:color="auto"/>
                        <w:right w:val="none" w:sz="0" w:space="0" w:color="auto"/>
                      </w:divBdr>
                    </w:div>
                  </w:divsChild>
                </w:div>
                <w:div w:id="952249023">
                  <w:marLeft w:val="0"/>
                  <w:marRight w:val="0"/>
                  <w:marTop w:val="0"/>
                  <w:marBottom w:val="0"/>
                  <w:divBdr>
                    <w:top w:val="none" w:sz="0" w:space="0" w:color="auto"/>
                    <w:left w:val="none" w:sz="0" w:space="0" w:color="auto"/>
                    <w:bottom w:val="none" w:sz="0" w:space="0" w:color="auto"/>
                    <w:right w:val="none" w:sz="0" w:space="0" w:color="auto"/>
                  </w:divBdr>
                  <w:divsChild>
                    <w:div w:id="909388818">
                      <w:marLeft w:val="0"/>
                      <w:marRight w:val="0"/>
                      <w:marTop w:val="0"/>
                      <w:marBottom w:val="0"/>
                      <w:divBdr>
                        <w:top w:val="none" w:sz="0" w:space="0" w:color="auto"/>
                        <w:left w:val="none" w:sz="0" w:space="0" w:color="auto"/>
                        <w:bottom w:val="none" w:sz="0" w:space="0" w:color="auto"/>
                        <w:right w:val="none" w:sz="0" w:space="0" w:color="auto"/>
                      </w:divBdr>
                    </w:div>
                  </w:divsChild>
                </w:div>
                <w:div w:id="1392266510">
                  <w:marLeft w:val="0"/>
                  <w:marRight w:val="0"/>
                  <w:marTop w:val="0"/>
                  <w:marBottom w:val="0"/>
                  <w:divBdr>
                    <w:top w:val="none" w:sz="0" w:space="0" w:color="auto"/>
                    <w:left w:val="none" w:sz="0" w:space="0" w:color="auto"/>
                    <w:bottom w:val="none" w:sz="0" w:space="0" w:color="auto"/>
                    <w:right w:val="none" w:sz="0" w:space="0" w:color="auto"/>
                  </w:divBdr>
                  <w:divsChild>
                    <w:div w:id="951278721">
                      <w:marLeft w:val="0"/>
                      <w:marRight w:val="0"/>
                      <w:marTop w:val="0"/>
                      <w:marBottom w:val="0"/>
                      <w:divBdr>
                        <w:top w:val="none" w:sz="0" w:space="0" w:color="auto"/>
                        <w:left w:val="none" w:sz="0" w:space="0" w:color="auto"/>
                        <w:bottom w:val="none" w:sz="0" w:space="0" w:color="auto"/>
                        <w:right w:val="none" w:sz="0" w:space="0" w:color="auto"/>
                      </w:divBdr>
                    </w:div>
                  </w:divsChild>
                </w:div>
                <w:div w:id="1544825061">
                  <w:marLeft w:val="0"/>
                  <w:marRight w:val="0"/>
                  <w:marTop w:val="0"/>
                  <w:marBottom w:val="0"/>
                  <w:divBdr>
                    <w:top w:val="none" w:sz="0" w:space="0" w:color="auto"/>
                    <w:left w:val="none" w:sz="0" w:space="0" w:color="auto"/>
                    <w:bottom w:val="none" w:sz="0" w:space="0" w:color="auto"/>
                    <w:right w:val="none" w:sz="0" w:space="0" w:color="auto"/>
                  </w:divBdr>
                  <w:divsChild>
                    <w:div w:id="1141970037">
                      <w:marLeft w:val="0"/>
                      <w:marRight w:val="0"/>
                      <w:marTop w:val="0"/>
                      <w:marBottom w:val="0"/>
                      <w:divBdr>
                        <w:top w:val="none" w:sz="0" w:space="0" w:color="auto"/>
                        <w:left w:val="none" w:sz="0" w:space="0" w:color="auto"/>
                        <w:bottom w:val="none" w:sz="0" w:space="0" w:color="auto"/>
                        <w:right w:val="none" w:sz="0" w:space="0" w:color="auto"/>
                      </w:divBdr>
                    </w:div>
                    <w:div w:id="1219628832">
                      <w:marLeft w:val="0"/>
                      <w:marRight w:val="0"/>
                      <w:marTop w:val="0"/>
                      <w:marBottom w:val="0"/>
                      <w:divBdr>
                        <w:top w:val="none" w:sz="0" w:space="0" w:color="auto"/>
                        <w:left w:val="none" w:sz="0" w:space="0" w:color="auto"/>
                        <w:bottom w:val="none" w:sz="0" w:space="0" w:color="auto"/>
                        <w:right w:val="none" w:sz="0" w:space="0" w:color="auto"/>
                      </w:divBdr>
                    </w:div>
                  </w:divsChild>
                </w:div>
                <w:div w:id="338048199">
                  <w:marLeft w:val="0"/>
                  <w:marRight w:val="0"/>
                  <w:marTop w:val="0"/>
                  <w:marBottom w:val="0"/>
                  <w:divBdr>
                    <w:top w:val="none" w:sz="0" w:space="0" w:color="auto"/>
                    <w:left w:val="none" w:sz="0" w:space="0" w:color="auto"/>
                    <w:bottom w:val="none" w:sz="0" w:space="0" w:color="auto"/>
                    <w:right w:val="none" w:sz="0" w:space="0" w:color="auto"/>
                  </w:divBdr>
                  <w:divsChild>
                    <w:div w:id="1834371251">
                      <w:marLeft w:val="0"/>
                      <w:marRight w:val="0"/>
                      <w:marTop w:val="0"/>
                      <w:marBottom w:val="0"/>
                      <w:divBdr>
                        <w:top w:val="none" w:sz="0" w:space="0" w:color="auto"/>
                        <w:left w:val="none" w:sz="0" w:space="0" w:color="auto"/>
                        <w:bottom w:val="none" w:sz="0" w:space="0" w:color="auto"/>
                        <w:right w:val="none" w:sz="0" w:space="0" w:color="auto"/>
                      </w:divBdr>
                    </w:div>
                  </w:divsChild>
                </w:div>
                <w:div w:id="1571574817">
                  <w:marLeft w:val="0"/>
                  <w:marRight w:val="0"/>
                  <w:marTop w:val="0"/>
                  <w:marBottom w:val="0"/>
                  <w:divBdr>
                    <w:top w:val="none" w:sz="0" w:space="0" w:color="auto"/>
                    <w:left w:val="none" w:sz="0" w:space="0" w:color="auto"/>
                    <w:bottom w:val="none" w:sz="0" w:space="0" w:color="auto"/>
                    <w:right w:val="none" w:sz="0" w:space="0" w:color="auto"/>
                  </w:divBdr>
                  <w:divsChild>
                    <w:div w:id="1453746472">
                      <w:marLeft w:val="0"/>
                      <w:marRight w:val="0"/>
                      <w:marTop w:val="0"/>
                      <w:marBottom w:val="0"/>
                      <w:divBdr>
                        <w:top w:val="none" w:sz="0" w:space="0" w:color="auto"/>
                        <w:left w:val="none" w:sz="0" w:space="0" w:color="auto"/>
                        <w:bottom w:val="none" w:sz="0" w:space="0" w:color="auto"/>
                        <w:right w:val="none" w:sz="0" w:space="0" w:color="auto"/>
                      </w:divBdr>
                    </w:div>
                  </w:divsChild>
                </w:div>
                <w:div w:id="2136486174">
                  <w:marLeft w:val="0"/>
                  <w:marRight w:val="0"/>
                  <w:marTop w:val="0"/>
                  <w:marBottom w:val="0"/>
                  <w:divBdr>
                    <w:top w:val="none" w:sz="0" w:space="0" w:color="auto"/>
                    <w:left w:val="none" w:sz="0" w:space="0" w:color="auto"/>
                    <w:bottom w:val="none" w:sz="0" w:space="0" w:color="auto"/>
                    <w:right w:val="none" w:sz="0" w:space="0" w:color="auto"/>
                  </w:divBdr>
                  <w:divsChild>
                    <w:div w:id="636452706">
                      <w:marLeft w:val="0"/>
                      <w:marRight w:val="0"/>
                      <w:marTop w:val="0"/>
                      <w:marBottom w:val="0"/>
                      <w:divBdr>
                        <w:top w:val="none" w:sz="0" w:space="0" w:color="auto"/>
                        <w:left w:val="none" w:sz="0" w:space="0" w:color="auto"/>
                        <w:bottom w:val="none" w:sz="0" w:space="0" w:color="auto"/>
                        <w:right w:val="none" w:sz="0" w:space="0" w:color="auto"/>
                      </w:divBdr>
                    </w:div>
                  </w:divsChild>
                </w:div>
                <w:div w:id="653993248">
                  <w:marLeft w:val="0"/>
                  <w:marRight w:val="0"/>
                  <w:marTop w:val="0"/>
                  <w:marBottom w:val="0"/>
                  <w:divBdr>
                    <w:top w:val="none" w:sz="0" w:space="0" w:color="auto"/>
                    <w:left w:val="none" w:sz="0" w:space="0" w:color="auto"/>
                    <w:bottom w:val="none" w:sz="0" w:space="0" w:color="auto"/>
                    <w:right w:val="none" w:sz="0" w:space="0" w:color="auto"/>
                  </w:divBdr>
                  <w:divsChild>
                    <w:div w:id="1766801507">
                      <w:marLeft w:val="0"/>
                      <w:marRight w:val="0"/>
                      <w:marTop w:val="0"/>
                      <w:marBottom w:val="0"/>
                      <w:divBdr>
                        <w:top w:val="none" w:sz="0" w:space="0" w:color="auto"/>
                        <w:left w:val="none" w:sz="0" w:space="0" w:color="auto"/>
                        <w:bottom w:val="none" w:sz="0" w:space="0" w:color="auto"/>
                        <w:right w:val="none" w:sz="0" w:space="0" w:color="auto"/>
                      </w:divBdr>
                    </w:div>
                  </w:divsChild>
                </w:div>
                <w:div w:id="881745542">
                  <w:marLeft w:val="0"/>
                  <w:marRight w:val="0"/>
                  <w:marTop w:val="0"/>
                  <w:marBottom w:val="0"/>
                  <w:divBdr>
                    <w:top w:val="none" w:sz="0" w:space="0" w:color="auto"/>
                    <w:left w:val="none" w:sz="0" w:space="0" w:color="auto"/>
                    <w:bottom w:val="none" w:sz="0" w:space="0" w:color="auto"/>
                    <w:right w:val="none" w:sz="0" w:space="0" w:color="auto"/>
                  </w:divBdr>
                  <w:divsChild>
                    <w:div w:id="1184591097">
                      <w:marLeft w:val="0"/>
                      <w:marRight w:val="0"/>
                      <w:marTop w:val="0"/>
                      <w:marBottom w:val="0"/>
                      <w:divBdr>
                        <w:top w:val="none" w:sz="0" w:space="0" w:color="auto"/>
                        <w:left w:val="none" w:sz="0" w:space="0" w:color="auto"/>
                        <w:bottom w:val="none" w:sz="0" w:space="0" w:color="auto"/>
                        <w:right w:val="none" w:sz="0" w:space="0" w:color="auto"/>
                      </w:divBdr>
                    </w:div>
                  </w:divsChild>
                </w:div>
                <w:div w:id="1823040863">
                  <w:marLeft w:val="0"/>
                  <w:marRight w:val="0"/>
                  <w:marTop w:val="0"/>
                  <w:marBottom w:val="0"/>
                  <w:divBdr>
                    <w:top w:val="none" w:sz="0" w:space="0" w:color="auto"/>
                    <w:left w:val="none" w:sz="0" w:space="0" w:color="auto"/>
                    <w:bottom w:val="none" w:sz="0" w:space="0" w:color="auto"/>
                    <w:right w:val="none" w:sz="0" w:space="0" w:color="auto"/>
                  </w:divBdr>
                  <w:divsChild>
                    <w:div w:id="1736932991">
                      <w:marLeft w:val="0"/>
                      <w:marRight w:val="0"/>
                      <w:marTop w:val="0"/>
                      <w:marBottom w:val="0"/>
                      <w:divBdr>
                        <w:top w:val="none" w:sz="0" w:space="0" w:color="auto"/>
                        <w:left w:val="none" w:sz="0" w:space="0" w:color="auto"/>
                        <w:bottom w:val="none" w:sz="0" w:space="0" w:color="auto"/>
                        <w:right w:val="none" w:sz="0" w:space="0" w:color="auto"/>
                      </w:divBdr>
                    </w:div>
                  </w:divsChild>
                </w:div>
                <w:div w:id="296230965">
                  <w:marLeft w:val="0"/>
                  <w:marRight w:val="0"/>
                  <w:marTop w:val="0"/>
                  <w:marBottom w:val="0"/>
                  <w:divBdr>
                    <w:top w:val="none" w:sz="0" w:space="0" w:color="auto"/>
                    <w:left w:val="none" w:sz="0" w:space="0" w:color="auto"/>
                    <w:bottom w:val="none" w:sz="0" w:space="0" w:color="auto"/>
                    <w:right w:val="none" w:sz="0" w:space="0" w:color="auto"/>
                  </w:divBdr>
                  <w:divsChild>
                    <w:div w:id="257904893">
                      <w:marLeft w:val="0"/>
                      <w:marRight w:val="0"/>
                      <w:marTop w:val="0"/>
                      <w:marBottom w:val="0"/>
                      <w:divBdr>
                        <w:top w:val="none" w:sz="0" w:space="0" w:color="auto"/>
                        <w:left w:val="none" w:sz="0" w:space="0" w:color="auto"/>
                        <w:bottom w:val="none" w:sz="0" w:space="0" w:color="auto"/>
                        <w:right w:val="none" w:sz="0" w:space="0" w:color="auto"/>
                      </w:divBdr>
                    </w:div>
                  </w:divsChild>
                </w:div>
                <w:div w:id="1959992717">
                  <w:marLeft w:val="0"/>
                  <w:marRight w:val="0"/>
                  <w:marTop w:val="0"/>
                  <w:marBottom w:val="0"/>
                  <w:divBdr>
                    <w:top w:val="none" w:sz="0" w:space="0" w:color="auto"/>
                    <w:left w:val="none" w:sz="0" w:space="0" w:color="auto"/>
                    <w:bottom w:val="none" w:sz="0" w:space="0" w:color="auto"/>
                    <w:right w:val="none" w:sz="0" w:space="0" w:color="auto"/>
                  </w:divBdr>
                  <w:divsChild>
                    <w:div w:id="495342137">
                      <w:marLeft w:val="0"/>
                      <w:marRight w:val="0"/>
                      <w:marTop w:val="0"/>
                      <w:marBottom w:val="0"/>
                      <w:divBdr>
                        <w:top w:val="none" w:sz="0" w:space="0" w:color="auto"/>
                        <w:left w:val="none" w:sz="0" w:space="0" w:color="auto"/>
                        <w:bottom w:val="none" w:sz="0" w:space="0" w:color="auto"/>
                        <w:right w:val="none" w:sz="0" w:space="0" w:color="auto"/>
                      </w:divBdr>
                    </w:div>
                  </w:divsChild>
                </w:div>
                <w:div w:id="1933854212">
                  <w:marLeft w:val="0"/>
                  <w:marRight w:val="0"/>
                  <w:marTop w:val="0"/>
                  <w:marBottom w:val="0"/>
                  <w:divBdr>
                    <w:top w:val="none" w:sz="0" w:space="0" w:color="auto"/>
                    <w:left w:val="none" w:sz="0" w:space="0" w:color="auto"/>
                    <w:bottom w:val="none" w:sz="0" w:space="0" w:color="auto"/>
                    <w:right w:val="none" w:sz="0" w:space="0" w:color="auto"/>
                  </w:divBdr>
                  <w:divsChild>
                    <w:div w:id="759570053">
                      <w:marLeft w:val="0"/>
                      <w:marRight w:val="0"/>
                      <w:marTop w:val="0"/>
                      <w:marBottom w:val="0"/>
                      <w:divBdr>
                        <w:top w:val="none" w:sz="0" w:space="0" w:color="auto"/>
                        <w:left w:val="none" w:sz="0" w:space="0" w:color="auto"/>
                        <w:bottom w:val="none" w:sz="0" w:space="0" w:color="auto"/>
                        <w:right w:val="none" w:sz="0" w:space="0" w:color="auto"/>
                      </w:divBdr>
                    </w:div>
                  </w:divsChild>
                </w:div>
                <w:div w:id="1397707191">
                  <w:marLeft w:val="0"/>
                  <w:marRight w:val="0"/>
                  <w:marTop w:val="0"/>
                  <w:marBottom w:val="0"/>
                  <w:divBdr>
                    <w:top w:val="none" w:sz="0" w:space="0" w:color="auto"/>
                    <w:left w:val="none" w:sz="0" w:space="0" w:color="auto"/>
                    <w:bottom w:val="none" w:sz="0" w:space="0" w:color="auto"/>
                    <w:right w:val="none" w:sz="0" w:space="0" w:color="auto"/>
                  </w:divBdr>
                  <w:divsChild>
                    <w:div w:id="909118387">
                      <w:marLeft w:val="0"/>
                      <w:marRight w:val="0"/>
                      <w:marTop w:val="0"/>
                      <w:marBottom w:val="0"/>
                      <w:divBdr>
                        <w:top w:val="none" w:sz="0" w:space="0" w:color="auto"/>
                        <w:left w:val="none" w:sz="0" w:space="0" w:color="auto"/>
                        <w:bottom w:val="none" w:sz="0" w:space="0" w:color="auto"/>
                        <w:right w:val="none" w:sz="0" w:space="0" w:color="auto"/>
                      </w:divBdr>
                    </w:div>
                  </w:divsChild>
                </w:div>
                <w:div w:id="1801534428">
                  <w:marLeft w:val="0"/>
                  <w:marRight w:val="0"/>
                  <w:marTop w:val="0"/>
                  <w:marBottom w:val="0"/>
                  <w:divBdr>
                    <w:top w:val="none" w:sz="0" w:space="0" w:color="auto"/>
                    <w:left w:val="none" w:sz="0" w:space="0" w:color="auto"/>
                    <w:bottom w:val="none" w:sz="0" w:space="0" w:color="auto"/>
                    <w:right w:val="none" w:sz="0" w:space="0" w:color="auto"/>
                  </w:divBdr>
                  <w:divsChild>
                    <w:div w:id="1756239399">
                      <w:marLeft w:val="0"/>
                      <w:marRight w:val="0"/>
                      <w:marTop w:val="0"/>
                      <w:marBottom w:val="0"/>
                      <w:divBdr>
                        <w:top w:val="none" w:sz="0" w:space="0" w:color="auto"/>
                        <w:left w:val="none" w:sz="0" w:space="0" w:color="auto"/>
                        <w:bottom w:val="none" w:sz="0" w:space="0" w:color="auto"/>
                        <w:right w:val="none" w:sz="0" w:space="0" w:color="auto"/>
                      </w:divBdr>
                    </w:div>
                  </w:divsChild>
                </w:div>
                <w:div w:id="734161025">
                  <w:marLeft w:val="0"/>
                  <w:marRight w:val="0"/>
                  <w:marTop w:val="0"/>
                  <w:marBottom w:val="0"/>
                  <w:divBdr>
                    <w:top w:val="none" w:sz="0" w:space="0" w:color="auto"/>
                    <w:left w:val="none" w:sz="0" w:space="0" w:color="auto"/>
                    <w:bottom w:val="none" w:sz="0" w:space="0" w:color="auto"/>
                    <w:right w:val="none" w:sz="0" w:space="0" w:color="auto"/>
                  </w:divBdr>
                  <w:divsChild>
                    <w:div w:id="149372957">
                      <w:marLeft w:val="0"/>
                      <w:marRight w:val="0"/>
                      <w:marTop w:val="0"/>
                      <w:marBottom w:val="0"/>
                      <w:divBdr>
                        <w:top w:val="none" w:sz="0" w:space="0" w:color="auto"/>
                        <w:left w:val="none" w:sz="0" w:space="0" w:color="auto"/>
                        <w:bottom w:val="none" w:sz="0" w:space="0" w:color="auto"/>
                        <w:right w:val="none" w:sz="0" w:space="0" w:color="auto"/>
                      </w:divBdr>
                    </w:div>
                  </w:divsChild>
                </w:div>
                <w:div w:id="933589595">
                  <w:marLeft w:val="0"/>
                  <w:marRight w:val="0"/>
                  <w:marTop w:val="0"/>
                  <w:marBottom w:val="0"/>
                  <w:divBdr>
                    <w:top w:val="none" w:sz="0" w:space="0" w:color="auto"/>
                    <w:left w:val="none" w:sz="0" w:space="0" w:color="auto"/>
                    <w:bottom w:val="none" w:sz="0" w:space="0" w:color="auto"/>
                    <w:right w:val="none" w:sz="0" w:space="0" w:color="auto"/>
                  </w:divBdr>
                  <w:divsChild>
                    <w:div w:id="1259022407">
                      <w:marLeft w:val="0"/>
                      <w:marRight w:val="0"/>
                      <w:marTop w:val="0"/>
                      <w:marBottom w:val="0"/>
                      <w:divBdr>
                        <w:top w:val="none" w:sz="0" w:space="0" w:color="auto"/>
                        <w:left w:val="none" w:sz="0" w:space="0" w:color="auto"/>
                        <w:bottom w:val="none" w:sz="0" w:space="0" w:color="auto"/>
                        <w:right w:val="none" w:sz="0" w:space="0" w:color="auto"/>
                      </w:divBdr>
                    </w:div>
                  </w:divsChild>
                </w:div>
                <w:div w:id="1810510264">
                  <w:marLeft w:val="0"/>
                  <w:marRight w:val="0"/>
                  <w:marTop w:val="0"/>
                  <w:marBottom w:val="0"/>
                  <w:divBdr>
                    <w:top w:val="none" w:sz="0" w:space="0" w:color="auto"/>
                    <w:left w:val="none" w:sz="0" w:space="0" w:color="auto"/>
                    <w:bottom w:val="none" w:sz="0" w:space="0" w:color="auto"/>
                    <w:right w:val="none" w:sz="0" w:space="0" w:color="auto"/>
                  </w:divBdr>
                  <w:divsChild>
                    <w:div w:id="1100568058">
                      <w:marLeft w:val="0"/>
                      <w:marRight w:val="0"/>
                      <w:marTop w:val="0"/>
                      <w:marBottom w:val="0"/>
                      <w:divBdr>
                        <w:top w:val="none" w:sz="0" w:space="0" w:color="auto"/>
                        <w:left w:val="none" w:sz="0" w:space="0" w:color="auto"/>
                        <w:bottom w:val="none" w:sz="0" w:space="0" w:color="auto"/>
                        <w:right w:val="none" w:sz="0" w:space="0" w:color="auto"/>
                      </w:divBdr>
                    </w:div>
                  </w:divsChild>
                </w:div>
                <w:div w:id="1200973897">
                  <w:marLeft w:val="0"/>
                  <w:marRight w:val="0"/>
                  <w:marTop w:val="0"/>
                  <w:marBottom w:val="0"/>
                  <w:divBdr>
                    <w:top w:val="none" w:sz="0" w:space="0" w:color="auto"/>
                    <w:left w:val="none" w:sz="0" w:space="0" w:color="auto"/>
                    <w:bottom w:val="none" w:sz="0" w:space="0" w:color="auto"/>
                    <w:right w:val="none" w:sz="0" w:space="0" w:color="auto"/>
                  </w:divBdr>
                  <w:divsChild>
                    <w:div w:id="1737582918">
                      <w:marLeft w:val="0"/>
                      <w:marRight w:val="0"/>
                      <w:marTop w:val="0"/>
                      <w:marBottom w:val="0"/>
                      <w:divBdr>
                        <w:top w:val="none" w:sz="0" w:space="0" w:color="auto"/>
                        <w:left w:val="none" w:sz="0" w:space="0" w:color="auto"/>
                        <w:bottom w:val="none" w:sz="0" w:space="0" w:color="auto"/>
                        <w:right w:val="none" w:sz="0" w:space="0" w:color="auto"/>
                      </w:divBdr>
                    </w:div>
                  </w:divsChild>
                </w:div>
                <w:div w:id="487988528">
                  <w:marLeft w:val="0"/>
                  <w:marRight w:val="0"/>
                  <w:marTop w:val="0"/>
                  <w:marBottom w:val="0"/>
                  <w:divBdr>
                    <w:top w:val="none" w:sz="0" w:space="0" w:color="auto"/>
                    <w:left w:val="none" w:sz="0" w:space="0" w:color="auto"/>
                    <w:bottom w:val="none" w:sz="0" w:space="0" w:color="auto"/>
                    <w:right w:val="none" w:sz="0" w:space="0" w:color="auto"/>
                  </w:divBdr>
                  <w:divsChild>
                    <w:div w:id="1475830948">
                      <w:marLeft w:val="0"/>
                      <w:marRight w:val="0"/>
                      <w:marTop w:val="0"/>
                      <w:marBottom w:val="0"/>
                      <w:divBdr>
                        <w:top w:val="none" w:sz="0" w:space="0" w:color="auto"/>
                        <w:left w:val="none" w:sz="0" w:space="0" w:color="auto"/>
                        <w:bottom w:val="none" w:sz="0" w:space="0" w:color="auto"/>
                        <w:right w:val="none" w:sz="0" w:space="0" w:color="auto"/>
                      </w:divBdr>
                    </w:div>
                  </w:divsChild>
                </w:div>
                <w:div w:id="1886211538">
                  <w:marLeft w:val="0"/>
                  <w:marRight w:val="0"/>
                  <w:marTop w:val="0"/>
                  <w:marBottom w:val="0"/>
                  <w:divBdr>
                    <w:top w:val="none" w:sz="0" w:space="0" w:color="auto"/>
                    <w:left w:val="none" w:sz="0" w:space="0" w:color="auto"/>
                    <w:bottom w:val="none" w:sz="0" w:space="0" w:color="auto"/>
                    <w:right w:val="none" w:sz="0" w:space="0" w:color="auto"/>
                  </w:divBdr>
                  <w:divsChild>
                    <w:div w:id="1379822402">
                      <w:marLeft w:val="0"/>
                      <w:marRight w:val="0"/>
                      <w:marTop w:val="0"/>
                      <w:marBottom w:val="0"/>
                      <w:divBdr>
                        <w:top w:val="none" w:sz="0" w:space="0" w:color="auto"/>
                        <w:left w:val="none" w:sz="0" w:space="0" w:color="auto"/>
                        <w:bottom w:val="none" w:sz="0" w:space="0" w:color="auto"/>
                        <w:right w:val="none" w:sz="0" w:space="0" w:color="auto"/>
                      </w:divBdr>
                    </w:div>
                  </w:divsChild>
                </w:div>
                <w:div w:id="162477295">
                  <w:marLeft w:val="0"/>
                  <w:marRight w:val="0"/>
                  <w:marTop w:val="0"/>
                  <w:marBottom w:val="0"/>
                  <w:divBdr>
                    <w:top w:val="none" w:sz="0" w:space="0" w:color="auto"/>
                    <w:left w:val="none" w:sz="0" w:space="0" w:color="auto"/>
                    <w:bottom w:val="none" w:sz="0" w:space="0" w:color="auto"/>
                    <w:right w:val="none" w:sz="0" w:space="0" w:color="auto"/>
                  </w:divBdr>
                  <w:divsChild>
                    <w:div w:id="298996188">
                      <w:marLeft w:val="0"/>
                      <w:marRight w:val="0"/>
                      <w:marTop w:val="0"/>
                      <w:marBottom w:val="0"/>
                      <w:divBdr>
                        <w:top w:val="none" w:sz="0" w:space="0" w:color="auto"/>
                        <w:left w:val="none" w:sz="0" w:space="0" w:color="auto"/>
                        <w:bottom w:val="none" w:sz="0" w:space="0" w:color="auto"/>
                        <w:right w:val="none" w:sz="0" w:space="0" w:color="auto"/>
                      </w:divBdr>
                    </w:div>
                  </w:divsChild>
                </w:div>
                <w:div w:id="334186542">
                  <w:marLeft w:val="0"/>
                  <w:marRight w:val="0"/>
                  <w:marTop w:val="0"/>
                  <w:marBottom w:val="0"/>
                  <w:divBdr>
                    <w:top w:val="none" w:sz="0" w:space="0" w:color="auto"/>
                    <w:left w:val="none" w:sz="0" w:space="0" w:color="auto"/>
                    <w:bottom w:val="none" w:sz="0" w:space="0" w:color="auto"/>
                    <w:right w:val="none" w:sz="0" w:space="0" w:color="auto"/>
                  </w:divBdr>
                  <w:divsChild>
                    <w:div w:id="1539466151">
                      <w:marLeft w:val="0"/>
                      <w:marRight w:val="0"/>
                      <w:marTop w:val="0"/>
                      <w:marBottom w:val="0"/>
                      <w:divBdr>
                        <w:top w:val="none" w:sz="0" w:space="0" w:color="auto"/>
                        <w:left w:val="none" w:sz="0" w:space="0" w:color="auto"/>
                        <w:bottom w:val="none" w:sz="0" w:space="0" w:color="auto"/>
                        <w:right w:val="none" w:sz="0" w:space="0" w:color="auto"/>
                      </w:divBdr>
                    </w:div>
                  </w:divsChild>
                </w:div>
                <w:div w:id="1411540126">
                  <w:marLeft w:val="0"/>
                  <w:marRight w:val="0"/>
                  <w:marTop w:val="0"/>
                  <w:marBottom w:val="0"/>
                  <w:divBdr>
                    <w:top w:val="none" w:sz="0" w:space="0" w:color="auto"/>
                    <w:left w:val="none" w:sz="0" w:space="0" w:color="auto"/>
                    <w:bottom w:val="none" w:sz="0" w:space="0" w:color="auto"/>
                    <w:right w:val="none" w:sz="0" w:space="0" w:color="auto"/>
                  </w:divBdr>
                  <w:divsChild>
                    <w:div w:id="954794099">
                      <w:marLeft w:val="0"/>
                      <w:marRight w:val="0"/>
                      <w:marTop w:val="0"/>
                      <w:marBottom w:val="0"/>
                      <w:divBdr>
                        <w:top w:val="none" w:sz="0" w:space="0" w:color="auto"/>
                        <w:left w:val="none" w:sz="0" w:space="0" w:color="auto"/>
                        <w:bottom w:val="none" w:sz="0" w:space="0" w:color="auto"/>
                        <w:right w:val="none" w:sz="0" w:space="0" w:color="auto"/>
                      </w:divBdr>
                    </w:div>
                  </w:divsChild>
                </w:div>
                <w:div w:id="1347440209">
                  <w:marLeft w:val="0"/>
                  <w:marRight w:val="0"/>
                  <w:marTop w:val="0"/>
                  <w:marBottom w:val="0"/>
                  <w:divBdr>
                    <w:top w:val="none" w:sz="0" w:space="0" w:color="auto"/>
                    <w:left w:val="none" w:sz="0" w:space="0" w:color="auto"/>
                    <w:bottom w:val="none" w:sz="0" w:space="0" w:color="auto"/>
                    <w:right w:val="none" w:sz="0" w:space="0" w:color="auto"/>
                  </w:divBdr>
                  <w:divsChild>
                    <w:div w:id="648024167">
                      <w:marLeft w:val="0"/>
                      <w:marRight w:val="0"/>
                      <w:marTop w:val="0"/>
                      <w:marBottom w:val="0"/>
                      <w:divBdr>
                        <w:top w:val="none" w:sz="0" w:space="0" w:color="auto"/>
                        <w:left w:val="none" w:sz="0" w:space="0" w:color="auto"/>
                        <w:bottom w:val="none" w:sz="0" w:space="0" w:color="auto"/>
                        <w:right w:val="none" w:sz="0" w:space="0" w:color="auto"/>
                      </w:divBdr>
                    </w:div>
                  </w:divsChild>
                </w:div>
                <w:div w:id="1190491833">
                  <w:marLeft w:val="0"/>
                  <w:marRight w:val="0"/>
                  <w:marTop w:val="0"/>
                  <w:marBottom w:val="0"/>
                  <w:divBdr>
                    <w:top w:val="none" w:sz="0" w:space="0" w:color="auto"/>
                    <w:left w:val="none" w:sz="0" w:space="0" w:color="auto"/>
                    <w:bottom w:val="none" w:sz="0" w:space="0" w:color="auto"/>
                    <w:right w:val="none" w:sz="0" w:space="0" w:color="auto"/>
                  </w:divBdr>
                  <w:divsChild>
                    <w:div w:id="734084215">
                      <w:marLeft w:val="0"/>
                      <w:marRight w:val="0"/>
                      <w:marTop w:val="0"/>
                      <w:marBottom w:val="0"/>
                      <w:divBdr>
                        <w:top w:val="none" w:sz="0" w:space="0" w:color="auto"/>
                        <w:left w:val="none" w:sz="0" w:space="0" w:color="auto"/>
                        <w:bottom w:val="none" w:sz="0" w:space="0" w:color="auto"/>
                        <w:right w:val="none" w:sz="0" w:space="0" w:color="auto"/>
                      </w:divBdr>
                    </w:div>
                  </w:divsChild>
                </w:div>
                <w:div w:id="1028916673">
                  <w:marLeft w:val="0"/>
                  <w:marRight w:val="0"/>
                  <w:marTop w:val="0"/>
                  <w:marBottom w:val="0"/>
                  <w:divBdr>
                    <w:top w:val="none" w:sz="0" w:space="0" w:color="auto"/>
                    <w:left w:val="none" w:sz="0" w:space="0" w:color="auto"/>
                    <w:bottom w:val="none" w:sz="0" w:space="0" w:color="auto"/>
                    <w:right w:val="none" w:sz="0" w:space="0" w:color="auto"/>
                  </w:divBdr>
                  <w:divsChild>
                    <w:div w:id="1250578492">
                      <w:marLeft w:val="0"/>
                      <w:marRight w:val="0"/>
                      <w:marTop w:val="0"/>
                      <w:marBottom w:val="0"/>
                      <w:divBdr>
                        <w:top w:val="none" w:sz="0" w:space="0" w:color="auto"/>
                        <w:left w:val="none" w:sz="0" w:space="0" w:color="auto"/>
                        <w:bottom w:val="none" w:sz="0" w:space="0" w:color="auto"/>
                        <w:right w:val="none" w:sz="0" w:space="0" w:color="auto"/>
                      </w:divBdr>
                    </w:div>
                  </w:divsChild>
                </w:div>
                <w:div w:id="835609001">
                  <w:marLeft w:val="0"/>
                  <w:marRight w:val="0"/>
                  <w:marTop w:val="0"/>
                  <w:marBottom w:val="0"/>
                  <w:divBdr>
                    <w:top w:val="none" w:sz="0" w:space="0" w:color="auto"/>
                    <w:left w:val="none" w:sz="0" w:space="0" w:color="auto"/>
                    <w:bottom w:val="none" w:sz="0" w:space="0" w:color="auto"/>
                    <w:right w:val="none" w:sz="0" w:space="0" w:color="auto"/>
                  </w:divBdr>
                  <w:divsChild>
                    <w:div w:id="1093864994">
                      <w:marLeft w:val="0"/>
                      <w:marRight w:val="0"/>
                      <w:marTop w:val="0"/>
                      <w:marBottom w:val="0"/>
                      <w:divBdr>
                        <w:top w:val="none" w:sz="0" w:space="0" w:color="auto"/>
                        <w:left w:val="none" w:sz="0" w:space="0" w:color="auto"/>
                        <w:bottom w:val="none" w:sz="0" w:space="0" w:color="auto"/>
                        <w:right w:val="none" w:sz="0" w:space="0" w:color="auto"/>
                      </w:divBdr>
                    </w:div>
                  </w:divsChild>
                </w:div>
                <w:div w:id="1277248957">
                  <w:marLeft w:val="0"/>
                  <w:marRight w:val="0"/>
                  <w:marTop w:val="0"/>
                  <w:marBottom w:val="0"/>
                  <w:divBdr>
                    <w:top w:val="none" w:sz="0" w:space="0" w:color="auto"/>
                    <w:left w:val="none" w:sz="0" w:space="0" w:color="auto"/>
                    <w:bottom w:val="none" w:sz="0" w:space="0" w:color="auto"/>
                    <w:right w:val="none" w:sz="0" w:space="0" w:color="auto"/>
                  </w:divBdr>
                  <w:divsChild>
                    <w:div w:id="581527194">
                      <w:marLeft w:val="0"/>
                      <w:marRight w:val="0"/>
                      <w:marTop w:val="0"/>
                      <w:marBottom w:val="0"/>
                      <w:divBdr>
                        <w:top w:val="none" w:sz="0" w:space="0" w:color="auto"/>
                        <w:left w:val="none" w:sz="0" w:space="0" w:color="auto"/>
                        <w:bottom w:val="none" w:sz="0" w:space="0" w:color="auto"/>
                        <w:right w:val="none" w:sz="0" w:space="0" w:color="auto"/>
                      </w:divBdr>
                    </w:div>
                  </w:divsChild>
                </w:div>
                <w:div w:id="1755398230">
                  <w:marLeft w:val="0"/>
                  <w:marRight w:val="0"/>
                  <w:marTop w:val="0"/>
                  <w:marBottom w:val="0"/>
                  <w:divBdr>
                    <w:top w:val="none" w:sz="0" w:space="0" w:color="auto"/>
                    <w:left w:val="none" w:sz="0" w:space="0" w:color="auto"/>
                    <w:bottom w:val="none" w:sz="0" w:space="0" w:color="auto"/>
                    <w:right w:val="none" w:sz="0" w:space="0" w:color="auto"/>
                  </w:divBdr>
                  <w:divsChild>
                    <w:div w:id="2087721234">
                      <w:marLeft w:val="0"/>
                      <w:marRight w:val="0"/>
                      <w:marTop w:val="0"/>
                      <w:marBottom w:val="0"/>
                      <w:divBdr>
                        <w:top w:val="none" w:sz="0" w:space="0" w:color="auto"/>
                        <w:left w:val="none" w:sz="0" w:space="0" w:color="auto"/>
                        <w:bottom w:val="none" w:sz="0" w:space="0" w:color="auto"/>
                        <w:right w:val="none" w:sz="0" w:space="0" w:color="auto"/>
                      </w:divBdr>
                    </w:div>
                  </w:divsChild>
                </w:div>
                <w:div w:id="1472363880">
                  <w:marLeft w:val="0"/>
                  <w:marRight w:val="0"/>
                  <w:marTop w:val="0"/>
                  <w:marBottom w:val="0"/>
                  <w:divBdr>
                    <w:top w:val="none" w:sz="0" w:space="0" w:color="auto"/>
                    <w:left w:val="none" w:sz="0" w:space="0" w:color="auto"/>
                    <w:bottom w:val="none" w:sz="0" w:space="0" w:color="auto"/>
                    <w:right w:val="none" w:sz="0" w:space="0" w:color="auto"/>
                  </w:divBdr>
                  <w:divsChild>
                    <w:div w:id="1037856865">
                      <w:marLeft w:val="0"/>
                      <w:marRight w:val="0"/>
                      <w:marTop w:val="0"/>
                      <w:marBottom w:val="0"/>
                      <w:divBdr>
                        <w:top w:val="none" w:sz="0" w:space="0" w:color="auto"/>
                        <w:left w:val="none" w:sz="0" w:space="0" w:color="auto"/>
                        <w:bottom w:val="none" w:sz="0" w:space="0" w:color="auto"/>
                        <w:right w:val="none" w:sz="0" w:space="0" w:color="auto"/>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787437114">
                      <w:marLeft w:val="0"/>
                      <w:marRight w:val="0"/>
                      <w:marTop w:val="0"/>
                      <w:marBottom w:val="0"/>
                      <w:divBdr>
                        <w:top w:val="none" w:sz="0" w:space="0" w:color="auto"/>
                        <w:left w:val="none" w:sz="0" w:space="0" w:color="auto"/>
                        <w:bottom w:val="none" w:sz="0" w:space="0" w:color="auto"/>
                        <w:right w:val="none" w:sz="0" w:space="0" w:color="auto"/>
                      </w:divBdr>
                    </w:div>
                  </w:divsChild>
                </w:div>
                <w:div w:id="76487142">
                  <w:marLeft w:val="0"/>
                  <w:marRight w:val="0"/>
                  <w:marTop w:val="0"/>
                  <w:marBottom w:val="0"/>
                  <w:divBdr>
                    <w:top w:val="none" w:sz="0" w:space="0" w:color="auto"/>
                    <w:left w:val="none" w:sz="0" w:space="0" w:color="auto"/>
                    <w:bottom w:val="none" w:sz="0" w:space="0" w:color="auto"/>
                    <w:right w:val="none" w:sz="0" w:space="0" w:color="auto"/>
                  </w:divBdr>
                  <w:divsChild>
                    <w:div w:id="1762412533">
                      <w:marLeft w:val="0"/>
                      <w:marRight w:val="0"/>
                      <w:marTop w:val="0"/>
                      <w:marBottom w:val="0"/>
                      <w:divBdr>
                        <w:top w:val="none" w:sz="0" w:space="0" w:color="auto"/>
                        <w:left w:val="none" w:sz="0" w:space="0" w:color="auto"/>
                        <w:bottom w:val="none" w:sz="0" w:space="0" w:color="auto"/>
                        <w:right w:val="none" w:sz="0" w:space="0" w:color="auto"/>
                      </w:divBdr>
                    </w:div>
                    <w:div w:id="665087811">
                      <w:marLeft w:val="0"/>
                      <w:marRight w:val="0"/>
                      <w:marTop w:val="0"/>
                      <w:marBottom w:val="0"/>
                      <w:divBdr>
                        <w:top w:val="none" w:sz="0" w:space="0" w:color="auto"/>
                        <w:left w:val="none" w:sz="0" w:space="0" w:color="auto"/>
                        <w:bottom w:val="none" w:sz="0" w:space="0" w:color="auto"/>
                        <w:right w:val="none" w:sz="0" w:space="0" w:color="auto"/>
                      </w:divBdr>
                    </w:div>
                  </w:divsChild>
                </w:div>
                <w:div w:id="141696120">
                  <w:marLeft w:val="0"/>
                  <w:marRight w:val="0"/>
                  <w:marTop w:val="0"/>
                  <w:marBottom w:val="0"/>
                  <w:divBdr>
                    <w:top w:val="none" w:sz="0" w:space="0" w:color="auto"/>
                    <w:left w:val="none" w:sz="0" w:space="0" w:color="auto"/>
                    <w:bottom w:val="none" w:sz="0" w:space="0" w:color="auto"/>
                    <w:right w:val="none" w:sz="0" w:space="0" w:color="auto"/>
                  </w:divBdr>
                  <w:divsChild>
                    <w:div w:id="479276956">
                      <w:marLeft w:val="0"/>
                      <w:marRight w:val="0"/>
                      <w:marTop w:val="0"/>
                      <w:marBottom w:val="0"/>
                      <w:divBdr>
                        <w:top w:val="none" w:sz="0" w:space="0" w:color="auto"/>
                        <w:left w:val="none" w:sz="0" w:space="0" w:color="auto"/>
                        <w:bottom w:val="none" w:sz="0" w:space="0" w:color="auto"/>
                        <w:right w:val="none" w:sz="0" w:space="0" w:color="auto"/>
                      </w:divBdr>
                    </w:div>
                  </w:divsChild>
                </w:div>
                <w:div w:id="973825615">
                  <w:marLeft w:val="0"/>
                  <w:marRight w:val="0"/>
                  <w:marTop w:val="0"/>
                  <w:marBottom w:val="0"/>
                  <w:divBdr>
                    <w:top w:val="none" w:sz="0" w:space="0" w:color="auto"/>
                    <w:left w:val="none" w:sz="0" w:space="0" w:color="auto"/>
                    <w:bottom w:val="none" w:sz="0" w:space="0" w:color="auto"/>
                    <w:right w:val="none" w:sz="0" w:space="0" w:color="auto"/>
                  </w:divBdr>
                  <w:divsChild>
                    <w:div w:id="784886463">
                      <w:marLeft w:val="0"/>
                      <w:marRight w:val="0"/>
                      <w:marTop w:val="0"/>
                      <w:marBottom w:val="0"/>
                      <w:divBdr>
                        <w:top w:val="none" w:sz="0" w:space="0" w:color="auto"/>
                        <w:left w:val="none" w:sz="0" w:space="0" w:color="auto"/>
                        <w:bottom w:val="none" w:sz="0" w:space="0" w:color="auto"/>
                        <w:right w:val="none" w:sz="0" w:space="0" w:color="auto"/>
                      </w:divBdr>
                    </w:div>
                  </w:divsChild>
                </w:div>
                <w:div w:id="1474061701">
                  <w:marLeft w:val="0"/>
                  <w:marRight w:val="0"/>
                  <w:marTop w:val="0"/>
                  <w:marBottom w:val="0"/>
                  <w:divBdr>
                    <w:top w:val="none" w:sz="0" w:space="0" w:color="auto"/>
                    <w:left w:val="none" w:sz="0" w:space="0" w:color="auto"/>
                    <w:bottom w:val="none" w:sz="0" w:space="0" w:color="auto"/>
                    <w:right w:val="none" w:sz="0" w:space="0" w:color="auto"/>
                  </w:divBdr>
                  <w:divsChild>
                    <w:div w:id="418213391">
                      <w:marLeft w:val="0"/>
                      <w:marRight w:val="0"/>
                      <w:marTop w:val="0"/>
                      <w:marBottom w:val="0"/>
                      <w:divBdr>
                        <w:top w:val="none" w:sz="0" w:space="0" w:color="auto"/>
                        <w:left w:val="none" w:sz="0" w:space="0" w:color="auto"/>
                        <w:bottom w:val="none" w:sz="0" w:space="0" w:color="auto"/>
                        <w:right w:val="none" w:sz="0" w:space="0" w:color="auto"/>
                      </w:divBdr>
                    </w:div>
                    <w:div w:id="1458181300">
                      <w:marLeft w:val="0"/>
                      <w:marRight w:val="0"/>
                      <w:marTop w:val="0"/>
                      <w:marBottom w:val="0"/>
                      <w:divBdr>
                        <w:top w:val="none" w:sz="0" w:space="0" w:color="auto"/>
                        <w:left w:val="none" w:sz="0" w:space="0" w:color="auto"/>
                        <w:bottom w:val="none" w:sz="0" w:space="0" w:color="auto"/>
                        <w:right w:val="none" w:sz="0" w:space="0" w:color="auto"/>
                      </w:divBdr>
                    </w:div>
                  </w:divsChild>
                </w:div>
                <w:div w:id="81143526">
                  <w:marLeft w:val="0"/>
                  <w:marRight w:val="0"/>
                  <w:marTop w:val="0"/>
                  <w:marBottom w:val="0"/>
                  <w:divBdr>
                    <w:top w:val="none" w:sz="0" w:space="0" w:color="auto"/>
                    <w:left w:val="none" w:sz="0" w:space="0" w:color="auto"/>
                    <w:bottom w:val="none" w:sz="0" w:space="0" w:color="auto"/>
                    <w:right w:val="none" w:sz="0" w:space="0" w:color="auto"/>
                  </w:divBdr>
                  <w:divsChild>
                    <w:div w:id="1244342311">
                      <w:marLeft w:val="0"/>
                      <w:marRight w:val="0"/>
                      <w:marTop w:val="0"/>
                      <w:marBottom w:val="0"/>
                      <w:divBdr>
                        <w:top w:val="none" w:sz="0" w:space="0" w:color="auto"/>
                        <w:left w:val="none" w:sz="0" w:space="0" w:color="auto"/>
                        <w:bottom w:val="none" w:sz="0" w:space="0" w:color="auto"/>
                        <w:right w:val="none" w:sz="0" w:space="0" w:color="auto"/>
                      </w:divBdr>
                    </w:div>
                  </w:divsChild>
                </w:div>
                <w:div w:id="273483812">
                  <w:marLeft w:val="0"/>
                  <w:marRight w:val="0"/>
                  <w:marTop w:val="0"/>
                  <w:marBottom w:val="0"/>
                  <w:divBdr>
                    <w:top w:val="none" w:sz="0" w:space="0" w:color="auto"/>
                    <w:left w:val="none" w:sz="0" w:space="0" w:color="auto"/>
                    <w:bottom w:val="none" w:sz="0" w:space="0" w:color="auto"/>
                    <w:right w:val="none" w:sz="0" w:space="0" w:color="auto"/>
                  </w:divBdr>
                  <w:divsChild>
                    <w:div w:id="1339312197">
                      <w:marLeft w:val="0"/>
                      <w:marRight w:val="0"/>
                      <w:marTop w:val="0"/>
                      <w:marBottom w:val="0"/>
                      <w:divBdr>
                        <w:top w:val="none" w:sz="0" w:space="0" w:color="auto"/>
                        <w:left w:val="none" w:sz="0" w:space="0" w:color="auto"/>
                        <w:bottom w:val="none" w:sz="0" w:space="0" w:color="auto"/>
                        <w:right w:val="none" w:sz="0" w:space="0" w:color="auto"/>
                      </w:divBdr>
                    </w:div>
                  </w:divsChild>
                </w:div>
                <w:div w:id="767046897">
                  <w:marLeft w:val="0"/>
                  <w:marRight w:val="0"/>
                  <w:marTop w:val="0"/>
                  <w:marBottom w:val="0"/>
                  <w:divBdr>
                    <w:top w:val="none" w:sz="0" w:space="0" w:color="auto"/>
                    <w:left w:val="none" w:sz="0" w:space="0" w:color="auto"/>
                    <w:bottom w:val="none" w:sz="0" w:space="0" w:color="auto"/>
                    <w:right w:val="none" w:sz="0" w:space="0" w:color="auto"/>
                  </w:divBdr>
                  <w:divsChild>
                    <w:div w:id="1299068933">
                      <w:marLeft w:val="0"/>
                      <w:marRight w:val="0"/>
                      <w:marTop w:val="0"/>
                      <w:marBottom w:val="0"/>
                      <w:divBdr>
                        <w:top w:val="none" w:sz="0" w:space="0" w:color="auto"/>
                        <w:left w:val="none" w:sz="0" w:space="0" w:color="auto"/>
                        <w:bottom w:val="none" w:sz="0" w:space="0" w:color="auto"/>
                        <w:right w:val="none" w:sz="0" w:space="0" w:color="auto"/>
                      </w:divBdr>
                    </w:div>
                  </w:divsChild>
                </w:div>
                <w:div w:id="69814419">
                  <w:marLeft w:val="0"/>
                  <w:marRight w:val="0"/>
                  <w:marTop w:val="0"/>
                  <w:marBottom w:val="0"/>
                  <w:divBdr>
                    <w:top w:val="none" w:sz="0" w:space="0" w:color="auto"/>
                    <w:left w:val="none" w:sz="0" w:space="0" w:color="auto"/>
                    <w:bottom w:val="none" w:sz="0" w:space="0" w:color="auto"/>
                    <w:right w:val="none" w:sz="0" w:space="0" w:color="auto"/>
                  </w:divBdr>
                  <w:divsChild>
                    <w:div w:id="497884085">
                      <w:marLeft w:val="0"/>
                      <w:marRight w:val="0"/>
                      <w:marTop w:val="0"/>
                      <w:marBottom w:val="0"/>
                      <w:divBdr>
                        <w:top w:val="none" w:sz="0" w:space="0" w:color="auto"/>
                        <w:left w:val="none" w:sz="0" w:space="0" w:color="auto"/>
                        <w:bottom w:val="none" w:sz="0" w:space="0" w:color="auto"/>
                        <w:right w:val="none" w:sz="0" w:space="0" w:color="auto"/>
                      </w:divBdr>
                    </w:div>
                  </w:divsChild>
                </w:div>
                <w:div w:id="1295453232">
                  <w:marLeft w:val="0"/>
                  <w:marRight w:val="0"/>
                  <w:marTop w:val="0"/>
                  <w:marBottom w:val="0"/>
                  <w:divBdr>
                    <w:top w:val="none" w:sz="0" w:space="0" w:color="auto"/>
                    <w:left w:val="none" w:sz="0" w:space="0" w:color="auto"/>
                    <w:bottom w:val="none" w:sz="0" w:space="0" w:color="auto"/>
                    <w:right w:val="none" w:sz="0" w:space="0" w:color="auto"/>
                  </w:divBdr>
                  <w:divsChild>
                    <w:div w:id="1167328268">
                      <w:marLeft w:val="0"/>
                      <w:marRight w:val="0"/>
                      <w:marTop w:val="0"/>
                      <w:marBottom w:val="0"/>
                      <w:divBdr>
                        <w:top w:val="none" w:sz="0" w:space="0" w:color="auto"/>
                        <w:left w:val="none" w:sz="0" w:space="0" w:color="auto"/>
                        <w:bottom w:val="none" w:sz="0" w:space="0" w:color="auto"/>
                        <w:right w:val="none" w:sz="0" w:space="0" w:color="auto"/>
                      </w:divBdr>
                    </w:div>
                  </w:divsChild>
                </w:div>
                <w:div w:id="326057723">
                  <w:marLeft w:val="0"/>
                  <w:marRight w:val="0"/>
                  <w:marTop w:val="0"/>
                  <w:marBottom w:val="0"/>
                  <w:divBdr>
                    <w:top w:val="none" w:sz="0" w:space="0" w:color="auto"/>
                    <w:left w:val="none" w:sz="0" w:space="0" w:color="auto"/>
                    <w:bottom w:val="none" w:sz="0" w:space="0" w:color="auto"/>
                    <w:right w:val="none" w:sz="0" w:space="0" w:color="auto"/>
                  </w:divBdr>
                  <w:divsChild>
                    <w:div w:id="607395302">
                      <w:marLeft w:val="0"/>
                      <w:marRight w:val="0"/>
                      <w:marTop w:val="0"/>
                      <w:marBottom w:val="0"/>
                      <w:divBdr>
                        <w:top w:val="none" w:sz="0" w:space="0" w:color="auto"/>
                        <w:left w:val="none" w:sz="0" w:space="0" w:color="auto"/>
                        <w:bottom w:val="none" w:sz="0" w:space="0" w:color="auto"/>
                        <w:right w:val="none" w:sz="0" w:space="0" w:color="auto"/>
                      </w:divBdr>
                    </w:div>
                  </w:divsChild>
                </w:div>
                <w:div w:id="1524980912">
                  <w:marLeft w:val="0"/>
                  <w:marRight w:val="0"/>
                  <w:marTop w:val="0"/>
                  <w:marBottom w:val="0"/>
                  <w:divBdr>
                    <w:top w:val="none" w:sz="0" w:space="0" w:color="auto"/>
                    <w:left w:val="none" w:sz="0" w:space="0" w:color="auto"/>
                    <w:bottom w:val="none" w:sz="0" w:space="0" w:color="auto"/>
                    <w:right w:val="none" w:sz="0" w:space="0" w:color="auto"/>
                  </w:divBdr>
                  <w:divsChild>
                    <w:div w:id="1251937363">
                      <w:marLeft w:val="0"/>
                      <w:marRight w:val="0"/>
                      <w:marTop w:val="0"/>
                      <w:marBottom w:val="0"/>
                      <w:divBdr>
                        <w:top w:val="none" w:sz="0" w:space="0" w:color="auto"/>
                        <w:left w:val="none" w:sz="0" w:space="0" w:color="auto"/>
                        <w:bottom w:val="none" w:sz="0" w:space="0" w:color="auto"/>
                        <w:right w:val="none" w:sz="0" w:space="0" w:color="auto"/>
                      </w:divBdr>
                    </w:div>
                  </w:divsChild>
                </w:div>
                <w:div w:id="1249579000">
                  <w:marLeft w:val="0"/>
                  <w:marRight w:val="0"/>
                  <w:marTop w:val="0"/>
                  <w:marBottom w:val="0"/>
                  <w:divBdr>
                    <w:top w:val="none" w:sz="0" w:space="0" w:color="auto"/>
                    <w:left w:val="none" w:sz="0" w:space="0" w:color="auto"/>
                    <w:bottom w:val="none" w:sz="0" w:space="0" w:color="auto"/>
                    <w:right w:val="none" w:sz="0" w:space="0" w:color="auto"/>
                  </w:divBdr>
                  <w:divsChild>
                    <w:div w:id="1753313980">
                      <w:marLeft w:val="0"/>
                      <w:marRight w:val="0"/>
                      <w:marTop w:val="0"/>
                      <w:marBottom w:val="0"/>
                      <w:divBdr>
                        <w:top w:val="none" w:sz="0" w:space="0" w:color="auto"/>
                        <w:left w:val="none" w:sz="0" w:space="0" w:color="auto"/>
                        <w:bottom w:val="none" w:sz="0" w:space="0" w:color="auto"/>
                        <w:right w:val="none" w:sz="0" w:space="0" w:color="auto"/>
                      </w:divBdr>
                    </w:div>
                  </w:divsChild>
                </w:div>
                <w:div w:id="272830140">
                  <w:marLeft w:val="0"/>
                  <w:marRight w:val="0"/>
                  <w:marTop w:val="0"/>
                  <w:marBottom w:val="0"/>
                  <w:divBdr>
                    <w:top w:val="none" w:sz="0" w:space="0" w:color="auto"/>
                    <w:left w:val="none" w:sz="0" w:space="0" w:color="auto"/>
                    <w:bottom w:val="none" w:sz="0" w:space="0" w:color="auto"/>
                    <w:right w:val="none" w:sz="0" w:space="0" w:color="auto"/>
                  </w:divBdr>
                  <w:divsChild>
                    <w:div w:id="976882596">
                      <w:marLeft w:val="0"/>
                      <w:marRight w:val="0"/>
                      <w:marTop w:val="0"/>
                      <w:marBottom w:val="0"/>
                      <w:divBdr>
                        <w:top w:val="none" w:sz="0" w:space="0" w:color="auto"/>
                        <w:left w:val="none" w:sz="0" w:space="0" w:color="auto"/>
                        <w:bottom w:val="none" w:sz="0" w:space="0" w:color="auto"/>
                        <w:right w:val="none" w:sz="0" w:space="0" w:color="auto"/>
                      </w:divBdr>
                    </w:div>
                  </w:divsChild>
                </w:div>
                <w:div w:id="1914318873">
                  <w:marLeft w:val="0"/>
                  <w:marRight w:val="0"/>
                  <w:marTop w:val="0"/>
                  <w:marBottom w:val="0"/>
                  <w:divBdr>
                    <w:top w:val="none" w:sz="0" w:space="0" w:color="auto"/>
                    <w:left w:val="none" w:sz="0" w:space="0" w:color="auto"/>
                    <w:bottom w:val="none" w:sz="0" w:space="0" w:color="auto"/>
                    <w:right w:val="none" w:sz="0" w:space="0" w:color="auto"/>
                  </w:divBdr>
                  <w:divsChild>
                    <w:div w:id="1489129025">
                      <w:marLeft w:val="0"/>
                      <w:marRight w:val="0"/>
                      <w:marTop w:val="0"/>
                      <w:marBottom w:val="0"/>
                      <w:divBdr>
                        <w:top w:val="none" w:sz="0" w:space="0" w:color="auto"/>
                        <w:left w:val="none" w:sz="0" w:space="0" w:color="auto"/>
                        <w:bottom w:val="none" w:sz="0" w:space="0" w:color="auto"/>
                        <w:right w:val="none" w:sz="0" w:space="0" w:color="auto"/>
                      </w:divBdr>
                    </w:div>
                    <w:div w:id="750735906">
                      <w:marLeft w:val="0"/>
                      <w:marRight w:val="0"/>
                      <w:marTop w:val="0"/>
                      <w:marBottom w:val="0"/>
                      <w:divBdr>
                        <w:top w:val="none" w:sz="0" w:space="0" w:color="auto"/>
                        <w:left w:val="none" w:sz="0" w:space="0" w:color="auto"/>
                        <w:bottom w:val="none" w:sz="0" w:space="0" w:color="auto"/>
                        <w:right w:val="none" w:sz="0" w:space="0" w:color="auto"/>
                      </w:divBdr>
                    </w:div>
                  </w:divsChild>
                </w:div>
                <w:div w:id="2101757628">
                  <w:marLeft w:val="0"/>
                  <w:marRight w:val="0"/>
                  <w:marTop w:val="0"/>
                  <w:marBottom w:val="0"/>
                  <w:divBdr>
                    <w:top w:val="none" w:sz="0" w:space="0" w:color="auto"/>
                    <w:left w:val="none" w:sz="0" w:space="0" w:color="auto"/>
                    <w:bottom w:val="none" w:sz="0" w:space="0" w:color="auto"/>
                    <w:right w:val="none" w:sz="0" w:space="0" w:color="auto"/>
                  </w:divBdr>
                  <w:divsChild>
                    <w:div w:id="864633000">
                      <w:marLeft w:val="0"/>
                      <w:marRight w:val="0"/>
                      <w:marTop w:val="0"/>
                      <w:marBottom w:val="0"/>
                      <w:divBdr>
                        <w:top w:val="none" w:sz="0" w:space="0" w:color="auto"/>
                        <w:left w:val="none" w:sz="0" w:space="0" w:color="auto"/>
                        <w:bottom w:val="none" w:sz="0" w:space="0" w:color="auto"/>
                        <w:right w:val="none" w:sz="0" w:space="0" w:color="auto"/>
                      </w:divBdr>
                    </w:div>
                  </w:divsChild>
                </w:div>
                <w:div w:id="140004451">
                  <w:marLeft w:val="0"/>
                  <w:marRight w:val="0"/>
                  <w:marTop w:val="0"/>
                  <w:marBottom w:val="0"/>
                  <w:divBdr>
                    <w:top w:val="none" w:sz="0" w:space="0" w:color="auto"/>
                    <w:left w:val="none" w:sz="0" w:space="0" w:color="auto"/>
                    <w:bottom w:val="none" w:sz="0" w:space="0" w:color="auto"/>
                    <w:right w:val="none" w:sz="0" w:space="0" w:color="auto"/>
                  </w:divBdr>
                  <w:divsChild>
                    <w:div w:id="1104813305">
                      <w:marLeft w:val="0"/>
                      <w:marRight w:val="0"/>
                      <w:marTop w:val="0"/>
                      <w:marBottom w:val="0"/>
                      <w:divBdr>
                        <w:top w:val="none" w:sz="0" w:space="0" w:color="auto"/>
                        <w:left w:val="none" w:sz="0" w:space="0" w:color="auto"/>
                        <w:bottom w:val="none" w:sz="0" w:space="0" w:color="auto"/>
                        <w:right w:val="none" w:sz="0" w:space="0" w:color="auto"/>
                      </w:divBdr>
                    </w:div>
                  </w:divsChild>
                </w:div>
                <w:div w:id="345793486">
                  <w:marLeft w:val="0"/>
                  <w:marRight w:val="0"/>
                  <w:marTop w:val="0"/>
                  <w:marBottom w:val="0"/>
                  <w:divBdr>
                    <w:top w:val="none" w:sz="0" w:space="0" w:color="auto"/>
                    <w:left w:val="none" w:sz="0" w:space="0" w:color="auto"/>
                    <w:bottom w:val="none" w:sz="0" w:space="0" w:color="auto"/>
                    <w:right w:val="none" w:sz="0" w:space="0" w:color="auto"/>
                  </w:divBdr>
                  <w:divsChild>
                    <w:div w:id="241110211">
                      <w:marLeft w:val="0"/>
                      <w:marRight w:val="0"/>
                      <w:marTop w:val="0"/>
                      <w:marBottom w:val="0"/>
                      <w:divBdr>
                        <w:top w:val="none" w:sz="0" w:space="0" w:color="auto"/>
                        <w:left w:val="none" w:sz="0" w:space="0" w:color="auto"/>
                        <w:bottom w:val="none" w:sz="0" w:space="0" w:color="auto"/>
                        <w:right w:val="none" w:sz="0" w:space="0" w:color="auto"/>
                      </w:divBdr>
                    </w:div>
                  </w:divsChild>
                </w:div>
                <w:div w:id="1332027892">
                  <w:marLeft w:val="0"/>
                  <w:marRight w:val="0"/>
                  <w:marTop w:val="0"/>
                  <w:marBottom w:val="0"/>
                  <w:divBdr>
                    <w:top w:val="none" w:sz="0" w:space="0" w:color="auto"/>
                    <w:left w:val="none" w:sz="0" w:space="0" w:color="auto"/>
                    <w:bottom w:val="none" w:sz="0" w:space="0" w:color="auto"/>
                    <w:right w:val="none" w:sz="0" w:space="0" w:color="auto"/>
                  </w:divBdr>
                  <w:divsChild>
                    <w:div w:id="1952281693">
                      <w:marLeft w:val="0"/>
                      <w:marRight w:val="0"/>
                      <w:marTop w:val="0"/>
                      <w:marBottom w:val="0"/>
                      <w:divBdr>
                        <w:top w:val="none" w:sz="0" w:space="0" w:color="auto"/>
                        <w:left w:val="none" w:sz="0" w:space="0" w:color="auto"/>
                        <w:bottom w:val="none" w:sz="0" w:space="0" w:color="auto"/>
                        <w:right w:val="none" w:sz="0" w:space="0" w:color="auto"/>
                      </w:divBdr>
                    </w:div>
                  </w:divsChild>
                </w:div>
                <w:div w:id="2073966543">
                  <w:marLeft w:val="0"/>
                  <w:marRight w:val="0"/>
                  <w:marTop w:val="0"/>
                  <w:marBottom w:val="0"/>
                  <w:divBdr>
                    <w:top w:val="none" w:sz="0" w:space="0" w:color="auto"/>
                    <w:left w:val="none" w:sz="0" w:space="0" w:color="auto"/>
                    <w:bottom w:val="none" w:sz="0" w:space="0" w:color="auto"/>
                    <w:right w:val="none" w:sz="0" w:space="0" w:color="auto"/>
                  </w:divBdr>
                  <w:divsChild>
                    <w:div w:id="829517638">
                      <w:marLeft w:val="0"/>
                      <w:marRight w:val="0"/>
                      <w:marTop w:val="0"/>
                      <w:marBottom w:val="0"/>
                      <w:divBdr>
                        <w:top w:val="none" w:sz="0" w:space="0" w:color="auto"/>
                        <w:left w:val="none" w:sz="0" w:space="0" w:color="auto"/>
                        <w:bottom w:val="none" w:sz="0" w:space="0" w:color="auto"/>
                        <w:right w:val="none" w:sz="0" w:space="0" w:color="auto"/>
                      </w:divBdr>
                    </w:div>
                  </w:divsChild>
                </w:div>
                <w:div w:id="308559859">
                  <w:marLeft w:val="0"/>
                  <w:marRight w:val="0"/>
                  <w:marTop w:val="0"/>
                  <w:marBottom w:val="0"/>
                  <w:divBdr>
                    <w:top w:val="none" w:sz="0" w:space="0" w:color="auto"/>
                    <w:left w:val="none" w:sz="0" w:space="0" w:color="auto"/>
                    <w:bottom w:val="none" w:sz="0" w:space="0" w:color="auto"/>
                    <w:right w:val="none" w:sz="0" w:space="0" w:color="auto"/>
                  </w:divBdr>
                  <w:divsChild>
                    <w:div w:id="139008175">
                      <w:marLeft w:val="0"/>
                      <w:marRight w:val="0"/>
                      <w:marTop w:val="0"/>
                      <w:marBottom w:val="0"/>
                      <w:divBdr>
                        <w:top w:val="none" w:sz="0" w:space="0" w:color="auto"/>
                        <w:left w:val="none" w:sz="0" w:space="0" w:color="auto"/>
                        <w:bottom w:val="none" w:sz="0" w:space="0" w:color="auto"/>
                        <w:right w:val="none" w:sz="0" w:space="0" w:color="auto"/>
                      </w:divBdr>
                    </w:div>
                  </w:divsChild>
                </w:div>
                <w:div w:id="1116680480">
                  <w:marLeft w:val="0"/>
                  <w:marRight w:val="0"/>
                  <w:marTop w:val="0"/>
                  <w:marBottom w:val="0"/>
                  <w:divBdr>
                    <w:top w:val="none" w:sz="0" w:space="0" w:color="auto"/>
                    <w:left w:val="none" w:sz="0" w:space="0" w:color="auto"/>
                    <w:bottom w:val="none" w:sz="0" w:space="0" w:color="auto"/>
                    <w:right w:val="none" w:sz="0" w:space="0" w:color="auto"/>
                  </w:divBdr>
                  <w:divsChild>
                    <w:div w:id="1697804331">
                      <w:marLeft w:val="0"/>
                      <w:marRight w:val="0"/>
                      <w:marTop w:val="0"/>
                      <w:marBottom w:val="0"/>
                      <w:divBdr>
                        <w:top w:val="none" w:sz="0" w:space="0" w:color="auto"/>
                        <w:left w:val="none" w:sz="0" w:space="0" w:color="auto"/>
                        <w:bottom w:val="none" w:sz="0" w:space="0" w:color="auto"/>
                        <w:right w:val="none" w:sz="0" w:space="0" w:color="auto"/>
                      </w:divBdr>
                    </w:div>
                  </w:divsChild>
                </w:div>
                <w:div w:id="46534849">
                  <w:marLeft w:val="0"/>
                  <w:marRight w:val="0"/>
                  <w:marTop w:val="0"/>
                  <w:marBottom w:val="0"/>
                  <w:divBdr>
                    <w:top w:val="none" w:sz="0" w:space="0" w:color="auto"/>
                    <w:left w:val="none" w:sz="0" w:space="0" w:color="auto"/>
                    <w:bottom w:val="none" w:sz="0" w:space="0" w:color="auto"/>
                    <w:right w:val="none" w:sz="0" w:space="0" w:color="auto"/>
                  </w:divBdr>
                  <w:divsChild>
                    <w:div w:id="1004014766">
                      <w:marLeft w:val="0"/>
                      <w:marRight w:val="0"/>
                      <w:marTop w:val="0"/>
                      <w:marBottom w:val="0"/>
                      <w:divBdr>
                        <w:top w:val="none" w:sz="0" w:space="0" w:color="auto"/>
                        <w:left w:val="none" w:sz="0" w:space="0" w:color="auto"/>
                        <w:bottom w:val="none" w:sz="0" w:space="0" w:color="auto"/>
                        <w:right w:val="none" w:sz="0" w:space="0" w:color="auto"/>
                      </w:divBdr>
                    </w:div>
                  </w:divsChild>
                </w:div>
                <w:div w:id="515195229">
                  <w:marLeft w:val="0"/>
                  <w:marRight w:val="0"/>
                  <w:marTop w:val="0"/>
                  <w:marBottom w:val="0"/>
                  <w:divBdr>
                    <w:top w:val="none" w:sz="0" w:space="0" w:color="auto"/>
                    <w:left w:val="none" w:sz="0" w:space="0" w:color="auto"/>
                    <w:bottom w:val="none" w:sz="0" w:space="0" w:color="auto"/>
                    <w:right w:val="none" w:sz="0" w:space="0" w:color="auto"/>
                  </w:divBdr>
                  <w:divsChild>
                    <w:div w:id="986936499">
                      <w:marLeft w:val="0"/>
                      <w:marRight w:val="0"/>
                      <w:marTop w:val="0"/>
                      <w:marBottom w:val="0"/>
                      <w:divBdr>
                        <w:top w:val="none" w:sz="0" w:space="0" w:color="auto"/>
                        <w:left w:val="none" w:sz="0" w:space="0" w:color="auto"/>
                        <w:bottom w:val="none" w:sz="0" w:space="0" w:color="auto"/>
                        <w:right w:val="none" w:sz="0" w:space="0" w:color="auto"/>
                      </w:divBdr>
                    </w:div>
                  </w:divsChild>
                </w:div>
                <w:div w:id="1115908738">
                  <w:marLeft w:val="0"/>
                  <w:marRight w:val="0"/>
                  <w:marTop w:val="0"/>
                  <w:marBottom w:val="0"/>
                  <w:divBdr>
                    <w:top w:val="none" w:sz="0" w:space="0" w:color="auto"/>
                    <w:left w:val="none" w:sz="0" w:space="0" w:color="auto"/>
                    <w:bottom w:val="none" w:sz="0" w:space="0" w:color="auto"/>
                    <w:right w:val="none" w:sz="0" w:space="0" w:color="auto"/>
                  </w:divBdr>
                  <w:divsChild>
                    <w:div w:id="832719799">
                      <w:marLeft w:val="0"/>
                      <w:marRight w:val="0"/>
                      <w:marTop w:val="0"/>
                      <w:marBottom w:val="0"/>
                      <w:divBdr>
                        <w:top w:val="none" w:sz="0" w:space="0" w:color="auto"/>
                        <w:left w:val="none" w:sz="0" w:space="0" w:color="auto"/>
                        <w:bottom w:val="none" w:sz="0" w:space="0" w:color="auto"/>
                        <w:right w:val="none" w:sz="0" w:space="0" w:color="auto"/>
                      </w:divBdr>
                    </w:div>
                  </w:divsChild>
                </w:div>
                <w:div w:id="1442921552">
                  <w:marLeft w:val="0"/>
                  <w:marRight w:val="0"/>
                  <w:marTop w:val="0"/>
                  <w:marBottom w:val="0"/>
                  <w:divBdr>
                    <w:top w:val="none" w:sz="0" w:space="0" w:color="auto"/>
                    <w:left w:val="none" w:sz="0" w:space="0" w:color="auto"/>
                    <w:bottom w:val="none" w:sz="0" w:space="0" w:color="auto"/>
                    <w:right w:val="none" w:sz="0" w:space="0" w:color="auto"/>
                  </w:divBdr>
                  <w:divsChild>
                    <w:div w:id="699093657">
                      <w:marLeft w:val="0"/>
                      <w:marRight w:val="0"/>
                      <w:marTop w:val="0"/>
                      <w:marBottom w:val="0"/>
                      <w:divBdr>
                        <w:top w:val="none" w:sz="0" w:space="0" w:color="auto"/>
                        <w:left w:val="none" w:sz="0" w:space="0" w:color="auto"/>
                        <w:bottom w:val="none" w:sz="0" w:space="0" w:color="auto"/>
                        <w:right w:val="none" w:sz="0" w:space="0" w:color="auto"/>
                      </w:divBdr>
                    </w:div>
                  </w:divsChild>
                </w:div>
                <w:div w:id="461508558">
                  <w:marLeft w:val="0"/>
                  <w:marRight w:val="0"/>
                  <w:marTop w:val="0"/>
                  <w:marBottom w:val="0"/>
                  <w:divBdr>
                    <w:top w:val="none" w:sz="0" w:space="0" w:color="auto"/>
                    <w:left w:val="none" w:sz="0" w:space="0" w:color="auto"/>
                    <w:bottom w:val="none" w:sz="0" w:space="0" w:color="auto"/>
                    <w:right w:val="none" w:sz="0" w:space="0" w:color="auto"/>
                  </w:divBdr>
                  <w:divsChild>
                    <w:div w:id="1656448872">
                      <w:marLeft w:val="0"/>
                      <w:marRight w:val="0"/>
                      <w:marTop w:val="0"/>
                      <w:marBottom w:val="0"/>
                      <w:divBdr>
                        <w:top w:val="none" w:sz="0" w:space="0" w:color="auto"/>
                        <w:left w:val="none" w:sz="0" w:space="0" w:color="auto"/>
                        <w:bottom w:val="none" w:sz="0" w:space="0" w:color="auto"/>
                        <w:right w:val="none" w:sz="0" w:space="0" w:color="auto"/>
                      </w:divBdr>
                    </w:div>
                  </w:divsChild>
                </w:div>
                <w:div w:id="951322468">
                  <w:marLeft w:val="0"/>
                  <w:marRight w:val="0"/>
                  <w:marTop w:val="0"/>
                  <w:marBottom w:val="0"/>
                  <w:divBdr>
                    <w:top w:val="none" w:sz="0" w:space="0" w:color="auto"/>
                    <w:left w:val="none" w:sz="0" w:space="0" w:color="auto"/>
                    <w:bottom w:val="none" w:sz="0" w:space="0" w:color="auto"/>
                    <w:right w:val="none" w:sz="0" w:space="0" w:color="auto"/>
                  </w:divBdr>
                  <w:divsChild>
                    <w:div w:id="1879589734">
                      <w:marLeft w:val="0"/>
                      <w:marRight w:val="0"/>
                      <w:marTop w:val="0"/>
                      <w:marBottom w:val="0"/>
                      <w:divBdr>
                        <w:top w:val="none" w:sz="0" w:space="0" w:color="auto"/>
                        <w:left w:val="none" w:sz="0" w:space="0" w:color="auto"/>
                        <w:bottom w:val="none" w:sz="0" w:space="0" w:color="auto"/>
                        <w:right w:val="none" w:sz="0" w:space="0" w:color="auto"/>
                      </w:divBdr>
                    </w:div>
                  </w:divsChild>
                </w:div>
                <w:div w:id="1479568574">
                  <w:marLeft w:val="0"/>
                  <w:marRight w:val="0"/>
                  <w:marTop w:val="0"/>
                  <w:marBottom w:val="0"/>
                  <w:divBdr>
                    <w:top w:val="none" w:sz="0" w:space="0" w:color="auto"/>
                    <w:left w:val="none" w:sz="0" w:space="0" w:color="auto"/>
                    <w:bottom w:val="none" w:sz="0" w:space="0" w:color="auto"/>
                    <w:right w:val="none" w:sz="0" w:space="0" w:color="auto"/>
                  </w:divBdr>
                  <w:divsChild>
                    <w:div w:id="182667108">
                      <w:marLeft w:val="0"/>
                      <w:marRight w:val="0"/>
                      <w:marTop w:val="0"/>
                      <w:marBottom w:val="0"/>
                      <w:divBdr>
                        <w:top w:val="none" w:sz="0" w:space="0" w:color="auto"/>
                        <w:left w:val="none" w:sz="0" w:space="0" w:color="auto"/>
                        <w:bottom w:val="none" w:sz="0" w:space="0" w:color="auto"/>
                        <w:right w:val="none" w:sz="0" w:space="0" w:color="auto"/>
                      </w:divBdr>
                    </w:div>
                  </w:divsChild>
                </w:div>
                <w:div w:id="207497590">
                  <w:marLeft w:val="0"/>
                  <w:marRight w:val="0"/>
                  <w:marTop w:val="0"/>
                  <w:marBottom w:val="0"/>
                  <w:divBdr>
                    <w:top w:val="none" w:sz="0" w:space="0" w:color="auto"/>
                    <w:left w:val="none" w:sz="0" w:space="0" w:color="auto"/>
                    <w:bottom w:val="none" w:sz="0" w:space="0" w:color="auto"/>
                    <w:right w:val="none" w:sz="0" w:space="0" w:color="auto"/>
                  </w:divBdr>
                  <w:divsChild>
                    <w:div w:id="1294212872">
                      <w:marLeft w:val="0"/>
                      <w:marRight w:val="0"/>
                      <w:marTop w:val="0"/>
                      <w:marBottom w:val="0"/>
                      <w:divBdr>
                        <w:top w:val="none" w:sz="0" w:space="0" w:color="auto"/>
                        <w:left w:val="none" w:sz="0" w:space="0" w:color="auto"/>
                        <w:bottom w:val="none" w:sz="0" w:space="0" w:color="auto"/>
                        <w:right w:val="none" w:sz="0" w:space="0" w:color="auto"/>
                      </w:divBdr>
                    </w:div>
                  </w:divsChild>
                </w:div>
                <w:div w:id="454106143">
                  <w:marLeft w:val="0"/>
                  <w:marRight w:val="0"/>
                  <w:marTop w:val="0"/>
                  <w:marBottom w:val="0"/>
                  <w:divBdr>
                    <w:top w:val="none" w:sz="0" w:space="0" w:color="auto"/>
                    <w:left w:val="none" w:sz="0" w:space="0" w:color="auto"/>
                    <w:bottom w:val="none" w:sz="0" w:space="0" w:color="auto"/>
                    <w:right w:val="none" w:sz="0" w:space="0" w:color="auto"/>
                  </w:divBdr>
                  <w:divsChild>
                    <w:div w:id="955017034">
                      <w:marLeft w:val="0"/>
                      <w:marRight w:val="0"/>
                      <w:marTop w:val="0"/>
                      <w:marBottom w:val="0"/>
                      <w:divBdr>
                        <w:top w:val="none" w:sz="0" w:space="0" w:color="auto"/>
                        <w:left w:val="none" w:sz="0" w:space="0" w:color="auto"/>
                        <w:bottom w:val="none" w:sz="0" w:space="0" w:color="auto"/>
                        <w:right w:val="none" w:sz="0" w:space="0" w:color="auto"/>
                      </w:divBdr>
                    </w:div>
                  </w:divsChild>
                </w:div>
                <w:div w:id="22027156">
                  <w:marLeft w:val="0"/>
                  <w:marRight w:val="0"/>
                  <w:marTop w:val="0"/>
                  <w:marBottom w:val="0"/>
                  <w:divBdr>
                    <w:top w:val="none" w:sz="0" w:space="0" w:color="auto"/>
                    <w:left w:val="none" w:sz="0" w:space="0" w:color="auto"/>
                    <w:bottom w:val="none" w:sz="0" w:space="0" w:color="auto"/>
                    <w:right w:val="none" w:sz="0" w:space="0" w:color="auto"/>
                  </w:divBdr>
                  <w:divsChild>
                    <w:div w:id="1372269177">
                      <w:marLeft w:val="0"/>
                      <w:marRight w:val="0"/>
                      <w:marTop w:val="0"/>
                      <w:marBottom w:val="0"/>
                      <w:divBdr>
                        <w:top w:val="none" w:sz="0" w:space="0" w:color="auto"/>
                        <w:left w:val="none" w:sz="0" w:space="0" w:color="auto"/>
                        <w:bottom w:val="none" w:sz="0" w:space="0" w:color="auto"/>
                        <w:right w:val="none" w:sz="0" w:space="0" w:color="auto"/>
                      </w:divBdr>
                    </w:div>
                  </w:divsChild>
                </w:div>
                <w:div w:id="764766756">
                  <w:marLeft w:val="0"/>
                  <w:marRight w:val="0"/>
                  <w:marTop w:val="0"/>
                  <w:marBottom w:val="0"/>
                  <w:divBdr>
                    <w:top w:val="none" w:sz="0" w:space="0" w:color="auto"/>
                    <w:left w:val="none" w:sz="0" w:space="0" w:color="auto"/>
                    <w:bottom w:val="none" w:sz="0" w:space="0" w:color="auto"/>
                    <w:right w:val="none" w:sz="0" w:space="0" w:color="auto"/>
                  </w:divBdr>
                  <w:divsChild>
                    <w:div w:id="26375524">
                      <w:marLeft w:val="0"/>
                      <w:marRight w:val="0"/>
                      <w:marTop w:val="0"/>
                      <w:marBottom w:val="0"/>
                      <w:divBdr>
                        <w:top w:val="none" w:sz="0" w:space="0" w:color="auto"/>
                        <w:left w:val="none" w:sz="0" w:space="0" w:color="auto"/>
                        <w:bottom w:val="none" w:sz="0" w:space="0" w:color="auto"/>
                        <w:right w:val="none" w:sz="0" w:space="0" w:color="auto"/>
                      </w:divBdr>
                    </w:div>
                  </w:divsChild>
                </w:div>
                <w:div w:id="911432198">
                  <w:marLeft w:val="0"/>
                  <w:marRight w:val="0"/>
                  <w:marTop w:val="0"/>
                  <w:marBottom w:val="0"/>
                  <w:divBdr>
                    <w:top w:val="none" w:sz="0" w:space="0" w:color="auto"/>
                    <w:left w:val="none" w:sz="0" w:space="0" w:color="auto"/>
                    <w:bottom w:val="none" w:sz="0" w:space="0" w:color="auto"/>
                    <w:right w:val="none" w:sz="0" w:space="0" w:color="auto"/>
                  </w:divBdr>
                  <w:divsChild>
                    <w:div w:id="2096319616">
                      <w:marLeft w:val="0"/>
                      <w:marRight w:val="0"/>
                      <w:marTop w:val="0"/>
                      <w:marBottom w:val="0"/>
                      <w:divBdr>
                        <w:top w:val="none" w:sz="0" w:space="0" w:color="auto"/>
                        <w:left w:val="none" w:sz="0" w:space="0" w:color="auto"/>
                        <w:bottom w:val="none" w:sz="0" w:space="0" w:color="auto"/>
                        <w:right w:val="none" w:sz="0" w:space="0" w:color="auto"/>
                      </w:divBdr>
                    </w:div>
                    <w:div w:id="1539927185">
                      <w:marLeft w:val="0"/>
                      <w:marRight w:val="0"/>
                      <w:marTop w:val="0"/>
                      <w:marBottom w:val="0"/>
                      <w:divBdr>
                        <w:top w:val="none" w:sz="0" w:space="0" w:color="auto"/>
                        <w:left w:val="none" w:sz="0" w:space="0" w:color="auto"/>
                        <w:bottom w:val="none" w:sz="0" w:space="0" w:color="auto"/>
                        <w:right w:val="none" w:sz="0" w:space="0" w:color="auto"/>
                      </w:divBdr>
                    </w:div>
                    <w:div w:id="782724472">
                      <w:marLeft w:val="0"/>
                      <w:marRight w:val="0"/>
                      <w:marTop w:val="0"/>
                      <w:marBottom w:val="0"/>
                      <w:divBdr>
                        <w:top w:val="none" w:sz="0" w:space="0" w:color="auto"/>
                        <w:left w:val="none" w:sz="0" w:space="0" w:color="auto"/>
                        <w:bottom w:val="none" w:sz="0" w:space="0" w:color="auto"/>
                        <w:right w:val="none" w:sz="0" w:space="0" w:color="auto"/>
                      </w:divBdr>
                    </w:div>
                    <w:div w:id="888957474">
                      <w:marLeft w:val="0"/>
                      <w:marRight w:val="0"/>
                      <w:marTop w:val="0"/>
                      <w:marBottom w:val="0"/>
                      <w:divBdr>
                        <w:top w:val="none" w:sz="0" w:space="0" w:color="auto"/>
                        <w:left w:val="none" w:sz="0" w:space="0" w:color="auto"/>
                        <w:bottom w:val="none" w:sz="0" w:space="0" w:color="auto"/>
                        <w:right w:val="none" w:sz="0" w:space="0" w:color="auto"/>
                      </w:divBdr>
                    </w:div>
                  </w:divsChild>
                </w:div>
                <w:div w:id="627979101">
                  <w:marLeft w:val="0"/>
                  <w:marRight w:val="0"/>
                  <w:marTop w:val="0"/>
                  <w:marBottom w:val="0"/>
                  <w:divBdr>
                    <w:top w:val="none" w:sz="0" w:space="0" w:color="auto"/>
                    <w:left w:val="none" w:sz="0" w:space="0" w:color="auto"/>
                    <w:bottom w:val="none" w:sz="0" w:space="0" w:color="auto"/>
                    <w:right w:val="none" w:sz="0" w:space="0" w:color="auto"/>
                  </w:divBdr>
                  <w:divsChild>
                    <w:div w:id="992371423">
                      <w:marLeft w:val="0"/>
                      <w:marRight w:val="0"/>
                      <w:marTop w:val="0"/>
                      <w:marBottom w:val="0"/>
                      <w:divBdr>
                        <w:top w:val="none" w:sz="0" w:space="0" w:color="auto"/>
                        <w:left w:val="none" w:sz="0" w:space="0" w:color="auto"/>
                        <w:bottom w:val="none" w:sz="0" w:space="0" w:color="auto"/>
                        <w:right w:val="none" w:sz="0" w:space="0" w:color="auto"/>
                      </w:divBdr>
                    </w:div>
                  </w:divsChild>
                </w:div>
                <w:div w:id="278877680">
                  <w:marLeft w:val="0"/>
                  <w:marRight w:val="0"/>
                  <w:marTop w:val="0"/>
                  <w:marBottom w:val="0"/>
                  <w:divBdr>
                    <w:top w:val="none" w:sz="0" w:space="0" w:color="auto"/>
                    <w:left w:val="none" w:sz="0" w:space="0" w:color="auto"/>
                    <w:bottom w:val="none" w:sz="0" w:space="0" w:color="auto"/>
                    <w:right w:val="none" w:sz="0" w:space="0" w:color="auto"/>
                  </w:divBdr>
                  <w:divsChild>
                    <w:div w:id="151144000">
                      <w:marLeft w:val="0"/>
                      <w:marRight w:val="0"/>
                      <w:marTop w:val="0"/>
                      <w:marBottom w:val="0"/>
                      <w:divBdr>
                        <w:top w:val="none" w:sz="0" w:space="0" w:color="auto"/>
                        <w:left w:val="none" w:sz="0" w:space="0" w:color="auto"/>
                        <w:bottom w:val="none" w:sz="0" w:space="0" w:color="auto"/>
                        <w:right w:val="none" w:sz="0" w:space="0" w:color="auto"/>
                      </w:divBdr>
                    </w:div>
                  </w:divsChild>
                </w:div>
                <w:div w:id="1346050998">
                  <w:marLeft w:val="0"/>
                  <w:marRight w:val="0"/>
                  <w:marTop w:val="0"/>
                  <w:marBottom w:val="0"/>
                  <w:divBdr>
                    <w:top w:val="none" w:sz="0" w:space="0" w:color="auto"/>
                    <w:left w:val="none" w:sz="0" w:space="0" w:color="auto"/>
                    <w:bottom w:val="none" w:sz="0" w:space="0" w:color="auto"/>
                    <w:right w:val="none" w:sz="0" w:space="0" w:color="auto"/>
                  </w:divBdr>
                  <w:divsChild>
                    <w:div w:id="1832060987">
                      <w:marLeft w:val="0"/>
                      <w:marRight w:val="0"/>
                      <w:marTop w:val="0"/>
                      <w:marBottom w:val="0"/>
                      <w:divBdr>
                        <w:top w:val="none" w:sz="0" w:space="0" w:color="auto"/>
                        <w:left w:val="none" w:sz="0" w:space="0" w:color="auto"/>
                        <w:bottom w:val="none" w:sz="0" w:space="0" w:color="auto"/>
                        <w:right w:val="none" w:sz="0" w:space="0" w:color="auto"/>
                      </w:divBdr>
                    </w:div>
                  </w:divsChild>
                </w:div>
                <w:div w:id="2025668260">
                  <w:marLeft w:val="0"/>
                  <w:marRight w:val="0"/>
                  <w:marTop w:val="0"/>
                  <w:marBottom w:val="0"/>
                  <w:divBdr>
                    <w:top w:val="none" w:sz="0" w:space="0" w:color="auto"/>
                    <w:left w:val="none" w:sz="0" w:space="0" w:color="auto"/>
                    <w:bottom w:val="none" w:sz="0" w:space="0" w:color="auto"/>
                    <w:right w:val="none" w:sz="0" w:space="0" w:color="auto"/>
                  </w:divBdr>
                  <w:divsChild>
                    <w:div w:id="625085654">
                      <w:marLeft w:val="0"/>
                      <w:marRight w:val="0"/>
                      <w:marTop w:val="0"/>
                      <w:marBottom w:val="0"/>
                      <w:divBdr>
                        <w:top w:val="none" w:sz="0" w:space="0" w:color="auto"/>
                        <w:left w:val="none" w:sz="0" w:space="0" w:color="auto"/>
                        <w:bottom w:val="none" w:sz="0" w:space="0" w:color="auto"/>
                        <w:right w:val="none" w:sz="0" w:space="0" w:color="auto"/>
                      </w:divBdr>
                    </w:div>
                    <w:div w:id="1826241770">
                      <w:marLeft w:val="0"/>
                      <w:marRight w:val="0"/>
                      <w:marTop w:val="0"/>
                      <w:marBottom w:val="0"/>
                      <w:divBdr>
                        <w:top w:val="none" w:sz="0" w:space="0" w:color="auto"/>
                        <w:left w:val="none" w:sz="0" w:space="0" w:color="auto"/>
                        <w:bottom w:val="none" w:sz="0" w:space="0" w:color="auto"/>
                        <w:right w:val="none" w:sz="0" w:space="0" w:color="auto"/>
                      </w:divBdr>
                    </w:div>
                  </w:divsChild>
                </w:div>
                <w:div w:id="394399494">
                  <w:marLeft w:val="0"/>
                  <w:marRight w:val="0"/>
                  <w:marTop w:val="0"/>
                  <w:marBottom w:val="0"/>
                  <w:divBdr>
                    <w:top w:val="none" w:sz="0" w:space="0" w:color="auto"/>
                    <w:left w:val="none" w:sz="0" w:space="0" w:color="auto"/>
                    <w:bottom w:val="none" w:sz="0" w:space="0" w:color="auto"/>
                    <w:right w:val="none" w:sz="0" w:space="0" w:color="auto"/>
                  </w:divBdr>
                  <w:divsChild>
                    <w:div w:id="1029911663">
                      <w:marLeft w:val="0"/>
                      <w:marRight w:val="0"/>
                      <w:marTop w:val="0"/>
                      <w:marBottom w:val="0"/>
                      <w:divBdr>
                        <w:top w:val="none" w:sz="0" w:space="0" w:color="auto"/>
                        <w:left w:val="none" w:sz="0" w:space="0" w:color="auto"/>
                        <w:bottom w:val="none" w:sz="0" w:space="0" w:color="auto"/>
                        <w:right w:val="none" w:sz="0" w:space="0" w:color="auto"/>
                      </w:divBdr>
                    </w:div>
                  </w:divsChild>
                </w:div>
                <w:div w:id="731998466">
                  <w:marLeft w:val="0"/>
                  <w:marRight w:val="0"/>
                  <w:marTop w:val="0"/>
                  <w:marBottom w:val="0"/>
                  <w:divBdr>
                    <w:top w:val="none" w:sz="0" w:space="0" w:color="auto"/>
                    <w:left w:val="none" w:sz="0" w:space="0" w:color="auto"/>
                    <w:bottom w:val="none" w:sz="0" w:space="0" w:color="auto"/>
                    <w:right w:val="none" w:sz="0" w:space="0" w:color="auto"/>
                  </w:divBdr>
                  <w:divsChild>
                    <w:div w:id="1878353728">
                      <w:marLeft w:val="0"/>
                      <w:marRight w:val="0"/>
                      <w:marTop w:val="0"/>
                      <w:marBottom w:val="0"/>
                      <w:divBdr>
                        <w:top w:val="none" w:sz="0" w:space="0" w:color="auto"/>
                        <w:left w:val="none" w:sz="0" w:space="0" w:color="auto"/>
                        <w:bottom w:val="none" w:sz="0" w:space="0" w:color="auto"/>
                        <w:right w:val="none" w:sz="0" w:space="0" w:color="auto"/>
                      </w:divBdr>
                    </w:div>
                  </w:divsChild>
                </w:div>
                <w:div w:id="2077508506">
                  <w:marLeft w:val="0"/>
                  <w:marRight w:val="0"/>
                  <w:marTop w:val="0"/>
                  <w:marBottom w:val="0"/>
                  <w:divBdr>
                    <w:top w:val="none" w:sz="0" w:space="0" w:color="auto"/>
                    <w:left w:val="none" w:sz="0" w:space="0" w:color="auto"/>
                    <w:bottom w:val="none" w:sz="0" w:space="0" w:color="auto"/>
                    <w:right w:val="none" w:sz="0" w:space="0" w:color="auto"/>
                  </w:divBdr>
                  <w:divsChild>
                    <w:div w:id="221520898">
                      <w:marLeft w:val="0"/>
                      <w:marRight w:val="0"/>
                      <w:marTop w:val="0"/>
                      <w:marBottom w:val="0"/>
                      <w:divBdr>
                        <w:top w:val="none" w:sz="0" w:space="0" w:color="auto"/>
                        <w:left w:val="none" w:sz="0" w:space="0" w:color="auto"/>
                        <w:bottom w:val="none" w:sz="0" w:space="0" w:color="auto"/>
                        <w:right w:val="none" w:sz="0" w:space="0" w:color="auto"/>
                      </w:divBdr>
                    </w:div>
                  </w:divsChild>
                </w:div>
                <w:div w:id="801190116">
                  <w:marLeft w:val="0"/>
                  <w:marRight w:val="0"/>
                  <w:marTop w:val="0"/>
                  <w:marBottom w:val="0"/>
                  <w:divBdr>
                    <w:top w:val="none" w:sz="0" w:space="0" w:color="auto"/>
                    <w:left w:val="none" w:sz="0" w:space="0" w:color="auto"/>
                    <w:bottom w:val="none" w:sz="0" w:space="0" w:color="auto"/>
                    <w:right w:val="none" w:sz="0" w:space="0" w:color="auto"/>
                  </w:divBdr>
                  <w:divsChild>
                    <w:div w:id="300960351">
                      <w:marLeft w:val="0"/>
                      <w:marRight w:val="0"/>
                      <w:marTop w:val="0"/>
                      <w:marBottom w:val="0"/>
                      <w:divBdr>
                        <w:top w:val="none" w:sz="0" w:space="0" w:color="auto"/>
                        <w:left w:val="none" w:sz="0" w:space="0" w:color="auto"/>
                        <w:bottom w:val="none" w:sz="0" w:space="0" w:color="auto"/>
                        <w:right w:val="none" w:sz="0" w:space="0" w:color="auto"/>
                      </w:divBdr>
                    </w:div>
                  </w:divsChild>
                </w:div>
                <w:div w:id="2032995227">
                  <w:marLeft w:val="0"/>
                  <w:marRight w:val="0"/>
                  <w:marTop w:val="0"/>
                  <w:marBottom w:val="0"/>
                  <w:divBdr>
                    <w:top w:val="none" w:sz="0" w:space="0" w:color="auto"/>
                    <w:left w:val="none" w:sz="0" w:space="0" w:color="auto"/>
                    <w:bottom w:val="none" w:sz="0" w:space="0" w:color="auto"/>
                    <w:right w:val="none" w:sz="0" w:space="0" w:color="auto"/>
                  </w:divBdr>
                  <w:divsChild>
                    <w:div w:id="1106383653">
                      <w:marLeft w:val="0"/>
                      <w:marRight w:val="0"/>
                      <w:marTop w:val="0"/>
                      <w:marBottom w:val="0"/>
                      <w:divBdr>
                        <w:top w:val="none" w:sz="0" w:space="0" w:color="auto"/>
                        <w:left w:val="none" w:sz="0" w:space="0" w:color="auto"/>
                        <w:bottom w:val="none" w:sz="0" w:space="0" w:color="auto"/>
                        <w:right w:val="none" w:sz="0" w:space="0" w:color="auto"/>
                      </w:divBdr>
                    </w:div>
                  </w:divsChild>
                </w:div>
                <w:div w:id="1732578161">
                  <w:marLeft w:val="0"/>
                  <w:marRight w:val="0"/>
                  <w:marTop w:val="0"/>
                  <w:marBottom w:val="0"/>
                  <w:divBdr>
                    <w:top w:val="none" w:sz="0" w:space="0" w:color="auto"/>
                    <w:left w:val="none" w:sz="0" w:space="0" w:color="auto"/>
                    <w:bottom w:val="none" w:sz="0" w:space="0" w:color="auto"/>
                    <w:right w:val="none" w:sz="0" w:space="0" w:color="auto"/>
                  </w:divBdr>
                  <w:divsChild>
                    <w:div w:id="1422214445">
                      <w:marLeft w:val="0"/>
                      <w:marRight w:val="0"/>
                      <w:marTop w:val="0"/>
                      <w:marBottom w:val="0"/>
                      <w:divBdr>
                        <w:top w:val="none" w:sz="0" w:space="0" w:color="auto"/>
                        <w:left w:val="none" w:sz="0" w:space="0" w:color="auto"/>
                        <w:bottom w:val="none" w:sz="0" w:space="0" w:color="auto"/>
                        <w:right w:val="none" w:sz="0" w:space="0" w:color="auto"/>
                      </w:divBdr>
                    </w:div>
                  </w:divsChild>
                </w:div>
                <w:div w:id="1836339101">
                  <w:marLeft w:val="0"/>
                  <w:marRight w:val="0"/>
                  <w:marTop w:val="0"/>
                  <w:marBottom w:val="0"/>
                  <w:divBdr>
                    <w:top w:val="none" w:sz="0" w:space="0" w:color="auto"/>
                    <w:left w:val="none" w:sz="0" w:space="0" w:color="auto"/>
                    <w:bottom w:val="none" w:sz="0" w:space="0" w:color="auto"/>
                    <w:right w:val="none" w:sz="0" w:space="0" w:color="auto"/>
                  </w:divBdr>
                  <w:divsChild>
                    <w:div w:id="24603178">
                      <w:marLeft w:val="0"/>
                      <w:marRight w:val="0"/>
                      <w:marTop w:val="0"/>
                      <w:marBottom w:val="0"/>
                      <w:divBdr>
                        <w:top w:val="none" w:sz="0" w:space="0" w:color="auto"/>
                        <w:left w:val="none" w:sz="0" w:space="0" w:color="auto"/>
                        <w:bottom w:val="none" w:sz="0" w:space="0" w:color="auto"/>
                        <w:right w:val="none" w:sz="0" w:space="0" w:color="auto"/>
                      </w:divBdr>
                    </w:div>
                  </w:divsChild>
                </w:div>
                <w:div w:id="1827742024">
                  <w:marLeft w:val="0"/>
                  <w:marRight w:val="0"/>
                  <w:marTop w:val="0"/>
                  <w:marBottom w:val="0"/>
                  <w:divBdr>
                    <w:top w:val="none" w:sz="0" w:space="0" w:color="auto"/>
                    <w:left w:val="none" w:sz="0" w:space="0" w:color="auto"/>
                    <w:bottom w:val="none" w:sz="0" w:space="0" w:color="auto"/>
                    <w:right w:val="none" w:sz="0" w:space="0" w:color="auto"/>
                  </w:divBdr>
                  <w:divsChild>
                    <w:div w:id="1548681355">
                      <w:marLeft w:val="0"/>
                      <w:marRight w:val="0"/>
                      <w:marTop w:val="0"/>
                      <w:marBottom w:val="0"/>
                      <w:divBdr>
                        <w:top w:val="none" w:sz="0" w:space="0" w:color="auto"/>
                        <w:left w:val="none" w:sz="0" w:space="0" w:color="auto"/>
                        <w:bottom w:val="none" w:sz="0" w:space="0" w:color="auto"/>
                        <w:right w:val="none" w:sz="0" w:space="0" w:color="auto"/>
                      </w:divBdr>
                    </w:div>
                  </w:divsChild>
                </w:div>
                <w:div w:id="1453592327">
                  <w:marLeft w:val="0"/>
                  <w:marRight w:val="0"/>
                  <w:marTop w:val="0"/>
                  <w:marBottom w:val="0"/>
                  <w:divBdr>
                    <w:top w:val="none" w:sz="0" w:space="0" w:color="auto"/>
                    <w:left w:val="none" w:sz="0" w:space="0" w:color="auto"/>
                    <w:bottom w:val="none" w:sz="0" w:space="0" w:color="auto"/>
                    <w:right w:val="none" w:sz="0" w:space="0" w:color="auto"/>
                  </w:divBdr>
                  <w:divsChild>
                    <w:div w:id="1545605350">
                      <w:marLeft w:val="0"/>
                      <w:marRight w:val="0"/>
                      <w:marTop w:val="0"/>
                      <w:marBottom w:val="0"/>
                      <w:divBdr>
                        <w:top w:val="none" w:sz="0" w:space="0" w:color="auto"/>
                        <w:left w:val="none" w:sz="0" w:space="0" w:color="auto"/>
                        <w:bottom w:val="none" w:sz="0" w:space="0" w:color="auto"/>
                        <w:right w:val="none" w:sz="0" w:space="0" w:color="auto"/>
                      </w:divBdr>
                    </w:div>
                  </w:divsChild>
                </w:div>
                <w:div w:id="1883900427">
                  <w:marLeft w:val="0"/>
                  <w:marRight w:val="0"/>
                  <w:marTop w:val="0"/>
                  <w:marBottom w:val="0"/>
                  <w:divBdr>
                    <w:top w:val="none" w:sz="0" w:space="0" w:color="auto"/>
                    <w:left w:val="none" w:sz="0" w:space="0" w:color="auto"/>
                    <w:bottom w:val="none" w:sz="0" w:space="0" w:color="auto"/>
                    <w:right w:val="none" w:sz="0" w:space="0" w:color="auto"/>
                  </w:divBdr>
                  <w:divsChild>
                    <w:div w:id="471211720">
                      <w:marLeft w:val="0"/>
                      <w:marRight w:val="0"/>
                      <w:marTop w:val="0"/>
                      <w:marBottom w:val="0"/>
                      <w:divBdr>
                        <w:top w:val="none" w:sz="0" w:space="0" w:color="auto"/>
                        <w:left w:val="none" w:sz="0" w:space="0" w:color="auto"/>
                        <w:bottom w:val="none" w:sz="0" w:space="0" w:color="auto"/>
                        <w:right w:val="none" w:sz="0" w:space="0" w:color="auto"/>
                      </w:divBdr>
                    </w:div>
                  </w:divsChild>
                </w:div>
                <w:div w:id="2067948334">
                  <w:marLeft w:val="0"/>
                  <w:marRight w:val="0"/>
                  <w:marTop w:val="0"/>
                  <w:marBottom w:val="0"/>
                  <w:divBdr>
                    <w:top w:val="none" w:sz="0" w:space="0" w:color="auto"/>
                    <w:left w:val="none" w:sz="0" w:space="0" w:color="auto"/>
                    <w:bottom w:val="none" w:sz="0" w:space="0" w:color="auto"/>
                    <w:right w:val="none" w:sz="0" w:space="0" w:color="auto"/>
                  </w:divBdr>
                  <w:divsChild>
                    <w:div w:id="1618565570">
                      <w:marLeft w:val="0"/>
                      <w:marRight w:val="0"/>
                      <w:marTop w:val="0"/>
                      <w:marBottom w:val="0"/>
                      <w:divBdr>
                        <w:top w:val="none" w:sz="0" w:space="0" w:color="auto"/>
                        <w:left w:val="none" w:sz="0" w:space="0" w:color="auto"/>
                        <w:bottom w:val="none" w:sz="0" w:space="0" w:color="auto"/>
                        <w:right w:val="none" w:sz="0" w:space="0" w:color="auto"/>
                      </w:divBdr>
                    </w:div>
                  </w:divsChild>
                </w:div>
                <w:div w:id="911892493">
                  <w:marLeft w:val="0"/>
                  <w:marRight w:val="0"/>
                  <w:marTop w:val="0"/>
                  <w:marBottom w:val="0"/>
                  <w:divBdr>
                    <w:top w:val="none" w:sz="0" w:space="0" w:color="auto"/>
                    <w:left w:val="none" w:sz="0" w:space="0" w:color="auto"/>
                    <w:bottom w:val="none" w:sz="0" w:space="0" w:color="auto"/>
                    <w:right w:val="none" w:sz="0" w:space="0" w:color="auto"/>
                  </w:divBdr>
                  <w:divsChild>
                    <w:div w:id="198132388">
                      <w:marLeft w:val="0"/>
                      <w:marRight w:val="0"/>
                      <w:marTop w:val="0"/>
                      <w:marBottom w:val="0"/>
                      <w:divBdr>
                        <w:top w:val="none" w:sz="0" w:space="0" w:color="auto"/>
                        <w:left w:val="none" w:sz="0" w:space="0" w:color="auto"/>
                        <w:bottom w:val="none" w:sz="0" w:space="0" w:color="auto"/>
                        <w:right w:val="none" w:sz="0" w:space="0" w:color="auto"/>
                      </w:divBdr>
                    </w:div>
                  </w:divsChild>
                </w:div>
                <w:div w:id="628901954">
                  <w:marLeft w:val="0"/>
                  <w:marRight w:val="0"/>
                  <w:marTop w:val="0"/>
                  <w:marBottom w:val="0"/>
                  <w:divBdr>
                    <w:top w:val="none" w:sz="0" w:space="0" w:color="auto"/>
                    <w:left w:val="none" w:sz="0" w:space="0" w:color="auto"/>
                    <w:bottom w:val="none" w:sz="0" w:space="0" w:color="auto"/>
                    <w:right w:val="none" w:sz="0" w:space="0" w:color="auto"/>
                  </w:divBdr>
                  <w:divsChild>
                    <w:div w:id="1866093711">
                      <w:marLeft w:val="0"/>
                      <w:marRight w:val="0"/>
                      <w:marTop w:val="0"/>
                      <w:marBottom w:val="0"/>
                      <w:divBdr>
                        <w:top w:val="none" w:sz="0" w:space="0" w:color="auto"/>
                        <w:left w:val="none" w:sz="0" w:space="0" w:color="auto"/>
                        <w:bottom w:val="none" w:sz="0" w:space="0" w:color="auto"/>
                        <w:right w:val="none" w:sz="0" w:space="0" w:color="auto"/>
                      </w:divBdr>
                    </w:div>
                  </w:divsChild>
                </w:div>
                <w:div w:id="665400347">
                  <w:marLeft w:val="0"/>
                  <w:marRight w:val="0"/>
                  <w:marTop w:val="0"/>
                  <w:marBottom w:val="0"/>
                  <w:divBdr>
                    <w:top w:val="none" w:sz="0" w:space="0" w:color="auto"/>
                    <w:left w:val="none" w:sz="0" w:space="0" w:color="auto"/>
                    <w:bottom w:val="none" w:sz="0" w:space="0" w:color="auto"/>
                    <w:right w:val="none" w:sz="0" w:space="0" w:color="auto"/>
                  </w:divBdr>
                  <w:divsChild>
                    <w:div w:id="855770530">
                      <w:marLeft w:val="0"/>
                      <w:marRight w:val="0"/>
                      <w:marTop w:val="0"/>
                      <w:marBottom w:val="0"/>
                      <w:divBdr>
                        <w:top w:val="none" w:sz="0" w:space="0" w:color="auto"/>
                        <w:left w:val="none" w:sz="0" w:space="0" w:color="auto"/>
                        <w:bottom w:val="none" w:sz="0" w:space="0" w:color="auto"/>
                        <w:right w:val="none" w:sz="0" w:space="0" w:color="auto"/>
                      </w:divBdr>
                    </w:div>
                  </w:divsChild>
                </w:div>
                <w:div w:id="653988673">
                  <w:marLeft w:val="0"/>
                  <w:marRight w:val="0"/>
                  <w:marTop w:val="0"/>
                  <w:marBottom w:val="0"/>
                  <w:divBdr>
                    <w:top w:val="none" w:sz="0" w:space="0" w:color="auto"/>
                    <w:left w:val="none" w:sz="0" w:space="0" w:color="auto"/>
                    <w:bottom w:val="none" w:sz="0" w:space="0" w:color="auto"/>
                    <w:right w:val="none" w:sz="0" w:space="0" w:color="auto"/>
                  </w:divBdr>
                  <w:divsChild>
                    <w:div w:id="393234555">
                      <w:marLeft w:val="0"/>
                      <w:marRight w:val="0"/>
                      <w:marTop w:val="0"/>
                      <w:marBottom w:val="0"/>
                      <w:divBdr>
                        <w:top w:val="none" w:sz="0" w:space="0" w:color="auto"/>
                        <w:left w:val="none" w:sz="0" w:space="0" w:color="auto"/>
                        <w:bottom w:val="none" w:sz="0" w:space="0" w:color="auto"/>
                        <w:right w:val="none" w:sz="0" w:space="0" w:color="auto"/>
                      </w:divBdr>
                    </w:div>
                  </w:divsChild>
                </w:div>
                <w:div w:id="668797902">
                  <w:marLeft w:val="0"/>
                  <w:marRight w:val="0"/>
                  <w:marTop w:val="0"/>
                  <w:marBottom w:val="0"/>
                  <w:divBdr>
                    <w:top w:val="none" w:sz="0" w:space="0" w:color="auto"/>
                    <w:left w:val="none" w:sz="0" w:space="0" w:color="auto"/>
                    <w:bottom w:val="none" w:sz="0" w:space="0" w:color="auto"/>
                    <w:right w:val="none" w:sz="0" w:space="0" w:color="auto"/>
                  </w:divBdr>
                  <w:divsChild>
                    <w:div w:id="869997311">
                      <w:marLeft w:val="0"/>
                      <w:marRight w:val="0"/>
                      <w:marTop w:val="0"/>
                      <w:marBottom w:val="0"/>
                      <w:divBdr>
                        <w:top w:val="none" w:sz="0" w:space="0" w:color="auto"/>
                        <w:left w:val="none" w:sz="0" w:space="0" w:color="auto"/>
                        <w:bottom w:val="none" w:sz="0" w:space="0" w:color="auto"/>
                        <w:right w:val="none" w:sz="0" w:space="0" w:color="auto"/>
                      </w:divBdr>
                    </w:div>
                  </w:divsChild>
                </w:div>
                <w:div w:id="746734703">
                  <w:marLeft w:val="0"/>
                  <w:marRight w:val="0"/>
                  <w:marTop w:val="0"/>
                  <w:marBottom w:val="0"/>
                  <w:divBdr>
                    <w:top w:val="none" w:sz="0" w:space="0" w:color="auto"/>
                    <w:left w:val="none" w:sz="0" w:space="0" w:color="auto"/>
                    <w:bottom w:val="none" w:sz="0" w:space="0" w:color="auto"/>
                    <w:right w:val="none" w:sz="0" w:space="0" w:color="auto"/>
                  </w:divBdr>
                  <w:divsChild>
                    <w:div w:id="1771849184">
                      <w:marLeft w:val="0"/>
                      <w:marRight w:val="0"/>
                      <w:marTop w:val="0"/>
                      <w:marBottom w:val="0"/>
                      <w:divBdr>
                        <w:top w:val="none" w:sz="0" w:space="0" w:color="auto"/>
                        <w:left w:val="none" w:sz="0" w:space="0" w:color="auto"/>
                        <w:bottom w:val="none" w:sz="0" w:space="0" w:color="auto"/>
                        <w:right w:val="none" w:sz="0" w:space="0" w:color="auto"/>
                      </w:divBdr>
                    </w:div>
                  </w:divsChild>
                </w:div>
                <w:div w:id="1822891416">
                  <w:marLeft w:val="0"/>
                  <w:marRight w:val="0"/>
                  <w:marTop w:val="0"/>
                  <w:marBottom w:val="0"/>
                  <w:divBdr>
                    <w:top w:val="none" w:sz="0" w:space="0" w:color="auto"/>
                    <w:left w:val="none" w:sz="0" w:space="0" w:color="auto"/>
                    <w:bottom w:val="none" w:sz="0" w:space="0" w:color="auto"/>
                    <w:right w:val="none" w:sz="0" w:space="0" w:color="auto"/>
                  </w:divBdr>
                  <w:divsChild>
                    <w:div w:id="1671712486">
                      <w:marLeft w:val="0"/>
                      <w:marRight w:val="0"/>
                      <w:marTop w:val="0"/>
                      <w:marBottom w:val="0"/>
                      <w:divBdr>
                        <w:top w:val="none" w:sz="0" w:space="0" w:color="auto"/>
                        <w:left w:val="none" w:sz="0" w:space="0" w:color="auto"/>
                        <w:bottom w:val="none" w:sz="0" w:space="0" w:color="auto"/>
                        <w:right w:val="none" w:sz="0" w:space="0" w:color="auto"/>
                      </w:divBdr>
                    </w:div>
                  </w:divsChild>
                </w:div>
                <w:div w:id="1447233660">
                  <w:marLeft w:val="0"/>
                  <w:marRight w:val="0"/>
                  <w:marTop w:val="0"/>
                  <w:marBottom w:val="0"/>
                  <w:divBdr>
                    <w:top w:val="none" w:sz="0" w:space="0" w:color="auto"/>
                    <w:left w:val="none" w:sz="0" w:space="0" w:color="auto"/>
                    <w:bottom w:val="none" w:sz="0" w:space="0" w:color="auto"/>
                    <w:right w:val="none" w:sz="0" w:space="0" w:color="auto"/>
                  </w:divBdr>
                  <w:divsChild>
                    <w:div w:id="1869098276">
                      <w:marLeft w:val="0"/>
                      <w:marRight w:val="0"/>
                      <w:marTop w:val="0"/>
                      <w:marBottom w:val="0"/>
                      <w:divBdr>
                        <w:top w:val="none" w:sz="0" w:space="0" w:color="auto"/>
                        <w:left w:val="none" w:sz="0" w:space="0" w:color="auto"/>
                        <w:bottom w:val="none" w:sz="0" w:space="0" w:color="auto"/>
                        <w:right w:val="none" w:sz="0" w:space="0" w:color="auto"/>
                      </w:divBdr>
                    </w:div>
                  </w:divsChild>
                </w:div>
                <w:div w:id="921722676">
                  <w:marLeft w:val="0"/>
                  <w:marRight w:val="0"/>
                  <w:marTop w:val="0"/>
                  <w:marBottom w:val="0"/>
                  <w:divBdr>
                    <w:top w:val="none" w:sz="0" w:space="0" w:color="auto"/>
                    <w:left w:val="none" w:sz="0" w:space="0" w:color="auto"/>
                    <w:bottom w:val="none" w:sz="0" w:space="0" w:color="auto"/>
                    <w:right w:val="none" w:sz="0" w:space="0" w:color="auto"/>
                  </w:divBdr>
                  <w:divsChild>
                    <w:div w:id="2117022508">
                      <w:marLeft w:val="0"/>
                      <w:marRight w:val="0"/>
                      <w:marTop w:val="0"/>
                      <w:marBottom w:val="0"/>
                      <w:divBdr>
                        <w:top w:val="none" w:sz="0" w:space="0" w:color="auto"/>
                        <w:left w:val="none" w:sz="0" w:space="0" w:color="auto"/>
                        <w:bottom w:val="none" w:sz="0" w:space="0" w:color="auto"/>
                        <w:right w:val="none" w:sz="0" w:space="0" w:color="auto"/>
                      </w:divBdr>
                    </w:div>
                  </w:divsChild>
                </w:div>
                <w:div w:id="860514990">
                  <w:marLeft w:val="0"/>
                  <w:marRight w:val="0"/>
                  <w:marTop w:val="0"/>
                  <w:marBottom w:val="0"/>
                  <w:divBdr>
                    <w:top w:val="none" w:sz="0" w:space="0" w:color="auto"/>
                    <w:left w:val="none" w:sz="0" w:space="0" w:color="auto"/>
                    <w:bottom w:val="none" w:sz="0" w:space="0" w:color="auto"/>
                    <w:right w:val="none" w:sz="0" w:space="0" w:color="auto"/>
                  </w:divBdr>
                  <w:divsChild>
                    <w:div w:id="1898393414">
                      <w:marLeft w:val="0"/>
                      <w:marRight w:val="0"/>
                      <w:marTop w:val="0"/>
                      <w:marBottom w:val="0"/>
                      <w:divBdr>
                        <w:top w:val="none" w:sz="0" w:space="0" w:color="auto"/>
                        <w:left w:val="none" w:sz="0" w:space="0" w:color="auto"/>
                        <w:bottom w:val="none" w:sz="0" w:space="0" w:color="auto"/>
                        <w:right w:val="none" w:sz="0" w:space="0" w:color="auto"/>
                      </w:divBdr>
                    </w:div>
                  </w:divsChild>
                </w:div>
                <w:div w:id="1189374257">
                  <w:marLeft w:val="0"/>
                  <w:marRight w:val="0"/>
                  <w:marTop w:val="0"/>
                  <w:marBottom w:val="0"/>
                  <w:divBdr>
                    <w:top w:val="none" w:sz="0" w:space="0" w:color="auto"/>
                    <w:left w:val="none" w:sz="0" w:space="0" w:color="auto"/>
                    <w:bottom w:val="none" w:sz="0" w:space="0" w:color="auto"/>
                    <w:right w:val="none" w:sz="0" w:space="0" w:color="auto"/>
                  </w:divBdr>
                  <w:divsChild>
                    <w:div w:id="1202283769">
                      <w:marLeft w:val="0"/>
                      <w:marRight w:val="0"/>
                      <w:marTop w:val="0"/>
                      <w:marBottom w:val="0"/>
                      <w:divBdr>
                        <w:top w:val="none" w:sz="0" w:space="0" w:color="auto"/>
                        <w:left w:val="none" w:sz="0" w:space="0" w:color="auto"/>
                        <w:bottom w:val="none" w:sz="0" w:space="0" w:color="auto"/>
                        <w:right w:val="none" w:sz="0" w:space="0" w:color="auto"/>
                      </w:divBdr>
                    </w:div>
                  </w:divsChild>
                </w:div>
                <w:div w:id="1431313509">
                  <w:marLeft w:val="0"/>
                  <w:marRight w:val="0"/>
                  <w:marTop w:val="0"/>
                  <w:marBottom w:val="0"/>
                  <w:divBdr>
                    <w:top w:val="none" w:sz="0" w:space="0" w:color="auto"/>
                    <w:left w:val="none" w:sz="0" w:space="0" w:color="auto"/>
                    <w:bottom w:val="none" w:sz="0" w:space="0" w:color="auto"/>
                    <w:right w:val="none" w:sz="0" w:space="0" w:color="auto"/>
                  </w:divBdr>
                  <w:divsChild>
                    <w:div w:id="453641455">
                      <w:marLeft w:val="0"/>
                      <w:marRight w:val="0"/>
                      <w:marTop w:val="0"/>
                      <w:marBottom w:val="0"/>
                      <w:divBdr>
                        <w:top w:val="none" w:sz="0" w:space="0" w:color="auto"/>
                        <w:left w:val="none" w:sz="0" w:space="0" w:color="auto"/>
                        <w:bottom w:val="none" w:sz="0" w:space="0" w:color="auto"/>
                        <w:right w:val="none" w:sz="0" w:space="0" w:color="auto"/>
                      </w:divBdr>
                    </w:div>
                  </w:divsChild>
                </w:div>
                <w:div w:id="1148134858">
                  <w:marLeft w:val="0"/>
                  <w:marRight w:val="0"/>
                  <w:marTop w:val="0"/>
                  <w:marBottom w:val="0"/>
                  <w:divBdr>
                    <w:top w:val="none" w:sz="0" w:space="0" w:color="auto"/>
                    <w:left w:val="none" w:sz="0" w:space="0" w:color="auto"/>
                    <w:bottom w:val="none" w:sz="0" w:space="0" w:color="auto"/>
                    <w:right w:val="none" w:sz="0" w:space="0" w:color="auto"/>
                  </w:divBdr>
                  <w:divsChild>
                    <w:div w:id="1527479920">
                      <w:marLeft w:val="0"/>
                      <w:marRight w:val="0"/>
                      <w:marTop w:val="0"/>
                      <w:marBottom w:val="0"/>
                      <w:divBdr>
                        <w:top w:val="none" w:sz="0" w:space="0" w:color="auto"/>
                        <w:left w:val="none" w:sz="0" w:space="0" w:color="auto"/>
                        <w:bottom w:val="none" w:sz="0" w:space="0" w:color="auto"/>
                        <w:right w:val="none" w:sz="0" w:space="0" w:color="auto"/>
                      </w:divBdr>
                    </w:div>
                  </w:divsChild>
                </w:div>
                <w:div w:id="320696357">
                  <w:marLeft w:val="0"/>
                  <w:marRight w:val="0"/>
                  <w:marTop w:val="0"/>
                  <w:marBottom w:val="0"/>
                  <w:divBdr>
                    <w:top w:val="none" w:sz="0" w:space="0" w:color="auto"/>
                    <w:left w:val="none" w:sz="0" w:space="0" w:color="auto"/>
                    <w:bottom w:val="none" w:sz="0" w:space="0" w:color="auto"/>
                    <w:right w:val="none" w:sz="0" w:space="0" w:color="auto"/>
                  </w:divBdr>
                  <w:divsChild>
                    <w:div w:id="1239439774">
                      <w:marLeft w:val="0"/>
                      <w:marRight w:val="0"/>
                      <w:marTop w:val="0"/>
                      <w:marBottom w:val="0"/>
                      <w:divBdr>
                        <w:top w:val="none" w:sz="0" w:space="0" w:color="auto"/>
                        <w:left w:val="none" w:sz="0" w:space="0" w:color="auto"/>
                        <w:bottom w:val="none" w:sz="0" w:space="0" w:color="auto"/>
                        <w:right w:val="none" w:sz="0" w:space="0" w:color="auto"/>
                      </w:divBdr>
                    </w:div>
                  </w:divsChild>
                </w:div>
                <w:div w:id="1405840682">
                  <w:marLeft w:val="0"/>
                  <w:marRight w:val="0"/>
                  <w:marTop w:val="0"/>
                  <w:marBottom w:val="0"/>
                  <w:divBdr>
                    <w:top w:val="none" w:sz="0" w:space="0" w:color="auto"/>
                    <w:left w:val="none" w:sz="0" w:space="0" w:color="auto"/>
                    <w:bottom w:val="none" w:sz="0" w:space="0" w:color="auto"/>
                    <w:right w:val="none" w:sz="0" w:space="0" w:color="auto"/>
                  </w:divBdr>
                  <w:divsChild>
                    <w:div w:id="1773815088">
                      <w:marLeft w:val="0"/>
                      <w:marRight w:val="0"/>
                      <w:marTop w:val="0"/>
                      <w:marBottom w:val="0"/>
                      <w:divBdr>
                        <w:top w:val="none" w:sz="0" w:space="0" w:color="auto"/>
                        <w:left w:val="none" w:sz="0" w:space="0" w:color="auto"/>
                        <w:bottom w:val="none" w:sz="0" w:space="0" w:color="auto"/>
                        <w:right w:val="none" w:sz="0" w:space="0" w:color="auto"/>
                      </w:divBdr>
                    </w:div>
                  </w:divsChild>
                </w:div>
                <w:div w:id="1145782987">
                  <w:marLeft w:val="0"/>
                  <w:marRight w:val="0"/>
                  <w:marTop w:val="0"/>
                  <w:marBottom w:val="0"/>
                  <w:divBdr>
                    <w:top w:val="none" w:sz="0" w:space="0" w:color="auto"/>
                    <w:left w:val="none" w:sz="0" w:space="0" w:color="auto"/>
                    <w:bottom w:val="none" w:sz="0" w:space="0" w:color="auto"/>
                    <w:right w:val="none" w:sz="0" w:space="0" w:color="auto"/>
                  </w:divBdr>
                  <w:divsChild>
                    <w:div w:id="507907281">
                      <w:marLeft w:val="0"/>
                      <w:marRight w:val="0"/>
                      <w:marTop w:val="0"/>
                      <w:marBottom w:val="0"/>
                      <w:divBdr>
                        <w:top w:val="none" w:sz="0" w:space="0" w:color="auto"/>
                        <w:left w:val="none" w:sz="0" w:space="0" w:color="auto"/>
                        <w:bottom w:val="none" w:sz="0" w:space="0" w:color="auto"/>
                        <w:right w:val="none" w:sz="0" w:space="0" w:color="auto"/>
                      </w:divBdr>
                    </w:div>
                  </w:divsChild>
                </w:div>
                <w:div w:id="1134323479">
                  <w:marLeft w:val="0"/>
                  <w:marRight w:val="0"/>
                  <w:marTop w:val="0"/>
                  <w:marBottom w:val="0"/>
                  <w:divBdr>
                    <w:top w:val="none" w:sz="0" w:space="0" w:color="auto"/>
                    <w:left w:val="none" w:sz="0" w:space="0" w:color="auto"/>
                    <w:bottom w:val="none" w:sz="0" w:space="0" w:color="auto"/>
                    <w:right w:val="none" w:sz="0" w:space="0" w:color="auto"/>
                  </w:divBdr>
                  <w:divsChild>
                    <w:div w:id="177084990">
                      <w:marLeft w:val="0"/>
                      <w:marRight w:val="0"/>
                      <w:marTop w:val="0"/>
                      <w:marBottom w:val="0"/>
                      <w:divBdr>
                        <w:top w:val="none" w:sz="0" w:space="0" w:color="auto"/>
                        <w:left w:val="none" w:sz="0" w:space="0" w:color="auto"/>
                        <w:bottom w:val="none" w:sz="0" w:space="0" w:color="auto"/>
                        <w:right w:val="none" w:sz="0" w:space="0" w:color="auto"/>
                      </w:divBdr>
                    </w:div>
                  </w:divsChild>
                </w:div>
                <w:div w:id="949581597">
                  <w:marLeft w:val="0"/>
                  <w:marRight w:val="0"/>
                  <w:marTop w:val="0"/>
                  <w:marBottom w:val="0"/>
                  <w:divBdr>
                    <w:top w:val="none" w:sz="0" w:space="0" w:color="auto"/>
                    <w:left w:val="none" w:sz="0" w:space="0" w:color="auto"/>
                    <w:bottom w:val="none" w:sz="0" w:space="0" w:color="auto"/>
                    <w:right w:val="none" w:sz="0" w:space="0" w:color="auto"/>
                  </w:divBdr>
                  <w:divsChild>
                    <w:div w:id="119424510">
                      <w:marLeft w:val="0"/>
                      <w:marRight w:val="0"/>
                      <w:marTop w:val="0"/>
                      <w:marBottom w:val="0"/>
                      <w:divBdr>
                        <w:top w:val="none" w:sz="0" w:space="0" w:color="auto"/>
                        <w:left w:val="none" w:sz="0" w:space="0" w:color="auto"/>
                        <w:bottom w:val="none" w:sz="0" w:space="0" w:color="auto"/>
                        <w:right w:val="none" w:sz="0" w:space="0" w:color="auto"/>
                      </w:divBdr>
                    </w:div>
                  </w:divsChild>
                </w:div>
                <w:div w:id="213548821">
                  <w:marLeft w:val="0"/>
                  <w:marRight w:val="0"/>
                  <w:marTop w:val="0"/>
                  <w:marBottom w:val="0"/>
                  <w:divBdr>
                    <w:top w:val="none" w:sz="0" w:space="0" w:color="auto"/>
                    <w:left w:val="none" w:sz="0" w:space="0" w:color="auto"/>
                    <w:bottom w:val="none" w:sz="0" w:space="0" w:color="auto"/>
                    <w:right w:val="none" w:sz="0" w:space="0" w:color="auto"/>
                  </w:divBdr>
                  <w:divsChild>
                    <w:div w:id="1313096132">
                      <w:marLeft w:val="0"/>
                      <w:marRight w:val="0"/>
                      <w:marTop w:val="0"/>
                      <w:marBottom w:val="0"/>
                      <w:divBdr>
                        <w:top w:val="none" w:sz="0" w:space="0" w:color="auto"/>
                        <w:left w:val="none" w:sz="0" w:space="0" w:color="auto"/>
                        <w:bottom w:val="none" w:sz="0" w:space="0" w:color="auto"/>
                        <w:right w:val="none" w:sz="0" w:space="0" w:color="auto"/>
                      </w:divBdr>
                    </w:div>
                  </w:divsChild>
                </w:div>
                <w:div w:id="487748120">
                  <w:marLeft w:val="0"/>
                  <w:marRight w:val="0"/>
                  <w:marTop w:val="0"/>
                  <w:marBottom w:val="0"/>
                  <w:divBdr>
                    <w:top w:val="none" w:sz="0" w:space="0" w:color="auto"/>
                    <w:left w:val="none" w:sz="0" w:space="0" w:color="auto"/>
                    <w:bottom w:val="none" w:sz="0" w:space="0" w:color="auto"/>
                    <w:right w:val="none" w:sz="0" w:space="0" w:color="auto"/>
                  </w:divBdr>
                  <w:divsChild>
                    <w:div w:id="1977906251">
                      <w:marLeft w:val="0"/>
                      <w:marRight w:val="0"/>
                      <w:marTop w:val="0"/>
                      <w:marBottom w:val="0"/>
                      <w:divBdr>
                        <w:top w:val="none" w:sz="0" w:space="0" w:color="auto"/>
                        <w:left w:val="none" w:sz="0" w:space="0" w:color="auto"/>
                        <w:bottom w:val="none" w:sz="0" w:space="0" w:color="auto"/>
                        <w:right w:val="none" w:sz="0" w:space="0" w:color="auto"/>
                      </w:divBdr>
                    </w:div>
                  </w:divsChild>
                </w:div>
                <w:div w:id="195626464">
                  <w:marLeft w:val="0"/>
                  <w:marRight w:val="0"/>
                  <w:marTop w:val="0"/>
                  <w:marBottom w:val="0"/>
                  <w:divBdr>
                    <w:top w:val="none" w:sz="0" w:space="0" w:color="auto"/>
                    <w:left w:val="none" w:sz="0" w:space="0" w:color="auto"/>
                    <w:bottom w:val="none" w:sz="0" w:space="0" w:color="auto"/>
                    <w:right w:val="none" w:sz="0" w:space="0" w:color="auto"/>
                  </w:divBdr>
                  <w:divsChild>
                    <w:div w:id="998188799">
                      <w:marLeft w:val="0"/>
                      <w:marRight w:val="0"/>
                      <w:marTop w:val="0"/>
                      <w:marBottom w:val="0"/>
                      <w:divBdr>
                        <w:top w:val="none" w:sz="0" w:space="0" w:color="auto"/>
                        <w:left w:val="none" w:sz="0" w:space="0" w:color="auto"/>
                        <w:bottom w:val="none" w:sz="0" w:space="0" w:color="auto"/>
                        <w:right w:val="none" w:sz="0" w:space="0" w:color="auto"/>
                      </w:divBdr>
                    </w:div>
                  </w:divsChild>
                </w:div>
                <w:div w:id="1020283337">
                  <w:marLeft w:val="0"/>
                  <w:marRight w:val="0"/>
                  <w:marTop w:val="0"/>
                  <w:marBottom w:val="0"/>
                  <w:divBdr>
                    <w:top w:val="none" w:sz="0" w:space="0" w:color="auto"/>
                    <w:left w:val="none" w:sz="0" w:space="0" w:color="auto"/>
                    <w:bottom w:val="none" w:sz="0" w:space="0" w:color="auto"/>
                    <w:right w:val="none" w:sz="0" w:space="0" w:color="auto"/>
                  </w:divBdr>
                  <w:divsChild>
                    <w:div w:id="1986280090">
                      <w:marLeft w:val="0"/>
                      <w:marRight w:val="0"/>
                      <w:marTop w:val="0"/>
                      <w:marBottom w:val="0"/>
                      <w:divBdr>
                        <w:top w:val="none" w:sz="0" w:space="0" w:color="auto"/>
                        <w:left w:val="none" w:sz="0" w:space="0" w:color="auto"/>
                        <w:bottom w:val="none" w:sz="0" w:space="0" w:color="auto"/>
                        <w:right w:val="none" w:sz="0" w:space="0" w:color="auto"/>
                      </w:divBdr>
                    </w:div>
                  </w:divsChild>
                </w:div>
                <w:div w:id="1806578902">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0"/>
                      <w:marBottom w:val="0"/>
                      <w:divBdr>
                        <w:top w:val="none" w:sz="0" w:space="0" w:color="auto"/>
                        <w:left w:val="none" w:sz="0" w:space="0" w:color="auto"/>
                        <w:bottom w:val="none" w:sz="0" w:space="0" w:color="auto"/>
                        <w:right w:val="none" w:sz="0" w:space="0" w:color="auto"/>
                      </w:divBdr>
                    </w:div>
                  </w:divsChild>
                </w:div>
                <w:div w:id="523254020">
                  <w:marLeft w:val="0"/>
                  <w:marRight w:val="0"/>
                  <w:marTop w:val="0"/>
                  <w:marBottom w:val="0"/>
                  <w:divBdr>
                    <w:top w:val="none" w:sz="0" w:space="0" w:color="auto"/>
                    <w:left w:val="none" w:sz="0" w:space="0" w:color="auto"/>
                    <w:bottom w:val="none" w:sz="0" w:space="0" w:color="auto"/>
                    <w:right w:val="none" w:sz="0" w:space="0" w:color="auto"/>
                  </w:divBdr>
                  <w:divsChild>
                    <w:div w:id="532572809">
                      <w:marLeft w:val="0"/>
                      <w:marRight w:val="0"/>
                      <w:marTop w:val="0"/>
                      <w:marBottom w:val="0"/>
                      <w:divBdr>
                        <w:top w:val="none" w:sz="0" w:space="0" w:color="auto"/>
                        <w:left w:val="none" w:sz="0" w:space="0" w:color="auto"/>
                        <w:bottom w:val="none" w:sz="0" w:space="0" w:color="auto"/>
                        <w:right w:val="none" w:sz="0" w:space="0" w:color="auto"/>
                      </w:divBdr>
                    </w:div>
                  </w:divsChild>
                </w:div>
                <w:div w:id="178855099">
                  <w:marLeft w:val="0"/>
                  <w:marRight w:val="0"/>
                  <w:marTop w:val="0"/>
                  <w:marBottom w:val="0"/>
                  <w:divBdr>
                    <w:top w:val="none" w:sz="0" w:space="0" w:color="auto"/>
                    <w:left w:val="none" w:sz="0" w:space="0" w:color="auto"/>
                    <w:bottom w:val="none" w:sz="0" w:space="0" w:color="auto"/>
                    <w:right w:val="none" w:sz="0" w:space="0" w:color="auto"/>
                  </w:divBdr>
                  <w:divsChild>
                    <w:div w:id="1692611174">
                      <w:marLeft w:val="0"/>
                      <w:marRight w:val="0"/>
                      <w:marTop w:val="0"/>
                      <w:marBottom w:val="0"/>
                      <w:divBdr>
                        <w:top w:val="none" w:sz="0" w:space="0" w:color="auto"/>
                        <w:left w:val="none" w:sz="0" w:space="0" w:color="auto"/>
                        <w:bottom w:val="none" w:sz="0" w:space="0" w:color="auto"/>
                        <w:right w:val="none" w:sz="0" w:space="0" w:color="auto"/>
                      </w:divBdr>
                    </w:div>
                  </w:divsChild>
                </w:div>
                <w:div w:id="63912782">
                  <w:marLeft w:val="0"/>
                  <w:marRight w:val="0"/>
                  <w:marTop w:val="0"/>
                  <w:marBottom w:val="0"/>
                  <w:divBdr>
                    <w:top w:val="none" w:sz="0" w:space="0" w:color="auto"/>
                    <w:left w:val="none" w:sz="0" w:space="0" w:color="auto"/>
                    <w:bottom w:val="none" w:sz="0" w:space="0" w:color="auto"/>
                    <w:right w:val="none" w:sz="0" w:space="0" w:color="auto"/>
                  </w:divBdr>
                  <w:divsChild>
                    <w:div w:id="1380326352">
                      <w:marLeft w:val="0"/>
                      <w:marRight w:val="0"/>
                      <w:marTop w:val="0"/>
                      <w:marBottom w:val="0"/>
                      <w:divBdr>
                        <w:top w:val="none" w:sz="0" w:space="0" w:color="auto"/>
                        <w:left w:val="none" w:sz="0" w:space="0" w:color="auto"/>
                        <w:bottom w:val="none" w:sz="0" w:space="0" w:color="auto"/>
                        <w:right w:val="none" w:sz="0" w:space="0" w:color="auto"/>
                      </w:divBdr>
                    </w:div>
                  </w:divsChild>
                </w:div>
                <w:div w:id="492837554">
                  <w:marLeft w:val="0"/>
                  <w:marRight w:val="0"/>
                  <w:marTop w:val="0"/>
                  <w:marBottom w:val="0"/>
                  <w:divBdr>
                    <w:top w:val="none" w:sz="0" w:space="0" w:color="auto"/>
                    <w:left w:val="none" w:sz="0" w:space="0" w:color="auto"/>
                    <w:bottom w:val="none" w:sz="0" w:space="0" w:color="auto"/>
                    <w:right w:val="none" w:sz="0" w:space="0" w:color="auto"/>
                  </w:divBdr>
                  <w:divsChild>
                    <w:div w:id="829642228">
                      <w:marLeft w:val="0"/>
                      <w:marRight w:val="0"/>
                      <w:marTop w:val="0"/>
                      <w:marBottom w:val="0"/>
                      <w:divBdr>
                        <w:top w:val="none" w:sz="0" w:space="0" w:color="auto"/>
                        <w:left w:val="none" w:sz="0" w:space="0" w:color="auto"/>
                        <w:bottom w:val="none" w:sz="0" w:space="0" w:color="auto"/>
                        <w:right w:val="none" w:sz="0" w:space="0" w:color="auto"/>
                      </w:divBdr>
                    </w:div>
                  </w:divsChild>
                </w:div>
                <w:div w:id="1319966705">
                  <w:marLeft w:val="0"/>
                  <w:marRight w:val="0"/>
                  <w:marTop w:val="0"/>
                  <w:marBottom w:val="0"/>
                  <w:divBdr>
                    <w:top w:val="none" w:sz="0" w:space="0" w:color="auto"/>
                    <w:left w:val="none" w:sz="0" w:space="0" w:color="auto"/>
                    <w:bottom w:val="none" w:sz="0" w:space="0" w:color="auto"/>
                    <w:right w:val="none" w:sz="0" w:space="0" w:color="auto"/>
                  </w:divBdr>
                  <w:divsChild>
                    <w:div w:id="805707210">
                      <w:marLeft w:val="0"/>
                      <w:marRight w:val="0"/>
                      <w:marTop w:val="0"/>
                      <w:marBottom w:val="0"/>
                      <w:divBdr>
                        <w:top w:val="none" w:sz="0" w:space="0" w:color="auto"/>
                        <w:left w:val="none" w:sz="0" w:space="0" w:color="auto"/>
                        <w:bottom w:val="none" w:sz="0" w:space="0" w:color="auto"/>
                        <w:right w:val="none" w:sz="0" w:space="0" w:color="auto"/>
                      </w:divBdr>
                    </w:div>
                  </w:divsChild>
                </w:div>
                <w:div w:id="945162913">
                  <w:marLeft w:val="0"/>
                  <w:marRight w:val="0"/>
                  <w:marTop w:val="0"/>
                  <w:marBottom w:val="0"/>
                  <w:divBdr>
                    <w:top w:val="none" w:sz="0" w:space="0" w:color="auto"/>
                    <w:left w:val="none" w:sz="0" w:space="0" w:color="auto"/>
                    <w:bottom w:val="none" w:sz="0" w:space="0" w:color="auto"/>
                    <w:right w:val="none" w:sz="0" w:space="0" w:color="auto"/>
                  </w:divBdr>
                  <w:divsChild>
                    <w:div w:id="2038307827">
                      <w:marLeft w:val="0"/>
                      <w:marRight w:val="0"/>
                      <w:marTop w:val="0"/>
                      <w:marBottom w:val="0"/>
                      <w:divBdr>
                        <w:top w:val="none" w:sz="0" w:space="0" w:color="auto"/>
                        <w:left w:val="none" w:sz="0" w:space="0" w:color="auto"/>
                        <w:bottom w:val="none" w:sz="0" w:space="0" w:color="auto"/>
                        <w:right w:val="none" w:sz="0" w:space="0" w:color="auto"/>
                      </w:divBdr>
                    </w:div>
                  </w:divsChild>
                </w:div>
                <w:div w:id="241068033">
                  <w:marLeft w:val="0"/>
                  <w:marRight w:val="0"/>
                  <w:marTop w:val="0"/>
                  <w:marBottom w:val="0"/>
                  <w:divBdr>
                    <w:top w:val="none" w:sz="0" w:space="0" w:color="auto"/>
                    <w:left w:val="none" w:sz="0" w:space="0" w:color="auto"/>
                    <w:bottom w:val="none" w:sz="0" w:space="0" w:color="auto"/>
                    <w:right w:val="none" w:sz="0" w:space="0" w:color="auto"/>
                  </w:divBdr>
                  <w:divsChild>
                    <w:div w:id="1080640464">
                      <w:marLeft w:val="0"/>
                      <w:marRight w:val="0"/>
                      <w:marTop w:val="0"/>
                      <w:marBottom w:val="0"/>
                      <w:divBdr>
                        <w:top w:val="none" w:sz="0" w:space="0" w:color="auto"/>
                        <w:left w:val="none" w:sz="0" w:space="0" w:color="auto"/>
                        <w:bottom w:val="none" w:sz="0" w:space="0" w:color="auto"/>
                        <w:right w:val="none" w:sz="0" w:space="0" w:color="auto"/>
                      </w:divBdr>
                    </w:div>
                  </w:divsChild>
                </w:div>
                <w:div w:id="1665860327">
                  <w:marLeft w:val="0"/>
                  <w:marRight w:val="0"/>
                  <w:marTop w:val="0"/>
                  <w:marBottom w:val="0"/>
                  <w:divBdr>
                    <w:top w:val="none" w:sz="0" w:space="0" w:color="auto"/>
                    <w:left w:val="none" w:sz="0" w:space="0" w:color="auto"/>
                    <w:bottom w:val="none" w:sz="0" w:space="0" w:color="auto"/>
                    <w:right w:val="none" w:sz="0" w:space="0" w:color="auto"/>
                  </w:divBdr>
                  <w:divsChild>
                    <w:div w:id="606237346">
                      <w:marLeft w:val="0"/>
                      <w:marRight w:val="0"/>
                      <w:marTop w:val="0"/>
                      <w:marBottom w:val="0"/>
                      <w:divBdr>
                        <w:top w:val="none" w:sz="0" w:space="0" w:color="auto"/>
                        <w:left w:val="none" w:sz="0" w:space="0" w:color="auto"/>
                        <w:bottom w:val="none" w:sz="0" w:space="0" w:color="auto"/>
                        <w:right w:val="none" w:sz="0" w:space="0" w:color="auto"/>
                      </w:divBdr>
                    </w:div>
                  </w:divsChild>
                </w:div>
                <w:div w:id="1575123852">
                  <w:marLeft w:val="0"/>
                  <w:marRight w:val="0"/>
                  <w:marTop w:val="0"/>
                  <w:marBottom w:val="0"/>
                  <w:divBdr>
                    <w:top w:val="none" w:sz="0" w:space="0" w:color="auto"/>
                    <w:left w:val="none" w:sz="0" w:space="0" w:color="auto"/>
                    <w:bottom w:val="none" w:sz="0" w:space="0" w:color="auto"/>
                    <w:right w:val="none" w:sz="0" w:space="0" w:color="auto"/>
                  </w:divBdr>
                  <w:divsChild>
                    <w:div w:id="1627274520">
                      <w:marLeft w:val="0"/>
                      <w:marRight w:val="0"/>
                      <w:marTop w:val="0"/>
                      <w:marBottom w:val="0"/>
                      <w:divBdr>
                        <w:top w:val="none" w:sz="0" w:space="0" w:color="auto"/>
                        <w:left w:val="none" w:sz="0" w:space="0" w:color="auto"/>
                        <w:bottom w:val="none" w:sz="0" w:space="0" w:color="auto"/>
                        <w:right w:val="none" w:sz="0" w:space="0" w:color="auto"/>
                      </w:divBdr>
                    </w:div>
                  </w:divsChild>
                </w:div>
                <w:div w:id="8146785">
                  <w:marLeft w:val="0"/>
                  <w:marRight w:val="0"/>
                  <w:marTop w:val="0"/>
                  <w:marBottom w:val="0"/>
                  <w:divBdr>
                    <w:top w:val="none" w:sz="0" w:space="0" w:color="auto"/>
                    <w:left w:val="none" w:sz="0" w:space="0" w:color="auto"/>
                    <w:bottom w:val="none" w:sz="0" w:space="0" w:color="auto"/>
                    <w:right w:val="none" w:sz="0" w:space="0" w:color="auto"/>
                  </w:divBdr>
                  <w:divsChild>
                    <w:div w:id="1234583570">
                      <w:marLeft w:val="0"/>
                      <w:marRight w:val="0"/>
                      <w:marTop w:val="0"/>
                      <w:marBottom w:val="0"/>
                      <w:divBdr>
                        <w:top w:val="none" w:sz="0" w:space="0" w:color="auto"/>
                        <w:left w:val="none" w:sz="0" w:space="0" w:color="auto"/>
                        <w:bottom w:val="none" w:sz="0" w:space="0" w:color="auto"/>
                        <w:right w:val="none" w:sz="0" w:space="0" w:color="auto"/>
                      </w:divBdr>
                    </w:div>
                  </w:divsChild>
                </w:div>
                <w:div w:id="1764376547">
                  <w:marLeft w:val="0"/>
                  <w:marRight w:val="0"/>
                  <w:marTop w:val="0"/>
                  <w:marBottom w:val="0"/>
                  <w:divBdr>
                    <w:top w:val="none" w:sz="0" w:space="0" w:color="auto"/>
                    <w:left w:val="none" w:sz="0" w:space="0" w:color="auto"/>
                    <w:bottom w:val="none" w:sz="0" w:space="0" w:color="auto"/>
                    <w:right w:val="none" w:sz="0" w:space="0" w:color="auto"/>
                  </w:divBdr>
                  <w:divsChild>
                    <w:div w:id="1332371062">
                      <w:marLeft w:val="0"/>
                      <w:marRight w:val="0"/>
                      <w:marTop w:val="0"/>
                      <w:marBottom w:val="0"/>
                      <w:divBdr>
                        <w:top w:val="none" w:sz="0" w:space="0" w:color="auto"/>
                        <w:left w:val="none" w:sz="0" w:space="0" w:color="auto"/>
                        <w:bottom w:val="none" w:sz="0" w:space="0" w:color="auto"/>
                        <w:right w:val="none" w:sz="0" w:space="0" w:color="auto"/>
                      </w:divBdr>
                    </w:div>
                  </w:divsChild>
                </w:div>
                <w:div w:id="1617369448">
                  <w:marLeft w:val="0"/>
                  <w:marRight w:val="0"/>
                  <w:marTop w:val="0"/>
                  <w:marBottom w:val="0"/>
                  <w:divBdr>
                    <w:top w:val="none" w:sz="0" w:space="0" w:color="auto"/>
                    <w:left w:val="none" w:sz="0" w:space="0" w:color="auto"/>
                    <w:bottom w:val="none" w:sz="0" w:space="0" w:color="auto"/>
                    <w:right w:val="none" w:sz="0" w:space="0" w:color="auto"/>
                  </w:divBdr>
                  <w:divsChild>
                    <w:div w:id="198709829">
                      <w:marLeft w:val="0"/>
                      <w:marRight w:val="0"/>
                      <w:marTop w:val="0"/>
                      <w:marBottom w:val="0"/>
                      <w:divBdr>
                        <w:top w:val="none" w:sz="0" w:space="0" w:color="auto"/>
                        <w:left w:val="none" w:sz="0" w:space="0" w:color="auto"/>
                        <w:bottom w:val="none" w:sz="0" w:space="0" w:color="auto"/>
                        <w:right w:val="none" w:sz="0" w:space="0" w:color="auto"/>
                      </w:divBdr>
                    </w:div>
                  </w:divsChild>
                </w:div>
                <w:div w:id="656501272">
                  <w:marLeft w:val="0"/>
                  <w:marRight w:val="0"/>
                  <w:marTop w:val="0"/>
                  <w:marBottom w:val="0"/>
                  <w:divBdr>
                    <w:top w:val="none" w:sz="0" w:space="0" w:color="auto"/>
                    <w:left w:val="none" w:sz="0" w:space="0" w:color="auto"/>
                    <w:bottom w:val="none" w:sz="0" w:space="0" w:color="auto"/>
                    <w:right w:val="none" w:sz="0" w:space="0" w:color="auto"/>
                  </w:divBdr>
                  <w:divsChild>
                    <w:div w:id="970742241">
                      <w:marLeft w:val="0"/>
                      <w:marRight w:val="0"/>
                      <w:marTop w:val="0"/>
                      <w:marBottom w:val="0"/>
                      <w:divBdr>
                        <w:top w:val="none" w:sz="0" w:space="0" w:color="auto"/>
                        <w:left w:val="none" w:sz="0" w:space="0" w:color="auto"/>
                        <w:bottom w:val="none" w:sz="0" w:space="0" w:color="auto"/>
                        <w:right w:val="none" w:sz="0" w:space="0" w:color="auto"/>
                      </w:divBdr>
                    </w:div>
                  </w:divsChild>
                </w:div>
                <w:div w:id="909389098">
                  <w:marLeft w:val="0"/>
                  <w:marRight w:val="0"/>
                  <w:marTop w:val="0"/>
                  <w:marBottom w:val="0"/>
                  <w:divBdr>
                    <w:top w:val="none" w:sz="0" w:space="0" w:color="auto"/>
                    <w:left w:val="none" w:sz="0" w:space="0" w:color="auto"/>
                    <w:bottom w:val="none" w:sz="0" w:space="0" w:color="auto"/>
                    <w:right w:val="none" w:sz="0" w:space="0" w:color="auto"/>
                  </w:divBdr>
                  <w:divsChild>
                    <w:div w:id="1419516527">
                      <w:marLeft w:val="0"/>
                      <w:marRight w:val="0"/>
                      <w:marTop w:val="0"/>
                      <w:marBottom w:val="0"/>
                      <w:divBdr>
                        <w:top w:val="none" w:sz="0" w:space="0" w:color="auto"/>
                        <w:left w:val="none" w:sz="0" w:space="0" w:color="auto"/>
                        <w:bottom w:val="none" w:sz="0" w:space="0" w:color="auto"/>
                        <w:right w:val="none" w:sz="0" w:space="0" w:color="auto"/>
                      </w:divBdr>
                    </w:div>
                  </w:divsChild>
                </w:div>
                <w:div w:id="157888168">
                  <w:marLeft w:val="0"/>
                  <w:marRight w:val="0"/>
                  <w:marTop w:val="0"/>
                  <w:marBottom w:val="0"/>
                  <w:divBdr>
                    <w:top w:val="none" w:sz="0" w:space="0" w:color="auto"/>
                    <w:left w:val="none" w:sz="0" w:space="0" w:color="auto"/>
                    <w:bottom w:val="none" w:sz="0" w:space="0" w:color="auto"/>
                    <w:right w:val="none" w:sz="0" w:space="0" w:color="auto"/>
                  </w:divBdr>
                  <w:divsChild>
                    <w:div w:id="1041785983">
                      <w:marLeft w:val="0"/>
                      <w:marRight w:val="0"/>
                      <w:marTop w:val="0"/>
                      <w:marBottom w:val="0"/>
                      <w:divBdr>
                        <w:top w:val="none" w:sz="0" w:space="0" w:color="auto"/>
                        <w:left w:val="none" w:sz="0" w:space="0" w:color="auto"/>
                        <w:bottom w:val="none" w:sz="0" w:space="0" w:color="auto"/>
                        <w:right w:val="none" w:sz="0" w:space="0" w:color="auto"/>
                      </w:divBdr>
                    </w:div>
                  </w:divsChild>
                </w:div>
                <w:div w:id="355237789">
                  <w:marLeft w:val="0"/>
                  <w:marRight w:val="0"/>
                  <w:marTop w:val="0"/>
                  <w:marBottom w:val="0"/>
                  <w:divBdr>
                    <w:top w:val="none" w:sz="0" w:space="0" w:color="auto"/>
                    <w:left w:val="none" w:sz="0" w:space="0" w:color="auto"/>
                    <w:bottom w:val="none" w:sz="0" w:space="0" w:color="auto"/>
                    <w:right w:val="none" w:sz="0" w:space="0" w:color="auto"/>
                  </w:divBdr>
                  <w:divsChild>
                    <w:div w:id="1963459175">
                      <w:marLeft w:val="0"/>
                      <w:marRight w:val="0"/>
                      <w:marTop w:val="0"/>
                      <w:marBottom w:val="0"/>
                      <w:divBdr>
                        <w:top w:val="none" w:sz="0" w:space="0" w:color="auto"/>
                        <w:left w:val="none" w:sz="0" w:space="0" w:color="auto"/>
                        <w:bottom w:val="none" w:sz="0" w:space="0" w:color="auto"/>
                        <w:right w:val="none" w:sz="0" w:space="0" w:color="auto"/>
                      </w:divBdr>
                    </w:div>
                    <w:div w:id="1103234085">
                      <w:marLeft w:val="0"/>
                      <w:marRight w:val="0"/>
                      <w:marTop w:val="0"/>
                      <w:marBottom w:val="0"/>
                      <w:divBdr>
                        <w:top w:val="none" w:sz="0" w:space="0" w:color="auto"/>
                        <w:left w:val="none" w:sz="0" w:space="0" w:color="auto"/>
                        <w:bottom w:val="none" w:sz="0" w:space="0" w:color="auto"/>
                        <w:right w:val="none" w:sz="0" w:space="0" w:color="auto"/>
                      </w:divBdr>
                    </w:div>
                  </w:divsChild>
                </w:div>
                <w:div w:id="2102294985">
                  <w:marLeft w:val="0"/>
                  <w:marRight w:val="0"/>
                  <w:marTop w:val="0"/>
                  <w:marBottom w:val="0"/>
                  <w:divBdr>
                    <w:top w:val="none" w:sz="0" w:space="0" w:color="auto"/>
                    <w:left w:val="none" w:sz="0" w:space="0" w:color="auto"/>
                    <w:bottom w:val="none" w:sz="0" w:space="0" w:color="auto"/>
                    <w:right w:val="none" w:sz="0" w:space="0" w:color="auto"/>
                  </w:divBdr>
                  <w:divsChild>
                    <w:div w:id="1694961935">
                      <w:marLeft w:val="0"/>
                      <w:marRight w:val="0"/>
                      <w:marTop w:val="0"/>
                      <w:marBottom w:val="0"/>
                      <w:divBdr>
                        <w:top w:val="none" w:sz="0" w:space="0" w:color="auto"/>
                        <w:left w:val="none" w:sz="0" w:space="0" w:color="auto"/>
                        <w:bottom w:val="none" w:sz="0" w:space="0" w:color="auto"/>
                        <w:right w:val="none" w:sz="0" w:space="0" w:color="auto"/>
                      </w:divBdr>
                    </w:div>
                  </w:divsChild>
                </w:div>
                <w:div w:id="2170497">
                  <w:marLeft w:val="0"/>
                  <w:marRight w:val="0"/>
                  <w:marTop w:val="0"/>
                  <w:marBottom w:val="0"/>
                  <w:divBdr>
                    <w:top w:val="none" w:sz="0" w:space="0" w:color="auto"/>
                    <w:left w:val="none" w:sz="0" w:space="0" w:color="auto"/>
                    <w:bottom w:val="none" w:sz="0" w:space="0" w:color="auto"/>
                    <w:right w:val="none" w:sz="0" w:space="0" w:color="auto"/>
                  </w:divBdr>
                  <w:divsChild>
                    <w:div w:id="766147816">
                      <w:marLeft w:val="0"/>
                      <w:marRight w:val="0"/>
                      <w:marTop w:val="0"/>
                      <w:marBottom w:val="0"/>
                      <w:divBdr>
                        <w:top w:val="none" w:sz="0" w:space="0" w:color="auto"/>
                        <w:left w:val="none" w:sz="0" w:space="0" w:color="auto"/>
                        <w:bottom w:val="none" w:sz="0" w:space="0" w:color="auto"/>
                        <w:right w:val="none" w:sz="0" w:space="0" w:color="auto"/>
                      </w:divBdr>
                    </w:div>
                  </w:divsChild>
                </w:div>
                <w:div w:id="1994335290">
                  <w:marLeft w:val="0"/>
                  <w:marRight w:val="0"/>
                  <w:marTop w:val="0"/>
                  <w:marBottom w:val="0"/>
                  <w:divBdr>
                    <w:top w:val="none" w:sz="0" w:space="0" w:color="auto"/>
                    <w:left w:val="none" w:sz="0" w:space="0" w:color="auto"/>
                    <w:bottom w:val="none" w:sz="0" w:space="0" w:color="auto"/>
                    <w:right w:val="none" w:sz="0" w:space="0" w:color="auto"/>
                  </w:divBdr>
                  <w:divsChild>
                    <w:div w:id="1443304182">
                      <w:marLeft w:val="0"/>
                      <w:marRight w:val="0"/>
                      <w:marTop w:val="0"/>
                      <w:marBottom w:val="0"/>
                      <w:divBdr>
                        <w:top w:val="none" w:sz="0" w:space="0" w:color="auto"/>
                        <w:left w:val="none" w:sz="0" w:space="0" w:color="auto"/>
                        <w:bottom w:val="none" w:sz="0" w:space="0" w:color="auto"/>
                        <w:right w:val="none" w:sz="0" w:space="0" w:color="auto"/>
                      </w:divBdr>
                    </w:div>
                  </w:divsChild>
                </w:div>
                <w:div w:id="291056711">
                  <w:marLeft w:val="0"/>
                  <w:marRight w:val="0"/>
                  <w:marTop w:val="0"/>
                  <w:marBottom w:val="0"/>
                  <w:divBdr>
                    <w:top w:val="none" w:sz="0" w:space="0" w:color="auto"/>
                    <w:left w:val="none" w:sz="0" w:space="0" w:color="auto"/>
                    <w:bottom w:val="none" w:sz="0" w:space="0" w:color="auto"/>
                    <w:right w:val="none" w:sz="0" w:space="0" w:color="auto"/>
                  </w:divBdr>
                  <w:divsChild>
                    <w:div w:id="1383018209">
                      <w:marLeft w:val="0"/>
                      <w:marRight w:val="0"/>
                      <w:marTop w:val="0"/>
                      <w:marBottom w:val="0"/>
                      <w:divBdr>
                        <w:top w:val="none" w:sz="0" w:space="0" w:color="auto"/>
                        <w:left w:val="none" w:sz="0" w:space="0" w:color="auto"/>
                        <w:bottom w:val="none" w:sz="0" w:space="0" w:color="auto"/>
                        <w:right w:val="none" w:sz="0" w:space="0" w:color="auto"/>
                      </w:divBdr>
                    </w:div>
                  </w:divsChild>
                </w:div>
                <w:div w:id="920992610">
                  <w:marLeft w:val="0"/>
                  <w:marRight w:val="0"/>
                  <w:marTop w:val="0"/>
                  <w:marBottom w:val="0"/>
                  <w:divBdr>
                    <w:top w:val="none" w:sz="0" w:space="0" w:color="auto"/>
                    <w:left w:val="none" w:sz="0" w:space="0" w:color="auto"/>
                    <w:bottom w:val="none" w:sz="0" w:space="0" w:color="auto"/>
                    <w:right w:val="none" w:sz="0" w:space="0" w:color="auto"/>
                  </w:divBdr>
                  <w:divsChild>
                    <w:div w:id="718209696">
                      <w:marLeft w:val="0"/>
                      <w:marRight w:val="0"/>
                      <w:marTop w:val="0"/>
                      <w:marBottom w:val="0"/>
                      <w:divBdr>
                        <w:top w:val="none" w:sz="0" w:space="0" w:color="auto"/>
                        <w:left w:val="none" w:sz="0" w:space="0" w:color="auto"/>
                        <w:bottom w:val="none" w:sz="0" w:space="0" w:color="auto"/>
                        <w:right w:val="none" w:sz="0" w:space="0" w:color="auto"/>
                      </w:divBdr>
                    </w:div>
                  </w:divsChild>
                </w:div>
                <w:div w:id="826480666">
                  <w:marLeft w:val="0"/>
                  <w:marRight w:val="0"/>
                  <w:marTop w:val="0"/>
                  <w:marBottom w:val="0"/>
                  <w:divBdr>
                    <w:top w:val="none" w:sz="0" w:space="0" w:color="auto"/>
                    <w:left w:val="none" w:sz="0" w:space="0" w:color="auto"/>
                    <w:bottom w:val="none" w:sz="0" w:space="0" w:color="auto"/>
                    <w:right w:val="none" w:sz="0" w:space="0" w:color="auto"/>
                  </w:divBdr>
                  <w:divsChild>
                    <w:div w:id="927888120">
                      <w:marLeft w:val="0"/>
                      <w:marRight w:val="0"/>
                      <w:marTop w:val="0"/>
                      <w:marBottom w:val="0"/>
                      <w:divBdr>
                        <w:top w:val="none" w:sz="0" w:space="0" w:color="auto"/>
                        <w:left w:val="none" w:sz="0" w:space="0" w:color="auto"/>
                        <w:bottom w:val="none" w:sz="0" w:space="0" w:color="auto"/>
                        <w:right w:val="none" w:sz="0" w:space="0" w:color="auto"/>
                      </w:divBdr>
                    </w:div>
                  </w:divsChild>
                </w:div>
                <w:div w:id="642125460">
                  <w:marLeft w:val="0"/>
                  <w:marRight w:val="0"/>
                  <w:marTop w:val="0"/>
                  <w:marBottom w:val="0"/>
                  <w:divBdr>
                    <w:top w:val="none" w:sz="0" w:space="0" w:color="auto"/>
                    <w:left w:val="none" w:sz="0" w:space="0" w:color="auto"/>
                    <w:bottom w:val="none" w:sz="0" w:space="0" w:color="auto"/>
                    <w:right w:val="none" w:sz="0" w:space="0" w:color="auto"/>
                  </w:divBdr>
                  <w:divsChild>
                    <w:div w:id="498471628">
                      <w:marLeft w:val="0"/>
                      <w:marRight w:val="0"/>
                      <w:marTop w:val="0"/>
                      <w:marBottom w:val="0"/>
                      <w:divBdr>
                        <w:top w:val="none" w:sz="0" w:space="0" w:color="auto"/>
                        <w:left w:val="none" w:sz="0" w:space="0" w:color="auto"/>
                        <w:bottom w:val="none" w:sz="0" w:space="0" w:color="auto"/>
                        <w:right w:val="none" w:sz="0" w:space="0" w:color="auto"/>
                      </w:divBdr>
                    </w:div>
                  </w:divsChild>
                </w:div>
                <w:div w:id="1931741472">
                  <w:marLeft w:val="0"/>
                  <w:marRight w:val="0"/>
                  <w:marTop w:val="0"/>
                  <w:marBottom w:val="0"/>
                  <w:divBdr>
                    <w:top w:val="none" w:sz="0" w:space="0" w:color="auto"/>
                    <w:left w:val="none" w:sz="0" w:space="0" w:color="auto"/>
                    <w:bottom w:val="none" w:sz="0" w:space="0" w:color="auto"/>
                    <w:right w:val="none" w:sz="0" w:space="0" w:color="auto"/>
                  </w:divBdr>
                  <w:divsChild>
                    <w:div w:id="1372923753">
                      <w:marLeft w:val="0"/>
                      <w:marRight w:val="0"/>
                      <w:marTop w:val="0"/>
                      <w:marBottom w:val="0"/>
                      <w:divBdr>
                        <w:top w:val="none" w:sz="0" w:space="0" w:color="auto"/>
                        <w:left w:val="none" w:sz="0" w:space="0" w:color="auto"/>
                        <w:bottom w:val="none" w:sz="0" w:space="0" w:color="auto"/>
                        <w:right w:val="none" w:sz="0" w:space="0" w:color="auto"/>
                      </w:divBdr>
                    </w:div>
                  </w:divsChild>
                </w:div>
                <w:div w:id="146288504">
                  <w:marLeft w:val="0"/>
                  <w:marRight w:val="0"/>
                  <w:marTop w:val="0"/>
                  <w:marBottom w:val="0"/>
                  <w:divBdr>
                    <w:top w:val="none" w:sz="0" w:space="0" w:color="auto"/>
                    <w:left w:val="none" w:sz="0" w:space="0" w:color="auto"/>
                    <w:bottom w:val="none" w:sz="0" w:space="0" w:color="auto"/>
                    <w:right w:val="none" w:sz="0" w:space="0" w:color="auto"/>
                  </w:divBdr>
                  <w:divsChild>
                    <w:div w:id="413939546">
                      <w:marLeft w:val="0"/>
                      <w:marRight w:val="0"/>
                      <w:marTop w:val="0"/>
                      <w:marBottom w:val="0"/>
                      <w:divBdr>
                        <w:top w:val="none" w:sz="0" w:space="0" w:color="auto"/>
                        <w:left w:val="none" w:sz="0" w:space="0" w:color="auto"/>
                        <w:bottom w:val="none" w:sz="0" w:space="0" w:color="auto"/>
                        <w:right w:val="none" w:sz="0" w:space="0" w:color="auto"/>
                      </w:divBdr>
                    </w:div>
                  </w:divsChild>
                </w:div>
                <w:div w:id="1810201517">
                  <w:marLeft w:val="0"/>
                  <w:marRight w:val="0"/>
                  <w:marTop w:val="0"/>
                  <w:marBottom w:val="0"/>
                  <w:divBdr>
                    <w:top w:val="none" w:sz="0" w:space="0" w:color="auto"/>
                    <w:left w:val="none" w:sz="0" w:space="0" w:color="auto"/>
                    <w:bottom w:val="none" w:sz="0" w:space="0" w:color="auto"/>
                    <w:right w:val="none" w:sz="0" w:space="0" w:color="auto"/>
                  </w:divBdr>
                  <w:divsChild>
                    <w:div w:id="918904201">
                      <w:marLeft w:val="0"/>
                      <w:marRight w:val="0"/>
                      <w:marTop w:val="0"/>
                      <w:marBottom w:val="0"/>
                      <w:divBdr>
                        <w:top w:val="none" w:sz="0" w:space="0" w:color="auto"/>
                        <w:left w:val="none" w:sz="0" w:space="0" w:color="auto"/>
                        <w:bottom w:val="none" w:sz="0" w:space="0" w:color="auto"/>
                        <w:right w:val="none" w:sz="0" w:space="0" w:color="auto"/>
                      </w:divBdr>
                    </w:div>
                    <w:div w:id="1730107699">
                      <w:marLeft w:val="0"/>
                      <w:marRight w:val="0"/>
                      <w:marTop w:val="0"/>
                      <w:marBottom w:val="0"/>
                      <w:divBdr>
                        <w:top w:val="none" w:sz="0" w:space="0" w:color="auto"/>
                        <w:left w:val="none" w:sz="0" w:space="0" w:color="auto"/>
                        <w:bottom w:val="none" w:sz="0" w:space="0" w:color="auto"/>
                        <w:right w:val="none" w:sz="0" w:space="0" w:color="auto"/>
                      </w:divBdr>
                    </w:div>
                    <w:div w:id="776869632">
                      <w:marLeft w:val="0"/>
                      <w:marRight w:val="0"/>
                      <w:marTop w:val="0"/>
                      <w:marBottom w:val="0"/>
                      <w:divBdr>
                        <w:top w:val="none" w:sz="0" w:space="0" w:color="auto"/>
                        <w:left w:val="none" w:sz="0" w:space="0" w:color="auto"/>
                        <w:bottom w:val="none" w:sz="0" w:space="0" w:color="auto"/>
                        <w:right w:val="none" w:sz="0" w:space="0" w:color="auto"/>
                      </w:divBdr>
                    </w:div>
                  </w:divsChild>
                </w:div>
                <w:div w:id="1425833433">
                  <w:marLeft w:val="0"/>
                  <w:marRight w:val="0"/>
                  <w:marTop w:val="0"/>
                  <w:marBottom w:val="0"/>
                  <w:divBdr>
                    <w:top w:val="none" w:sz="0" w:space="0" w:color="auto"/>
                    <w:left w:val="none" w:sz="0" w:space="0" w:color="auto"/>
                    <w:bottom w:val="none" w:sz="0" w:space="0" w:color="auto"/>
                    <w:right w:val="none" w:sz="0" w:space="0" w:color="auto"/>
                  </w:divBdr>
                  <w:divsChild>
                    <w:div w:id="1095789297">
                      <w:marLeft w:val="0"/>
                      <w:marRight w:val="0"/>
                      <w:marTop w:val="0"/>
                      <w:marBottom w:val="0"/>
                      <w:divBdr>
                        <w:top w:val="none" w:sz="0" w:space="0" w:color="auto"/>
                        <w:left w:val="none" w:sz="0" w:space="0" w:color="auto"/>
                        <w:bottom w:val="none" w:sz="0" w:space="0" w:color="auto"/>
                        <w:right w:val="none" w:sz="0" w:space="0" w:color="auto"/>
                      </w:divBdr>
                    </w:div>
                  </w:divsChild>
                </w:div>
                <w:div w:id="1336112529">
                  <w:marLeft w:val="0"/>
                  <w:marRight w:val="0"/>
                  <w:marTop w:val="0"/>
                  <w:marBottom w:val="0"/>
                  <w:divBdr>
                    <w:top w:val="none" w:sz="0" w:space="0" w:color="auto"/>
                    <w:left w:val="none" w:sz="0" w:space="0" w:color="auto"/>
                    <w:bottom w:val="none" w:sz="0" w:space="0" w:color="auto"/>
                    <w:right w:val="none" w:sz="0" w:space="0" w:color="auto"/>
                  </w:divBdr>
                  <w:divsChild>
                    <w:div w:id="239144556">
                      <w:marLeft w:val="0"/>
                      <w:marRight w:val="0"/>
                      <w:marTop w:val="0"/>
                      <w:marBottom w:val="0"/>
                      <w:divBdr>
                        <w:top w:val="none" w:sz="0" w:space="0" w:color="auto"/>
                        <w:left w:val="none" w:sz="0" w:space="0" w:color="auto"/>
                        <w:bottom w:val="none" w:sz="0" w:space="0" w:color="auto"/>
                        <w:right w:val="none" w:sz="0" w:space="0" w:color="auto"/>
                      </w:divBdr>
                    </w:div>
                  </w:divsChild>
                </w:div>
                <w:div w:id="197158808">
                  <w:marLeft w:val="0"/>
                  <w:marRight w:val="0"/>
                  <w:marTop w:val="0"/>
                  <w:marBottom w:val="0"/>
                  <w:divBdr>
                    <w:top w:val="none" w:sz="0" w:space="0" w:color="auto"/>
                    <w:left w:val="none" w:sz="0" w:space="0" w:color="auto"/>
                    <w:bottom w:val="none" w:sz="0" w:space="0" w:color="auto"/>
                    <w:right w:val="none" w:sz="0" w:space="0" w:color="auto"/>
                  </w:divBdr>
                  <w:divsChild>
                    <w:div w:id="1652514282">
                      <w:marLeft w:val="0"/>
                      <w:marRight w:val="0"/>
                      <w:marTop w:val="0"/>
                      <w:marBottom w:val="0"/>
                      <w:divBdr>
                        <w:top w:val="none" w:sz="0" w:space="0" w:color="auto"/>
                        <w:left w:val="none" w:sz="0" w:space="0" w:color="auto"/>
                        <w:bottom w:val="none" w:sz="0" w:space="0" w:color="auto"/>
                        <w:right w:val="none" w:sz="0" w:space="0" w:color="auto"/>
                      </w:divBdr>
                    </w:div>
                  </w:divsChild>
                </w:div>
                <w:div w:id="1627538339">
                  <w:marLeft w:val="0"/>
                  <w:marRight w:val="0"/>
                  <w:marTop w:val="0"/>
                  <w:marBottom w:val="0"/>
                  <w:divBdr>
                    <w:top w:val="none" w:sz="0" w:space="0" w:color="auto"/>
                    <w:left w:val="none" w:sz="0" w:space="0" w:color="auto"/>
                    <w:bottom w:val="none" w:sz="0" w:space="0" w:color="auto"/>
                    <w:right w:val="none" w:sz="0" w:space="0" w:color="auto"/>
                  </w:divBdr>
                  <w:divsChild>
                    <w:div w:id="1669863895">
                      <w:marLeft w:val="0"/>
                      <w:marRight w:val="0"/>
                      <w:marTop w:val="0"/>
                      <w:marBottom w:val="0"/>
                      <w:divBdr>
                        <w:top w:val="none" w:sz="0" w:space="0" w:color="auto"/>
                        <w:left w:val="none" w:sz="0" w:space="0" w:color="auto"/>
                        <w:bottom w:val="none" w:sz="0" w:space="0" w:color="auto"/>
                        <w:right w:val="none" w:sz="0" w:space="0" w:color="auto"/>
                      </w:divBdr>
                    </w:div>
                  </w:divsChild>
                </w:div>
                <w:div w:id="1559586154">
                  <w:marLeft w:val="0"/>
                  <w:marRight w:val="0"/>
                  <w:marTop w:val="0"/>
                  <w:marBottom w:val="0"/>
                  <w:divBdr>
                    <w:top w:val="none" w:sz="0" w:space="0" w:color="auto"/>
                    <w:left w:val="none" w:sz="0" w:space="0" w:color="auto"/>
                    <w:bottom w:val="none" w:sz="0" w:space="0" w:color="auto"/>
                    <w:right w:val="none" w:sz="0" w:space="0" w:color="auto"/>
                  </w:divBdr>
                  <w:divsChild>
                    <w:div w:id="1547335397">
                      <w:marLeft w:val="0"/>
                      <w:marRight w:val="0"/>
                      <w:marTop w:val="0"/>
                      <w:marBottom w:val="0"/>
                      <w:divBdr>
                        <w:top w:val="none" w:sz="0" w:space="0" w:color="auto"/>
                        <w:left w:val="none" w:sz="0" w:space="0" w:color="auto"/>
                        <w:bottom w:val="none" w:sz="0" w:space="0" w:color="auto"/>
                        <w:right w:val="none" w:sz="0" w:space="0" w:color="auto"/>
                      </w:divBdr>
                    </w:div>
                  </w:divsChild>
                </w:div>
                <w:div w:id="406726754">
                  <w:marLeft w:val="0"/>
                  <w:marRight w:val="0"/>
                  <w:marTop w:val="0"/>
                  <w:marBottom w:val="0"/>
                  <w:divBdr>
                    <w:top w:val="none" w:sz="0" w:space="0" w:color="auto"/>
                    <w:left w:val="none" w:sz="0" w:space="0" w:color="auto"/>
                    <w:bottom w:val="none" w:sz="0" w:space="0" w:color="auto"/>
                    <w:right w:val="none" w:sz="0" w:space="0" w:color="auto"/>
                  </w:divBdr>
                  <w:divsChild>
                    <w:div w:id="925304099">
                      <w:marLeft w:val="0"/>
                      <w:marRight w:val="0"/>
                      <w:marTop w:val="0"/>
                      <w:marBottom w:val="0"/>
                      <w:divBdr>
                        <w:top w:val="none" w:sz="0" w:space="0" w:color="auto"/>
                        <w:left w:val="none" w:sz="0" w:space="0" w:color="auto"/>
                        <w:bottom w:val="none" w:sz="0" w:space="0" w:color="auto"/>
                        <w:right w:val="none" w:sz="0" w:space="0" w:color="auto"/>
                      </w:divBdr>
                    </w:div>
                  </w:divsChild>
                </w:div>
                <w:div w:id="807627455">
                  <w:marLeft w:val="0"/>
                  <w:marRight w:val="0"/>
                  <w:marTop w:val="0"/>
                  <w:marBottom w:val="0"/>
                  <w:divBdr>
                    <w:top w:val="none" w:sz="0" w:space="0" w:color="auto"/>
                    <w:left w:val="none" w:sz="0" w:space="0" w:color="auto"/>
                    <w:bottom w:val="none" w:sz="0" w:space="0" w:color="auto"/>
                    <w:right w:val="none" w:sz="0" w:space="0" w:color="auto"/>
                  </w:divBdr>
                  <w:divsChild>
                    <w:div w:id="1175151327">
                      <w:marLeft w:val="0"/>
                      <w:marRight w:val="0"/>
                      <w:marTop w:val="0"/>
                      <w:marBottom w:val="0"/>
                      <w:divBdr>
                        <w:top w:val="none" w:sz="0" w:space="0" w:color="auto"/>
                        <w:left w:val="none" w:sz="0" w:space="0" w:color="auto"/>
                        <w:bottom w:val="none" w:sz="0" w:space="0" w:color="auto"/>
                        <w:right w:val="none" w:sz="0" w:space="0" w:color="auto"/>
                      </w:divBdr>
                    </w:div>
                  </w:divsChild>
                </w:div>
                <w:div w:id="1198394807">
                  <w:marLeft w:val="0"/>
                  <w:marRight w:val="0"/>
                  <w:marTop w:val="0"/>
                  <w:marBottom w:val="0"/>
                  <w:divBdr>
                    <w:top w:val="none" w:sz="0" w:space="0" w:color="auto"/>
                    <w:left w:val="none" w:sz="0" w:space="0" w:color="auto"/>
                    <w:bottom w:val="none" w:sz="0" w:space="0" w:color="auto"/>
                    <w:right w:val="none" w:sz="0" w:space="0" w:color="auto"/>
                  </w:divBdr>
                  <w:divsChild>
                    <w:div w:id="1035354835">
                      <w:marLeft w:val="0"/>
                      <w:marRight w:val="0"/>
                      <w:marTop w:val="0"/>
                      <w:marBottom w:val="0"/>
                      <w:divBdr>
                        <w:top w:val="none" w:sz="0" w:space="0" w:color="auto"/>
                        <w:left w:val="none" w:sz="0" w:space="0" w:color="auto"/>
                        <w:bottom w:val="none" w:sz="0" w:space="0" w:color="auto"/>
                        <w:right w:val="none" w:sz="0" w:space="0" w:color="auto"/>
                      </w:divBdr>
                    </w:div>
                  </w:divsChild>
                </w:div>
                <w:div w:id="1040545870">
                  <w:marLeft w:val="0"/>
                  <w:marRight w:val="0"/>
                  <w:marTop w:val="0"/>
                  <w:marBottom w:val="0"/>
                  <w:divBdr>
                    <w:top w:val="none" w:sz="0" w:space="0" w:color="auto"/>
                    <w:left w:val="none" w:sz="0" w:space="0" w:color="auto"/>
                    <w:bottom w:val="none" w:sz="0" w:space="0" w:color="auto"/>
                    <w:right w:val="none" w:sz="0" w:space="0" w:color="auto"/>
                  </w:divBdr>
                  <w:divsChild>
                    <w:div w:id="596981909">
                      <w:marLeft w:val="0"/>
                      <w:marRight w:val="0"/>
                      <w:marTop w:val="0"/>
                      <w:marBottom w:val="0"/>
                      <w:divBdr>
                        <w:top w:val="none" w:sz="0" w:space="0" w:color="auto"/>
                        <w:left w:val="none" w:sz="0" w:space="0" w:color="auto"/>
                        <w:bottom w:val="none" w:sz="0" w:space="0" w:color="auto"/>
                        <w:right w:val="none" w:sz="0" w:space="0" w:color="auto"/>
                      </w:divBdr>
                    </w:div>
                  </w:divsChild>
                </w:div>
                <w:div w:id="1931114455">
                  <w:marLeft w:val="0"/>
                  <w:marRight w:val="0"/>
                  <w:marTop w:val="0"/>
                  <w:marBottom w:val="0"/>
                  <w:divBdr>
                    <w:top w:val="none" w:sz="0" w:space="0" w:color="auto"/>
                    <w:left w:val="none" w:sz="0" w:space="0" w:color="auto"/>
                    <w:bottom w:val="none" w:sz="0" w:space="0" w:color="auto"/>
                    <w:right w:val="none" w:sz="0" w:space="0" w:color="auto"/>
                  </w:divBdr>
                  <w:divsChild>
                    <w:div w:id="1919901575">
                      <w:marLeft w:val="0"/>
                      <w:marRight w:val="0"/>
                      <w:marTop w:val="0"/>
                      <w:marBottom w:val="0"/>
                      <w:divBdr>
                        <w:top w:val="none" w:sz="0" w:space="0" w:color="auto"/>
                        <w:left w:val="none" w:sz="0" w:space="0" w:color="auto"/>
                        <w:bottom w:val="none" w:sz="0" w:space="0" w:color="auto"/>
                        <w:right w:val="none" w:sz="0" w:space="0" w:color="auto"/>
                      </w:divBdr>
                    </w:div>
                  </w:divsChild>
                </w:div>
                <w:div w:id="216010215">
                  <w:marLeft w:val="0"/>
                  <w:marRight w:val="0"/>
                  <w:marTop w:val="0"/>
                  <w:marBottom w:val="0"/>
                  <w:divBdr>
                    <w:top w:val="none" w:sz="0" w:space="0" w:color="auto"/>
                    <w:left w:val="none" w:sz="0" w:space="0" w:color="auto"/>
                    <w:bottom w:val="none" w:sz="0" w:space="0" w:color="auto"/>
                    <w:right w:val="none" w:sz="0" w:space="0" w:color="auto"/>
                  </w:divBdr>
                  <w:divsChild>
                    <w:div w:id="405492445">
                      <w:marLeft w:val="0"/>
                      <w:marRight w:val="0"/>
                      <w:marTop w:val="0"/>
                      <w:marBottom w:val="0"/>
                      <w:divBdr>
                        <w:top w:val="none" w:sz="0" w:space="0" w:color="auto"/>
                        <w:left w:val="none" w:sz="0" w:space="0" w:color="auto"/>
                        <w:bottom w:val="none" w:sz="0" w:space="0" w:color="auto"/>
                        <w:right w:val="none" w:sz="0" w:space="0" w:color="auto"/>
                      </w:divBdr>
                    </w:div>
                  </w:divsChild>
                </w:div>
                <w:div w:id="328023488">
                  <w:marLeft w:val="0"/>
                  <w:marRight w:val="0"/>
                  <w:marTop w:val="0"/>
                  <w:marBottom w:val="0"/>
                  <w:divBdr>
                    <w:top w:val="none" w:sz="0" w:space="0" w:color="auto"/>
                    <w:left w:val="none" w:sz="0" w:space="0" w:color="auto"/>
                    <w:bottom w:val="none" w:sz="0" w:space="0" w:color="auto"/>
                    <w:right w:val="none" w:sz="0" w:space="0" w:color="auto"/>
                  </w:divBdr>
                  <w:divsChild>
                    <w:div w:id="1661620857">
                      <w:marLeft w:val="0"/>
                      <w:marRight w:val="0"/>
                      <w:marTop w:val="0"/>
                      <w:marBottom w:val="0"/>
                      <w:divBdr>
                        <w:top w:val="none" w:sz="0" w:space="0" w:color="auto"/>
                        <w:left w:val="none" w:sz="0" w:space="0" w:color="auto"/>
                        <w:bottom w:val="none" w:sz="0" w:space="0" w:color="auto"/>
                        <w:right w:val="none" w:sz="0" w:space="0" w:color="auto"/>
                      </w:divBdr>
                    </w:div>
                  </w:divsChild>
                </w:div>
                <w:div w:id="1205482091">
                  <w:marLeft w:val="0"/>
                  <w:marRight w:val="0"/>
                  <w:marTop w:val="0"/>
                  <w:marBottom w:val="0"/>
                  <w:divBdr>
                    <w:top w:val="none" w:sz="0" w:space="0" w:color="auto"/>
                    <w:left w:val="none" w:sz="0" w:space="0" w:color="auto"/>
                    <w:bottom w:val="none" w:sz="0" w:space="0" w:color="auto"/>
                    <w:right w:val="none" w:sz="0" w:space="0" w:color="auto"/>
                  </w:divBdr>
                  <w:divsChild>
                    <w:div w:id="84425964">
                      <w:marLeft w:val="0"/>
                      <w:marRight w:val="0"/>
                      <w:marTop w:val="0"/>
                      <w:marBottom w:val="0"/>
                      <w:divBdr>
                        <w:top w:val="none" w:sz="0" w:space="0" w:color="auto"/>
                        <w:left w:val="none" w:sz="0" w:space="0" w:color="auto"/>
                        <w:bottom w:val="none" w:sz="0" w:space="0" w:color="auto"/>
                        <w:right w:val="none" w:sz="0" w:space="0" w:color="auto"/>
                      </w:divBdr>
                    </w:div>
                  </w:divsChild>
                </w:div>
                <w:div w:id="200675835">
                  <w:marLeft w:val="0"/>
                  <w:marRight w:val="0"/>
                  <w:marTop w:val="0"/>
                  <w:marBottom w:val="0"/>
                  <w:divBdr>
                    <w:top w:val="none" w:sz="0" w:space="0" w:color="auto"/>
                    <w:left w:val="none" w:sz="0" w:space="0" w:color="auto"/>
                    <w:bottom w:val="none" w:sz="0" w:space="0" w:color="auto"/>
                    <w:right w:val="none" w:sz="0" w:space="0" w:color="auto"/>
                  </w:divBdr>
                  <w:divsChild>
                    <w:div w:id="1525513298">
                      <w:marLeft w:val="0"/>
                      <w:marRight w:val="0"/>
                      <w:marTop w:val="0"/>
                      <w:marBottom w:val="0"/>
                      <w:divBdr>
                        <w:top w:val="none" w:sz="0" w:space="0" w:color="auto"/>
                        <w:left w:val="none" w:sz="0" w:space="0" w:color="auto"/>
                        <w:bottom w:val="none" w:sz="0" w:space="0" w:color="auto"/>
                        <w:right w:val="none" w:sz="0" w:space="0" w:color="auto"/>
                      </w:divBdr>
                    </w:div>
                  </w:divsChild>
                </w:div>
                <w:div w:id="1338539059">
                  <w:marLeft w:val="0"/>
                  <w:marRight w:val="0"/>
                  <w:marTop w:val="0"/>
                  <w:marBottom w:val="0"/>
                  <w:divBdr>
                    <w:top w:val="none" w:sz="0" w:space="0" w:color="auto"/>
                    <w:left w:val="none" w:sz="0" w:space="0" w:color="auto"/>
                    <w:bottom w:val="none" w:sz="0" w:space="0" w:color="auto"/>
                    <w:right w:val="none" w:sz="0" w:space="0" w:color="auto"/>
                  </w:divBdr>
                  <w:divsChild>
                    <w:div w:id="1349526746">
                      <w:marLeft w:val="0"/>
                      <w:marRight w:val="0"/>
                      <w:marTop w:val="0"/>
                      <w:marBottom w:val="0"/>
                      <w:divBdr>
                        <w:top w:val="none" w:sz="0" w:space="0" w:color="auto"/>
                        <w:left w:val="none" w:sz="0" w:space="0" w:color="auto"/>
                        <w:bottom w:val="none" w:sz="0" w:space="0" w:color="auto"/>
                        <w:right w:val="none" w:sz="0" w:space="0" w:color="auto"/>
                      </w:divBdr>
                    </w:div>
                  </w:divsChild>
                </w:div>
                <w:div w:id="1865091059">
                  <w:marLeft w:val="0"/>
                  <w:marRight w:val="0"/>
                  <w:marTop w:val="0"/>
                  <w:marBottom w:val="0"/>
                  <w:divBdr>
                    <w:top w:val="none" w:sz="0" w:space="0" w:color="auto"/>
                    <w:left w:val="none" w:sz="0" w:space="0" w:color="auto"/>
                    <w:bottom w:val="none" w:sz="0" w:space="0" w:color="auto"/>
                    <w:right w:val="none" w:sz="0" w:space="0" w:color="auto"/>
                  </w:divBdr>
                  <w:divsChild>
                    <w:div w:id="1282566891">
                      <w:marLeft w:val="0"/>
                      <w:marRight w:val="0"/>
                      <w:marTop w:val="0"/>
                      <w:marBottom w:val="0"/>
                      <w:divBdr>
                        <w:top w:val="none" w:sz="0" w:space="0" w:color="auto"/>
                        <w:left w:val="none" w:sz="0" w:space="0" w:color="auto"/>
                        <w:bottom w:val="none" w:sz="0" w:space="0" w:color="auto"/>
                        <w:right w:val="none" w:sz="0" w:space="0" w:color="auto"/>
                      </w:divBdr>
                    </w:div>
                  </w:divsChild>
                </w:div>
                <w:div w:id="1263999134">
                  <w:marLeft w:val="0"/>
                  <w:marRight w:val="0"/>
                  <w:marTop w:val="0"/>
                  <w:marBottom w:val="0"/>
                  <w:divBdr>
                    <w:top w:val="none" w:sz="0" w:space="0" w:color="auto"/>
                    <w:left w:val="none" w:sz="0" w:space="0" w:color="auto"/>
                    <w:bottom w:val="none" w:sz="0" w:space="0" w:color="auto"/>
                    <w:right w:val="none" w:sz="0" w:space="0" w:color="auto"/>
                  </w:divBdr>
                  <w:divsChild>
                    <w:div w:id="297345135">
                      <w:marLeft w:val="0"/>
                      <w:marRight w:val="0"/>
                      <w:marTop w:val="0"/>
                      <w:marBottom w:val="0"/>
                      <w:divBdr>
                        <w:top w:val="none" w:sz="0" w:space="0" w:color="auto"/>
                        <w:left w:val="none" w:sz="0" w:space="0" w:color="auto"/>
                        <w:bottom w:val="none" w:sz="0" w:space="0" w:color="auto"/>
                        <w:right w:val="none" w:sz="0" w:space="0" w:color="auto"/>
                      </w:divBdr>
                    </w:div>
                  </w:divsChild>
                </w:div>
                <w:div w:id="795950960">
                  <w:marLeft w:val="0"/>
                  <w:marRight w:val="0"/>
                  <w:marTop w:val="0"/>
                  <w:marBottom w:val="0"/>
                  <w:divBdr>
                    <w:top w:val="none" w:sz="0" w:space="0" w:color="auto"/>
                    <w:left w:val="none" w:sz="0" w:space="0" w:color="auto"/>
                    <w:bottom w:val="none" w:sz="0" w:space="0" w:color="auto"/>
                    <w:right w:val="none" w:sz="0" w:space="0" w:color="auto"/>
                  </w:divBdr>
                  <w:divsChild>
                    <w:div w:id="1769157767">
                      <w:marLeft w:val="0"/>
                      <w:marRight w:val="0"/>
                      <w:marTop w:val="0"/>
                      <w:marBottom w:val="0"/>
                      <w:divBdr>
                        <w:top w:val="none" w:sz="0" w:space="0" w:color="auto"/>
                        <w:left w:val="none" w:sz="0" w:space="0" w:color="auto"/>
                        <w:bottom w:val="none" w:sz="0" w:space="0" w:color="auto"/>
                        <w:right w:val="none" w:sz="0" w:space="0" w:color="auto"/>
                      </w:divBdr>
                    </w:div>
                  </w:divsChild>
                </w:div>
                <w:div w:id="660814806">
                  <w:marLeft w:val="0"/>
                  <w:marRight w:val="0"/>
                  <w:marTop w:val="0"/>
                  <w:marBottom w:val="0"/>
                  <w:divBdr>
                    <w:top w:val="none" w:sz="0" w:space="0" w:color="auto"/>
                    <w:left w:val="none" w:sz="0" w:space="0" w:color="auto"/>
                    <w:bottom w:val="none" w:sz="0" w:space="0" w:color="auto"/>
                    <w:right w:val="none" w:sz="0" w:space="0" w:color="auto"/>
                  </w:divBdr>
                  <w:divsChild>
                    <w:div w:id="934021452">
                      <w:marLeft w:val="0"/>
                      <w:marRight w:val="0"/>
                      <w:marTop w:val="0"/>
                      <w:marBottom w:val="0"/>
                      <w:divBdr>
                        <w:top w:val="none" w:sz="0" w:space="0" w:color="auto"/>
                        <w:left w:val="none" w:sz="0" w:space="0" w:color="auto"/>
                        <w:bottom w:val="none" w:sz="0" w:space="0" w:color="auto"/>
                        <w:right w:val="none" w:sz="0" w:space="0" w:color="auto"/>
                      </w:divBdr>
                    </w:div>
                  </w:divsChild>
                </w:div>
                <w:div w:id="446317342">
                  <w:marLeft w:val="0"/>
                  <w:marRight w:val="0"/>
                  <w:marTop w:val="0"/>
                  <w:marBottom w:val="0"/>
                  <w:divBdr>
                    <w:top w:val="none" w:sz="0" w:space="0" w:color="auto"/>
                    <w:left w:val="none" w:sz="0" w:space="0" w:color="auto"/>
                    <w:bottom w:val="none" w:sz="0" w:space="0" w:color="auto"/>
                    <w:right w:val="none" w:sz="0" w:space="0" w:color="auto"/>
                  </w:divBdr>
                  <w:divsChild>
                    <w:div w:id="585505544">
                      <w:marLeft w:val="0"/>
                      <w:marRight w:val="0"/>
                      <w:marTop w:val="0"/>
                      <w:marBottom w:val="0"/>
                      <w:divBdr>
                        <w:top w:val="none" w:sz="0" w:space="0" w:color="auto"/>
                        <w:left w:val="none" w:sz="0" w:space="0" w:color="auto"/>
                        <w:bottom w:val="none" w:sz="0" w:space="0" w:color="auto"/>
                        <w:right w:val="none" w:sz="0" w:space="0" w:color="auto"/>
                      </w:divBdr>
                    </w:div>
                  </w:divsChild>
                </w:div>
                <w:div w:id="96486454">
                  <w:marLeft w:val="0"/>
                  <w:marRight w:val="0"/>
                  <w:marTop w:val="0"/>
                  <w:marBottom w:val="0"/>
                  <w:divBdr>
                    <w:top w:val="none" w:sz="0" w:space="0" w:color="auto"/>
                    <w:left w:val="none" w:sz="0" w:space="0" w:color="auto"/>
                    <w:bottom w:val="none" w:sz="0" w:space="0" w:color="auto"/>
                    <w:right w:val="none" w:sz="0" w:space="0" w:color="auto"/>
                  </w:divBdr>
                  <w:divsChild>
                    <w:div w:id="1639411426">
                      <w:marLeft w:val="0"/>
                      <w:marRight w:val="0"/>
                      <w:marTop w:val="0"/>
                      <w:marBottom w:val="0"/>
                      <w:divBdr>
                        <w:top w:val="none" w:sz="0" w:space="0" w:color="auto"/>
                        <w:left w:val="none" w:sz="0" w:space="0" w:color="auto"/>
                        <w:bottom w:val="none" w:sz="0" w:space="0" w:color="auto"/>
                        <w:right w:val="none" w:sz="0" w:space="0" w:color="auto"/>
                      </w:divBdr>
                    </w:div>
                  </w:divsChild>
                </w:div>
                <w:div w:id="527061297">
                  <w:marLeft w:val="0"/>
                  <w:marRight w:val="0"/>
                  <w:marTop w:val="0"/>
                  <w:marBottom w:val="0"/>
                  <w:divBdr>
                    <w:top w:val="none" w:sz="0" w:space="0" w:color="auto"/>
                    <w:left w:val="none" w:sz="0" w:space="0" w:color="auto"/>
                    <w:bottom w:val="none" w:sz="0" w:space="0" w:color="auto"/>
                    <w:right w:val="none" w:sz="0" w:space="0" w:color="auto"/>
                  </w:divBdr>
                  <w:divsChild>
                    <w:div w:id="1820225992">
                      <w:marLeft w:val="0"/>
                      <w:marRight w:val="0"/>
                      <w:marTop w:val="0"/>
                      <w:marBottom w:val="0"/>
                      <w:divBdr>
                        <w:top w:val="none" w:sz="0" w:space="0" w:color="auto"/>
                        <w:left w:val="none" w:sz="0" w:space="0" w:color="auto"/>
                        <w:bottom w:val="none" w:sz="0" w:space="0" w:color="auto"/>
                        <w:right w:val="none" w:sz="0" w:space="0" w:color="auto"/>
                      </w:divBdr>
                    </w:div>
                  </w:divsChild>
                </w:div>
                <w:div w:id="510221395">
                  <w:marLeft w:val="0"/>
                  <w:marRight w:val="0"/>
                  <w:marTop w:val="0"/>
                  <w:marBottom w:val="0"/>
                  <w:divBdr>
                    <w:top w:val="none" w:sz="0" w:space="0" w:color="auto"/>
                    <w:left w:val="none" w:sz="0" w:space="0" w:color="auto"/>
                    <w:bottom w:val="none" w:sz="0" w:space="0" w:color="auto"/>
                    <w:right w:val="none" w:sz="0" w:space="0" w:color="auto"/>
                  </w:divBdr>
                  <w:divsChild>
                    <w:div w:id="1717005684">
                      <w:marLeft w:val="0"/>
                      <w:marRight w:val="0"/>
                      <w:marTop w:val="0"/>
                      <w:marBottom w:val="0"/>
                      <w:divBdr>
                        <w:top w:val="none" w:sz="0" w:space="0" w:color="auto"/>
                        <w:left w:val="none" w:sz="0" w:space="0" w:color="auto"/>
                        <w:bottom w:val="none" w:sz="0" w:space="0" w:color="auto"/>
                        <w:right w:val="none" w:sz="0" w:space="0" w:color="auto"/>
                      </w:divBdr>
                    </w:div>
                  </w:divsChild>
                </w:div>
                <w:div w:id="756364363">
                  <w:marLeft w:val="0"/>
                  <w:marRight w:val="0"/>
                  <w:marTop w:val="0"/>
                  <w:marBottom w:val="0"/>
                  <w:divBdr>
                    <w:top w:val="none" w:sz="0" w:space="0" w:color="auto"/>
                    <w:left w:val="none" w:sz="0" w:space="0" w:color="auto"/>
                    <w:bottom w:val="none" w:sz="0" w:space="0" w:color="auto"/>
                    <w:right w:val="none" w:sz="0" w:space="0" w:color="auto"/>
                  </w:divBdr>
                  <w:divsChild>
                    <w:div w:id="234164259">
                      <w:marLeft w:val="0"/>
                      <w:marRight w:val="0"/>
                      <w:marTop w:val="0"/>
                      <w:marBottom w:val="0"/>
                      <w:divBdr>
                        <w:top w:val="none" w:sz="0" w:space="0" w:color="auto"/>
                        <w:left w:val="none" w:sz="0" w:space="0" w:color="auto"/>
                        <w:bottom w:val="none" w:sz="0" w:space="0" w:color="auto"/>
                        <w:right w:val="none" w:sz="0" w:space="0" w:color="auto"/>
                      </w:divBdr>
                    </w:div>
                  </w:divsChild>
                </w:div>
                <w:div w:id="1699355505">
                  <w:marLeft w:val="0"/>
                  <w:marRight w:val="0"/>
                  <w:marTop w:val="0"/>
                  <w:marBottom w:val="0"/>
                  <w:divBdr>
                    <w:top w:val="none" w:sz="0" w:space="0" w:color="auto"/>
                    <w:left w:val="none" w:sz="0" w:space="0" w:color="auto"/>
                    <w:bottom w:val="none" w:sz="0" w:space="0" w:color="auto"/>
                    <w:right w:val="none" w:sz="0" w:space="0" w:color="auto"/>
                  </w:divBdr>
                  <w:divsChild>
                    <w:div w:id="638654468">
                      <w:marLeft w:val="0"/>
                      <w:marRight w:val="0"/>
                      <w:marTop w:val="0"/>
                      <w:marBottom w:val="0"/>
                      <w:divBdr>
                        <w:top w:val="none" w:sz="0" w:space="0" w:color="auto"/>
                        <w:left w:val="none" w:sz="0" w:space="0" w:color="auto"/>
                        <w:bottom w:val="none" w:sz="0" w:space="0" w:color="auto"/>
                        <w:right w:val="none" w:sz="0" w:space="0" w:color="auto"/>
                      </w:divBdr>
                    </w:div>
                  </w:divsChild>
                </w:div>
                <w:div w:id="58722005">
                  <w:marLeft w:val="0"/>
                  <w:marRight w:val="0"/>
                  <w:marTop w:val="0"/>
                  <w:marBottom w:val="0"/>
                  <w:divBdr>
                    <w:top w:val="none" w:sz="0" w:space="0" w:color="auto"/>
                    <w:left w:val="none" w:sz="0" w:space="0" w:color="auto"/>
                    <w:bottom w:val="none" w:sz="0" w:space="0" w:color="auto"/>
                    <w:right w:val="none" w:sz="0" w:space="0" w:color="auto"/>
                  </w:divBdr>
                  <w:divsChild>
                    <w:div w:id="1403992401">
                      <w:marLeft w:val="0"/>
                      <w:marRight w:val="0"/>
                      <w:marTop w:val="0"/>
                      <w:marBottom w:val="0"/>
                      <w:divBdr>
                        <w:top w:val="none" w:sz="0" w:space="0" w:color="auto"/>
                        <w:left w:val="none" w:sz="0" w:space="0" w:color="auto"/>
                        <w:bottom w:val="none" w:sz="0" w:space="0" w:color="auto"/>
                        <w:right w:val="none" w:sz="0" w:space="0" w:color="auto"/>
                      </w:divBdr>
                    </w:div>
                  </w:divsChild>
                </w:div>
                <w:div w:id="1032801547">
                  <w:marLeft w:val="0"/>
                  <w:marRight w:val="0"/>
                  <w:marTop w:val="0"/>
                  <w:marBottom w:val="0"/>
                  <w:divBdr>
                    <w:top w:val="none" w:sz="0" w:space="0" w:color="auto"/>
                    <w:left w:val="none" w:sz="0" w:space="0" w:color="auto"/>
                    <w:bottom w:val="none" w:sz="0" w:space="0" w:color="auto"/>
                    <w:right w:val="none" w:sz="0" w:space="0" w:color="auto"/>
                  </w:divBdr>
                  <w:divsChild>
                    <w:div w:id="385880127">
                      <w:marLeft w:val="0"/>
                      <w:marRight w:val="0"/>
                      <w:marTop w:val="0"/>
                      <w:marBottom w:val="0"/>
                      <w:divBdr>
                        <w:top w:val="none" w:sz="0" w:space="0" w:color="auto"/>
                        <w:left w:val="none" w:sz="0" w:space="0" w:color="auto"/>
                        <w:bottom w:val="none" w:sz="0" w:space="0" w:color="auto"/>
                        <w:right w:val="none" w:sz="0" w:space="0" w:color="auto"/>
                      </w:divBdr>
                    </w:div>
                  </w:divsChild>
                </w:div>
                <w:div w:id="423184701">
                  <w:marLeft w:val="0"/>
                  <w:marRight w:val="0"/>
                  <w:marTop w:val="0"/>
                  <w:marBottom w:val="0"/>
                  <w:divBdr>
                    <w:top w:val="none" w:sz="0" w:space="0" w:color="auto"/>
                    <w:left w:val="none" w:sz="0" w:space="0" w:color="auto"/>
                    <w:bottom w:val="none" w:sz="0" w:space="0" w:color="auto"/>
                    <w:right w:val="none" w:sz="0" w:space="0" w:color="auto"/>
                  </w:divBdr>
                  <w:divsChild>
                    <w:div w:id="1190529916">
                      <w:marLeft w:val="0"/>
                      <w:marRight w:val="0"/>
                      <w:marTop w:val="0"/>
                      <w:marBottom w:val="0"/>
                      <w:divBdr>
                        <w:top w:val="none" w:sz="0" w:space="0" w:color="auto"/>
                        <w:left w:val="none" w:sz="0" w:space="0" w:color="auto"/>
                        <w:bottom w:val="none" w:sz="0" w:space="0" w:color="auto"/>
                        <w:right w:val="none" w:sz="0" w:space="0" w:color="auto"/>
                      </w:divBdr>
                    </w:div>
                  </w:divsChild>
                </w:div>
                <w:div w:id="949505663">
                  <w:marLeft w:val="0"/>
                  <w:marRight w:val="0"/>
                  <w:marTop w:val="0"/>
                  <w:marBottom w:val="0"/>
                  <w:divBdr>
                    <w:top w:val="none" w:sz="0" w:space="0" w:color="auto"/>
                    <w:left w:val="none" w:sz="0" w:space="0" w:color="auto"/>
                    <w:bottom w:val="none" w:sz="0" w:space="0" w:color="auto"/>
                    <w:right w:val="none" w:sz="0" w:space="0" w:color="auto"/>
                  </w:divBdr>
                  <w:divsChild>
                    <w:div w:id="1086536289">
                      <w:marLeft w:val="0"/>
                      <w:marRight w:val="0"/>
                      <w:marTop w:val="0"/>
                      <w:marBottom w:val="0"/>
                      <w:divBdr>
                        <w:top w:val="none" w:sz="0" w:space="0" w:color="auto"/>
                        <w:left w:val="none" w:sz="0" w:space="0" w:color="auto"/>
                        <w:bottom w:val="none" w:sz="0" w:space="0" w:color="auto"/>
                        <w:right w:val="none" w:sz="0" w:space="0" w:color="auto"/>
                      </w:divBdr>
                    </w:div>
                  </w:divsChild>
                </w:div>
                <w:div w:id="961351643">
                  <w:marLeft w:val="0"/>
                  <w:marRight w:val="0"/>
                  <w:marTop w:val="0"/>
                  <w:marBottom w:val="0"/>
                  <w:divBdr>
                    <w:top w:val="none" w:sz="0" w:space="0" w:color="auto"/>
                    <w:left w:val="none" w:sz="0" w:space="0" w:color="auto"/>
                    <w:bottom w:val="none" w:sz="0" w:space="0" w:color="auto"/>
                    <w:right w:val="none" w:sz="0" w:space="0" w:color="auto"/>
                  </w:divBdr>
                  <w:divsChild>
                    <w:div w:id="40525231">
                      <w:marLeft w:val="0"/>
                      <w:marRight w:val="0"/>
                      <w:marTop w:val="0"/>
                      <w:marBottom w:val="0"/>
                      <w:divBdr>
                        <w:top w:val="none" w:sz="0" w:space="0" w:color="auto"/>
                        <w:left w:val="none" w:sz="0" w:space="0" w:color="auto"/>
                        <w:bottom w:val="none" w:sz="0" w:space="0" w:color="auto"/>
                        <w:right w:val="none" w:sz="0" w:space="0" w:color="auto"/>
                      </w:divBdr>
                    </w:div>
                  </w:divsChild>
                </w:div>
                <w:div w:id="543446589">
                  <w:marLeft w:val="0"/>
                  <w:marRight w:val="0"/>
                  <w:marTop w:val="0"/>
                  <w:marBottom w:val="0"/>
                  <w:divBdr>
                    <w:top w:val="none" w:sz="0" w:space="0" w:color="auto"/>
                    <w:left w:val="none" w:sz="0" w:space="0" w:color="auto"/>
                    <w:bottom w:val="none" w:sz="0" w:space="0" w:color="auto"/>
                    <w:right w:val="none" w:sz="0" w:space="0" w:color="auto"/>
                  </w:divBdr>
                  <w:divsChild>
                    <w:div w:id="1590499704">
                      <w:marLeft w:val="0"/>
                      <w:marRight w:val="0"/>
                      <w:marTop w:val="0"/>
                      <w:marBottom w:val="0"/>
                      <w:divBdr>
                        <w:top w:val="none" w:sz="0" w:space="0" w:color="auto"/>
                        <w:left w:val="none" w:sz="0" w:space="0" w:color="auto"/>
                        <w:bottom w:val="none" w:sz="0" w:space="0" w:color="auto"/>
                        <w:right w:val="none" w:sz="0" w:space="0" w:color="auto"/>
                      </w:divBdr>
                    </w:div>
                  </w:divsChild>
                </w:div>
                <w:div w:id="1998805529">
                  <w:marLeft w:val="0"/>
                  <w:marRight w:val="0"/>
                  <w:marTop w:val="0"/>
                  <w:marBottom w:val="0"/>
                  <w:divBdr>
                    <w:top w:val="none" w:sz="0" w:space="0" w:color="auto"/>
                    <w:left w:val="none" w:sz="0" w:space="0" w:color="auto"/>
                    <w:bottom w:val="none" w:sz="0" w:space="0" w:color="auto"/>
                    <w:right w:val="none" w:sz="0" w:space="0" w:color="auto"/>
                  </w:divBdr>
                  <w:divsChild>
                    <w:div w:id="1982879786">
                      <w:marLeft w:val="0"/>
                      <w:marRight w:val="0"/>
                      <w:marTop w:val="0"/>
                      <w:marBottom w:val="0"/>
                      <w:divBdr>
                        <w:top w:val="none" w:sz="0" w:space="0" w:color="auto"/>
                        <w:left w:val="none" w:sz="0" w:space="0" w:color="auto"/>
                        <w:bottom w:val="none" w:sz="0" w:space="0" w:color="auto"/>
                        <w:right w:val="none" w:sz="0" w:space="0" w:color="auto"/>
                      </w:divBdr>
                    </w:div>
                  </w:divsChild>
                </w:div>
                <w:div w:id="1679195071">
                  <w:marLeft w:val="0"/>
                  <w:marRight w:val="0"/>
                  <w:marTop w:val="0"/>
                  <w:marBottom w:val="0"/>
                  <w:divBdr>
                    <w:top w:val="none" w:sz="0" w:space="0" w:color="auto"/>
                    <w:left w:val="none" w:sz="0" w:space="0" w:color="auto"/>
                    <w:bottom w:val="none" w:sz="0" w:space="0" w:color="auto"/>
                    <w:right w:val="none" w:sz="0" w:space="0" w:color="auto"/>
                  </w:divBdr>
                  <w:divsChild>
                    <w:div w:id="568617951">
                      <w:marLeft w:val="0"/>
                      <w:marRight w:val="0"/>
                      <w:marTop w:val="0"/>
                      <w:marBottom w:val="0"/>
                      <w:divBdr>
                        <w:top w:val="none" w:sz="0" w:space="0" w:color="auto"/>
                        <w:left w:val="none" w:sz="0" w:space="0" w:color="auto"/>
                        <w:bottom w:val="none" w:sz="0" w:space="0" w:color="auto"/>
                        <w:right w:val="none" w:sz="0" w:space="0" w:color="auto"/>
                      </w:divBdr>
                    </w:div>
                  </w:divsChild>
                </w:div>
                <w:div w:id="1249577670">
                  <w:marLeft w:val="0"/>
                  <w:marRight w:val="0"/>
                  <w:marTop w:val="0"/>
                  <w:marBottom w:val="0"/>
                  <w:divBdr>
                    <w:top w:val="none" w:sz="0" w:space="0" w:color="auto"/>
                    <w:left w:val="none" w:sz="0" w:space="0" w:color="auto"/>
                    <w:bottom w:val="none" w:sz="0" w:space="0" w:color="auto"/>
                    <w:right w:val="none" w:sz="0" w:space="0" w:color="auto"/>
                  </w:divBdr>
                  <w:divsChild>
                    <w:div w:id="233397950">
                      <w:marLeft w:val="0"/>
                      <w:marRight w:val="0"/>
                      <w:marTop w:val="0"/>
                      <w:marBottom w:val="0"/>
                      <w:divBdr>
                        <w:top w:val="none" w:sz="0" w:space="0" w:color="auto"/>
                        <w:left w:val="none" w:sz="0" w:space="0" w:color="auto"/>
                        <w:bottom w:val="none" w:sz="0" w:space="0" w:color="auto"/>
                        <w:right w:val="none" w:sz="0" w:space="0" w:color="auto"/>
                      </w:divBdr>
                    </w:div>
                  </w:divsChild>
                </w:div>
                <w:div w:id="2104371328">
                  <w:marLeft w:val="0"/>
                  <w:marRight w:val="0"/>
                  <w:marTop w:val="0"/>
                  <w:marBottom w:val="0"/>
                  <w:divBdr>
                    <w:top w:val="none" w:sz="0" w:space="0" w:color="auto"/>
                    <w:left w:val="none" w:sz="0" w:space="0" w:color="auto"/>
                    <w:bottom w:val="none" w:sz="0" w:space="0" w:color="auto"/>
                    <w:right w:val="none" w:sz="0" w:space="0" w:color="auto"/>
                  </w:divBdr>
                  <w:divsChild>
                    <w:div w:id="1543130748">
                      <w:marLeft w:val="0"/>
                      <w:marRight w:val="0"/>
                      <w:marTop w:val="0"/>
                      <w:marBottom w:val="0"/>
                      <w:divBdr>
                        <w:top w:val="none" w:sz="0" w:space="0" w:color="auto"/>
                        <w:left w:val="none" w:sz="0" w:space="0" w:color="auto"/>
                        <w:bottom w:val="none" w:sz="0" w:space="0" w:color="auto"/>
                        <w:right w:val="none" w:sz="0" w:space="0" w:color="auto"/>
                      </w:divBdr>
                    </w:div>
                  </w:divsChild>
                </w:div>
                <w:div w:id="1244224554">
                  <w:marLeft w:val="0"/>
                  <w:marRight w:val="0"/>
                  <w:marTop w:val="0"/>
                  <w:marBottom w:val="0"/>
                  <w:divBdr>
                    <w:top w:val="none" w:sz="0" w:space="0" w:color="auto"/>
                    <w:left w:val="none" w:sz="0" w:space="0" w:color="auto"/>
                    <w:bottom w:val="none" w:sz="0" w:space="0" w:color="auto"/>
                    <w:right w:val="none" w:sz="0" w:space="0" w:color="auto"/>
                  </w:divBdr>
                  <w:divsChild>
                    <w:div w:id="1303731659">
                      <w:marLeft w:val="0"/>
                      <w:marRight w:val="0"/>
                      <w:marTop w:val="0"/>
                      <w:marBottom w:val="0"/>
                      <w:divBdr>
                        <w:top w:val="none" w:sz="0" w:space="0" w:color="auto"/>
                        <w:left w:val="none" w:sz="0" w:space="0" w:color="auto"/>
                        <w:bottom w:val="none" w:sz="0" w:space="0" w:color="auto"/>
                        <w:right w:val="none" w:sz="0" w:space="0" w:color="auto"/>
                      </w:divBdr>
                    </w:div>
                  </w:divsChild>
                </w:div>
                <w:div w:id="1043016505">
                  <w:marLeft w:val="0"/>
                  <w:marRight w:val="0"/>
                  <w:marTop w:val="0"/>
                  <w:marBottom w:val="0"/>
                  <w:divBdr>
                    <w:top w:val="none" w:sz="0" w:space="0" w:color="auto"/>
                    <w:left w:val="none" w:sz="0" w:space="0" w:color="auto"/>
                    <w:bottom w:val="none" w:sz="0" w:space="0" w:color="auto"/>
                    <w:right w:val="none" w:sz="0" w:space="0" w:color="auto"/>
                  </w:divBdr>
                  <w:divsChild>
                    <w:div w:id="1448311795">
                      <w:marLeft w:val="0"/>
                      <w:marRight w:val="0"/>
                      <w:marTop w:val="0"/>
                      <w:marBottom w:val="0"/>
                      <w:divBdr>
                        <w:top w:val="none" w:sz="0" w:space="0" w:color="auto"/>
                        <w:left w:val="none" w:sz="0" w:space="0" w:color="auto"/>
                        <w:bottom w:val="none" w:sz="0" w:space="0" w:color="auto"/>
                        <w:right w:val="none" w:sz="0" w:space="0" w:color="auto"/>
                      </w:divBdr>
                    </w:div>
                  </w:divsChild>
                </w:div>
                <w:div w:id="1375229677">
                  <w:marLeft w:val="0"/>
                  <w:marRight w:val="0"/>
                  <w:marTop w:val="0"/>
                  <w:marBottom w:val="0"/>
                  <w:divBdr>
                    <w:top w:val="none" w:sz="0" w:space="0" w:color="auto"/>
                    <w:left w:val="none" w:sz="0" w:space="0" w:color="auto"/>
                    <w:bottom w:val="none" w:sz="0" w:space="0" w:color="auto"/>
                    <w:right w:val="none" w:sz="0" w:space="0" w:color="auto"/>
                  </w:divBdr>
                  <w:divsChild>
                    <w:div w:id="977490538">
                      <w:marLeft w:val="0"/>
                      <w:marRight w:val="0"/>
                      <w:marTop w:val="0"/>
                      <w:marBottom w:val="0"/>
                      <w:divBdr>
                        <w:top w:val="none" w:sz="0" w:space="0" w:color="auto"/>
                        <w:left w:val="none" w:sz="0" w:space="0" w:color="auto"/>
                        <w:bottom w:val="none" w:sz="0" w:space="0" w:color="auto"/>
                        <w:right w:val="none" w:sz="0" w:space="0" w:color="auto"/>
                      </w:divBdr>
                    </w:div>
                  </w:divsChild>
                </w:div>
                <w:div w:id="1565526112">
                  <w:marLeft w:val="0"/>
                  <w:marRight w:val="0"/>
                  <w:marTop w:val="0"/>
                  <w:marBottom w:val="0"/>
                  <w:divBdr>
                    <w:top w:val="none" w:sz="0" w:space="0" w:color="auto"/>
                    <w:left w:val="none" w:sz="0" w:space="0" w:color="auto"/>
                    <w:bottom w:val="none" w:sz="0" w:space="0" w:color="auto"/>
                    <w:right w:val="none" w:sz="0" w:space="0" w:color="auto"/>
                  </w:divBdr>
                  <w:divsChild>
                    <w:div w:id="1598445249">
                      <w:marLeft w:val="0"/>
                      <w:marRight w:val="0"/>
                      <w:marTop w:val="0"/>
                      <w:marBottom w:val="0"/>
                      <w:divBdr>
                        <w:top w:val="none" w:sz="0" w:space="0" w:color="auto"/>
                        <w:left w:val="none" w:sz="0" w:space="0" w:color="auto"/>
                        <w:bottom w:val="none" w:sz="0" w:space="0" w:color="auto"/>
                        <w:right w:val="none" w:sz="0" w:space="0" w:color="auto"/>
                      </w:divBdr>
                    </w:div>
                  </w:divsChild>
                </w:div>
                <w:div w:id="1803647620">
                  <w:marLeft w:val="0"/>
                  <w:marRight w:val="0"/>
                  <w:marTop w:val="0"/>
                  <w:marBottom w:val="0"/>
                  <w:divBdr>
                    <w:top w:val="none" w:sz="0" w:space="0" w:color="auto"/>
                    <w:left w:val="none" w:sz="0" w:space="0" w:color="auto"/>
                    <w:bottom w:val="none" w:sz="0" w:space="0" w:color="auto"/>
                    <w:right w:val="none" w:sz="0" w:space="0" w:color="auto"/>
                  </w:divBdr>
                  <w:divsChild>
                    <w:div w:id="1142692445">
                      <w:marLeft w:val="0"/>
                      <w:marRight w:val="0"/>
                      <w:marTop w:val="0"/>
                      <w:marBottom w:val="0"/>
                      <w:divBdr>
                        <w:top w:val="none" w:sz="0" w:space="0" w:color="auto"/>
                        <w:left w:val="none" w:sz="0" w:space="0" w:color="auto"/>
                        <w:bottom w:val="none" w:sz="0" w:space="0" w:color="auto"/>
                        <w:right w:val="none" w:sz="0" w:space="0" w:color="auto"/>
                      </w:divBdr>
                    </w:div>
                  </w:divsChild>
                </w:div>
                <w:div w:id="1379426977">
                  <w:marLeft w:val="0"/>
                  <w:marRight w:val="0"/>
                  <w:marTop w:val="0"/>
                  <w:marBottom w:val="0"/>
                  <w:divBdr>
                    <w:top w:val="none" w:sz="0" w:space="0" w:color="auto"/>
                    <w:left w:val="none" w:sz="0" w:space="0" w:color="auto"/>
                    <w:bottom w:val="none" w:sz="0" w:space="0" w:color="auto"/>
                    <w:right w:val="none" w:sz="0" w:space="0" w:color="auto"/>
                  </w:divBdr>
                  <w:divsChild>
                    <w:div w:id="1383090613">
                      <w:marLeft w:val="0"/>
                      <w:marRight w:val="0"/>
                      <w:marTop w:val="0"/>
                      <w:marBottom w:val="0"/>
                      <w:divBdr>
                        <w:top w:val="none" w:sz="0" w:space="0" w:color="auto"/>
                        <w:left w:val="none" w:sz="0" w:space="0" w:color="auto"/>
                        <w:bottom w:val="none" w:sz="0" w:space="0" w:color="auto"/>
                        <w:right w:val="none" w:sz="0" w:space="0" w:color="auto"/>
                      </w:divBdr>
                    </w:div>
                  </w:divsChild>
                </w:div>
                <w:div w:id="1569077814">
                  <w:marLeft w:val="0"/>
                  <w:marRight w:val="0"/>
                  <w:marTop w:val="0"/>
                  <w:marBottom w:val="0"/>
                  <w:divBdr>
                    <w:top w:val="none" w:sz="0" w:space="0" w:color="auto"/>
                    <w:left w:val="none" w:sz="0" w:space="0" w:color="auto"/>
                    <w:bottom w:val="none" w:sz="0" w:space="0" w:color="auto"/>
                    <w:right w:val="none" w:sz="0" w:space="0" w:color="auto"/>
                  </w:divBdr>
                  <w:divsChild>
                    <w:div w:id="1924560423">
                      <w:marLeft w:val="0"/>
                      <w:marRight w:val="0"/>
                      <w:marTop w:val="0"/>
                      <w:marBottom w:val="0"/>
                      <w:divBdr>
                        <w:top w:val="none" w:sz="0" w:space="0" w:color="auto"/>
                        <w:left w:val="none" w:sz="0" w:space="0" w:color="auto"/>
                        <w:bottom w:val="none" w:sz="0" w:space="0" w:color="auto"/>
                        <w:right w:val="none" w:sz="0" w:space="0" w:color="auto"/>
                      </w:divBdr>
                    </w:div>
                  </w:divsChild>
                </w:div>
                <w:div w:id="1625306223">
                  <w:marLeft w:val="0"/>
                  <w:marRight w:val="0"/>
                  <w:marTop w:val="0"/>
                  <w:marBottom w:val="0"/>
                  <w:divBdr>
                    <w:top w:val="none" w:sz="0" w:space="0" w:color="auto"/>
                    <w:left w:val="none" w:sz="0" w:space="0" w:color="auto"/>
                    <w:bottom w:val="none" w:sz="0" w:space="0" w:color="auto"/>
                    <w:right w:val="none" w:sz="0" w:space="0" w:color="auto"/>
                  </w:divBdr>
                  <w:divsChild>
                    <w:div w:id="1011681583">
                      <w:marLeft w:val="0"/>
                      <w:marRight w:val="0"/>
                      <w:marTop w:val="0"/>
                      <w:marBottom w:val="0"/>
                      <w:divBdr>
                        <w:top w:val="none" w:sz="0" w:space="0" w:color="auto"/>
                        <w:left w:val="none" w:sz="0" w:space="0" w:color="auto"/>
                        <w:bottom w:val="none" w:sz="0" w:space="0" w:color="auto"/>
                        <w:right w:val="none" w:sz="0" w:space="0" w:color="auto"/>
                      </w:divBdr>
                    </w:div>
                  </w:divsChild>
                </w:div>
                <w:div w:id="174923617">
                  <w:marLeft w:val="0"/>
                  <w:marRight w:val="0"/>
                  <w:marTop w:val="0"/>
                  <w:marBottom w:val="0"/>
                  <w:divBdr>
                    <w:top w:val="none" w:sz="0" w:space="0" w:color="auto"/>
                    <w:left w:val="none" w:sz="0" w:space="0" w:color="auto"/>
                    <w:bottom w:val="none" w:sz="0" w:space="0" w:color="auto"/>
                    <w:right w:val="none" w:sz="0" w:space="0" w:color="auto"/>
                  </w:divBdr>
                  <w:divsChild>
                    <w:div w:id="366639600">
                      <w:marLeft w:val="0"/>
                      <w:marRight w:val="0"/>
                      <w:marTop w:val="0"/>
                      <w:marBottom w:val="0"/>
                      <w:divBdr>
                        <w:top w:val="none" w:sz="0" w:space="0" w:color="auto"/>
                        <w:left w:val="none" w:sz="0" w:space="0" w:color="auto"/>
                        <w:bottom w:val="none" w:sz="0" w:space="0" w:color="auto"/>
                        <w:right w:val="none" w:sz="0" w:space="0" w:color="auto"/>
                      </w:divBdr>
                    </w:div>
                  </w:divsChild>
                </w:div>
                <w:div w:id="629089432">
                  <w:marLeft w:val="0"/>
                  <w:marRight w:val="0"/>
                  <w:marTop w:val="0"/>
                  <w:marBottom w:val="0"/>
                  <w:divBdr>
                    <w:top w:val="none" w:sz="0" w:space="0" w:color="auto"/>
                    <w:left w:val="none" w:sz="0" w:space="0" w:color="auto"/>
                    <w:bottom w:val="none" w:sz="0" w:space="0" w:color="auto"/>
                    <w:right w:val="none" w:sz="0" w:space="0" w:color="auto"/>
                  </w:divBdr>
                  <w:divsChild>
                    <w:div w:id="1734768866">
                      <w:marLeft w:val="0"/>
                      <w:marRight w:val="0"/>
                      <w:marTop w:val="0"/>
                      <w:marBottom w:val="0"/>
                      <w:divBdr>
                        <w:top w:val="none" w:sz="0" w:space="0" w:color="auto"/>
                        <w:left w:val="none" w:sz="0" w:space="0" w:color="auto"/>
                        <w:bottom w:val="none" w:sz="0" w:space="0" w:color="auto"/>
                        <w:right w:val="none" w:sz="0" w:space="0" w:color="auto"/>
                      </w:divBdr>
                    </w:div>
                  </w:divsChild>
                </w:div>
                <w:div w:id="1374386569">
                  <w:marLeft w:val="0"/>
                  <w:marRight w:val="0"/>
                  <w:marTop w:val="0"/>
                  <w:marBottom w:val="0"/>
                  <w:divBdr>
                    <w:top w:val="none" w:sz="0" w:space="0" w:color="auto"/>
                    <w:left w:val="none" w:sz="0" w:space="0" w:color="auto"/>
                    <w:bottom w:val="none" w:sz="0" w:space="0" w:color="auto"/>
                    <w:right w:val="none" w:sz="0" w:space="0" w:color="auto"/>
                  </w:divBdr>
                  <w:divsChild>
                    <w:div w:id="1833646012">
                      <w:marLeft w:val="0"/>
                      <w:marRight w:val="0"/>
                      <w:marTop w:val="0"/>
                      <w:marBottom w:val="0"/>
                      <w:divBdr>
                        <w:top w:val="none" w:sz="0" w:space="0" w:color="auto"/>
                        <w:left w:val="none" w:sz="0" w:space="0" w:color="auto"/>
                        <w:bottom w:val="none" w:sz="0" w:space="0" w:color="auto"/>
                        <w:right w:val="none" w:sz="0" w:space="0" w:color="auto"/>
                      </w:divBdr>
                    </w:div>
                  </w:divsChild>
                </w:div>
                <w:div w:id="144712156">
                  <w:marLeft w:val="0"/>
                  <w:marRight w:val="0"/>
                  <w:marTop w:val="0"/>
                  <w:marBottom w:val="0"/>
                  <w:divBdr>
                    <w:top w:val="none" w:sz="0" w:space="0" w:color="auto"/>
                    <w:left w:val="none" w:sz="0" w:space="0" w:color="auto"/>
                    <w:bottom w:val="none" w:sz="0" w:space="0" w:color="auto"/>
                    <w:right w:val="none" w:sz="0" w:space="0" w:color="auto"/>
                  </w:divBdr>
                  <w:divsChild>
                    <w:div w:id="676930569">
                      <w:marLeft w:val="0"/>
                      <w:marRight w:val="0"/>
                      <w:marTop w:val="0"/>
                      <w:marBottom w:val="0"/>
                      <w:divBdr>
                        <w:top w:val="none" w:sz="0" w:space="0" w:color="auto"/>
                        <w:left w:val="none" w:sz="0" w:space="0" w:color="auto"/>
                        <w:bottom w:val="none" w:sz="0" w:space="0" w:color="auto"/>
                        <w:right w:val="none" w:sz="0" w:space="0" w:color="auto"/>
                      </w:divBdr>
                    </w:div>
                  </w:divsChild>
                </w:div>
                <w:div w:id="1908033096">
                  <w:marLeft w:val="0"/>
                  <w:marRight w:val="0"/>
                  <w:marTop w:val="0"/>
                  <w:marBottom w:val="0"/>
                  <w:divBdr>
                    <w:top w:val="none" w:sz="0" w:space="0" w:color="auto"/>
                    <w:left w:val="none" w:sz="0" w:space="0" w:color="auto"/>
                    <w:bottom w:val="none" w:sz="0" w:space="0" w:color="auto"/>
                    <w:right w:val="none" w:sz="0" w:space="0" w:color="auto"/>
                  </w:divBdr>
                  <w:divsChild>
                    <w:div w:id="2067793570">
                      <w:marLeft w:val="0"/>
                      <w:marRight w:val="0"/>
                      <w:marTop w:val="0"/>
                      <w:marBottom w:val="0"/>
                      <w:divBdr>
                        <w:top w:val="none" w:sz="0" w:space="0" w:color="auto"/>
                        <w:left w:val="none" w:sz="0" w:space="0" w:color="auto"/>
                        <w:bottom w:val="none" w:sz="0" w:space="0" w:color="auto"/>
                        <w:right w:val="none" w:sz="0" w:space="0" w:color="auto"/>
                      </w:divBdr>
                    </w:div>
                  </w:divsChild>
                </w:div>
                <w:div w:id="1704088464">
                  <w:marLeft w:val="0"/>
                  <w:marRight w:val="0"/>
                  <w:marTop w:val="0"/>
                  <w:marBottom w:val="0"/>
                  <w:divBdr>
                    <w:top w:val="none" w:sz="0" w:space="0" w:color="auto"/>
                    <w:left w:val="none" w:sz="0" w:space="0" w:color="auto"/>
                    <w:bottom w:val="none" w:sz="0" w:space="0" w:color="auto"/>
                    <w:right w:val="none" w:sz="0" w:space="0" w:color="auto"/>
                  </w:divBdr>
                  <w:divsChild>
                    <w:div w:id="1143423750">
                      <w:marLeft w:val="0"/>
                      <w:marRight w:val="0"/>
                      <w:marTop w:val="0"/>
                      <w:marBottom w:val="0"/>
                      <w:divBdr>
                        <w:top w:val="none" w:sz="0" w:space="0" w:color="auto"/>
                        <w:left w:val="none" w:sz="0" w:space="0" w:color="auto"/>
                        <w:bottom w:val="none" w:sz="0" w:space="0" w:color="auto"/>
                        <w:right w:val="none" w:sz="0" w:space="0" w:color="auto"/>
                      </w:divBdr>
                    </w:div>
                  </w:divsChild>
                </w:div>
                <w:div w:id="1656910881">
                  <w:marLeft w:val="0"/>
                  <w:marRight w:val="0"/>
                  <w:marTop w:val="0"/>
                  <w:marBottom w:val="0"/>
                  <w:divBdr>
                    <w:top w:val="none" w:sz="0" w:space="0" w:color="auto"/>
                    <w:left w:val="none" w:sz="0" w:space="0" w:color="auto"/>
                    <w:bottom w:val="none" w:sz="0" w:space="0" w:color="auto"/>
                    <w:right w:val="none" w:sz="0" w:space="0" w:color="auto"/>
                  </w:divBdr>
                  <w:divsChild>
                    <w:div w:id="1679231333">
                      <w:marLeft w:val="0"/>
                      <w:marRight w:val="0"/>
                      <w:marTop w:val="0"/>
                      <w:marBottom w:val="0"/>
                      <w:divBdr>
                        <w:top w:val="none" w:sz="0" w:space="0" w:color="auto"/>
                        <w:left w:val="none" w:sz="0" w:space="0" w:color="auto"/>
                        <w:bottom w:val="none" w:sz="0" w:space="0" w:color="auto"/>
                        <w:right w:val="none" w:sz="0" w:space="0" w:color="auto"/>
                      </w:divBdr>
                    </w:div>
                  </w:divsChild>
                </w:div>
                <w:div w:id="1610966090">
                  <w:marLeft w:val="0"/>
                  <w:marRight w:val="0"/>
                  <w:marTop w:val="0"/>
                  <w:marBottom w:val="0"/>
                  <w:divBdr>
                    <w:top w:val="none" w:sz="0" w:space="0" w:color="auto"/>
                    <w:left w:val="none" w:sz="0" w:space="0" w:color="auto"/>
                    <w:bottom w:val="none" w:sz="0" w:space="0" w:color="auto"/>
                    <w:right w:val="none" w:sz="0" w:space="0" w:color="auto"/>
                  </w:divBdr>
                  <w:divsChild>
                    <w:div w:id="1019543948">
                      <w:marLeft w:val="0"/>
                      <w:marRight w:val="0"/>
                      <w:marTop w:val="0"/>
                      <w:marBottom w:val="0"/>
                      <w:divBdr>
                        <w:top w:val="none" w:sz="0" w:space="0" w:color="auto"/>
                        <w:left w:val="none" w:sz="0" w:space="0" w:color="auto"/>
                        <w:bottom w:val="none" w:sz="0" w:space="0" w:color="auto"/>
                        <w:right w:val="none" w:sz="0" w:space="0" w:color="auto"/>
                      </w:divBdr>
                    </w:div>
                  </w:divsChild>
                </w:div>
                <w:div w:id="297298040">
                  <w:marLeft w:val="0"/>
                  <w:marRight w:val="0"/>
                  <w:marTop w:val="0"/>
                  <w:marBottom w:val="0"/>
                  <w:divBdr>
                    <w:top w:val="none" w:sz="0" w:space="0" w:color="auto"/>
                    <w:left w:val="none" w:sz="0" w:space="0" w:color="auto"/>
                    <w:bottom w:val="none" w:sz="0" w:space="0" w:color="auto"/>
                    <w:right w:val="none" w:sz="0" w:space="0" w:color="auto"/>
                  </w:divBdr>
                  <w:divsChild>
                    <w:div w:id="2110276229">
                      <w:marLeft w:val="0"/>
                      <w:marRight w:val="0"/>
                      <w:marTop w:val="0"/>
                      <w:marBottom w:val="0"/>
                      <w:divBdr>
                        <w:top w:val="none" w:sz="0" w:space="0" w:color="auto"/>
                        <w:left w:val="none" w:sz="0" w:space="0" w:color="auto"/>
                        <w:bottom w:val="none" w:sz="0" w:space="0" w:color="auto"/>
                        <w:right w:val="none" w:sz="0" w:space="0" w:color="auto"/>
                      </w:divBdr>
                    </w:div>
                  </w:divsChild>
                </w:div>
                <w:div w:id="1548761672">
                  <w:marLeft w:val="0"/>
                  <w:marRight w:val="0"/>
                  <w:marTop w:val="0"/>
                  <w:marBottom w:val="0"/>
                  <w:divBdr>
                    <w:top w:val="none" w:sz="0" w:space="0" w:color="auto"/>
                    <w:left w:val="none" w:sz="0" w:space="0" w:color="auto"/>
                    <w:bottom w:val="none" w:sz="0" w:space="0" w:color="auto"/>
                    <w:right w:val="none" w:sz="0" w:space="0" w:color="auto"/>
                  </w:divBdr>
                  <w:divsChild>
                    <w:div w:id="1713536388">
                      <w:marLeft w:val="0"/>
                      <w:marRight w:val="0"/>
                      <w:marTop w:val="0"/>
                      <w:marBottom w:val="0"/>
                      <w:divBdr>
                        <w:top w:val="none" w:sz="0" w:space="0" w:color="auto"/>
                        <w:left w:val="none" w:sz="0" w:space="0" w:color="auto"/>
                        <w:bottom w:val="none" w:sz="0" w:space="0" w:color="auto"/>
                        <w:right w:val="none" w:sz="0" w:space="0" w:color="auto"/>
                      </w:divBdr>
                    </w:div>
                  </w:divsChild>
                </w:div>
                <w:div w:id="825976734">
                  <w:marLeft w:val="0"/>
                  <w:marRight w:val="0"/>
                  <w:marTop w:val="0"/>
                  <w:marBottom w:val="0"/>
                  <w:divBdr>
                    <w:top w:val="none" w:sz="0" w:space="0" w:color="auto"/>
                    <w:left w:val="none" w:sz="0" w:space="0" w:color="auto"/>
                    <w:bottom w:val="none" w:sz="0" w:space="0" w:color="auto"/>
                    <w:right w:val="none" w:sz="0" w:space="0" w:color="auto"/>
                  </w:divBdr>
                  <w:divsChild>
                    <w:div w:id="2093622626">
                      <w:marLeft w:val="0"/>
                      <w:marRight w:val="0"/>
                      <w:marTop w:val="0"/>
                      <w:marBottom w:val="0"/>
                      <w:divBdr>
                        <w:top w:val="none" w:sz="0" w:space="0" w:color="auto"/>
                        <w:left w:val="none" w:sz="0" w:space="0" w:color="auto"/>
                        <w:bottom w:val="none" w:sz="0" w:space="0" w:color="auto"/>
                        <w:right w:val="none" w:sz="0" w:space="0" w:color="auto"/>
                      </w:divBdr>
                    </w:div>
                  </w:divsChild>
                </w:div>
                <w:div w:id="340199980">
                  <w:marLeft w:val="0"/>
                  <w:marRight w:val="0"/>
                  <w:marTop w:val="0"/>
                  <w:marBottom w:val="0"/>
                  <w:divBdr>
                    <w:top w:val="none" w:sz="0" w:space="0" w:color="auto"/>
                    <w:left w:val="none" w:sz="0" w:space="0" w:color="auto"/>
                    <w:bottom w:val="none" w:sz="0" w:space="0" w:color="auto"/>
                    <w:right w:val="none" w:sz="0" w:space="0" w:color="auto"/>
                  </w:divBdr>
                  <w:divsChild>
                    <w:div w:id="1193110953">
                      <w:marLeft w:val="0"/>
                      <w:marRight w:val="0"/>
                      <w:marTop w:val="0"/>
                      <w:marBottom w:val="0"/>
                      <w:divBdr>
                        <w:top w:val="none" w:sz="0" w:space="0" w:color="auto"/>
                        <w:left w:val="none" w:sz="0" w:space="0" w:color="auto"/>
                        <w:bottom w:val="none" w:sz="0" w:space="0" w:color="auto"/>
                        <w:right w:val="none" w:sz="0" w:space="0" w:color="auto"/>
                      </w:divBdr>
                    </w:div>
                  </w:divsChild>
                </w:div>
                <w:div w:id="968364526">
                  <w:marLeft w:val="0"/>
                  <w:marRight w:val="0"/>
                  <w:marTop w:val="0"/>
                  <w:marBottom w:val="0"/>
                  <w:divBdr>
                    <w:top w:val="none" w:sz="0" w:space="0" w:color="auto"/>
                    <w:left w:val="none" w:sz="0" w:space="0" w:color="auto"/>
                    <w:bottom w:val="none" w:sz="0" w:space="0" w:color="auto"/>
                    <w:right w:val="none" w:sz="0" w:space="0" w:color="auto"/>
                  </w:divBdr>
                  <w:divsChild>
                    <w:div w:id="1194226137">
                      <w:marLeft w:val="0"/>
                      <w:marRight w:val="0"/>
                      <w:marTop w:val="0"/>
                      <w:marBottom w:val="0"/>
                      <w:divBdr>
                        <w:top w:val="none" w:sz="0" w:space="0" w:color="auto"/>
                        <w:left w:val="none" w:sz="0" w:space="0" w:color="auto"/>
                        <w:bottom w:val="none" w:sz="0" w:space="0" w:color="auto"/>
                        <w:right w:val="none" w:sz="0" w:space="0" w:color="auto"/>
                      </w:divBdr>
                    </w:div>
                  </w:divsChild>
                </w:div>
                <w:div w:id="1676567217">
                  <w:marLeft w:val="0"/>
                  <w:marRight w:val="0"/>
                  <w:marTop w:val="0"/>
                  <w:marBottom w:val="0"/>
                  <w:divBdr>
                    <w:top w:val="none" w:sz="0" w:space="0" w:color="auto"/>
                    <w:left w:val="none" w:sz="0" w:space="0" w:color="auto"/>
                    <w:bottom w:val="none" w:sz="0" w:space="0" w:color="auto"/>
                    <w:right w:val="none" w:sz="0" w:space="0" w:color="auto"/>
                  </w:divBdr>
                  <w:divsChild>
                    <w:div w:id="1922248446">
                      <w:marLeft w:val="0"/>
                      <w:marRight w:val="0"/>
                      <w:marTop w:val="0"/>
                      <w:marBottom w:val="0"/>
                      <w:divBdr>
                        <w:top w:val="none" w:sz="0" w:space="0" w:color="auto"/>
                        <w:left w:val="none" w:sz="0" w:space="0" w:color="auto"/>
                        <w:bottom w:val="none" w:sz="0" w:space="0" w:color="auto"/>
                        <w:right w:val="none" w:sz="0" w:space="0" w:color="auto"/>
                      </w:divBdr>
                    </w:div>
                  </w:divsChild>
                </w:div>
                <w:div w:id="1838377636">
                  <w:marLeft w:val="0"/>
                  <w:marRight w:val="0"/>
                  <w:marTop w:val="0"/>
                  <w:marBottom w:val="0"/>
                  <w:divBdr>
                    <w:top w:val="none" w:sz="0" w:space="0" w:color="auto"/>
                    <w:left w:val="none" w:sz="0" w:space="0" w:color="auto"/>
                    <w:bottom w:val="none" w:sz="0" w:space="0" w:color="auto"/>
                    <w:right w:val="none" w:sz="0" w:space="0" w:color="auto"/>
                  </w:divBdr>
                  <w:divsChild>
                    <w:div w:id="935403458">
                      <w:marLeft w:val="0"/>
                      <w:marRight w:val="0"/>
                      <w:marTop w:val="0"/>
                      <w:marBottom w:val="0"/>
                      <w:divBdr>
                        <w:top w:val="none" w:sz="0" w:space="0" w:color="auto"/>
                        <w:left w:val="none" w:sz="0" w:space="0" w:color="auto"/>
                        <w:bottom w:val="none" w:sz="0" w:space="0" w:color="auto"/>
                        <w:right w:val="none" w:sz="0" w:space="0" w:color="auto"/>
                      </w:divBdr>
                    </w:div>
                  </w:divsChild>
                </w:div>
                <w:div w:id="408236841">
                  <w:marLeft w:val="0"/>
                  <w:marRight w:val="0"/>
                  <w:marTop w:val="0"/>
                  <w:marBottom w:val="0"/>
                  <w:divBdr>
                    <w:top w:val="none" w:sz="0" w:space="0" w:color="auto"/>
                    <w:left w:val="none" w:sz="0" w:space="0" w:color="auto"/>
                    <w:bottom w:val="none" w:sz="0" w:space="0" w:color="auto"/>
                    <w:right w:val="none" w:sz="0" w:space="0" w:color="auto"/>
                  </w:divBdr>
                  <w:divsChild>
                    <w:div w:id="875237263">
                      <w:marLeft w:val="0"/>
                      <w:marRight w:val="0"/>
                      <w:marTop w:val="0"/>
                      <w:marBottom w:val="0"/>
                      <w:divBdr>
                        <w:top w:val="none" w:sz="0" w:space="0" w:color="auto"/>
                        <w:left w:val="none" w:sz="0" w:space="0" w:color="auto"/>
                        <w:bottom w:val="none" w:sz="0" w:space="0" w:color="auto"/>
                        <w:right w:val="none" w:sz="0" w:space="0" w:color="auto"/>
                      </w:divBdr>
                    </w:div>
                    <w:div w:id="2061975157">
                      <w:marLeft w:val="0"/>
                      <w:marRight w:val="0"/>
                      <w:marTop w:val="0"/>
                      <w:marBottom w:val="0"/>
                      <w:divBdr>
                        <w:top w:val="none" w:sz="0" w:space="0" w:color="auto"/>
                        <w:left w:val="none" w:sz="0" w:space="0" w:color="auto"/>
                        <w:bottom w:val="none" w:sz="0" w:space="0" w:color="auto"/>
                        <w:right w:val="none" w:sz="0" w:space="0" w:color="auto"/>
                      </w:divBdr>
                    </w:div>
                  </w:divsChild>
                </w:div>
                <w:div w:id="208997273">
                  <w:marLeft w:val="0"/>
                  <w:marRight w:val="0"/>
                  <w:marTop w:val="0"/>
                  <w:marBottom w:val="0"/>
                  <w:divBdr>
                    <w:top w:val="none" w:sz="0" w:space="0" w:color="auto"/>
                    <w:left w:val="none" w:sz="0" w:space="0" w:color="auto"/>
                    <w:bottom w:val="none" w:sz="0" w:space="0" w:color="auto"/>
                    <w:right w:val="none" w:sz="0" w:space="0" w:color="auto"/>
                  </w:divBdr>
                  <w:divsChild>
                    <w:div w:id="1152402824">
                      <w:marLeft w:val="0"/>
                      <w:marRight w:val="0"/>
                      <w:marTop w:val="0"/>
                      <w:marBottom w:val="0"/>
                      <w:divBdr>
                        <w:top w:val="none" w:sz="0" w:space="0" w:color="auto"/>
                        <w:left w:val="none" w:sz="0" w:space="0" w:color="auto"/>
                        <w:bottom w:val="none" w:sz="0" w:space="0" w:color="auto"/>
                        <w:right w:val="none" w:sz="0" w:space="0" w:color="auto"/>
                      </w:divBdr>
                    </w:div>
                  </w:divsChild>
                </w:div>
                <w:div w:id="773592907">
                  <w:marLeft w:val="0"/>
                  <w:marRight w:val="0"/>
                  <w:marTop w:val="0"/>
                  <w:marBottom w:val="0"/>
                  <w:divBdr>
                    <w:top w:val="none" w:sz="0" w:space="0" w:color="auto"/>
                    <w:left w:val="none" w:sz="0" w:space="0" w:color="auto"/>
                    <w:bottom w:val="none" w:sz="0" w:space="0" w:color="auto"/>
                    <w:right w:val="none" w:sz="0" w:space="0" w:color="auto"/>
                  </w:divBdr>
                  <w:divsChild>
                    <w:div w:id="1905990485">
                      <w:marLeft w:val="0"/>
                      <w:marRight w:val="0"/>
                      <w:marTop w:val="0"/>
                      <w:marBottom w:val="0"/>
                      <w:divBdr>
                        <w:top w:val="none" w:sz="0" w:space="0" w:color="auto"/>
                        <w:left w:val="none" w:sz="0" w:space="0" w:color="auto"/>
                        <w:bottom w:val="none" w:sz="0" w:space="0" w:color="auto"/>
                        <w:right w:val="none" w:sz="0" w:space="0" w:color="auto"/>
                      </w:divBdr>
                    </w:div>
                  </w:divsChild>
                </w:div>
                <w:div w:id="216552346">
                  <w:marLeft w:val="0"/>
                  <w:marRight w:val="0"/>
                  <w:marTop w:val="0"/>
                  <w:marBottom w:val="0"/>
                  <w:divBdr>
                    <w:top w:val="none" w:sz="0" w:space="0" w:color="auto"/>
                    <w:left w:val="none" w:sz="0" w:space="0" w:color="auto"/>
                    <w:bottom w:val="none" w:sz="0" w:space="0" w:color="auto"/>
                    <w:right w:val="none" w:sz="0" w:space="0" w:color="auto"/>
                  </w:divBdr>
                  <w:divsChild>
                    <w:div w:id="429811262">
                      <w:marLeft w:val="0"/>
                      <w:marRight w:val="0"/>
                      <w:marTop w:val="0"/>
                      <w:marBottom w:val="0"/>
                      <w:divBdr>
                        <w:top w:val="none" w:sz="0" w:space="0" w:color="auto"/>
                        <w:left w:val="none" w:sz="0" w:space="0" w:color="auto"/>
                        <w:bottom w:val="none" w:sz="0" w:space="0" w:color="auto"/>
                        <w:right w:val="none" w:sz="0" w:space="0" w:color="auto"/>
                      </w:divBdr>
                    </w:div>
                  </w:divsChild>
                </w:div>
                <w:div w:id="1715620808">
                  <w:marLeft w:val="0"/>
                  <w:marRight w:val="0"/>
                  <w:marTop w:val="0"/>
                  <w:marBottom w:val="0"/>
                  <w:divBdr>
                    <w:top w:val="none" w:sz="0" w:space="0" w:color="auto"/>
                    <w:left w:val="none" w:sz="0" w:space="0" w:color="auto"/>
                    <w:bottom w:val="none" w:sz="0" w:space="0" w:color="auto"/>
                    <w:right w:val="none" w:sz="0" w:space="0" w:color="auto"/>
                  </w:divBdr>
                  <w:divsChild>
                    <w:div w:id="1404987972">
                      <w:marLeft w:val="0"/>
                      <w:marRight w:val="0"/>
                      <w:marTop w:val="0"/>
                      <w:marBottom w:val="0"/>
                      <w:divBdr>
                        <w:top w:val="none" w:sz="0" w:space="0" w:color="auto"/>
                        <w:left w:val="none" w:sz="0" w:space="0" w:color="auto"/>
                        <w:bottom w:val="none" w:sz="0" w:space="0" w:color="auto"/>
                        <w:right w:val="none" w:sz="0" w:space="0" w:color="auto"/>
                      </w:divBdr>
                    </w:div>
                  </w:divsChild>
                </w:div>
                <w:div w:id="1631932926">
                  <w:marLeft w:val="0"/>
                  <w:marRight w:val="0"/>
                  <w:marTop w:val="0"/>
                  <w:marBottom w:val="0"/>
                  <w:divBdr>
                    <w:top w:val="none" w:sz="0" w:space="0" w:color="auto"/>
                    <w:left w:val="none" w:sz="0" w:space="0" w:color="auto"/>
                    <w:bottom w:val="none" w:sz="0" w:space="0" w:color="auto"/>
                    <w:right w:val="none" w:sz="0" w:space="0" w:color="auto"/>
                  </w:divBdr>
                  <w:divsChild>
                    <w:div w:id="1143617569">
                      <w:marLeft w:val="0"/>
                      <w:marRight w:val="0"/>
                      <w:marTop w:val="0"/>
                      <w:marBottom w:val="0"/>
                      <w:divBdr>
                        <w:top w:val="none" w:sz="0" w:space="0" w:color="auto"/>
                        <w:left w:val="none" w:sz="0" w:space="0" w:color="auto"/>
                        <w:bottom w:val="none" w:sz="0" w:space="0" w:color="auto"/>
                        <w:right w:val="none" w:sz="0" w:space="0" w:color="auto"/>
                      </w:divBdr>
                    </w:div>
                  </w:divsChild>
                </w:div>
                <w:div w:id="1776251048">
                  <w:marLeft w:val="0"/>
                  <w:marRight w:val="0"/>
                  <w:marTop w:val="0"/>
                  <w:marBottom w:val="0"/>
                  <w:divBdr>
                    <w:top w:val="none" w:sz="0" w:space="0" w:color="auto"/>
                    <w:left w:val="none" w:sz="0" w:space="0" w:color="auto"/>
                    <w:bottom w:val="none" w:sz="0" w:space="0" w:color="auto"/>
                    <w:right w:val="none" w:sz="0" w:space="0" w:color="auto"/>
                  </w:divBdr>
                  <w:divsChild>
                    <w:div w:id="491261439">
                      <w:marLeft w:val="0"/>
                      <w:marRight w:val="0"/>
                      <w:marTop w:val="0"/>
                      <w:marBottom w:val="0"/>
                      <w:divBdr>
                        <w:top w:val="none" w:sz="0" w:space="0" w:color="auto"/>
                        <w:left w:val="none" w:sz="0" w:space="0" w:color="auto"/>
                        <w:bottom w:val="none" w:sz="0" w:space="0" w:color="auto"/>
                        <w:right w:val="none" w:sz="0" w:space="0" w:color="auto"/>
                      </w:divBdr>
                    </w:div>
                  </w:divsChild>
                </w:div>
                <w:div w:id="43988033">
                  <w:marLeft w:val="0"/>
                  <w:marRight w:val="0"/>
                  <w:marTop w:val="0"/>
                  <w:marBottom w:val="0"/>
                  <w:divBdr>
                    <w:top w:val="none" w:sz="0" w:space="0" w:color="auto"/>
                    <w:left w:val="none" w:sz="0" w:space="0" w:color="auto"/>
                    <w:bottom w:val="none" w:sz="0" w:space="0" w:color="auto"/>
                    <w:right w:val="none" w:sz="0" w:space="0" w:color="auto"/>
                  </w:divBdr>
                  <w:divsChild>
                    <w:div w:id="232936861">
                      <w:marLeft w:val="0"/>
                      <w:marRight w:val="0"/>
                      <w:marTop w:val="0"/>
                      <w:marBottom w:val="0"/>
                      <w:divBdr>
                        <w:top w:val="none" w:sz="0" w:space="0" w:color="auto"/>
                        <w:left w:val="none" w:sz="0" w:space="0" w:color="auto"/>
                        <w:bottom w:val="none" w:sz="0" w:space="0" w:color="auto"/>
                        <w:right w:val="none" w:sz="0" w:space="0" w:color="auto"/>
                      </w:divBdr>
                    </w:div>
                  </w:divsChild>
                </w:div>
                <w:div w:id="1646930613">
                  <w:marLeft w:val="0"/>
                  <w:marRight w:val="0"/>
                  <w:marTop w:val="0"/>
                  <w:marBottom w:val="0"/>
                  <w:divBdr>
                    <w:top w:val="none" w:sz="0" w:space="0" w:color="auto"/>
                    <w:left w:val="none" w:sz="0" w:space="0" w:color="auto"/>
                    <w:bottom w:val="none" w:sz="0" w:space="0" w:color="auto"/>
                    <w:right w:val="none" w:sz="0" w:space="0" w:color="auto"/>
                  </w:divBdr>
                  <w:divsChild>
                    <w:div w:id="1253591801">
                      <w:marLeft w:val="0"/>
                      <w:marRight w:val="0"/>
                      <w:marTop w:val="0"/>
                      <w:marBottom w:val="0"/>
                      <w:divBdr>
                        <w:top w:val="none" w:sz="0" w:space="0" w:color="auto"/>
                        <w:left w:val="none" w:sz="0" w:space="0" w:color="auto"/>
                        <w:bottom w:val="none" w:sz="0" w:space="0" w:color="auto"/>
                        <w:right w:val="none" w:sz="0" w:space="0" w:color="auto"/>
                      </w:divBdr>
                    </w:div>
                  </w:divsChild>
                </w:div>
                <w:div w:id="367878576">
                  <w:marLeft w:val="0"/>
                  <w:marRight w:val="0"/>
                  <w:marTop w:val="0"/>
                  <w:marBottom w:val="0"/>
                  <w:divBdr>
                    <w:top w:val="none" w:sz="0" w:space="0" w:color="auto"/>
                    <w:left w:val="none" w:sz="0" w:space="0" w:color="auto"/>
                    <w:bottom w:val="none" w:sz="0" w:space="0" w:color="auto"/>
                    <w:right w:val="none" w:sz="0" w:space="0" w:color="auto"/>
                  </w:divBdr>
                  <w:divsChild>
                    <w:div w:id="37824348">
                      <w:marLeft w:val="0"/>
                      <w:marRight w:val="0"/>
                      <w:marTop w:val="0"/>
                      <w:marBottom w:val="0"/>
                      <w:divBdr>
                        <w:top w:val="none" w:sz="0" w:space="0" w:color="auto"/>
                        <w:left w:val="none" w:sz="0" w:space="0" w:color="auto"/>
                        <w:bottom w:val="none" w:sz="0" w:space="0" w:color="auto"/>
                        <w:right w:val="none" w:sz="0" w:space="0" w:color="auto"/>
                      </w:divBdr>
                    </w:div>
                  </w:divsChild>
                </w:div>
                <w:div w:id="1970628478">
                  <w:marLeft w:val="0"/>
                  <w:marRight w:val="0"/>
                  <w:marTop w:val="0"/>
                  <w:marBottom w:val="0"/>
                  <w:divBdr>
                    <w:top w:val="none" w:sz="0" w:space="0" w:color="auto"/>
                    <w:left w:val="none" w:sz="0" w:space="0" w:color="auto"/>
                    <w:bottom w:val="none" w:sz="0" w:space="0" w:color="auto"/>
                    <w:right w:val="none" w:sz="0" w:space="0" w:color="auto"/>
                  </w:divBdr>
                  <w:divsChild>
                    <w:div w:id="842473194">
                      <w:marLeft w:val="0"/>
                      <w:marRight w:val="0"/>
                      <w:marTop w:val="0"/>
                      <w:marBottom w:val="0"/>
                      <w:divBdr>
                        <w:top w:val="none" w:sz="0" w:space="0" w:color="auto"/>
                        <w:left w:val="none" w:sz="0" w:space="0" w:color="auto"/>
                        <w:bottom w:val="none" w:sz="0" w:space="0" w:color="auto"/>
                        <w:right w:val="none" w:sz="0" w:space="0" w:color="auto"/>
                      </w:divBdr>
                    </w:div>
                  </w:divsChild>
                </w:div>
                <w:div w:id="1147746760">
                  <w:marLeft w:val="0"/>
                  <w:marRight w:val="0"/>
                  <w:marTop w:val="0"/>
                  <w:marBottom w:val="0"/>
                  <w:divBdr>
                    <w:top w:val="none" w:sz="0" w:space="0" w:color="auto"/>
                    <w:left w:val="none" w:sz="0" w:space="0" w:color="auto"/>
                    <w:bottom w:val="none" w:sz="0" w:space="0" w:color="auto"/>
                    <w:right w:val="none" w:sz="0" w:space="0" w:color="auto"/>
                  </w:divBdr>
                  <w:divsChild>
                    <w:div w:id="1718629792">
                      <w:marLeft w:val="0"/>
                      <w:marRight w:val="0"/>
                      <w:marTop w:val="0"/>
                      <w:marBottom w:val="0"/>
                      <w:divBdr>
                        <w:top w:val="none" w:sz="0" w:space="0" w:color="auto"/>
                        <w:left w:val="none" w:sz="0" w:space="0" w:color="auto"/>
                        <w:bottom w:val="none" w:sz="0" w:space="0" w:color="auto"/>
                        <w:right w:val="none" w:sz="0" w:space="0" w:color="auto"/>
                      </w:divBdr>
                    </w:div>
                  </w:divsChild>
                </w:div>
                <w:div w:id="1961453837">
                  <w:marLeft w:val="0"/>
                  <w:marRight w:val="0"/>
                  <w:marTop w:val="0"/>
                  <w:marBottom w:val="0"/>
                  <w:divBdr>
                    <w:top w:val="none" w:sz="0" w:space="0" w:color="auto"/>
                    <w:left w:val="none" w:sz="0" w:space="0" w:color="auto"/>
                    <w:bottom w:val="none" w:sz="0" w:space="0" w:color="auto"/>
                    <w:right w:val="none" w:sz="0" w:space="0" w:color="auto"/>
                  </w:divBdr>
                  <w:divsChild>
                    <w:div w:id="1440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1084">
          <w:marLeft w:val="0"/>
          <w:marRight w:val="0"/>
          <w:marTop w:val="0"/>
          <w:marBottom w:val="0"/>
          <w:divBdr>
            <w:top w:val="none" w:sz="0" w:space="0" w:color="auto"/>
            <w:left w:val="none" w:sz="0" w:space="0" w:color="auto"/>
            <w:bottom w:val="none" w:sz="0" w:space="0" w:color="auto"/>
            <w:right w:val="none" w:sz="0" w:space="0" w:color="auto"/>
          </w:divBdr>
        </w:div>
        <w:div w:id="2108891220">
          <w:marLeft w:val="0"/>
          <w:marRight w:val="0"/>
          <w:marTop w:val="0"/>
          <w:marBottom w:val="0"/>
          <w:divBdr>
            <w:top w:val="none" w:sz="0" w:space="0" w:color="auto"/>
            <w:left w:val="none" w:sz="0" w:space="0" w:color="auto"/>
            <w:bottom w:val="none" w:sz="0" w:space="0" w:color="auto"/>
            <w:right w:val="none" w:sz="0" w:space="0" w:color="auto"/>
          </w:divBdr>
        </w:div>
      </w:divsChild>
    </w:div>
    <w:div w:id="1824739560">
      <w:bodyDiv w:val="1"/>
      <w:marLeft w:val="0"/>
      <w:marRight w:val="0"/>
      <w:marTop w:val="0"/>
      <w:marBottom w:val="0"/>
      <w:divBdr>
        <w:top w:val="none" w:sz="0" w:space="0" w:color="auto"/>
        <w:left w:val="none" w:sz="0" w:space="0" w:color="auto"/>
        <w:bottom w:val="none" w:sz="0" w:space="0" w:color="auto"/>
        <w:right w:val="none" w:sz="0" w:space="0" w:color="auto"/>
      </w:divBdr>
      <w:divsChild>
        <w:div w:id="2132555116">
          <w:marLeft w:val="0"/>
          <w:marRight w:val="0"/>
          <w:marTop w:val="0"/>
          <w:marBottom w:val="0"/>
          <w:divBdr>
            <w:top w:val="none" w:sz="0" w:space="0" w:color="auto"/>
            <w:left w:val="none" w:sz="0" w:space="0" w:color="auto"/>
            <w:bottom w:val="none" w:sz="0" w:space="0" w:color="auto"/>
            <w:right w:val="none" w:sz="0" w:space="0" w:color="auto"/>
          </w:divBdr>
        </w:div>
        <w:div w:id="442723711">
          <w:marLeft w:val="0"/>
          <w:marRight w:val="0"/>
          <w:marTop w:val="0"/>
          <w:marBottom w:val="0"/>
          <w:divBdr>
            <w:top w:val="none" w:sz="0" w:space="0" w:color="auto"/>
            <w:left w:val="none" w:sz="0" w:space="0" w:color="auto"/>
            <w:bottom w:val="none" w:sz="0" w:space="0" w:color="auto"/>
            <w:right w:val="none" w:sz="0" w:space="0" w:color="auto"/>
          </w:divBdr>
          <w:divsChild>
            <w:div w:id="1752048012">
              <w:marLeft w:val="-75"/>
              <w:marRight w:val="0"/>
              <w:marTop w:val="30"/>
              <w:marBottom w:val="30"/>
              <w:divBdr>
                <w:top w:val="none" w:sz="0" w:space="0" w:color="auto"/>
                <w:left w:val="none" w:sz="0" w:space="0" w:color="auto"/>
                <w:bottom w:val="none" w:sz="0" w:space="0" w:color="auto"/>
                <w:right w:val="none" w:sz="0" w:space="0" w:color="auto"/>
              </w:divBdr>
              <w:divsChild>
                <w:div w:id="314377760">
                  <w:marLeft w:val="0"/>
                  <w:marRight w:val="0"/>
                  <w:marTop w:val="0"/>
                  <w:marBottom w:val="0"/>
                  <w:divBdr>
                    <w:top w:val="none" w:sz="0" w:space="0" w:color="auto"/>
                    <w:left w:val="none" w:sz="0" w:space="0" w:color="auto"/>
                    <w:bottom w:val="none" w:sz="0" w:space="0" w:color="auto"/>
                    <w:right w:val="none" w:sz="0" w:space="0" w:color="auto"/>
                  </w:divBdr>
                  <w:divsChild>
                    <w:div w:id="1999839568">
                      <w:marLeft w:val="0"/>
                      <w:marRight w:val="0"/>
                      <w:marTop w:val="0"/>
                      <w:marBottom w:val="0"/>
                      <w:divBdr>
                        <w:top w:val="none" w:sz="0" w:space="0" w:color="auto"/>
                        <w:left w:val="none" w:sz="0" w:space="0" w:color="auto"/>
                        <w:bottom w:val="none" w:sz="0" w:space="0" w:color="auto"/>
                        <w:right w:val="none" w:sz="0" w:space="0" w:color="auto"/>
                      </w:divBdr>
                    </w:div>
                  </w:divsChild>
                </w:div>
                <w:div w:id="1992248383">
                  <w:marLeft w:val="0"/>
                  <w:marRight w:val="0"/>
                  <w:marTop w:val="0"/>
                  <w:marBottom w:val="0"/>
                  <w:divBdr>
                    <w:top w:val="none" w:sz="0" w:space="0" w:color="auto"/>
                    <w:left w:val="none" w:sz="0" w:space="0" w:color="auto"/>
                    <w:bottom w:val="none" w:sz="0" w:space="0" w:color="auto"/>
                    <w:right w:val="none" w:sz="0" w:space="0" w:color="auto"/>
                  </w:divBdr>
                  <w:divsChild>
                    <w:div w:id="262886933">
                      <w:marLeft w:val="0"/>
                      <w:marRight w:val="0"/>
                      <w:marTop w:val="0"/>
                      <w:marBottom w:val="0"/>
                      <w:divBdr>
                        <w:top w:val="none" w:sz="0" w:space="0" w:color="auto"/>
                        <w:left w:val="none" w:sz="0" w:space="0" w:color="auto"/>
                        <w:bottom w:val="none" w:sz="0" w:space="0" w:color="auto"/>
                        <w:right w:val="none" w:sz="0" w:space="0" w:color="auto"/>
                      </w:divBdr>
                    </w:div>
                  </w:divsChild>
                </w:div>
                <w:div w:id="98372758">
                  <w:marLeft w:val="0"/>
                  <w:marRight w:val="0"/>
                  <w:marTop w:val="0"/>
                  <w:marBottom w:val="0"/>
                  <w:divBdr>
                    <w:top w:val="none" w:sz="0" w:space="0" w:color="auto"/>
                    <w:left w:val="none" w:sz="0" w:space="0" w:color="auto"/>
                    <w:bottom w:val="none" w:sz="0" w:space="0" w:color="auto"/>
                    <w:right w:val="none" w:sz="0" w:space="0" w:color="auto"/>
                  </w:divBdr>
                  <w:divsChild>
                    <w:div w:id="527450961">
                      <w:marLeft w:val="0"/>
                      <w:marRight w:val="0"/>
                      <w:marTop w:val="0"/>
                      <w:marBottom w:val="0"/>
                      <w:divBdr>
                        <w:top w:val="none" w:sz="0" w:space="0" w:color="auto"/>
                        <w:left w:val="none" w:sz="0" w:space="0" w:color="auto"/>
                        <w:bottom w:val="none" w:sz="0" w:space="0" w:color="auto"/>
                        <w:right w:val="none" w:sz="0" w:space="0" w:color="auto"/>
                      </w:divBdr>
                    </w:div>
                  </w:divsChild>
                </w:div>
                <w:div w:id="1260066076">
                  <w:marLeft w:val="0"/>
                  <w:marRight w:val="0"/>
                  <w:marTop w:val="0"/>
                  <w:marBottom w:val="0"/>
                  <w:divBdr>
                    <w:top w:val="none" w:sz="0" w:space="0" w:color="auto"/>
                    <w:left w:val="none" w:sz="0" w:space="0" w:color="auto"/>
                    <w:bottom w:val="none" w:sz="0" w:space="0" w:color="auto"/>
                    <w:right w:val="none" w:sz="0" w:space="0" w:color="auto"/>
                  </w:divBdr>
                  <w:divsChild>
                    <w:div w:id="1624919838">
                      <w:marLeft w:val="0"/>
                      <w:marRight w:val="0"/>
                      <w:marTop w:val="0"/>
                      <w:marBottom w:val="0"/>
                      <w:divBdr>
                        <w:top w:val="none" w:sz="0" w:space="0" w:color="auto"/>
                        <w:left w:val="none" w:sz="0" w:space="0" w:color="auto"/>
                        <w:bottom w:val="none" w:sz="0" w:space="0" w:color="auto"/>
                        <w:right w:val="none" w:sz="0" w:space="0" w:color="auto"/>
                      </w:divBdr>
                    </w:div>
                  </w:divsChild>
                </w:div>
                <w:div w:id="701444333">
                  <w:marLeft w:val="0"/>
                  <w:marRight w:val="0"/>
                  <w:marTop w:val="0"/>
                  <w:marBottom w:val="0"/>
                  <w:divBdr>
                    <w:top w:val="none" w:sz="0" w:space="0" w:color="auto"/>
                    <w:left w:val="none" w:sz="0" w:space="0" w:color="auto"/>
                    <w:bottom w:val="none" w:sz="0" w:space="0" w:color="auto"/>
                    <w:right w:val="none" w:sz="0" w:space="0" w:color="auto"/>
                  </w:divBdr>
                  <w:divsChild>
                    <w:div w:id="1789202661">
                      <w:marLeft w:val="0"/>
                      <w:marRight w:val="0"/>
                      <w:marTop w:val="0"/>
                      <w:marBottom w:val="0"/>
                      <w:divBdr>
                        <w:top w:val="none" w:sz="0" w:space="0" w:color="auto"/>
                        <w:left w:val="none" w:sz="0" w:space="0" w:color="auto"/>
                        <w:bottom w:val="none" w:sz="0" w:space="0" w:color="auto"/>
                        <w:right w:val="none" w:sz="0" w:space="0" w:color="auto"/>
                      </w:divBdr>
                    </w:div>
                  </w:divsChild>
                </w:div>
                <w:div w:id="1941522470">
                  <w:marLeft w:val="0"/>
                  <w:marRight w:val="0"/>
                  <w:marTop w:val="0"/>
                  <w:marBottom w:val="0"/>
                  <w:divBdr>
                    <w:top w:val="none" w:sz="0" w:space="0" w:color="auto"/>
                    <w:left w:val="none" w:sz="0" w:space="0" w:color="auto"/>
                    <w:bottom w:val="none" w:sz="0" w:space="0" w:color="auto"/>
                    <w:right w:val="none" w:sz="0" w:space="0" w:color="auto"/>
                  </w:divBdr>
                  <w:divsChild>
                    <w:div w:id="170337022">
                      <w:marLeft w:val="0"/>
                      <w:marRight w:val="0"/>
                      <w:marTop w:val="0"/>
                      <w:marBottom w:val="0"/>
                      <w:divBdr>
                        <w:top w:val="none" w:sz="0" w:space="0" w:color="auto"/>
                        <w:left w:val="none" w:sz="0" w:space="0" w:color="auto"/>
                        <w:bottom w:val="none" w:sz="0" w:space="0" w:color="auto"/>
                        <w:right w:val="none" w:sz="0" w:space="0" w:color="auto"/>
                      </w:divBdr>
                    </w:div>
                  </w:divsChild>
                </w:div>
                <w:div w:id="927151103">
                  <w:marLeft w:val="0"/>
                  <w:marRight w:val="0"/>
                  <w:marTop w:val="0"/>
                  <w:marBottom w:val="0"/>
                  <w:divBdr>
                    <w:top w:val="none" w:sz="0" w:space="0" w:color="auto"/>
                    <w:left w:val="none" w:sz="0" w:space="0" w:color="auto"/>
                    <w:bottom w:val="none" w:sz="0" w:space="0" w:color="auto"/>
                    <w:right w:val="none" w:sz="0" w:space="0" w:color="auto"/>
                  </w:divBdr>
                  <w:divsChild>
                    <w:div w:id="1753312722">
                      <w:marLeft w:val="0"/>
                      <w:marRight w:val="0"/>
                      <w:marTop w:val="0"/>
                      <w:marBottom w:val="0"/>
                      <w:divBdr>
                        <w:top w:val="none" w:sz="0" w:space="0" w:color="auto"/>
                        <w:left w:val="none" w:sz="0" w:space="0" w:color="auto"/>
                        <w:bottom w:val="none" w:sz="0" w:space="0" w:color="auto"/>
                        <w:right w:val="none" w:sz="0" w:space="0" w:color="auto"/>
                      </w:divBdr>
                    </w:div>
                  </w:divsChild>
                </w:div>
                <w:div w:id="30958741">
                  <w:marLeft w:val="0"/>
                  <w:marRight w:val="0"/>
                  <w:marTop w:val="0"/>
                  <w:marBottom w:val="0"/>
                  <w:divBdr>
                    <w:top w:val="none" w:sz="0" w:space="0" w:color="auto"/>
                    <w:left w:val="none" w:sz="0" w:space="0" w:color="auto"/>
                    <w:bottom w:val="none" w:sz="0" w:space="0" w:color="auto"/>
                    <w:right w:val="none" w:sz="0" w:space="0" w:color="auto"/>
                  </w:divBdr>
                  <w:divsChild>
                    <w:div w:id="1551071594">
                      <w:marLeft w:val="0"/>
                      <w:marRight w:val="0"/>
                      <w:marTop w:val="0"/>
                      <w:marBottom w:val="0"/>
                      <w:divBdr>
                        <w:top w:val="none" w:sz="0" w:space="0" w:color="auto"/>
                        <w:left w:val="none" w:sz="0" w:space="0" w:color="auto"/>
                        <w:bottom w:val="none" w:sz="0" w:space="0" w:color="auto"/>
                        <w:right w:val="none" w:sz="0" w:space="0" w:color="auto"/>
                      </w:divBdr>
                    </w:div>
                  </w:divsChild>
                </w:div>
                <w:div w:id="1607926906">
                  <w:marLeft w:val="0"/>
                  <w:marRight w:val="0"/>
                  <w:marTop w:val="0"/>
                  <w:marBottom w:val="0"/>
                  <w:divBdr>
                    <w:top w:val="none" w:sz="0" w:space="0" w:color="auto"/>
                    <w:left w:val="none" w:sz="0" w:space="0" w:color="auto"/>
                    <w:bottom w:val="none" w:sz="0" w:space="0" w:color="auto"/>
                    <w:right w:val="none" w:sz="0" w:space="0" w:color="auto"/>
                  </w:divBdr>
                  <w:divsChild>
                    <w:div w:id="1311137224">
                      <w:marLeft w:val="0"/>
                      <w:marRight w:val="0"/>
                      <w:marTop w:val="0"/>
                      <w:marBottom w:val="0"/>
                      <w:divBdr>
                        <w:top w:val="none" w:sz="0" w:space="0" w:color="auto"/>
                        <w:left w:val="none" w:sz="0" w:space="0" w:color="auto"/>
                        <w:bottom w:val="none" w:sz="0" w:space="0" w:color="auto"/>
                        <w:right w:val="none" w:sz="0" w:space="0" w:color="auto"/>
                      </w:divBdr>
                    </w:div>
                  </w:divsChild>
                </w:div>
                <w:div w:id="830104722">
                  <w:marLeft w:val="0"/>
                  <w:marRight w:val="0"/>
                  <w:marTop w:val="0"/>
                  <w:marBottom w:val="0"/>
                  <w:divBdr>
                    <w:top w:val="none" w:sz="0" w:space="0" w:color="auto"/>
                    <w:left w:val="none" w:sz="0" w:space="0" w:color="auto"/>
                    <w:bottom w:val="none" w:sz="0" w:space="0" w:color="auto"/>
                    <w:right w:val="none" w:sz="0" w:space="0" w:color="auto"/>
                  </w:divBdr>
                  <w:divsChild>
                    <w:div w:id="1324626478">
                      <w:marLeft w:val="0"/>
                      <w:marRight w:val="0"/>
                      <w:marTop w:val="0"/>
                      <w:marBottom w:val="0"/>
                      <w:divBdr>
                        <w:top w:val="none" w:sz="0" w:space="0" w:color="auto"/>
                        <w:left w:val="none" w:sz="0" w:space="0" w:color="auto"/>
                        <w:bottom w:val="none" w:sz="0" w:space="0" w:color="auto"/>
                        <w:right w:val="none" w:sz="0" w:space="0" w:color="auto"/>
                      </w:divBdr>
                    </w:div>
                  </w:divsChild>
                </w:div>
                <w:div w:id="1785493027">
                  <w:marLeft w:val="0"/>
                  <w:marRight w:val="0"/>
                  <w:marTop w:val="0"/>
                  <w:marBottom w:val="0"/>
                  <w:divBdr>
                    <w:top w:val="none" w:sz="0" w:space="0" w:color="auto"/>
                    <w:left w:val="none" w:sz="0" w:space="0" w:color="auto"/>
                    <w:bottom w:val="none" w:sz="0" w:space="0" w:color="auto"/>
                    <w:right w:val="none" w:sz="0" w:space="0" w:color="auto"/>
                  </w:divBdr>
                  <w:divsChild>
                    <w:div w:id="1616250333">
                      <w:marLeft w:val="0"/>
                      <w:marRight w:val="0"/>
                      <w:marTop w:val="0"/>
                      <w:marBottom w:val="0"/>
                      <w:divBdr>
                        <w:top w:val="none" w:sz="0" w:space="0" w:color="auto"/>
                        <w:left w:val="none" w:sz="0" w:space="0" w:color="auto"/>
                        <w:bottom w:val="none" w:sz="0" w:space="0" w:color="auto"/>
                        <w:right w:val="none" w:sz="0" w:space="0" w:color="auto"/>
                      </w:divBdr>
                    </w:div>
                  </w:divsChild>
                </w:div>
                <w:div w:id="875122799">
                  <w:marLeft w:val="0"/>
                  <w:marRight w:val="0"/>
                  <w:marTop w:val="0"/>
                  <w:marBottom w:val="0"/>
                  <w:divBdr>
                    <w:top w:val="none" w:sz="0" w:space="0" w:color="auto"/>
                    <w:left w:val="none" w:sz="0" w:space="0" w:color="auto"/>
                    <w:bottom w:val="none" w:sz="0" w:space="0" w:color="auto"/>
                    <w:right w:val="none" w:sz="0" w:space="0" w:color="auto"/>
                  </w:divBdr>
                  <w:divsChild>
                    <w:div w:id="1329139010">
                      <w:marLeft w:val="0"/>
                      <w:marRight w:val="0"/>
                      <w:marTop w:val="0"/>
                      <w:marBottom w:val="0"/>
                      <w:divBdr>
                        <w:top w:val="none" w:sz="0" w:space="0" w:color="auto"/>
                        <w:left w:val="none" w:sz="0" w:space="0" w:color="auto"/>
                        <w:bottom w:val="none" w:sz="0" w:space="0" w:color="auto"/>
                        <w:right w:val="none" w:sz="0" w:space="0" w:color="auto"/>
                      </w:divBdr>
                    </w:div>
                  </w:divsChild>
                </w:div>
                <w:div w:id="338388755">
                  <w:marLeft w:val="0"/>
                  <w:marRight w:val="0"/>
                  <w:marTop w:val="0"/>
                  <w:marBottom w:val="0"/>
                  <w:divBdr>
                    <w:top w:val="none" w:sz="0" w:space="0" w:color="auto"/>
                    <w:left w:val="none" w:sz="0" w:space="0" w:color="auto"/>
                    <w:bottom w:val="none" w:sz="0" w:space="0" w:color="auto"/>
                    <w:right w:val="none" w:sz="0" w:space="0" w:color="auto"/>
                  </w:divBdr>
                  <w:divsChild>
                    <w:div w:id="1118990591">
                      <w:marLeft w:val="0"/>
                      <w:marRight w:val="0"/>
                      <w:marTop w:val="0"/>
                      <w:marBottom w:val="0"/>
                      <w:divBdr>
                        <w:top w:val="none" w:sz="0" w:space="0" w:color="auto"/>
                        <w:left w:val="none" w:sz="0" w:space="0" w:color="auto"/>
                        <w:bottom w:val="none" w:sz="0" w:space="0" w:color="auto"/>
                        <w:right w:val="none" w:sz="0" w:space="0" w:color="auto"/>
                      </w:divBdr>
                    </w:div>
                  </w:divsChild>
                </w:div>
                <w:div w:id="1725177118">
                  <w:marLeft w:val="0"/>
                  <w:marRight w:val="0"/>
                  <w:marTop w:val="0"/>
                  <w:marBottom w:val="0"/>
                  <w:divBdr>
                    <w:top w:val="none" w:sz="0" w:space="0" w:color="auto"/>
                    <w:left w:val="none" w:sz="0" w:space="0" w:color="auto"/>
                    <w:bottom w:val="none" w:sz="0" w:space="0" w:color="auto"/>
                    <w:right w:val="none" w:sz="0" w:space="0" w:color="auto"/>
                  </w:divBdr>
                  <w:divsChild>
                    <w:div w:id="2105301151">
                      <w:marLeft w:val="0"/>
                      <w:marRight w:val="0"/>
                      <w:marTop w:val="0"/>
                      <w:marBottom w:val="0"/>
                      <w:divBdr>
                        <w:top w:val="none" w:sz="0" w:space="0" w:color="auto"/>
                        <w:left w:val="none" w:sz="0" w:space="0" w:color="auto"/>
                        <w:bottom w:val="none" w:sz="0" w:space="0" w:color="auto"/>
                        <w:right w:val="none" w:sz="0" w:space="0" w:color="auto"/>
                      </w:divBdr>
                    </w:div>
                  </w:divsChild>
                </w:div>
                <w:div w:id="103116632">
                  <w:marLeft w:val="0"/>
                  <w:marRight w:val="0"/>
                  <w:marTop w:val="0"/>
                  <w:marBottom w:val="0"/>
                  <w:divBdr>
                    <w:top w:val="none" w:sz="0" w:space="0" w:color="auto"/>
                    <w:left w:val="none" w:sz="0" w:space="0" w:color="auto"/>
                    <w:bottom w:val="none" w:sz="0" w:space="0" w:color="auto"/>
                    <w:right w:val="none" w:sz="0" w:space="0" w:color="auto"/>
                  </w:divBdr>
                  <w:divsChild>
                    <w:div w:id="484669315">
                      <w:marLeft w:val="0"/>
                      <w:marRight w:val="0"/>
                      <w:marTop w:val="0"/>
                      <w:marBottom w:val="0"/>
                      <w:divBdr>
                        <w:top w:val="none" w:sz="0" w:space="0" w:color="auto"/>
                        <w:left w:val="none" w:sz="0" w:space="0" w:color="auto"/>
                        <w:bottom w:val="none" w:sz="0" w:space="0" w:color="auto"/>
                        <w:right w:val="none" w:sz="0" w:space="0" w:color="auto"/>
                      </w:divBdr>
                    </w:div>
                  </w:divsChild>
                </w:div>
                <w:div w:id="390660329">
                  <w:marLeft w:val="0"/>
                  <w:marRight w:val="0"/>
                  <w:marTop w:val="0"/>
                  <w:marBottom w:val="0"/>
                  <w:divBdr>
                    <w:top w:val="none" w:sz="0" w:space="0" w:color="auto"/>
                    <w:left w:val="none" w:sz="0" w:space="0" w:color="auto"/>
                    <w:bottom w:val="none" w:sz="0" w:space="0" w:color="auto"/>
                    <w:right w:val="none" w:sz="0" w:space="0" w:color="auto"/>
                  </w:divBdr>
                  <w:divsChild>
                    <w:div w:id="847594645">
                      <w:marLeft w:val="0"/>
                      <w:marRight w:val="0"/>
                      <w:marTop w:val="0"/>
                      <w:marBottom w:val="0"/>
                      <w:divBdr>
                        <w:top w:val="none" w:sz="0" w:space="0" w:color="auto"/>
                        <w:left w:val="none" w:sz="0" w:space="0" w:color="auto"/>
                        <w:bottom w:val="none" w:sz="0" w:space="0" w:color="auto"/>
                        <w:right w:val="none" w:sz="0" w:space="0" w:color="auto"/>
                      </w:divBdr>
                    </w:div>
                  </w:divsChild>
                </w:div>
                <w:div w:id="120342363">
                  <w:marLeft w:val="0"/>
                  <w:marRight w:val="0"/>
                  <w:marTop w:val="0"/>
                  <w:marBottom w:val="0"/>
                  <w:divBdr>
                    <w:top w:val="none" w:sz="0" w:space="0" w:color="auto"/>
                    <w:left w:val="none" w:sz="0" w:space="0" w:color="auto"/>
                    <w:bottom w:val="none" w:sz="0" w:space="0" w:color="auto"/>
                    <w:right w:val="none" w:sz="0" w:space="0" w:color="auto"/>
                  </w:divBdr>
                  <w:divsChild>
                    <w:div w:id="2055423845">
                      <w:marLeft w:val="0"/>
                      <w:marRight w:val="0"/>
                      <w:marTop w:val="0"/>
                      <w:marBottom w:val="0"/>
                      <w:divBdr>
                        <w:top w:val="none" w:sz="0" w:space="0" w:color="auto"/>
                        <w:left w:val="none" w:sz="0" w:space="0" w:color="auto"/>
                        <w:bottom w:val="none" w:sz="0" w:space="0" w:color="auto"/>
                        <w:right w:val="none" w:sz="0" w:space="0" w:color="auto"/>
                      </w:divBdr>
                    </w:div>
                  </w:divsChild>
                </w:div>
                <w:div w:id="56904131">
                  <w:marLeft w:val="0"/>
                  <w:marRight w:val="0"/>
                  <w:marTop w:val="0"/>
                  <w:marBottom w:val="0"/>
                  <w:divBdr>
                    <w:top w:val="none" w:sz="0" w:space="0" w:color="auto"/>
                    <w:left w:val="none" w:sz="0" w:space="0" w:color="auto"/>
                    <w:bottom w:val="none" w:sz="0" w:space="0" w:color="auto"/>
                    <w:right w:val="none" w:sz="0" w:space="0" w:color="auto"/>
                  </w:divBdr>
                  <w:divsChild>
                    <w:div w:id="20085448">
                      <w:marLeft w:val="0"/>
                      <w:marRight w:val="0"/>
                      <w:marTop w:val="0"/>
                      <w:marBottom w:val="0"/>
                      <w:divBdr>
                        <w:top w:val="none" w:sz="0" w:space="0" w:color="auto"/>
                        <w:left w:val="none" w:sz="0" w:space="0" w:color="auto"/>
                        <w:bottom w:val="none" w:sz="0" w:space="0" w:color="auto"/>
                        <w:right w:val="none" w:sz="0" w:space="0" w:color="auto"/>
                      </w:divBdr>
                    </w:div>
                  </w:divsChild>
                </w:div>
                <w:div w:id="1329358631">
                  <w:marLeft w:val="0"/>
                  <w:marRight w:val="0"/>
                  <w:marTop w:val="0"/>
                  <w:marBottom w:val="0"/>
                  <w:divBdr>
                    <w:top w:val="none" w:sz="0" w:space="0" w:color="auto"/>
                    <w:left w:val="none" w:sz="0" w:space="0" w:color="auto"/>
                    <w:bottom w:val="none" w:sz="0" w:space="0" w:color="auto"/>
                    <w:right w:val="none" w:sz="0" w:space="0" w:color="auto"/>
                  </w:divBdr>
                  <w:divsChild>
                    <w:div w:id="1386951138">
                      <w:marLeft w:val="0"/>
                      <w:marRight w:val="0"/>
                      <w:marTop w:val="0"/>
                      <w:marBottom w:val="0"/>
                      <w:divBdr>
                        <w:top w:val="none" w:sz="0" w:space="0" w:color="auto"/>
                        <w:left w:val="none" w:sz="0" w:space="0" w:color="auto"/>
                        <w:bottom w:val="none" w:sz="0" w:space="0" w:color="auto"/>
                        <w:right w:val="none" w:sz="0" w:space="0" w:color="auto"/>
                      </w:divBdr>
                    </w:div>
                  </w:divsChild>
                </w:div>
                <w:div w:id="136916347">
                  <w:marLeft w:val="0"/>
                  <w:marRight w:val="0"/>
                  <w:marTop w:val="0"/>
                  <w:marBottom w:val="0"/>
                  <w:divBdr>
                    <w:top w:val="none" w:sz="0" w:space="0" w:color="auto"/>
                    <w:left w:val="none" w:sz="0" w:space="0" w:color="auto"/>
                    <w:bottom w:val="none" w:sz="0" w:space="0" w:color="auto"/>
                    <w:right w:val="none" w:sz="0" w:space="0" w:color="auto"/>
                  </w:divBdr>
                  <w:divsChild>
                    <w:div w:id="1786806131">
                      <w:marLeft w:val="0"/>
                      <w:marRight w:val="0"/>
                      <w:marTop w:val="0"/>
                      <w:marBottom w:val="0"/>
                      <w:divBdr>
                        <w:top w:val="none" w:sz="0" w:space="0" w:color="auto"/>
                        <w:left w:val="none" w:sz="0" w:space="0" w:color="auto"/>
                        <w:bottom w:val="none" w:sz="0" w:space="0" w:color="auto"/>
                        <w:right w:val="none" w:sz="0" w:space="0" w:color="auto"/>
                      </w:divBdr>
                    </w:div>
                  </w:divsChild>
                </w:div>
                <w:div w:id="868765584">
                  <w:marLeft w:val="0"/>
                  <w:marRight w:val="0"/>
                  <w:marTop w:val="0"/>
                  <w:marBottom w:val="0"/>
                  <w:divBdr>
                    <w:top w:val="none" w:sz="0" w:space="0" w:color="auto"/>
                    <w:left w:val="none" w:sz="0" w:space="0" w:color="auto"/>
                    <w:bottom w:val="none" w:sz="0" w:space="0" w:color="auto"/>
                    <w:right w:val="none" w:sz="0" w:space="0" w:color="auto"/>
                  </w:divBdr>
                  <w:divsChild>
                    <w:div w:id="1696345846">
                      <w:marLeft w:val="0"/>
                      <w:marRight w:val="0"/>
                      <w:marTop w:val="0"/>
                      <w:marBottom w:val="0"/>
                      <w:divBdr>
                        <w:top w:val="none" w:sz="0" w:space="0" w:color="auto"/>
                        <w:left w:val="none" w:sz="0" w:space="0" w:color="auto"/>
                        <w:bottom w:val="none" w:sz="0" w:space="0" w:color="auto"/>
                        <w:right w:val="none" w:sz="0" w:space="0" w:color="auto"/>
                      </w:divBdr>
                    </w:div>
                  </w:divsChild>
                </w:div>
                <w:div w:id="1530339734">
                  <w:marLeft w:val="0"/>
                  <w:marRight w:val="0"/>
                  <w:marTop w:val="0"/>
                  <w:marBottom w:val="0"/>
                  <w:divBdr>
                    <w:top w:val="none" w:sz="0" w:space="0" w:color="auto"/>
                    <w:left w:val="none" w:sz="0" w:space="0" w:color="auto"/>
                    <w:bottom w:val="none" w:sz="0" w:space="0" w:color="auto"/>
                    <w:right w:val="none" w:sz="0" w:space="0" w:color="auto"/>
                  </w:divBdr>
                  <w:divsChild>
                    <w:div w:id="1854999018">
                      <w:marLeft w:val="0"/>
                      <w:marRight w:val="0"/>
                      <w:marTop w:val="0"/>
                      <w:marBottom w:val="0"/>
                      <w:divBdr>
                        <w:top w:val="none" w:sz="0" w:space="0" w:color="auto"/>
                        <w:left w:val="none" w:sz="0" w:space="0" w:color="auto"/>
                        <w:bottom w:val="none" w:sz="0" w:space="0" w:color="auto"/>
                        <w:right w:val="none" w:sz="0" w:space="0" w:color="auto"/>
                      </w:divBdr>
                    </w:div>
                  </w:divsChild>
                </w:div>
                <w:div w:id="293368309">
                  <w:marLeft w:val="0"/>
                  <w:marRight w:val="0"/>
                  <w:marTop w:val="0"/>
                  <w:marBottom w:val="0"/>
                  <w:divBdr>
                    <w:top w:val="none" w:sz="0" w:space="0" w:color="auto"/>
                    <w:left w:val="none" w:sz="0" w:space="0" w:color="auto"/>
                    <w:bottom w:val="none" w:sz="0" w:space="0" w:color="auto"/>
                    <w:right w:val="none" w:sz="0" w:space="0" w:color="auto"/>
                  </w:divBdr>
                  <w:divsChild>
                    <w:div w:id="336347808">
                      <w:marLeft w:val="0"/>
                      <w:marRight w:val="0"/>
                      <w:marTop w:val="0"/>
                      <w:marBottom w:val="0"/>
                      <w:divBdr>
                        <w:top w:val="none" w:sz="0" w:space="0" w:color="auto"/>
                        <w:left w:val="none" w:sz="0" w:space="0" w:color="auto"/>
                        <w:bottom w:val="none" w:sz="0" w:space="0" w:color="auto"/>
                        <w:right w:val="none" w:sz="0" w:space="0" w:color="auto"/>
                      </w:divBdr>
                    </w:div>
                  </w:divsChild>
                </w:div>
                <w:div w:id="195899293">
                  <w:marLeft w:val="0"/>
                  <w:marRight w:val="0"/>
                  <w:marTop w:val="0"/>
                  <w:marBottom w:val="0"/>
                  <w:divBdr>
                    <w:top w:val="none" w:sz="0" w:space="0" w:color="auto"/>
                    <w:left w:val="none" w:sz="0" w:space="0" w:color="auto"/>
                    <w:bottom w:val="none" w:sz="0" w:space="0" w:color="auto"/>
                    <w:right w:val="none" w:sz="0" w:space="0" w:color="auto"/>
                  </w:divBdr>
                  <w:divsChild>
                    <w:div w:id="1827090539">
                      <w:marLeft w:val="0"/>
                      <w:marRight w:val="0"/>
                      <w:marTop w:val="0"/>
                      <w:marBottom w:val="0"/>
                      <w:divBdr>
                        <w:top w:val="none" w:sz="0" w:space="0" w:color="auto"/>
                        <w:left w:val="none" w:sz="0" w:space="0" w:color="auto"/>
                        <w:bottom w:val="none" w:sz="0" w:space="0" w:color="auto"/>
                        <w:right w:val="none" w:sz="0" w:space="0" w:color="auto"/>
                      </w:divBdr>
                    </w:div>
                  </w:divsChild>
                </w:div>
                <w:div w:id="1844661901">
                  <w:marLeft w:val="0"/>
                  <w:marRight w:val="0"/>
                  <w:marTop w:val="0"/>
                  <w:marBottom w:val="0"/>
                  <w:divBdr>
                    <w:top w:val="none" w:sz="0" w:space="0" w:color="auto"/>
                    <w:left w:val="none" w:sz="0" w:space="0" w:color="auto"/>
                    <w:bottom w:val="none" w:sz="0" w:space="0" w:color="auto"/>
                    <w:right w:val="none" w:sz="0" w:space="0" w:color="auto"/>
                  </w:divBdr>
                  <w:divsChild>
                    <w:div w:id="798690364">
                      <w:marLeft w:val="0"/>
                      <w:marRight w:val="0"/>
                      <w:marTop w:val="0"/>
                      <w:marBottom w:val="0"/>
                      <w:divBdr>
                        <w:top w:val="none" w:sz="0" w:space="0" w:color="auto"/>
                        <w:left w:val="none" w:sz="0" w:space="0" w:color="auto"/>
                        <w:bottom w:val="none" w:sz="0" w:space="0" w:color="auto"/>
                        <w:right w:val="none" w:sz="0" w:space="0" w:color="auto"/>
                      </w:divBdr>
                    </w:div>
                  </w:divsChild>
                </w:div>
                <w:div w:id="1699548215">
                  <w:marLeft w:val="0"/>
                  <w:marRight w:val="0"/>
                  <w:marTop w:val="0"/>
                  <w:marBottom w:val="0"/>
                  <w:divBdr>
                    <w:top w:val="none" w:sz="0" w:space="0" w:color="auto"/>
                    <w:left w:val="none" w:sz="0" w:space="0" w:color="auto"/>
                    <w:bottom w:val="none" w:sz="0" w:space="0" w:color="auto"/>
                    <w:right w:val="none" w:sz="0" w:space="0" w:color="auto"/>
                  </w:divBdr>
                  <w:divsChild>
                    <w:div w:id="661159273">
                      <w:marLeft w:val="0"/>
                      <w:marRight w:val="0"/>
                      <w:marTop w:val="0"/>
                      <w:marBottom w:val="0"/>
                      <w:divBdr>
                        <w:top w:val="none" w:sz="0" w:space="0" w:color="auto"/>
                        <w:left w:val="none" w:sz="0" w:space="0" w:color="auto"/>
                        <w:bottom w:val="none" w:sz="0" w:space="0" w:color="auto"/>
                        <w:right w:val="none" w:sz="0" w:space="0" w:color="auto"/>
                      </w:divBdr>
                    </w:div>
                  </w:divsChild>
                </w:div>
                <w:div w:id="472793672">
                  <w:marLeft w:val="0"/>
                  <w:marRight w:val="0"/>
                  <w:marTop w:val="0"/>
                  <w:marBottom w:val="0"/>
                  <w:divBdr>
                    <w:top w:val="none" w:sz="0" w:space="0" w:color="auto"/>
                    <w:left w:val="none" w:sz="0" w:space="0" w:color="auto"/>
                    <w:bottom w:val="none" w:sz="0" w:space="0" w:color="auto"/>
                    <w:right w:val="none" w:sz="0" w:space="0" w:color="auto"/>
                  </w:divBdr>
                  <w:divsChild>
                    <w:div w:id="372004887">
                      <w:marLeft w:val="0"/>
                      <w:marRight w:val="0"/>
                      <w:marTop w:val="0"/>
                      <w:marBottom w:val="0"/>
                      <w:divBdr>
                        <w:top w:val="none" w:sz="0" w:space="0" w:color="auto"/>
                        <w:left w:val="none" w:sz="0" w:space="0" w:color="auto"/>
                        <w:bottom w:val="none" w:sz="0" w:space="0" w:color="auto"/>
                        <w:right w:val="none" w:sz="0" w:space="0" w:color="auto"/>
                      </w:divBdr>
                    </w:div>
                  </w:divsChild>
                </w:div>
                <w:div w:id="792945270">
                  <w:marLeft w:val="0"/>
                  <w:marRight w:val="0"/>
                  <w:marTop w:val="0"/>
                  <w:marBottom w:val="0"/>
                  <w:divBdr>
                    <w:top w:val="none" w:sz="0" w:space="0" w:color="auto"/>
                    <w:left w:val="none" w:sz="0" w:space="0" w:color="auto"/>
                    <w:bottom w:val="none" w:sz="0" w:space="0" w:color="auto"/>
                    <w:right w:val="none" w:sz="0" w:space="0" w:color="auto"/>
                  </w:divBdr>
                  <w:divsChild>
                    <w:div w:id="1707946669">
                      <w:marLeft w:val="0"/>
                      <w:marRight w:val="0"/>
                      <w:marTop w:val="0"/>
                      <w:marBottom w:val="0"/>
                      <w:divBdr>
                        <w:top w:val="none" w:sz="0" w:space="0" w:color="auto"/>
                        <w:left w:val="none" w:sz="0" w:space="0" w:color="auto"/>
                        <w:bottom w:val="none" w:sz="0" w:space="0" w:color="auto"/>
                        <w:right w:val="none" w:sz="0" w:space="0" w:color="auto"/>
                      </w:divBdr>
                    </w:div>
                  </w:divsChild>
                </w:div>
                <w:div w:id="755789153">
                  <w:marLeft w:val="0"/>
                  <w:marRight w:val="0"/>
                  <w:marTop w:val="0"/>
                  <w:marBottom w:val="0"/>
                  <w:divBdr>
                    <w:top w:val="none" w:sz="0" w:space="0" w:color="auto"/>
                    <w:left w:val="none" w:sz="0" w:space="0" w:color="auto"/>
                    <w:bottom w:val="none" w:sz="0" w:space="0" w:color="auto"/>
                    <w:right w:val="none" w:sz="0" w:space="0" w:color="auto"/>
                  </w:divBdr>
                  <w:divsChild>
                    <w:div w:id="1928465110">
                      <w:marLeft w:val="0"/>
                      <w:marRight w:val="0"/>
                      <w:marTop w:val="0"/>
                      <w:marBottom w:val="0"/>
                      <w:divBdr>
                        <w:top w:val="none" w:sz="0" w:space="0" w:color="auto"/>
                        <w:left w:val="none" w:sz="0" w:space="0" w:color="auto"/>
                        <w:bottom w:val="none" w:sz="0" w:space="0" w:color="auto"/>
                        <w:right w:val="none" w:sz="0" w:space="0" w:color="auto"/>
                      </w:divBdr>
                    </w:div>
                  </w:divsChild>
                </w:div>
                <w:div w:id="1278760251">
                  <w:marLeft w:val="0"/>
                  <w:marRight w:val="0"/>
                  <w:marTop w:val="0"/>
                  <w:marBottom w:val="0"/>
                  <w:divBdr>
                    <w:top w:val="none" w:sz="0" w:space="0" w:color="auto"/>
                    <w:left w:val="none" w:sz="0" w:space="0" w:color="auto"/>
                    <w:bottom w:val="none" w:sz="0" w:space="0" w:color="auto"/>
                    <w:right w:val="none" w:sz="0" w:space="0" w:color="auto"/>
                  </w:divBdr>
                  <w:divsChild>
                    <w:div w:id="1326318868">
                      <w:marLeft w:val="0"/>
                      <w:marRight w:val="0"/>
                      <w:marTop w:val="0"/>
                      <w:marBottom w:val="0"/>
                      <w:divBdr>
                        <w:top w:val="none" w:sz="0" w:space="0" w:color="auto"/>
                        <w:left w:val="none" w:sz="0" w:space="0" w:color="auto"/>
                        <w:bottom w:val="none" w:sz="0" w:space="0" w:color="auto"/>
                        <w:right w:val="none" w:sz="0" w:space="0" w:color="auto"/>
                      </w:divBdr>
                    </w:div>
                  </w:divsChild>
                </w:div>
                <w:div w:id="981424186">
                  <w:marLeft w:val="0"/>
                  <w:marRight w:val="0"/>
                  <w:marTop w:val="0"/>
                  <w:marBottom w:val="0"/>
                  <w:divBdr>
                    <w:top w:val="none" w:sz="0" w:space="0" w:color="auto"/>
                    <w:left w:val="none" w:sz="0" w:space="0" w:color="auto"/>
                    <w:bottom w:val="none" w:sz="0" w:space="0" w:color="auto"/>
                    <w:right w:val="none" w:sz="0" w:space="0" w:color="auto"/>
                  </w:divBdr>
                  <w:divsChild>
                    <w:div w:id="1744527555">
                      <w:marLeft w:val="0"/>
                      <w:marRight w:val="0"/>
                      <w:marTop w:val="0"/>
                      <w:marBottom w:val="0"/>
                      <w:divBdr>
                        <w:top w:val="none" w:sz="0" w:space="0" w:color="auto"/>
                        <w:left w:val="none" w:sz="0" w:space="0" w:color="auto"/>
                        <w:bottom w:val="none" w:sz="0" w:space="0" w:color="auto"/>
                        <w:right w:val="none" w:sz="0" w:space="0" w:color="auto"/>
                      </w:divBdr>
                    </w:div>
                  </w:divsChild>
                </w:div>
                <w:div w:id="1086343124">
                  <w:marLeft w:val="0"/>
                  <w:marRight w:val="0"/>
                  <w:marTop w:val="0"/>
                  <w:marBottom w:val="0"/>
                  <w:divBdr>
                    <w:top w:val="none" w:sz="0" w:space="0" w:color="auto"/>
                    <w:left w:val="none" w:sz="0" w:space="0" w:color="auto"/>
                    <w:bottom w:val="none" w:sz="0" w:space="0" w:color="auto"/>
                    <w:right w:val="none" w:sz="0" w:space="0" w:color="auto"/>
                  </w:divBdr>
                  <w:divsChild>
                    <w:div w:id="984092231">
                      <w:marLeft w:val="0"/>
                      <w:marRight w:val="0"/>
                      <w:marTop w:val="0"/>
                      <w:marBottom w:val="0"/>
                      <w:divBdr>
                        <w:top w:val="none" w:sz="0" w:space="0" w:color="auto"/>
                        <w:left w:val="none" w:sz="0" w:space="0" w:color="auto"/>
                        <w:bottom w:val="none" w:sz="0" w:space="0" w:color="auto"/>
                        <w:right w:val="none" w:sz="0" w:space="0" w:color="auto"/>
                      </w:divBdr>
                    </w:div>
                  </w:divsChild>
                </w:div>
                <w:div w:id="186602946">
                  <w:marLeft w:val="0"/>
                  <w:marRight w:val="0"/>
                  <w:marTop w:val="0"/>
                  <w:marBottom w:val="0"/>
                  <w:divBdr>
                    <w:top w:val="none" w:sz="0" w:space="0" w:color="auto"/>
                    <w:left w:val="none" w:sz="0" w:space="0" w:color="auto"/>
                    <w:bottom w:val="none" w:sz="0" w:space="0" w:color="auto"/>
                    <w:right w:val="none" w:sz="0" w:space="0" w:color="auto"/>
                  </w:divBdr>
                  <w:divsChild>
                    <w:div w:id="884636604">
                      <w:marLeft w:val="0"/>
                      <w:marRight w:val="0"/>
                      <w:marTop w:val="0"/>
                      <w:marBottom w:val="0"/>
                      <w:divBdr>
                        <w:top w:val="none" w:sz="0" w:space="0" w:color="auto"/>
                        <w:left w:val="none" w:sz="0" w:space="0" w:color="auto"/>
                        <w:bottom w:val="none" w:sz="0" w:space="0" w:color="auto"/>
                        <w:right w:val="none" w:sz="0" w:space="0" w:color="auto"/>
                      </w:divBdr>
                    </w:div>
                  </w:divsChild>
                </w:div>
                <w:div w:id="1175651989">
                  <w:marLeft w:val="0"/>
                  <w:marRight w:val="0"/>
                  <w:marTop w:val="0"/>
                  <w:marBottom w:val="0"/>
                  <w:divBdr>
                    <w:top w:val="none" w:sz="0" w:space="0" w:color="auto"/>
                    <w:left w:val="none" w:sz="0" w:space="0" w:color="auto"/>
                    <w:bottom w:val="none" w:sz="0" w:space="0" w:color="auto"/>
                    <w:right w:val="none" w:sz="0" w:space="0" w:color="auto"/>
                  </w:divBdr>
                  <w:divsChild>
                    <w:div w:id="330565471">
                      <w:marLeft w:val="0"/>
                      <w:marRight w:val="0"/>
                      <w:marTop w:val="0"/>
                      <w:marBottom w:val="0"/>
                      <w:divBdr>
                        <w:top w:val="none" w:sz="0" w:space="0" w:color="auto"/>
                        <w:left w:val="none" w:sz="0" w:space="0" w:color="auto"/>
                        <w:bottom w:val="none" w:sz="0" w:space="0" w:color="auto"/>
                        <w:right w:val="none" w:sz="0" w:space="0" w:color="auto"/>
                      </w:divBdr>
                    </w:div>
                  </w:divsChild>
                </w:div>
                <w:div w:id="1978683011">
                  <w:marLeft w:val="0"/>
                  <w:marRight w:val="0"/>
                  <w:marTop w:val="0"/>
                  <w:marBottom w:val="0"/>
                  <w:divBdr>
                    <w:top w:val="none" w:sz="0" w:space="0" w:color="auto"/>
                    <w:left w:val="none" w:sz="0" w:space="0" w:color="auto"/>
                    <w:bottom w:val="none" w:sz="0" w:space="0" w:color="auto"/>
                    <w:right w:val="none" w:sz="0" w:space="0" w:color="auto"/>
                  </w:divBdr>
                  <w:divsChild>
                    <w:div w:id="183059837">
                      <w:marLeft w:val="0"/>
                      <w:marRight w:val="0"/>
                      <w:marTop w:val="0"/>
                      <w:marBottom w:val="0"/>
                      <w:divBdr>
                        <w:top w:val="none" w:sz="0" w:space="0" w:color="auto"/>
                        <w:left w:val="none" w:sz="0" w:space="0" w:color="auto"/>
                        <w:bottom w:val="none" w:sz="0" w:space="0" w:color="auto"/>
                        <w:right w:val="none" w:sz="0" w:space="0" w:color="auto"/>
                      </w:divBdr>
                    </w:div>
                  </w:divsChild>
                </w:div>
                <w:div w:id="1350107849">
                  <w:marLeft w:val="0"/>
                  <w:marRight w:val="0"/>
                  <w:marTop w:val="0"/>
                  <w:marBottom w:val="0"/>
                  <w:divBdr>
                    <w:top w:val="none" w:sz="0" w:space="0" w:color="auto"/>
                    <w:left w:val="none" w:sz="0" w:space="0" w:color="auto"/>
                    <w:bottom w:val="none" w:sz="0" w:space="0" w:color="auto"/>
                    <w:right w:val="none" w:sz="0" w:space="0" w:color="auto"/>
                  </w:divBdr>
                  <w:divsChild>
                    <w:div w:id="172763571">
                      <w:marLeft w:val="0"/>
                      <w:marRight w:val="0"/>
                      <w:marTop w:val="0"/>
                      <w:marBottom w:val="0"/>
                      <w:divBdr>
                        <w:top w:val="none" w:sz="0" w:space="0" w:color="auto"/>
                        <w:left w:val="none" w:sz="0" w:space="0" w:color="auto"/>
                        <w:bottom w:val="none" w:sz="0" w:space="0" w:color="auto"/>
                        <w:right w:val="none" w:sz="0" w:space="0" w:color="auto"/>
                      </w:divBdr>
                    </w:div>
                  </w:divsChild>
                </w:div>
                <w:div w:id="1933127433">
                  <w:marLeft w:val="0"/>
                  <w:marRight w:val="0"/>
                  <w:marTop w:val="0"/>
                  <w:marBottom w:val="0"/>
                  <w:divBdr>
                    <w:top w:val="none" w:sz="0" w:space="0" w:color="auto"/>
                    <w:left w:val="none" w:sz="0" w:space="0" w:color="auto"/>
                    <w:bottom w:val="none" w:sz="0" w:space="0" w:color="auto"/>
                    <w:right w:val="none" w:sz="0" w:space="0" w:color="auto"/>
                  </w:divBdr>
                  <w:divsChild>
                    <w:div w:id="1421029449">
                      <w:marLeft w:val="0"/>
                      <w:marRight w:val="0"/>
                      <w:marTop w:val="0"/>
                      <w:marBottom w:val="0"/>
                      <w:divBdr>
                        <w:top w:val="none" w:sz="0" w:space="0" w:color="auto"/>
                        <w:left w:val="none" w:sz="0" w:space="0" w:color="auto"/>
                        <w:bottom w:val="none" w:sz="0" w:space="0" w:color="auto"/>
                        <w:right w:val="none" w:sz="0" w:space="0" w:color="auto"/>
                      </w:divBdr>
                    </w:div>
                  </w:divsChild>
                </w:div>
                <w:div w:id="896403305">
                  <w:marLeft w:val="0"/>
                  <w:marRight w:val="0"/>
                  <w:marTop w:val="0"/>
                  <w:marBottom w:val="0"/>
                  <w:divBdr>
                    <w:top w:val="none" w:sz="0" w:space="0" w:color="auto"/>
                    <w:left w:val="none" w:sz="0" w:space="0" w:color="auto"/>
                    <w:bottom w:val="none" w:sz="0" w:space="0" w:color="auto"/>
                    <w:right w:val="none" w:sz="0" w:space="0" w:color="auto"/>
                  </w:divBdr>
                  <w:divsChild>
                    <w:div w:id="95758220">
                      <w:marLeft w:val="0"/>
                      <w:marRight w:val="0"/>
                      <w:marTop w:val="0"/>
                      <w:marBottom w:val="0"/>
                      <w:divBdr>
                        <w:top w:val="none" w:sz="0" w:space="0" w:color="auto"/>
                        <w:left w:val="none" w:sz="0" w:space="0" w:color="auto"/>
                        <w:bottom w:val="none" w:sz="0" w:space="0" w:color="auto"/>
                        <w:right w:val="none" w:sz="0" w:space="0" w:color="auto"/>
                      </w:divBdr>
                    </w:div>
                  </w:divsChild>
                </w:div>
                <w:div w:id="168296596">
                  <w:marLeft w:val="0"/>
                  <w:marRight w:val="0"/>
                  <w:marTop w:val="0"/>
                  <w:marBottom w:val="0"/>
                  <w:divBdr>
                    <w:top w:val="none" w:sz="0" w:space="0" w:color="auto"/>
                    <w:left w:val="none" w:sz="0" w:space="0" w:color="auto"/>
                    <w:bottom w:val="none" w:sz="0" w:space="0" w:color="auto"/>
                    <w:right w:val="none" w:sz="0" w:space="0" w:color="auto"/>
                  </w:divBdr>
                  <w:divsChild>
                    <w:div w:id="1280992113">
                      <w:marLeft w:val="0"/>
                      <w:marRight w:val="0"/>
                      <w:marTop w:val="0"/>
                      <w:marBottom w:val="0"/>
                      <w:divBdr>
                        <w:top w:val="none" w:sz="0" w:space="0" w:color="auto"/>
                        <w:left w:val="none" w:sz="0" w:space="0" w:color="auto"/>
                        <w:bottom w:val="none" w:sz="0" w:space="0" w:color="auto"/>
                        <w:right w:val="none" w:sz="0" w:space="0" w:color="auto"/>
                      </w:divBdr>
                    </w:div>
                  </w:divsChild>
                </w:div>
                <w:div w:id="1210603326">
                  <w:marLeft w:val="0"/>
                  <w:marRight w:val="0"/>
                  <w:marTop w:val="0"/>
                  <w:marBottom w:val="0"/>
                  <w:divBdr>
                    <w:top w:val="none" w:sz="0" w:space="0" w:color="auto"/>
                    <w:left w:val="none" w:sz="0" w:space="0" w:color="auto"/>
                    <w:bottom w:val="none" w:sz="0" w:space="0" w:color="auto"/>
                    <w:right w:val="none" w:sz="0" w:space="0" w:color="auto"/>
                  </w:divBdr>
                  <w:divsChild>
                    <w:div w:id="1215042723">
                      <w:marLeft w:val="0"/>
                      <w:marRight w:val="0"/>
                      <w:marTop w:val="0"/>
                      <w:marBottom w:val="0"/>
                      <w:divBdr>
                        <w:top w:val="none" w:sz="0" w:space="0" w:color="auto"/>
                        <w:left w:val="none" w:sz="0" w:space="0" w:color="auto"/>
                        <w:bottom w:val="none" w:sz="0" w:space="0" w:color="auto"/>
                        <w:right w:val="none" w:sz="0" w:space="0" w:color="auto"/>
                      </w:divBdr>
                    </w:div>
                  </w:divsChild>
                </w:div>
                <w:div w:id="1650985620">
                  <w:marLeft w:val="0"/>
                  <w:marRight w:val="0"/>
                  <w:marTop w:val="0"/>
                  <w:marBottom w:val="0"/>
                  <w:divBdr>
                    <w:top w:val="none" w:sz="0" w:space="0" w:color="auto"/>
                    <w:left w:val="none" w:sz="0" w:space="0" w:color="auto"/>
                    <w:bottom w:val="none" w:sz="0" w:space="0" w:color="auto"/>
                    <w:right w:val="none" w:sz="0" w:space="0" w:color="auto"/>
                  </w:divBdr>
                  <w:divsChild>
                    <w:div w:id="338117679">
                      <w:marLeft w:val="0"/>
                      <w:marRight w:val="0"/>
                      <w:marTop w:val="0"/>
                      <w:marBottom w:val="0"/>
                      <w:divBdr>
                        <w:top w:val="none" w:sz="0" w:space="0" w:color="auto"/>
                        <w:left w:val="none" w:sz="0" w:space="0" w:color="auto"/>
                        <w:bottom w:val="none" w:sz="0" w:space="0" w:color="auto"/>
                        <w:right w:val="none" w:sz="0" w:space="0" w:color="auto"/>
                      </w:divBdr>
                    </w:div>
                  </w:divsChild>
                </w:div>
                <w:div w:id="1654915424">
                  <w:marLeft w:val="0"/>
                  <w:marRight w:val="0"/>
                  <w:marTop w:val="0"/>
                  <w:marBottom w:val="0"/>
                  <w:divBdr>
                    <w:top w:val="none" w:sz="0" w:space="0" w:color="auto"/>
                    <w:left w:val="none" w:sz="0" w:space="0" w:color="auto"/>
                    <w:bottom w:val="none" w:sz="0" w:space="0" w:color="auto"/>
                    <w:right w:val="none" w:sz="0" w:space="0" w:color="auto"/>
                  </w:divBdr>
                  <w:divsChild>
                    <w:div w:id="1315720026">
                      <w:marLeft w:val="0"/>
                      <w:marRight w:val="0"/>
                      <w:marTop w:val="0"/>
                      <w:marBottom w:val="0"/>
                      <w:divBdr>
                        <w:top w:val="none" w:sz="0" w:space="0" w:color="auto"/>
                        <w:left w:val="none" w:sz="0" w:space="0" w:color="auto"/>
                        <w:bottom w:val="none" w:sz="0" w:space="0" w:color="auto"/>
                        <w:right w:val="none" w:sz="0" w:space="0" w:color="auto"/>
                      </w:divBdr>
                    </w:div>
                  </w:divsChild>
                </w:div>
                <w:div w:id="2130783034">
                  <w:marLeft w:val="0"/>
                  <w:marRight w:val="0"/>
                  <w:marTop w:val="0"/>
                  <w:marBottom w:val="0"/>
                  <w:divBdr>
                    <w:top w:val="none" w:sz="0" w:space="0" w:color="auto"/>
                    <w:left w:val="none" w:sz="0" w:space="0" w:color="auto"/>
                    <w:bottom w:val="none" w:sz="0" w:space="0" w:color="auto"/>
                    <w:right w:val="none" w:sz="0" w:space="0" w:color="auto"/>
                  </w:divBdr>
                  <w:divsChild>
                    <w:div w:id="1222403780">
                      <w:marLeft w:val="0"/>
                      <w:marRight w:val="0"/>
                      <w:marTop w:val="0"/>
                      <w:marBottom w:val="0"/>
                      <w:divBdr>
                        <w:top w:val="none" w:sz="0" w:space="0" w:color="auto"/>
                        <w:left w:val="none" w:sz="0" w:space="0" w:color="auto"/>
                        <w:bottom w:val="none" w:sz="0" w:space="0" w:color="auto"/>
                        <w:right w:val="none" w:sz="0" w:space="0" w:color="auto"/>
                      </w:divBdr>
                    </w:div>
                    <w:div w:id="296692689">
                      <w:marLeft w:val="0"/>
                      <w:marRight w:val="0"/>
                      <w:marTop w:val="0"/>
                      <w:marBottom w:val="0"/>
                      <w:divBdr>
                        <w:top w:val="none" w:sz="0" w:space="0" w:color="auto"/>
                        <w:left w:val="none" w:sz="0" w:space="0" w:color="auto"/>
                        <w:bottom w:val="none" w:sz="0" w:space="0" w:color="auto"/>
                        <w:right w:val="none" w:sz="0" w:space="0" w:color="auto"/>
                      </w:divBdr>
                    </w:div>
                  </w:divsChild>
                </w:div>
                <w:div w:id="1169634979">
                  <w:marLeft w:val="0"/>
                  <w:marRight w:val="0"/>
                  <w:marTop w:val="0"/>
                  <w:marBottom w:val="0"/>
                  <w:divBdr>
                    <w:top w:val="none" w:sz="0" w:space="0" w:color="auto"/>
                    <w:left w:val="none" w:sz="0" w:space="0" w:color="auto"/>
                    <w:bottom w:val="none" w:sz="0" w:space="0" w:color="auto"/>
                    <w:right w:val="none" w:sz="0" w:space="0" w:color="auto"/>
                  </w:divBdr>
                  <w:divsChild>
                    <w:div w:id="1608850265">
                      <w:marLeft w:val="0"/>
                      <w:marRight w:val="0"/>
                      <w:marTop w:val="0"/>
                      <w:marBottom w:val="0"/>
                      <w:divBdr>
                        <w:top w:val="none" w:sz="0" w:space="0" w:color="auto"/>
                        <w:left w:val="none" w:sz="0" w:space="0" w:color="auto"/>
                        <w:bottom w:val="none" w:sz="0" w:space="0" w:color="auto"/>
                        <w:right w:val="none" w:sz="0" w:space="0" w:color="auto"/>
                      </w:divBdr>
                    </w:div>
                  </w:divsChild>
                </w:div>
                <w:div w:id="1057169291">
                  <w:marLeft w:val="0"/>
                  <w:marRight w:val="0"/>
                  <w:marTop w:val="0"/>
                  <w:marBottom w:val="0"/>
                  <w:divBdr>
                    <w:top w:val="none" w:sz="0" w:space="0" w:color="auto"/>
                    <w:left w:val="none" w:sz="0" w:space="0" w:color="auto"/>
                    <w:bottom w:val="none" w:sz="0" w:space="0" w:color="auto"/>
                    <w:right w:val="none" w:sz="0" w:space="0" w:color="auto"/>
                  </w:divBdr>
                  <w:divsChild>
                    <w:div w:id="657923803">
                      <w:marLeft w:val="0"/>
                      <w:marRight w:val="0"/>
                      <w:marTop w:val="0"/>
                      <w:marBottom w:val="0"/>
                      <w:divBdr>
                        <w:top w:val="none" w:sz="0" w:space="0" w:color="auto"/>
                        <w:left w:val="none" w:sz="0" w:space="0" w:color="auto"/>
                        <w:bottom w:val="none" w:sz="0" w:space="0" w:color="auto"/>
                        <w:right w:val="none" w:sz="0" w:space="0" w:color="auto"/>
                      </w:divBdr>
                    </w:div>
                  </w:divsChild>
                </w:div>
                <w:div w:id="459685090">
                  <w:marLeft w:val="0"/>
                  <w:marRight w:val="0"/>
                  <w:marTop w:val="0"/>
                  <w:marBottom w:val="0"/>
                  <w:divBdr>
                    <w:top w:val="none" w:sz="0" w:space="0" w:color="auto"/>
                    <w:left w:val="none" w:sz="0" w:space="0" w:color="auto"/>
                    <w:bottom w:val="none" w:sz="0" w:space="0" w:color="auto"/>
                    <w:right w:val="none" w:sz="0" w:space="0" w:color="auto"/>
                  </w:divBdr>
                  <w:divsChild>
                    <w:div w:id="908273375">
                      <w:marLeft w:val="0"/>
                      <w:marRight w:val="0"/>
                      <w:marTop w:val="0"/>
                      <w:marBottom w:val="0"/>
                      <w:divBdr>
                        <w:top w:val="none" w:sz="0" w:space="0" w:color="auto"/>
                        <w:left w:val="none" w:sz="0" w:space="0" w:color="auto"/>
                        <w:bottom w:val="none" w:sz="0" w:space="0" w:color="auto"/>
                        <w:right w:val="none" w:sz="0" w:space="0" w:color="auto"/>
                      </w:divBdr>
                    </w:div>
                    <w:div w:id="962343643">
                      <w:marLeft w:val="0"/>
                      <w:marRight w:val="0"/>
                      <w:marTop w:val="0"/>
                      <w:marBottom w:val="0"/>
                      <w:divBdr>
                        <w:top w:val="none" w:sz="0" w:space="0" w:color="auto"/>
                        <w:left w:val="none" w:sz="0" w:space="0" w:color="auto"/>
                        <w:bottom w:val="none" w:sz="0" w:space="0" w:color="auto"/>
                        <w:right w:val="none" w:sz="0" w:space="0" w:color="auto"/>
                      </w:divBdr>
                    </w:div>
                  </w:divsChild>
                </w:div>
                <w:div w:id="1794981433">
                  <w:marLeft w:val="0"/>
                  <w:marRight w:val="0"/>
                  <w:marTop w:val="0"/>
                  <w:marBottom w:val="0"/>
                  <w:divBdr>
                    <w:top w:val="none" w:sz="0" w:space="0" w:color="auto"/>
                    <w:left w:val="none" w:sz="0" w:space="0" w:color="auto"/>
                    <w:bottom w:val="none" w:sz="0" w:space="0" w:color="auto"/>
                    <w:right w:val="none" w:sz="0" w:space="0" w:color="auto"/>
                  </w:divBdr>
                  <w:divsChild>
                    <w:div w:id="904492780">
                      <w:marLeft w:val="0"/>
                      <w:marRight w:val="0"/>
                      <w:marTop w:val="0"/>
                      <w:marBottom w:val="0"/>
                      <w:divBdr>
                        <w:top w:val="none" w:sz="0" w:space="0" w:color="auto"/>
                        <w:left w:val="none" w:sz="0" w:space="0" w:color="auto"/>
                        <w:bottom w:val="none" w:sz="0" w:space="0" w:color="auto"/>
                        <w:right w:val="none" w:sz="0" w:space="0" w:color="auto"/>
                      </w:divBdr>
                    </w:div>
                  </w:divsChild>
                </w:div>
                <w:div w:id="1162552415">
                  <w:marLeft w:val="0"/>
                  <w:marRight w:val="0"/>
                  <w:marTop w:val="0"/>
                  <w:marBottom w:val="0"/>
                  <w:divBdr>
                    <w:top w:val="none" w:sz="0" w:space="0" w:color="auto"/>
                    <w:left w:val="none" w:sz="0" w:space="0" w:color="auto"/>
                    <w:bottom w:val="none" w:sz="0" w:space="0" w:color="auto"/>
                    <w:right w:val="none" w:sz="0" w:space="0" w:color="auto"/>
                  </w:divBdr>
                  <w:divsChild>
                    <w:div w:id="913706330">
                      <w:marLeft w:val="0"/>
                      <w:marRight w:val="0"/>
                      <w:marTop w:val="0"/>
                      <w:marBottom w:val="0"/>
                      <w:divBdr>
                        <w:top w:val="none" w:sz="0" w:space="0" w:color="auto"/>
                        <w:left w:val="none" w:sz="0" w:space="0" w:color="auto"/>
                        <w:bottom w:val="none" w:sz="0" w:space="0" w:color="auto"/>
                        <w:right w:val="none" w:sz="0" w:space="0" w:color="auto"/>
                      </w:divBdr>
                    </w:div>
                  </w:divsChild>
                </w:div>
                <w:div w:id="791557966">
                  <w:marLeft w:val="0"/>
                  <w:marRight w:val="0"/>
                  <w:marTop w:val="0"/>
                  <w:marBottom w:val="0"/>
                  <w:divBdr>
                    <w:top w:val="none" w:sz="0" w:space="0" w:color="auto"/>
                    <w:left w:val="none" w:sz="0" w:space="0" w:color="auto"/>
                    <w:bottom w:val="none" w:sz="0" w:space="0" w:color="auto"/>
                    <w:right w:val="none" w:sz="0" w:space="0" w:color="auto"/>
                  </w:divBdr>
                  <w:divsChild>
                    <w:div w:id="1369138681">
                      <w:marLeft w:val="0"/>
                      <w:marRight w:val="0"/>
                      <w:marTop w:val="0"/>
                      <w:marBottom w:val="0"/>
                      <w:divBdr>
                        <w:top w:val="none" w:sz="0" w:space="0" w:color="auto"/>
                        <w:left w:val="none" w:sz="0" w:space="0" w:color="auto"/>
                        <w:bottom w:val="none" w:sz="0" w:space="0" w:color="auto"/>
                        <w:right w:val="none" w:sz="0" w:space="0" w:color="auto"/>
                      </w:divBdr>
                    </w:div>
                    <w:div w:id="960570005">
                      <w:marLeft w:val="0"/>
                      <w:marRight w:val="0"/>
                      <w:marTop w:val="0"/>
                      <w:marBottom w:val="0"/>
                      <w:divBdr>
                        <w:top w:val="none" w:sz="0" w:space="0" w:color="auto"/>
                        <w:left w:val="none" w:sz="0" w:space="0" w:color="auto"/>
                        <w:bottom w:val="none" w:sz="0" w:space="0" w:color="auto"/>
                        <w:right w:val="none" w:sz="0" w:space="0" w:color="auto"/>
                      </w:divBdr>
                    </w:div>
                  </w:divsChild>
                </w:div>
                <w:div w:id="1047529188">
                  <w:marLeft w:val="0"/>
                  <w:marRight w:val="0"/>
                  <w:marTop w:val="0"/>
                  <w:marBottom w:val="0"/>
                  <w:divBdr>
                    <w:top w:val="none" w:sz="0" w:space="0" w:color="auto"/>
                    <w:left w:val="none" w:sz="0" w:space="0" w:color="auto"/>
                    <w:bottom w:val="none" w:sz="0" w:space="0" w:color="auto"/>
                    <w:right w:val="none" w:sz="0" w:space="0" w:color="auto"/>
                  </w:divBdr>
                  <w:divsChild>
                    <w:div w:id="1305430006">
                      <w:marLeft w:val="0"/>
                      <w:marRight w:val="0"/>
                      <w:marTop w:val="0"/>
                      <w:marBottom w:val="0"/>
                      <w:divBdr>
                        <w:top w:val="none" w:sz="0" w:space="0" w:color="auto"/>
                        <w:left w:val="none" w:sz="0" w:space="0" w:color="auto"/>
                        <w:bottom w:val="none" w:sz="0" w:space="0" w:color="auto"/>
                        <w:right w:val="none" w:sz="0" w:space="0" w:color="auto"/>
                      </w:divBdr>
                    </w:div>
                  </w:divsChild>
                </w:div>
                <w:div w:id="650138613">
                  <w:marLeft w:val="0"/>
                  <w:marRight w:val="0"/>
                  <w:marTop w:val="0"/>
                  <w:marBottom w:val="0"/>
                  <w:divBdr>
                    <w:top w:val="none" w:sz="0" w:space="0" w:color="auto"/>
                    <w:left w:val="none" w:sz="0" w:space="0" w:color="auto"/>
                    <w:bottom w:val="none" w:sz="0" w:space="0" w:color="auto"/>
                    <w:right w:val="none" w:sz="0" w:space="0" w:color="auto"/>
                  </w:divBdr>
                  <w:divsChild>
                    <w:div w:id="1587112885">
                      <w:marLeft w:val="0"/>
                      <w:marRight w:val="0"/>
                      <w:marTop w:val="0"/>
                      <w:marBottom w:val="0"/>
                      <w:divBdr>
                        <w:top w:val="none" w:sz="0" w:space="0" w:color="auto"/>
                        <w:left w:val="none" w:sz="0" w:space="0" w:color="auto"/>
                        <w:bottom w:val="none" w:sz="0" w:space="0" w:color="auto"/>
                        <w:right w:val="none" w:sz="0" w:space="0" w:color="auto"/>
                      </w:divBdr>
                    </w:div>
                  </w:divsChild>
                </w:div>
                <w:div w:id="275062514">
                  <w:marLeft w:val="0"/>
                  <w:marRight w:val="0"/>
                  <w:marTop w:val="0"/>
                  <w:marBottom w:val="0"/>
                  <w:divBdr>
                    <w:top w:val="none" w:sz="0" w:space="0" w:color="auto"/>
                    <w:left w:val="none" w:sz="0" w:space="0" w:color="auto"/>
                    <w:bottom w:val="none" w:sz="0" w:space="0" w:color="auto"/>
                    <w:right w:val="none" w:sz="0" w:space="0" w:color="auto"/>
                  </w:divBdr>
                  <w:divsChild>
                    <w:div w:id="2026398623">
                      <w:marLeft w:val="0"/>
                      <w:marRight w:val="0"/>
                      <w:marTop w:val="0"/>
                      <w:marBottom w:val="0"/>
                      <w:divBdr>
                        <w:top w:val="none" w:sz="0" w:space="0" w:color="auto"/>
                        <w:left w:val="none" w:sz="0" w:space="0" w:color="auto"/>
                        <w:bottom w:val="none" w:sz="0" w:space="0" w:color="auto"/>
                        <w:right w:val="none" w:sz="0" w:space="0" w:color="auto"/>
                      </w:divBdr>
                    </w:div>
                    <w:div w:id="1735078199">
                      <w:marLeft w:val="0"/>
                      <w:marRight w:val="0"/>
                      <w:marTop w:val="0"/>
                      <w:marBottom w:val="0"/>
                      <w:divBdr>
                        <w:top w:val="none" w:sz="0" w:space="0" w:color="auto"/>
                        <w:left w:val="none" w:sz="0" w:space="0" w:color="auto"/>
                        <w:bottom w:val="none" w:sz="0" w:space="0" w:color="auto"/>
                        <w:right w:val="none" w:sz="0" w:space="0" w:color="auto"/>
                      </w:divBdr>
                    </w:div>
                  </w:divsChild>
                </w:div>
                <w:div w:id="1808349889">
                  <w:marLeft w:val="0"/>
                  <w:marRight w:val="0"/>
                  <w:marTop w:val="0"/>
                  <w:marBottom w:val="0"/>
                  <w:divBdr>
                    <w:top w:val="none" w:sz="0" w:space="0" w:color="auto"/>
                    <w:left w:val="none" w:sz="0" w:space="0" w:color="auto"/>
                    <w:bottom w:val="none" w:sz="0" w:space="0" w:color="auto"/>
                    <w:right w:val="none" w:sz="0" w:space="0" w:color="auto"/>
                  </w:divBdr>
                  <w:divsChild>
                    <w:div w:id="916941274">
                      <w:marLeft w:val="0"/>
                      <w:marRight w:val="0"/>
                      <w:marTop w:val="0"/>
                      <w:marBottom w:val="0"/>
                      <w:divBdr>
                        <w:top w:val="none" w:sz="0" w:space="0" w:color="auto"/>
                        <w:left w:val="none" w:sz="0" w:space="0" w:color="auto"/>
                        <w:bottom w:val="none" w:sz="0" w:space="0" w:color="auto"/>
                        <w:right w:val="none" w:sz="0" w:space="0" w:color="auto"/>
                      </w:divBdr>
                    </w:div>
                  </w:divsChild>
                </w:div>
                <w:div w:id="925919999">
                  <w:marLeft w:val="0"/>
                  <w:marRight w:val="0"/>
                  <w:marTop w:val="0"/>
                  <w:marBottom w:val="0"/>
                  <w:divBdr>
                    <w:top w:val="none" w:sz="0" w:space="0" w:color="auto"/>
                    <w:left w:val="none" w:sz="0" w:space="0" w:color="auto"/>
                    <w:bottom w:val="none" w:sz="0" w:space="0" w:color="auto"/>
                    <w:right w:val="none" w:sz="0" w:space="0" w:color="auto"/>
                  </w:divBdr>
                  <w:divsChild>
                    <w:div w:id="364260800">
                      <w:marLeft w:val="0"/>
                      <w:marRight w:val="0"/>
                      <w:marTop w:val="0"/>
                      <w:marBottom w:val="0"/>
                      <w:divBdr>
                        <w:top w:val="none" w:sz="0" w:space="0" w:color="auto"/>
                        <w:left w:val="none" w:sz="0" w:space="0" w:color="auto"/>
                        <w:bottom w:val="none" w:sz="0" w:space="0" w:color="auto"/>
                        <w:right w:val="none" w:sz="0" w:space="0" w:color="auto"/>
                      </w:divBdr>
                    </w:div>
                  </w:divsChild>
                </w:div>
                <w:div w:id="820196300">
                  <w:marLeft w:val="0"/>
                  <w:marRight w:val="0"/>
                  <w:marTop w:val="0"/>
                  <w:marBottom w:val="0"/>
                  <w:divBdr>
                    <w:top w:val="none" w:sz="0" w:space="0" w:color="auto"/>
                    <w:left w:val="none" w:sz="0" w:space="0" w:color="auto"/>
                    <w:bottom w:val="none" w:sz="0" w:space="0" w:color="auto"/>
                    <w:right w:val="none" w:sz="0" w:space="0" w:color="auto"/>
                  </w:divBdr>
                  <w:divsChild>
                    <w:div w:id="1375812603">
                      <w:marLeft w:val="0"/>
                      <w:marRight w:val="0"/>
                      <w:marTop w:val="0"/>
                      <w:marBottom w:val="0"/>
                      <w:divBdr>
                        <w:top w:val="none" w:sz="0" w:space="0" w:color="auto"/>
                        <w:left w:val="none" w:sz="0" w:space="0" w:color="auto"/>
                        <w:bottom w:val="none" w:sz="0" w:space="0" w:color="auto"/>
                        <w:right w:val="none" w:sz="0" w:space="0" w:color="auto"/>
                      </w:divBdr>
                    </w:div>
                    <w:div w:id="871922614">
                      <w:marLeft w:val="0"/>
                      <w:marRight w:val="0"/>
                      <w:marTop w:val="0"/>
                      <w:marBottom w:val="0"/>
                      <w:divBdr>
                        <w:top w:val="none" w:sz="0" w:space="0" w:color="auto"/>
                        <w:left w:val="none" w:sz="0" w:space="0" w:color="auto"/>
                        <w:bottom w:val="none" w:sz="0" w:space="0" w:color="auto"/>
                        <w:right w:val="none" w:sz="0" w:space="0" w:color="auto"/>
                      </w:divBdr>
                    </w:div>
                  </w:divsChild>
                </w:div>
                <w:div w:id="1055279418">
                  <w:marLeft w:val="0"/>
                  <w:marRight w:val="0"/>
                  <w:marTop w:val="0"/>
                  <w:marBottom w:val="0"/>
                  <w:divBdr>
                    <w:top w:val="none" w:sz="0" w:space="0" w:color="auto"/>
                    <w:left w:val="none" w:sz="0" w:space="0" w:color="auto"/>
                    <w:bottom w:val="none" w:sz="0" w:space="0" w:color="auto"/>
                    <w:right w:val="none" w:sz="0" w:space="0" w:color="auto"/>
                  </w:divBdr>
                  <w:divsChild>
                    <w:div w:id="822815035">
                      <w:marLeft w:val="0"/>
                      <w:marRight w:val="0"/>
                      <w:marTop w:val="0"/>
                      <w:marBottom w:val="0"/>
                      <w:divBdr>
                        <w:top w:val="none" w:sz="0" w:space="0" w:color="auto"/>
                        <w:left w:val="none" w:sz="0" w:space="0" w:color="auto"/>
                        <w:bottom w:val="none" w:sz="0" w:space="0" w:color="auto"/>
                        <w:right w:val="none" w:sz="0" w:space="0" w:color="auto"/>
                      </w:divBdr>
                    </w:div>
                  </w:divsChild>
                </w:div>
                <w:div w:id="1313097901">
                  <w:marLeft w:val="0"/>
                  <w:marRight w:val="0"/>
                  <w:marTop w:val="0"/>
                  <w:marBottom w:val="0"/>
                  <w:divBdr>
                    <w:top w:val="none" w:sz="0" w:space="0" w:color="auto"/>
                    <w:left w:val="none" w:sz="0" w:space="0" w:color="auto"/>
                    <w:bottom w:val="none" w:sz="0" w:space="0" w:color="auto"/>
                    <w:right w:val="none" w:sz="0" w:space="0" w:color="auto"/>
                  </w:divBdr>
                  <w:divsChild>
                    <w:div w:id="1499228803">
                      <w:marLeft w:val="0"/>
                      <w:marRight w:val="0"/>
                      <w:marTop w:val="0"/>
                      <w:marBottom w:val="0"/>
                      <w:divBdr>
                        <w:top w:val="none" w:sz="0" w:space="0" w:color="auto"/>
                        <w:left w:val="none" w:sz="0" w:space="0" w:color="auto"/>
                        <w:bottom w:val="none" w:sz="0" w:space="0" w:color="auto"/>
                        <w:right w:val="none" w:sz="0" w:space="0" w:color="auto"/>
                      </w:divBdr>
                    </w:div>
                  </w:divsChild>
                </w:div>
                <w:div w:id="1665820988">
                  <w:marLeft w:val="0"/>
                  <w:marRight w:val="0"/>
                  <w:marTop w:val="0"/>
                  <w:marBottom w:val="0"/>
                  <w:divBdr>
                    <w:top w:val="none" w:sz="0" w:space="0" w:color="auto"/>
                    <w:left w:val="none" w:sz="0" w:space="0" w:color="auto"/>
                    <w:bottom w:val="none" w:sz="0" w:space="0" w:color="auto"/>
                    <w:right w:val="none" w:sz="0" w:space="0" w:color="auto"/>
                  </w:divBdr>
                  <w:divsChild>
                    <w:div w:id="646209462">
                      <w:marLeft w:val="0"/>
                      <w:marRight w:val="0"/>
                      <w:marTop w:val="0"/>
                      <w:marBottom w:val="0"/>
                      <w:divBdr>
                        <w:top w:val="none" w:sz="0" w:space="0" w:color="auto"/>
                        <w:left w:val="none" w:sz="0" w:space="0" w:color="auto"/>
                        <w:bottom w:val="none" w:sz="0" w:space="0" w:color="auto"/>
                        <w:right w:val="none" w:sz="0" w:space="0" w:color="auto"/>
                      </w:divBdr>
                    </w:div>
                  </w:divsChild>
                </w:div>
                <w:div w:id="95294848">
                  <w:marLeft w:val="0"/>
                  <w:marRight w:val="0"/>
                  <w:marTop w:val="0"/>
                  <w:marBottom w:val="0"/>
                  <w:divBdr>
                    <w:top w:val="none" w:sz="0" w:space="0" w:color="auto"/>
                    <w:left w:val="none" w:sz="0" w:space="0" w:color="auto"/>
                    <w:bottom w:val="none" w:sz="0" w:space="0" w:color="auto"/>
                    <w:right w:val="none" w:sz="0" w:space="0" w:color="auto"/>
                  </w:divBdr>
                  <w:divsChild>
                    <w:div w:id="1323268191">
                      <w:marLeft w:val="0"/>
                      <w:marRight w:val="0"/>
                      <w:marTop w:val="0"/>
                      <w:marBottom w:val="0"/>
                      <w:divBdr>
                        <w:top w:val="none" w:sz="0" w:space="0" w:color="auto"/>
                        <w:left w:val="none" w:sz="0" w:space="0" w:color="auto"/>
                        <w:bottom w:val="none" w:sz="0" w:space="0" w:color="auto"/>
                        <w:right w:val="none" w:sz="0" w:space="0" w:color="auto"/>
                      </w:divBdr>
                    </w:div>
                  </w:divsChild>
                </w:div>
                <w:div w:id="953051846">
                  <w:marLeft w:val="0"/>
                  <w:marRight w:val="0"/>
                  <w:marTop w:val="0"/>
                  <w:marBottom w:val="0"/>
                  <w:divBdr>
                    <w:top w:val="none" w:sz="0" w:space="0" w:color="auto"/>
                    <w:left w:val="none" w:sz="0" w:space="0" w:color="auto"/>
                    <w:bottom w:val="none" w:sz="0" w:space="0" w:color="auto"/>
                    <w:right w:val="none" w:sz="0" w:space="0" w:color="auto"/>
                  </w:divBdr>
                  <w:divsChild>
                    <w:div w:id="1724408467">
                      <w:marLeft w:val="0"/>
                      <w:marRight w:val="0"/>
                      <w:marTop w:val="0"/>
                      <w:marBottom w:val="0"/>
                      <w:divBdr>
                        <w:top w:val="none" w:sz="0" w:space="0" w:color="auto"/>
                        <w:left w:val="none" w:sz="0" w:space="0" w:color="auto"/>
                        <w:bottom w:val="none" w:sz="0" w:space="0" w:color="auto"/>
                        <w:right w:val="none" w:sz="0" w:space="0" w:color="auto"/>
                      </w:divBdr>
                    </w:div>
                  </w:divsChild>
                </w:div>
                <w:div w:id="892615542">
                  <w:marLeft w:val="0"/>
                  <w:marRight w:val="0"/>
                  <w:marTop w:val="0"/>
                  <w:marBottom w:val="0"/>
                  <w:divBdr>
                    <w:top w:val="none" w:sz="0" w:space="0" w:color="auto"/>
                    <w:left w:val="none" w:sz="0" w:space="0" w:color="auto"/>
                    <w:bottom w:val="none" w:sz="0" w:space="0" w:color="auto"/>
                    <w:right w:val="none" w:sz="0" w:space="0" w:color="auto"/>
                  </w:divBdr>
                  <w:divsChild>
                    <w:div w:id="1190797796">
                      <w:marLeft w:val="0"/>
                      <w:marRight w:val="0"/>
                      <w:marTop w:val="0"/>
                      <w:marBottom w:val="0"/>
                      <w:divBdr>
                        <w:top w:val="none" w:sz="0" w:space="0" w:color="auto"/>
                        <w:left w:val="none" w:sz="0" w:space="0" w:color="auto"/>
                        <w:bottom w:val="none" w:sz="0" w:space="0" w:color="auto"/>
                        <w:right w:val="none" w:sz="0" w:space="0" w:color="auto"/>
                      </w:divBdr>
                    </w:div>
                  </w:divsChild>
                </w:div>
                <w:div w:id="1957788464">
                  <w:marLeft w:val="0"/>
                  <w:marRight w:val="0"/>
                  <w:marTop w:val="0"/>
                  <w:marBottom w:val="0"/>
                  <w:divBdr>
                    <w:top w:val="none" w:sz="0" w:space="0" w:color="auto"/>
                    <w:left w:val="none" w:sz="0" w:space="0" w:color="auto"/>
                    <w:bottom w:val="none" w:sz="0" w:space="0" w:color="auto"/>
                    <w:right w:val="none" w:sz="0" w:space="0" w:color="auto"/>
                  </w:divBdr>
                  <w:divsChild>
                    <w:div w:id="970550910">
                      <w:marLeft w:val="0"/>
                      <w:marRight w:val="0"/>
                      <w:marTop w:val="0"/>
                      <w:marBottom w:val="0"/>
                      <w:divBdr>
                        <w:top w:val="none" w:sz="0" w:space="0" w:color="auto"/>
                        <w:left w:val="none" w:sz="0" w:space="0" w:color="auto"/>
                        <w:bottom w:val="none" w:sz="0" w:space="0" w:color="auto"/>
                        <w:right w:val="none" w:sz="0" w:space="0" w:color="auto"/>
                      </w:divBdr>
                    </w:div>
                  </w:divsChild>
                </w:div>
                <w:div w:id="35207357">
                  <w:marLeft w:val="0"/>
                  <w:marRight w:val="0"/>
                  <w:marTop w:val="0"/>
                  <w:marBottom w:val="0"/>
                  <w:divBdr>
                    <w:top w:val="none" w:sz="0" w:space="0" w:color="auto"/>
                    <w:left w:val="none" w:sz="0" w:space="0" w:color="auto"/>
                    <w:bottom w:val="none" w:sz="0" w:space="0" w:color="auto"/>
                    <w:right w:val="none" w:sz="0" w:space="0" w:color="auto"/>
                  </w:divBdr>
                  <w:divsChild>
                    <w:div w:id="111288562">
                      <w:marLeft w:val="0"/>
                      <w:marRight w:val="0"/>
                      <w:marTop w:val="0"/>
                      <w:marBottom w:val="0"/>
                      <w:divBdr>
                        <w:top w:val="none" w:sz="0" w:space="0" w:color="auto"/>
                        <w:left w:val="none" w:sz="0" w:space="0" w:color="auto"/>
                        <w:bottom w:val="none" w:sz="0" w:space="0" w:color="auto"/>
                        <w:right w:val="none" w:sz="0" w:space="0" w:color="auto"/>
                      </w:divBdr>
                    </w:div>
                  </w:divsChild>
                </w:div>
                <w:div w:id="1815021106">
                  <w:marLeft w:val="0"/>
                  <w:marRight w:val="0"/>
                  <w:marTop w:val="0"/>
                  <w:marBottom w:val="0"/>
                  <w:divBdr>
                    <w:top w:val="none" w:sz="0" w:space="0" w:color="auto"/>
                    <w:left w:val="none" w:sz="0" w:space="0" w:color="auto"/>
                    <w:bottom w:val="none" w:sz="0" w:space="0" w:color="auto"/>
                    <w:right w:val="none" w:sz="0" w:space="0" w:color="auto"/>
                  </w:divBdr>
                  <w:divsChild>
                    <w:div w:id="1390037149">
                      <w:marLeft w:val="0"/>
                      <w:marRight w:val="0"/>
                      <w:marTop w:val="0"/>
                      <w:marBottom w:val="0"/>
                      <w:divBdr>
                        <w:top w:val="none" w:sz="0" w:space="0" w:color="auto"/>
                        <w:left w:val="none" w:sz="0" w:space="0" w:color="auto"/>
                        <w:bottom w:val="none" w:sz="0" w:space="0" w:color="auto"/>
                        <w:right w:val="none" w:sz="0" w:space="0" w:color="auto"/>
                      </w:divBdr>
                    </w:div>
                    <w:div w:id="1431777429">
                      <w:marLeft w:val="0"/>
                      <w:marRight w:val="0"/>
                      <w:marTop w:val="0"/>
                      <w:marBottom w:val="0"/>
                      <w:divBdr>
                        <w:top w:val="none" w:sz="0" w:space="0" w:color="auto"/>
                        <w:left w:val="none" w:sz="0" w:space="0" w:color="auto"/>
                        <w:bottom w:val="none" w:sz="0" w:space="0" w:color="auto"/>
                        <w:right w:val="none" w:sz="0" w:space="0" w:color="auto"/>
                      </w:divBdr>
                    </w:div>
                  </w:divsChild>
                </w:div>
                <w:div w:id="1847868452">
                  <w:marLeft w:val="0"/>
                  <w:marRight w:val="0"/>
                  <w:marTop w:val="0"/>
                  <w:marBottom w:val="0"/>
                  <w:divBdr>
                    <w:top w:val="none" w:sz="0" w:space="0" w:color="auto"/>
                    <w:left w:val="none" w:sz="0" w:space="0" w:color="auto"/>
                    <w:bottom w:val="none" w:sz="0" w:space="0" w:color="auto"/>
                    <w:right w:val="none" w:sz="0" w:space="0" w:color="auto"/>
                  </w:divBdr>
                  <w:divsChild>
                    <w:div w:id="648827032">
                      <w:marLeft w:val="0"/>
                      <w:marRight w:val="0"/>
                      <w:marTop w:val="0"/>
                      <w:marBottom w:val="0"/>
                      <w:divBdr>
                        <w:top w:val="none" w:sz="0" w:space="0" w:color="auto"/>
                        <w:left w:val="none" w:sz="0" w:space="0" w:color="auto"/>
                        <w:bottom w:val="none" w:sz="0" w:space="0" w:color="auto"/>
                        <w:right w:val="none" w:sz="0" w:space="0" w:color="auto"/>
                      </w:divBdr>
                    </w:div>
                  </w:divsChild>
                </w:div>
                <w:div w:id="2124184990">
                  <w:marLeft w:val="0"/>
                  <w:marRight w:val="0"/>
                  <w:marTop w:val="0"/>
                  <w:marBottom w:val="0"/>
                  <w:divBdr>
                    <w:top w:val="none" w:sz="0" w:space="0" w:color="auto"/>
                    <w:left w:val="none" w:sz="0" w:space="0" w:color="auto"/>
                    <w:bottom w:val="none" w:sz="0" w:space="0" w:color="auto"/>
                    <w:right w:val="none" w:sz="0" w:space="0" w:color="auto"/>
                  </w:divBdr>
                  <w:divsChild>
                    <w:div w:id="1335111269">
                      <w:marLeft w:val="0"/>
                      <w:marRight w:val="0"/>
                      <w:marTop w:val="0"/>
                      <w:marBottom w:val="0"/>
                      <w:divBdr>
                        <w:top w:val="none" w:sz="0" w:space="0" w:color="auto"/>
                        <w:left w:val="none" w:sz="0" w:space="0" w:color="auto"/>
                        <w:bottom w:val="none" w:sz="0" w:space="0" w:color="auto"/>
                        <w:right w:val="none" w:sz="0" w:space="0" w:color="auto"/>
                      </w:divBdr>
                    </w:div>
                  </w:divsChild>
                </w:div>
                <w:div w:id="1405878289">
                  <w:marLeft w:val="0"/>
                  <w:marRight w:val="0"/>
                  <w:marTop w:val="0"/>
                  <w:marBottom w:val="0"/>
                  <w:divBdr>
                    <w:top w:val="none" w:sz="0" w:space="0" w:color="auto"/>
                    <w:left w:val="none" w:sz="0" w:space="0" w:color="auto"/>
                    <w:bottom w:val="none" w:sz="0" w:space="0" w:color="auto"/>
                    <w:right w:val="none" w:sz="0" w:space="0" w:color="auto"/>
                  </w:divBdr>
                  <w:divsChild>
                    <w:div w:id="1440376593">
                      <w:marLeft w:val="0"/>
                      <w:marRight w:val="0"/>
                      <w:marTop w:val="0"/>
                      <w:marBottom w:val="0"/>
                      <w:divBdr>
                        <w:top w:val="none" w:sz="0" w:space="0" w:color="auto"/>
                        <w:left w:val="none" w:sz="0" w:space="0" w:color="auto"/>
                        <w:bottom w:val="none" w:sz="0" w:space="0" w:color="auto"/>
                        <w:right w:val="none" w:sz="0" w:space="0" w:color="auto"/>
                      </w:divBdr>
                    </w:div>
                    <w:div w:id="750739698">
                      <w:marLeft w:val="0"/>
                      <w:marRight w:val="0"/>
                      <w:marTop w:val="0"/>
                      <w:marBottom w:val="0"/>
                      <w:divBdr>
                        <w:top w:val="none" w:sz="0" w:space="0" w:color="auto"/>
                        <w:left w:val="none" w:sz="0" w:space="0" w:color="auto"/>
                        <w:bottom w:val="none" w:sz="0" w:space="0" w:color="auto"/>
                        <w:right w:val="none" w:sz="0" w:space="0" w:color="auto"/>
                      </w:divBdr>
                    </w:div>
                  </w:divsChild>
                </w:div>
                <w:div w:id="147095067">
                  <w:marLeft w:val="0"/>
                  <w:marRight w:val="0"/>
                  <w:marTop w:val="0"/>
                  <w:marBottom w:val="0"/>
                  <w:divBdr>
                    <w:top w:val="none" w:sz="0" w:space="0" w:color="auto"/>
                    <w:left w:val="none" w:sz="0" w:space="0" w:color="auto"/>
                    <w:bottom w:val="none" w:sz="0" w:space="0" w:color="auto"/>
                    <w:right w:val="none" w:sz="0" w:space="0" w:color="auto"/>
                  </w:divBdr>
                  <w:divsChild>
                    <w:div w:id="194462051">
                      <w:marLeft w:val="0"/>
                      <w:marRight w:val="0"/>
                      <w:marTop w:val="0"/>
                      <w:marBottom w:val="0"/>
                      <w:divBdr>
                        <w:top w:val="none" w:sz="0" w:space="0" w:color="auto"/>
                        <w:left w:val="none" w:sz="0" w:space="0" w:color="auto"/>
                        <w:bottom w:val="none" w:sz="0" w:space="0" w:color="auto"/>
                        <w:right w:val="none" w:sz="0" w:space="0" w:color="auto"/>
                      </w:divBdr>
                    </w:div>
                  </w:divsChild>
                </w:div>
                <w:div w:id="1665551785">
                  <w:marLeft w:val="0"/>
                  <w:marRight w:val="0"/>
                  <w:marTop w:val="0"/>
                  <w:marBottom w:val="0"/>
                  <w:divBdr>
                    <w:top w:val="none" w:sz="0" w:space="0" w:color="auto"/>
                    <w:left w:val="none" w:sz="0" w:space="0" w:color="auto"/>
                    <w:bottom w:val="none" w:sz="0" w:space="0" w:color="auto"/>
                    <w:right w:val="none" w:sz="0" w:space="0" w:color="auto"/>
                  </w:divBdr>
                  <w:divsChild>
                    <w:div w:id="284510482">
                      <w:marLeft w:val="0"/>
                      <w:marRight w:val="0"/>
                      <w:marTop w:val="0"/>
                      <w:marBottom w:val="0"/>
                      <w:divBdr>
                        <w:top w:val="none" w:sz="0" w:space="0" w:color="auto"/>
                        <w:left w:val="none" w:sz="0" w:space="0" w:color="auto"/>
                        <w:bottom w:val="none" w:sz="0" w:space="0" w:color="auto"/>
                        <w:right w:val="none" w:sz="0" w:space="0" w:color="auto"/>
                      </w:divBdr>
                    </w:div>
                  </w:divsChild>
                </w:div>
                <w:div w:id="437994519">
                  <w:marLeft w:val="0"/>
                  <w:marRight w:val="0"/>
                  <w:marTop w:val="0"/>
                  <w:marBottom w:val="0"/>
                  <w:divBdr>
                    <w:top w:val="none" w:sz="0" w:space="0" w:color="auto"/>
                    <w:left w:val="none" w:sz="0" w:space="0" w:color="auto"/>
                    <w:bottom w:val="none" w:sz="0" w:space="0" w:color="auto"/>
                    <w:right w:val="none" w:sz="0" w:space="0" w:color="auto"/>
                  </w:divBdr>
                  <w:divsChild>
                    <w:div w:id="1551651890">
                      <w:marLeft w:val="0"/>
                      <w:marRight w:val="0"/>
                      <w:marTop w:val="0"/>
                      <w:marBottom w:val="0"/>
                      <w:divBdr>
                        <w:top w:val="none" w:sz="0" w:space="0" w:color="auto"/>
                        <w:left w:val="none" w:sz="0" w:space="0" w:color="auto"/>
                        <w:bottom w:val="none" w:sz="0" w:space="0" w:color="auto"/>
                        <w:right w:val="none" w:sz="0" w:space="0" w:color="auto"/>
                      </w:divBdr>
                    </w:div>
                    <w:div w:id="880632479">
                      <w:marLeft w:val="0"/>
                      <w:marRight w:val="0"/>
                      <w:marTop w:val="0"/>
                      <w:marBottom w:val="0"/>
                      <w:divBdr>
                        <w:top w:val="none" w:sz="0" w:space="0" w:color="auto"/>
                        <w:left w:val="none" w:sz="0" w:space="0" w:color="auto"/>
                        <w:bottom w:val="none" w:sz="0" w:space="0" w:color="auto"/>
                        <w:right w:val="none" w:sz="0" w:space="0" w:color="auto"/>
                      </w:divBdr>
                    </w:div>
                  </w:divsChild>
                </w:div>
                <w:div w:id="1036462706">
                  <w:marLeft w:val="0"/>
                  <w:marRight w:val="0"/>
                  <w:marTop w:val="0"/>
                  <w:marBottom w:val="0"/>
                  <w:divBdr>
                    <w:top w:val="none" w:sz="0" w:space="0" w:color="auto"/>
                    <w:left w:val="none" w:sz="0" w:space="0" w:color="auto"/>
                    <w:bottom w:val="none" w:sz="0" w:space="0" w:color="auto"/>
                    <w:right w:val="none" w:sz="0" w:space="0" w:color="auto"/>
                  </w:divBdr>
                  <w:divsChild>
                    <w:div w:id="815221196">
                      <w:marLeft w:val="0"/>
                      <w:marRight w:val="0"/>
                      <w:marTop w:val="0"/>
                      <w:marBottom w:val="0"/>
                      <w:divBdr>
                        <w:top w:val="none" w:sz="0" w:space="0" w:color="auto"/>
                        <w:left w:val="none" w:sz="0" w:space="0" w:color="auto"/>
                        <w:bottom w:val="none" w:sz="0" w:space="0" w:color="auto"/>
                        <w:right w:val="none" w:sz="0" w:space="0" w:color="auto"/>
                      </w:divBdr>
                    </w:div>
                  </w:divsChild>
                </w:div>
                <w:div w:id="303200150">
                  <w:marLeft w:val="0"/>
                  <w:marRight w:val="0"/>
                  <w:marTop w:val="0"/>
                  <w:marBottom w:val="0"/>
                  <w:divBdr>
                    <w:top w:val="none" w:sz="0" w:space="0" w:color="auto"/>
                    <w:left w:val="none" w:sz="0" w:space="0" w:color="auto"/>
                    <w:bottom w:val="none" w:sz="0" w:space="0" w:color="auto"/>
                    <w:right w:val="none" w:sz="0" w:space="0" w:color="auto"/>
                  </w:divBdr>
                  <w:divsChild>
                    <w:div w:id="1903248546">
                      <w:marLeft w:val="0"/>
                      <w:marRight w:val="0"/>
                      <w:marTop w:val="0"/>
                      <w:marBottom w:val="0"/>
                      <w:divBdr>
                        <w:top w:val="none" w:sz="0" w:space="0" w:color="auto"/>
                        <w:left w:val="none" w:sz="0" w:space="0" w:color="auto"/>
                        <w:bottom w:val="none" w:sz="0" w:space="0" w:color="auto"/>
                        <w:right w:val="none" w:sz="0" w:space="0" w:color="auto"/>
                      </w:divBdr>
                    </w:div>
                  </w:divsChild>
                </w:div>
                <w:div w:id="888340575">
                  <w:marLeft w:val="0"/>
                  <w:marRight w:val="0"/>
                  <w:marTop w:val="0"/>
                  <w:marBottom w:val="0"/>
                  <w:divBdr>
                    <w:top w:val="none" w:sz="0" w:space="0" w:color="auto"/>
                    <w:left w:val="none" w:sz="0" w:space="0" w:color="auto"/>
                    <w:bottom w:val="none" w:sz="0" w:space="0" w:color="auto"/>
                    <w:right w:val="none" w:sz="0" w:space="0" w:color="auto"/>
                  </w:divBdr>
                  <w:divsChild>
                    <w:div w:id="1431509025">
                      <w:marLeft w:val="0"/>
                      <w:marRight w:val="0"/>
                      <w:marTop w:val="0"/>
                      <w:marBottom w:val="0"/>
                      <w:divBdr>
                        <w:top w:val="none" w:sz="0" w:space="0" w:color="auto"/>
                        <w:left w:val="none" w:sz="0" w:space="0" w:color="auto"/>
                        <w:bottom w:val="none" w:sz="0" w:space="0" w:color="auto"/>
                        <w:right w:val="none" w:sz="0" w:space="0" w:color="auto"/>
                      </w:divBdr>
                    </w:div>
                    <w:div w:id="848520314">
                      <w:marLeft w:val="0"/>
                      <w:marRight w:val="0"/>
                      <w:marTop w:val="0"/>
                      <w:marBottom w:val="0"/>
                      <w:divBdr>
                        <w:top w:val="none" w:sz="0" w:space="0" w:color="auto"/>
                        <w:left w:val="none" w:sz="0" w:space="0" w:color="auto"/>
                        <w:bottom w:val="none" w:sz="0" w:space="0" w:color="auto"/>
                        <w:right w:val="none" w:sz="0" w:space="0" w:color="auto"/>
                      </w:divBdr>
                    </w:div>
                  </w:divsChild>
                </w:div>
                <w:div w:id="1443577572">
                  <w:marLeft w:val="0"/>
                  <w:marRight w:val="0"/>
                  <w:marTop w:val="0"/>
                  <w:marBottom w:val="0"/>
                  <w:divBdr>
                    <w:top w:val="none" w:sz="0" w:space="0" w:color="auto"/>
                    <w:left w:val="none" w:sz="0" w:space="0" w:color="auto"/>
                    <w:bottom w:val="none" w:sz="0" w:space="0" w:color="auto"/>
                    <w:right w:val="none" w:sz="0" w:space="0" w:color="auto"/>
                  </w:divBdr>
                  <w:divsChild>
                    <w:div w:id="869417871">
                      <w:marLeft w:val="0"/>
                      <w:marRight w:val="0"/>
                      <w:marTop w:val="0"/>
                      <w:marBottom w:val="0"/>
                      <w:divBdr>
                        <w:top w:val="none" w:sz="0" w:space="0" w:color="auto"/>
                        <w:left w:val="none" w:sz="0" w:space="0" w:color="auto"/>
                        <w:bottom w:val="none" w:sz="0" w:space="0" w:color="auto"/>
                        <w:right w:val="none" w:sz="0" w:space="0" w:color="auto"/>
                      </w:divBdr>
                    </w:div>
                  </w:divsChild>
                </w:div>
                <w:div w:id="777943558">
                  <w:marLeft w:val="0"/>
                  <w:marRight w:val="0"/>
                  <w:marTop w:val="0"/>
                  <w:marBottom w:val="0"/>
                  <w:divBdr>
                    <w:top w:val="none" w:sz="0" w:space="0" w:color="auto"/>
                    <w:left w:val="none" w:sz="0" w:space="0" w:color="auto"/>
                    <w:bottom w:val="none" w:sz="0" w:space="0" w:color="auto"/>
                    <w:right w:val="none" w:sz="0" w:space="0" w:color="auto"/>
                  </w:divBdr>
                  <w:divsChild>
                    <w:div w:id="1387224448">
                      <w:marLeft w:val="0"/>
                      <w:marRight w:val="0"/>
                      <w:marTop w:val="0"/>
                      <w:marBottom w:val="0"/>
                      <w:divBdr>
                        <w:top w:val="none" w:sz="0" w:space="0" w:color="auto"/>
                        <w:left w:val="none" w:sz="0" w:space="0" w:color="auto"/>
                        <w:bottom w:val="none" w:sz="0" w:space="0" w:color="auto"/>
                        <w:right w:val="none" w:sz="0" w:space="0" w:color="auto"/>
                      </w:divBdr>
                    </w:div>
                  </w:divsChild>
                </w:div>
                <w:div w:id="845826691">
                  <w:marLeft w:val="0"/>
                  <w:marRight w:val="0"/>
                  <w:marTop w:val="0"/>
                  <w:marBottom w:val="0"/>
                  <w:divBdr>
                    <w:top w:val="none" w:sz="0" w:space="0" w:color="auto"/>
                    <w:left w:val="none" w:sz="0" w:space="0" w:color="auto"/>
                    <w:bottom w:val="none" w:sz="0" w:space="0" w:color="auto"/>
                    <w:right w:val="none" w:sz="0" w:space="0" w:color="auto"/>
                  </w:divBdr>
                  <w:divsChild>
                    <w:div w:id="1607613373">
                      <w:marLeft w:val="0"/>
                      <w:marRight w:val="0"/>
                      <w:marTop w:val="0"/>
                      <w:marBottom w:val="0"/>
                      <w:divBdr>
                        <w:top w:val="none" w:sz="0" w:space="0" w:color="auto"/>
                        <w:left w:val="none" w:sz="0" w:space="0" w:color="auto"/>
                        <w:bottom w:val="none" w:sz="0" w:space="0" w:color="auto"/>
                        <w:right w:val="none" w:sz="0" w:space="0" w:color="auto"/>
                      </w:divBdr>
                    </w:div>
                    <w:div w:id="1666669155">
                      <w:marLeft w:val="0"/>
                      <w:marRight w:val="0"/>
                      <w:marTop w:val="0"/>
                      <w:marBottom w:val="0"/>
                      <w:divBdr>
                        <w:top w:val="none" w:sz="0" w:space="0" w:color="auto"/>
                        <w:left w:val="none" w:sz="0" w:space="0" w:color="auto"/>
                        <w:bottom w:val="none" w:sz="0" w:space="0" w:color="auto"/>
                        <w:right w:val="none" w:sz="0" w:space="0" w:color="auto"/>
                      </w:divBdr>
                    </w:div>
                  </w:divsChild>
                </w:div>
                <w:div w:id="147551033">
                  <w:marLeft w:val="0"/>
                  <w:marRight w:val="0"/>
                  <w:marTop w:val="0"/>
                  <w:marBottom w:val="0"/>
                  <w:divBdr>
                    <w:top w:val="none" w:sz="0" w:space="0" w:color="auto"/>
                    <w:left w:val="none" w:sz="0" w:space="0" w:color="auto"/>
                    <w:bottom w:val="none" w:sz="0" w:space="0" w:color="auto"/>
                    <w:right w:val="none" w:sz="0" w:space="0" w:color="auto"/>
                  </w:divBdr>
                  <w:divsChild>
                    <w:div w:id="862670900">
                      <w:marLeft w:val="0"/>
                      <w:marRight w:val="0"/>
                      <w:marTop w:val="0"/>
                      <w:marBottom w:val="0"/>
                      <w:divBdr>
                        <w:top w:val="none" w:sz="0" w:space="0" w:color="auto"/>
                        <w:left w:val="none" w:sz="0" w:space="0" w:color="auto"/>
                        <w:bottom w:val="none" w:sz="0" w:space="0" w:color="auto"/>
                        <w:right w:val="none" w:sz="0" w:space="0" w:color="auto"/>
                      </w:divBdr>
                    </w:div>
                  </w:divsChild>
                </w:div>
                <w:div w:id="51001954">
                  <w:marLeft w:val="0"/>
                  <w:marRight w:val="0"/>
                  <w:marTop w:val="0"/>
                  <w:marBottom w:val="0"/>
                  <w:divBdr>
                    <w:top w:val="none" w:sz="0" w:space="0" w:color="auto"/>
                    <w:left w:val="none" w:sz="0" w:space="0" w:color="auto"/>
                    <w:bottom w:val="none" w:sz="0" w:space="0" w:color="auto"/>
                    <w:right w:val="none" w:sz="0" w:space="0" w:color="auto"/>
                  </w:divBdr>
                  <w:divsChild>
                    <w:div w:id="86006950">
                      <w:marLeft w:val="0"/>
                      <w:marRight w:val="0"/>
                      <w:marTop w:val="0"/>
                      <w:marBottom w:val="0"/>
                      <w:divBdr>
                        <w:top w:val="none" w:sz="0" w:space="0" w:color="auto"/>
                        <w:left w:val="none" w:sz="0" w:space="0" w:color="auto"/>
                        <w:bottom w:val="none" w:sz="0" w:space="0" w:color="auto"/>
                        <w:right w:val="none" w:sz="0" w:space="0" w:color="auto"/>
                      </w:divBdr>
                    </w:div>
                    <w:div w:id="1615744336">
                      <w:marLeft w:val="0"/>
                      <w:marRight w:val="0"/>
                      <w:marTop w:val="0"/>
                      <w:marBottom w:val="0"/>
                      <w:divBdr>
                        <w:top w:val="none" w:sz="0" w:space="0" w:color="auto"/>
                        <w:left w:val="none" w:sz="0" w:space="0" w:color="auto"/>
                        <w:bottom w:val="none" w:sz="0" w:space="0" w:color="auto"/>
                        <w:right w:val="none" w:sz="0" w:space="0" w:color="auto"/>
                      </w:divBdr>
                    </w:div>
                  </w:divsChild>
                </w:div>
                <w:div w:id="1137802411">
                  <w:marLeft w:val="0"/>
                  <w:marRight w:val="0"/>
                  <w:marTop w:val="0"/>
                  <w:marBottom w:val="0"/>
                  <w:divBdr>
                    <w:top w:val="none" w:sz="0" w:space="0" w:color="auto"/>
                    <w:left w:val="none" w:sz="0" w:space="0" w:color="auto"/>
                    <w:bottom w:val="none" w:sz="0" w:space="0" w:color="auto"/>
                    <w:right w:val="none" w:sz="0" w:space="0" w:color="auto"/>
                  </w:divBdr>
                  <w:divsChild>
                    <w:div w:id="1462767725">
                      <w:marLeft w:val="0"/>
                      <w:marRight w:val="0"/>
                      <w:marTop w:val="0"/>
                      <w:marBottom w:val="0"/>
                      <w:divBdr>
                        <w:top w:val="none" w:sz="0" w:space="0" w:color="auto"/>
                        <w:left w:val="none" w:sz="0" w:space="0" w:color="auto"/>
                        <w:bottom w:val="none" w:sz="0" w:space="0" w:color="auto"/>
                        <w:right w:val="none" w:sz="0" w:space="0" w:color="auto"/>
                      </w:divBdr>
                    </w:div>
                    <w:div w:id="539785750">
                      <w:marLeft w:val="0"/>
                      <w:marRight w:val="0"/>
                      <w:marTop w:val="0"/>
                      <w:marBottom w:val="0"/>
                      <w:divBdr>
                        <w:top w:val="none" w:sz="0" w:space="0" w:color="auto"/>
                        <w:left w:val="none" w:sz="0" w:space="0" w:color="auto"/>
                        <w:bottom w:val="none" w:sz="0" w:space="0" w:color="auto"/>
                        <w:right w:val="none" w:sz="0" w:space="0" w:color="auto"/>
                      </w:divBdr>
                    </w:div>
                  </w:divsChild>
                </w:div>
                <w:div w:id="1157458060">
                  <w:marLeft w:val="0"/>
                  <w:marRight w:val="0"/>
                  <w:marTop w:val="0"/>
                  <w:marBottom w:val="0"/>
                  <w:divBdr>
                    <w:top w:val="none" w:sz="0" w:space="0" w:color="auto"/>
                    <w:left w:val="none" w:sz="0" w:space="0" w:color="auto"/>
                    <w:bottom w:val="none" w:sz="0" w:space="0" w:color="auto"/>
                    <w:right w:val="none" w:sz="0" w:space="0" w:color="auto"/>
                  </w:divBdr>
                  <w:divsChild>
                    <w:div w:id="1205289750">
                      <w:marLeft w:val="0"/>
                      <w:marRight w:val="0"/>
                      <w:marTop w:val="0"/>
                      <w:marBottom w:val="0"/>
                      <w:divBdr>
                        <w:top w:val="none" w:sz="0" w:space="0" w:color="auto"/>
                        <w:left w:val="none" w:sz="0" w:space="0" w:color="auto"/>
                        <w:bottom w:val="none" w:sz="0" w:space="0" w:color="auto"/>
                        <w:right w:val="none" w:sz="0" w:space="0" w:color="auto"/>
                      </w:divBdr>
                    </w:div>
                  </w:divsChild>
                </w:div>
                <w:div w:id="1730574499">
                  <w:marLeft w:val="0"/>
                  <w:marRight w:val="0"/>
                  <w:marTop w:val="0"/>
                  <w:marBottom w:val="0"/>
                  <w:divBdr>
                    <w:top w:val="none" w:sz="0" w:space="0" w:color="auto"/>
                    <w:left w:val="none" w:sz="0" w:space="0" w:color="auto"/>
                    <w:bottom w:val="none" w:sz="0" w:space="0" w:color="auto"/>
                    <w:right w:val="none" w:sz="0" w:space="0" w:color="auto"/>
                  </w:divBdr>
                  <w:divsChild>
                    <w:div w:id="2075661412">
                      <w:marLeft w:val="0"/>
                      <w:marRight w:val="0"/>
                      <w:marTop w:val="0"/>
                      <w:marBottom w:val="0"/>
                      <w:divBdr>
                        <w:top w:val="none" w:sz="0" w:space="0" w:color="auto"/>
                        <w:left w:val="none" w:sz="0" w:space="0" w:color="auto"/>
                        <w:bottom w:val="none" w:sz="0" w:space="0" w:color="auto"/>
                        <w:right w:val="none" w:sz="0" w:space="0" w:color="auto"/>
                      </w:divBdr>
                    </w:div>
                    <w:div w:id="1482043688">
                      <w:marLeft w:val="0"/>
                      <w:marRight w:val="0"/>
                      <w:marTop w:val="0"/>
                      <w:marBottom w:val="0"/>
                      <w:divBdr>
                        <w:top w:val="none" w:sz="0" w:space="0" w:color="auto"/>
                        <w:left w:val="none" w:sz="0" w:space="0" w:color="auto"/>
                        <w:bottom w:val="none" w:sz="0" w:space="0" w:color="auto"/>
                        <w:right w:val="none" w:sz="0" w:space="0" w:color="auto"/>
                      </w:divBdr>
                    </w:div>
                  </w:divsChild>
                </w:div>
                <w:div w:id="1887987177">
                  <w:marLeft w:val="0"/>
                  <w:marRight w:val="0"/>
                  <w:marTop w:val="0"/>
                  <w:marBottom w:val="0"/>
                  <w:divBdr>
                    <w:top w:val="none" w:sz="0" w:space="0" w:color="auto"/>
                    <w:left w:val="none" w:sz="0" w:space="0" w:color="auto"/>
                    <w:bottom w:val="none" w:sz="0" w:space="0" w:color="auto"/>
                    <w:right w:val="none" w:sz="0" w:space="0" w:color="auto"/>
                  </w:divBdr>
                  <w:divsChild>
                    <w:div w:id="978195321">
                      <w:marLeft w:val="0"/>
                      <w:marRight w:val="0"/>
                      <w:marTop w:val="0"/>
                      <w:marBottom w:val="0"/>
                      <w:divBdr>
                        <w:top w:val="none" w:sz="0" w:space="0" w:color="auto"/>
                        <w:left w:val="none" w:sz="0" w:space="0" w:color="auto"/>
                        <w:bottom w:val="none" w:sz="0" w:space="0" w:color="auto"/>
                        <w:right w:val="none" w:sz="0" w:space="0" w:color="auto"/>
                      </w:divBdr>
                    </w:div>
                    <w:div w:id="407846205">
                      <w:marLeft w:val="0"/>
                      <w:marRight w:val="0"/>
                      <w:marTop w:val="0"/>
                      <w:marBottom w:val="0"/>
                      <w:divBdr>
                        <w:top w:val="none" w:sz="0" w:space="0" w:color="auto"/>
                        <w:left w:val="none" w:sz="0" w:space="0" w:color="auto"/>
                        <w:bottom w:val="none" w:sz="0" w:space="0" w:color="auto"/>
                        <w:right w:val="none" w:sz="0" w:space="0" w:color="auto"/>
                      </w:divBdr>
                    </w:div>
                  </w:divsChild>
                </w:div>
                <w:div w:id="1225873213">
                  <w:marLeft w:val="0"/>
                  <w:marRight w:val="0"/>
                  <w:marTop w:val="0"/>
                  <w:marBottom w:val="0"/>
                  <w:divBdr>
                    <w:top w:val="none" w:sz="0" w:space="0" w:color="auto"/>
                    <w:left w:val="none" w:sz="0" w:space="0" w:color="auto"/>
                    <w:bottom w:val="none" w:sz="0" w:space="0" w:color="auto"/>
                    <w:right w:val="none" w:sz="0" w:space="0" w:color="auto"/>
                  </w:divBdr>
                  <w:divsChild>
                    <w:div w:id="1260598708">
                      <w:marLeft w:val="0"/>
                      <w:marRight w:val="0"/>
                      <w:marTop w:val="0"/>
                      <w:marBottom w:val="0"/>
                      <w:divBdr>
                        <w:top w:val="none" w:sz="0" w:space="0" w:color="auto"/>
                        <w:left w:val="none" w:sz="0" w:space="0" w:color="auto"/>
                        <w:bottom w:val="none" w:sz="0" w:space="0" w:color="auto"/>
                        <w:right w:val="none" w:sz="0" w:space="0" w:color="auto"/>
                      </w:divBdr>
                    </w:div>
                  </w:divsChild>
                </w:div>
                <w:div w:id="1457874842">
                  <w:marLeft w:val="0"/>
                  <w:marRight w:val="0"/>
                  <w:marTop w:val="0"/>
                  <w:marBottom w:val="0"/>
                  <w:divBdr>
                    <w:top w:val="none" w:sz="0" w:space="0" w:color="auto"/>
                    <w:left w:val="none" w:sz="0" w:space="0" w:color="auto"/>
                    <w:bottom w:val="none" w:sz="0" w:space="0" w:color="auto"/>
                    <w:right w:val="none" w:sz="0" w:space="0" w:color="auto"/>
                  </w:divBdr>
                  <w:divsChild>
                    <w:div w:id="1436822719">
                      <w:marLeft w:val="0"/>
                      <w:marRight w:val="0"/>
                      <w:marTop w:val="0"/>
                      <w:marBottom w:val="0"/>
                      <w:divBdr>
                        <w:top w:val="none" w:sz="0" w:space="0" w:color="auto"/>
                        <w:left w:val="none" w:sz="0" w:space="0" w:color="auto"/>
                        <w:bottom w:val="none" w:sz="0" w:space="0" w:color="auto"/>
                        <w:right w:val="none" w:sz="0" w:space="0" w:color="auto"/>
                      </w:divBdr>
                    </w:div>
                    <w:div w:id="731393443">
                      <w:marLeft w:val="0"/>
                      <w:marRight w:val="0"/>
                      <w:marTop w:val="0"/>
                      <w:marBottom w:val="0"/>
                      <w:divBdr>
                        <w:top w:val="none" w:sz="0" w:space="0" w:color="auto"/>
                        <w:left w:val="none" w:sz="0" w:space="0" w:color="auto"/>
                        <w:bottom w:val="none" w:sz="0" w:space="0" w:color="auto"/>
                        <w:right w:val="none" w:sz="0" w:space="0" w:color="auto"/>
                      </w:divBdr>
                    </w:div>
                  </w:divsChild>
                </w:div>
                <w:div w:id="1122915809">
                  <w:marLeft w:val="0"/>
                  <w:marRight w:val="0"/>
                  <w:marTop w:val="0"/>
                  <w:marBottom w:val="0"/>
                  <w:divBdr>
                    <w:top w:val="none" w:sz="0" w:space="0" w:color="auto"/>
                    <w:left w:val="none" w:sz="0" w:space="0" w:color="auto"/>
                    <w:bottom w:val="none" w:sz="0" w:space="0" w:color="auto"/>
                    <w:right w:val="none" w:sz="0" w:space="0" w:color="auto"/>
                  </w:divBdr>
                  <w:divsChild>
                    <w:div w:id="352347005">
                      <w:marLeft w:val="0"/>
                      <w:marRight w:val="0"/>
                      <w:marTop w:val="0"/>
                      <w:marBottom w:val="0"/>
                      <w:divBdr>
                        <w:top w:val="none" w:sz="0" w:space="0" w:color="auto"/>
                        <w:left w:val="none" w:sz="0" w:space="0" w:color="auto"/>
                        <w:bottom w:val="none" w:sz="0" w:space="0" w:color="auto"/>
                        <w:right w:val="none" w:sz="0" w:space="0" w:color="auto"/>
                      </w:divBdr>
                    </w:div>
                    <w:div w:id="1709144534">
                      <w:marLeft w:val="0"/>
                      <w:marRight w:val="0"/>
                      <w:marTop w:val="0"/>
                      <w:marBottom w:val="0"/>
                      <w:divBdr>
                        <w:top w:val="none" w:sz="0" w:space="0" w:color="auto"/>
                        <w:left w:val="none" w:sz="0" w:space="0" w:color="auto"/>
                        <w:bottom w:val="none" w:sz="0" w:space="0" w:color="auto"/>
                        <w:right w:val="none" w:sz="0" w:space="0" w:color="auto"/>
                      </w:divBdr>
                    </w:div>
                  </w:divsChild>
                </w:div>
                <w:div w:id="1472359029">
                  <w:marLeft w:val="0"/>
                  <w:marRight w:val="0"/>
                  <w:marTop w:val="0"/>
                  <w:marBottom w:val="0"/>
                  <w:divBdr>
                    <w:top w:val="none" w:sz="0" w:space="0" w:color="auto"/>
                    <w:left w:val="none" w:sz="0" w:space="0" w:color="auto"/>
                    <w:bottom w:val="none" w:sz="0" w:space="0" w:color="auto"/>
                    <w:right w:val="none" w:sz="0" w:space="0" w:color="auto"/>
                  </w:divBdr>
                  <w:divsChild>
                    <w:div w:id="700597005">
                      <w:marLeft w:val="0"/>
                      <w:marRight w:val="0"/>
                      <w:marTop w:val="0"/>
                      <w:marBottom w:val="0"/>
                      <w:divBdr>
                        <w:top w:val="none" w:sz="0" w:space="0" w:color="auto"/>
                        <w:left w:val="none" w:sz="0" w:space="0" w:color="auto"/>
                        <w:bottom w:val="none" w:sz="0" w:space="0" w:color="auto"/>
                        <w:right w:val="none" w:sz="0" w:space="0" w:color="auto"/>
                      </w:divBdr>
                    </w:div>
                  </w:divsChild>
                </w:div>
                <w:div w:id="974528213">
                  <w:marLeft w:val="0"/>
                  <w:marRight w:val="0"/>
                  <w:marTop w:val="0"/>
                  <w:marBottom w:val="0"/>
                  <w:divBdr>
                    <w:top w:val="none" w:sz="0" w:space="0" w:color="auto"/>
                    <w:left w:val="none" w:sz="0" w:space="0" w:color="auto"/>
                    <w:bottom w:val="none" w:sz="0" w:space="0" w:color="auto"/>
                    <w:right w:val="none" w:sz="0" w:space="0" w:color="auto"/>
                  </w:divBdr>
                  <w:divsChild>
                    <w:div w:id="1098332142">
                      <w:marLeft w:val="0"/>
                      <w:marRight w:val="0"/>
                      <w:marTop w:val="0"/>
                      <w:marBottom w:val="0"/>
                      <w:divBdr>
                        <w:top w:val="none" w:sz="0" w:space="0" w:color="auto"/>
                        <w:left w:val="none" w:sz="0" w:space="0" w:color="auto"/>
                        <w:bottom w:val="none" w:sz="0" w:space="0" w:color="auto"/>
                        <w:right w:val="none" w:sz="0" w:space="0" w:color="auto"/>
                      </w:divBdr>
                    </w:div>
                  </w:divsChild>
                </w:div>
                <w:div w:id="24134196">
                  <w:marLeft w:val="0"/>
                  <w:marRight w:val="0"/>
                  <w:marTop w:val="0"/>
                  <w:marBottom w:val="0"/>
                  <w:divBdr>
                    <w:top w:val="none" w:sz="0" w:space="0" w:color="auto"/>
                    <w:left w:val="none" w:sz="0" w:space="0" w:color="auto"/>
                    <w:bottom w:val="none" w:sz="0" w:space="0" w:color="auto"/>
                    <w:right w:val="none" w:sz="0" w:space="0" w:color="auto"/>
                  </w:divBdr>
                  <w:divsChild>
                    <w:div w:id="1368675380">
                      <w:marLeft w:val="0"/>
                      <w:marRight w:val="0"/>
                      <w:marTop w:val="0"/>
                      <w:marBottom w:val="0"/>
                      <w:divBdr>
                        <w:top w:val="none" w:sz="0" w:space="0" w:color="auto"/>
                        <w:left w:val="none" w:sz="0" w:space="0" w:color="auto"/>
                        <w:bottom w:val="none" w:sz="0" w:space="0" w:color="auto"/>
                        <w:right w:val="none" w:sz="0" w:space="0" w:color="auto"/>
                      </w:divBdr>
                    </w:div>
                  </w:divsChild>
                </w:div>
                <w:div w:id="1129476728">
                  <w:marLeft w:val="0"/>
                  <w:marRight w:val="0"/>
                  <w:marTop w:val="0"/>
                  <w:marBottom w:val="0"/>
                  <w:divBdr>
                    <w:top w:val="none" w:sz="0" w:space="0" w:color="auto"/>
                    <w:left w:val="none" w:sz="0" w:space="0" w:color="auto"/>
                    <w:bottom w:val="none" w:sz="0" w:space="0" w:color="auto"/>
                    <w:right w:val="none" w:sz="0" w:space="0" w:color="auto"/>
                  </w:divBdr>
                  <w:divsChild>
                    <w:div w:id="1809129990">
                      <w:marLeft w:val="0"/>
                      <w:marRight w:val="0"/>
                      <w:marTop w:val="0"/>
                      <w:marBottom w:val="0"/>
                      <w:divBdr>
                        <w:top w:val="none" w:sz="0" w:space="0" w:color="auto"/>
                        <w:left w:val="none" w:sz="0" w:space="0" w:color="auto"/>
                        <w:bottom w:val="none" w:sz="0" w:space="0" w:color="auto"/>
                        <w:right w:val="none" w:sz="0" w:space="0" w:color="auto"/>
                      </w:divBdr>
                    </w:div>
                  </w:divsChild>
                </w:div>
                <w:div w:id="912393345">
                  <w:marLeft w:val="0"/>
                  <w:marRight w:val="0"/>
                  <w:marTop w:val="0"/>
                  <w:marBottom w:val="0"/>
                  <w:divBdr>
                    <w:top w:val="none" w:sz="0" w:space="0" w:color="auto"/>
                    <w:left w:val="none" w:sz="0" w:space="0" w:color="auto"/>
                    <w:bottom w:val="none" w:sz="0" w:space="0" w:color="auto"/>
                    <w:right w:val="none" w:sz="0" w:space="0" w:color="auto"/>
                  </w:divBdr>
                  <w:divsChild>
                    <w:div w:id="314802068">
                      <w:marLeft w:val="0"/>
                      <w:marRight w:val="0"/>
                      <w:marTop w:val="0"/>
                      <w:marBottom w:val="0"/>
                      <w:divBdr>
                        <w:top w:val="none" w:sz="0" w:space="0" w:color="auto"/>
                        <w:left w:val="none" w:sz="0" w:space="0" w:color="auto"/>
                        <w:bottom w:val="none" w:sz="0" w:space="0" w:color="auto"/>
                        <w:right w:val="none" w:sz="0" w:space="0" w:color="auto"/>
                      </w:divBdr>
                    </w:div>
                    <w:div w:id="1925451051">
                      <w:marLeft w:val="0"/>
                      <w:marRight w:val="0"/>
                      <w:marTop w:val="0"/>
                      <w:marBottom w:val="0"/>
                      <w:divBdr>
                        <w:top w:val="none" w:sz="0" w:space="0" w:color="auto"/>
                        <w:left w:val="none" w:sz="0" w:space="0" w:color="auto"/>
                        <w:bottom w:val="none" w:sz="0" w:space="0" w:color="auto"/>
                        <w:right w:val="none" w:sz="0" w:space="0" w:color="auto"/>
                      </w:divBdr>
                    </w:div>
                  </w:divsChild>
                </w:div>
                <w:div w:id="513148872">
                  <w:marLeft w:val="0"/>
                  <w:marRight w:val="0"/>
                  <w:marTop w:val="0"/>
                  <w:marBottom w:val="0"/>
                  <w:divBdr>
                    <w:top w:val="none" w:sz="0" w:space="0" w:color="auto"/>
                    <w:left w:val="none" w:sz="0" w:space="0" w:color="auto"/>
                    <w:bottom w:val="none" w:sz="0" w:space="0" w:color="auto"/>
                    <w:right w:val="none" w:sz="0" w:space="0" w:color="auto"/>
                  </w:divBdr>
                  <w:divsChild>
                    <w:div w:id="1615401989">
                      <w:marLeft w:val="0"/>
                      <w:marRight w:val="0"/>
                      <w:marTop w:val="0"/>
                      <w:marBottom w:val="0"/>
                      <w:divBdr>
                        <w:top w:val="none" w:sz="0" w:space="0" w:color="auto"/>
                        <w:left w:val="none" w:sz="0" w:space="0" w:color="auto"/>
                        <w:bottom w:val="none" w:sz="0" w:space="0" w:color="auto"/>
                        <w:right w:val="none" w:sz="0" w:space="0" w:color="auto"/>
                      </w:divBdr>
                    </w:div>
                  </w:divsChild>
                </w:div>
                <w:div w:id="231819729">
                  <w:marLeft w:val="0"/>
                  <w:marRight w:val="0"/>
                  <w:marTop w:val="0"/>
                  <w:marBottom w:val="0"/>
                  <w:divBdr>
                    <w:top w:val="none" w:sz="0" w:space="0" w:color="auto"/>
                    <w:left w:val="none" w:sz="0" w:space="0" w:color="auto"/>
                    <w:bottom w:val="none" w:sz="0" w:space="0" w:color="auto"/>
                    <w:right w:val="none" w:sz="0" w:space="0" w:color="auto"/>
                  </w:divBdr>
                  <w:divsChild>
                    <w:div w:id="408307904">
                      <w:marLeft w:val="0"/>
                      <w:marRight w:val="0"/>
                      <w:marTop w:val="0"/>
                      <w:marBottom w:val="0"/>
                      <w:divBdr>
                        <w:top w:val="none" w:sz="0" w:space="0" w:color="auto"/>
                        <w:left w:val="none" w:sz="0" w:space="0" w:color="auto"/>
                        <w:bottom w:val="none" w:sz="0" w:space="0" w:color="auto"/>
                        <w:right w:val="none" w:sz="0" w:space="0" w:color="auto"/>
                      </w:divBdr>
                    </w:div>
                  </w:divsChild>
                </w:div>
                <w:div w:id="1029138075">
                  <w:marLeft w:val="0"/>
                  <w:marRight w:val="0"/>
                  <w:marTop w:val="0"/>
                  <w:marBottom w:val="0"/>
                  <w:divBdr>
                    <w:top w:val="none" w:sz="0" w:space="0" w:color="auto"/>
                    <w:left w:val="none" w:sz="0" w:space="0" w:color="auto"/>
                    <w:bottom w:val="none" w:sz="0" w:space="0" w:color="auto"/>
                    <w:right w:val="none" w:sz="0" w:space="0" w:color="auto"/>
                  </w:divBdr>
                  <w:divsChild>
                    <w:div w:id="1797872107">
                      <w:marLeft w:val="0"/>
                      <w:marRight w:val="0"/>
                      <w:marTop w:val="0"/>
                      <w:marBottom w:val="0"/>
                      <w:divBdr>
                        <w:top w:val="none" w:sz="0" w:space="0" w:color="auto"/>
                        <w:left w:val="none" w:sz="0" w:space="0" w:color="auto"/>
                        <w:bottom w:val="none" w:sz="0" w:space="0" w:color="auto"/>
                        <w:right w:val="none" w:sz="0" w:space="0" w:color="auto"/>
                      </w:divBdr>
                    </w:div>
                  </w:divsChild>
                </w:div>
                <w:div w:id="1814132019">
                  <w:marLeft w:val="0"/>
                  <w:marRight w:val="0"/>
                  <w:marTop w:val="0"/>
                  <w:marBottom w:val="0"/>
                  <w:divBdr>
                    <w:top w:val="none" w:sz="0" w:space="0" w:color="auto"/>
                    <w:left w:val="none" w:sz="0" w:space="0" w:color="auto"/>
                    <w:bottom w:val="none" w:sz="0" w:space="0" w:color="auto"/>
                    <w:right w:val="none" w:sz="0" w:space="0" w:color="auto"/>
                  </w:divBdr>
                  <w:divsChild>
                    <w:div w:id="1944067121">
                      <w:marLeft w:val="0"/>
                      <w:marRight w:val="0"/>
                      <w:marTop w:val="0"/>
                      <w:marBottom w:val="0"/>
                      <w:divBdr>
                        <w:top w:val="none" w:sz="0" w:space="0" w:color="auto"/>
                        <w:left w:val="none" w:sz="0" w:space="0" w:color="auto"/>
                        <w:bottom w:val="none" w:sz="0" w:space="0" w:color="auto"/>
                        <w:right w:val="none" w:sz="0" w:space="0" w:color="auto"/>
                      </w:divBdr>
                    </w:div>
                    <w:div w:id="209077679">
                      <w:marLeft w:val="0"/>
                      <w:marRight w:val="0"/>
                      <w:marTop w:val="0"/>
                      <w:marBottom w:val="0"/>
                      <w:divBdr>
                        <w:top w:val="none" w:sz="0" w:space="0" w:color="auto"/>
                        <w:left w:val="none" w:sz="0" w:space="0" w:color="auto"/>
                        <w:bottom w:val="none" w:sz="0" w:space="0" w:color="auto"/>
                        <w:right w:val="none" w:sz="0" w:space="0" w:color="auto"/>
                      </w:divBdr>
                    </w:div>
                  </w:divsChild>
                </w:div>
                <w:div w:id="136192313">
                  <w:marLeft w:val="0"/>
                  <w:marRight w:val="0"/>
                  <w:marTop w:val="0"/>
                  <w:marBottom w:val="0"/>
                  <w:divBdr>
                    <w:top w:val="none" w:sz="0" w:space="0" w:color="auto"/>
                    <w:left w:val="none" w:sz="0" w:space="0" w:color="auto"/>
                    <w:bottom w:val="none" w:sz="0" w:space="0" w:color="auto"/>
                    <w:right w:val="none" w:sz="0" w:space="0" w:color="auto"/>
                  </w:divBdr>
                  <w:divsChild>
                    <w:div w:id="1465544598">
                      <w:marLeft w:val="0"/>
                      <w:marRight w:val="0"/>
                      <w:marTop w:val="0"/>
                      <w:marBottom w:val="0"/>
                      <w:divBdr>
                        <w:top w:val="none" w:sz="0" w:space="0" w:color="auto"/>
                        <w:left w:val="none" w:sz="0" w:space="0" w:color="auto"/>
                        <w:bottom w:val="none" w:sz="0" w:space="0" w:color="auto"/>
                        <w:right w:val="none" w:sz="0" w:space="0" w:color="auto"/>
                      </w:divBdr>
                    </w:div>
                  </w:divsChild>
                </w:div>
                <w:div w:id="887372228">
                  <w:marLeft w:val="0"/>
                  <w:marRight w:val="0"/>
                  <w:marTop w:val="0"/>
                  <w:marBottom w:val="0"/>
                  <w:divBdr>
                    <w:top w:val="none" w:sz="0" w:space="0" w:color="auto"/>
                    <w:left w:val="none" w:sz="0" w:space="0" w:color="auto"/>
                    <w:bottom w:val="none" w:sz="0" w:space="0" w:color="auto"/>
                    <w:right w:val="none" w:sz="0" w:space="0" w:color="auto"/>
                  </w:divBdr>
                  <w:divsChild>
                    <w:div w:id="332994746">
                      <w:marLeft w:val="0"/>
                      <w:marRight w:val="0"/>
                      <w:marTop w:val="0"/>
                      <w:marBottom w:val="0"/>
                      <w:divBdr>
                        <w:top w:val="none" w:sz="0" w:space="0" w:color="auto"/>
                        <w:left w:val="none" w:sz="0" w:space="0" w:color="auto"/>
                        <w:bottom w:val="none" w:sz="0" w:space="0" w:color="auto"/>
                        <w:right w:val="none" w:sz="0" w:space="0" w:color="auto"/>
                      </w:divBdr>
                    </w:div>
                  </w:divsChild>
                </w:div>
                <w:div w:id="1406957176">
                  <w:marLeft w:val="0"/>
                  <w:marRight w:val="0"/>
                  <w:marTop w:val="0"/>
                  <w:marBottom w:val="0"/>
                  <w:divBdr>
                    <w:top w:val="none" w:sz="0" w:space="0" w:color="auto"/>
                    <w:left w:val="none" w:sz="0" w:space="0" w:color="auto"/>
                    <w:bottom w:val="none" w:sz="0" w:space="0" w:color="auto"/>
                    <w:right w:val="none" w:sz="0" w:space="0" w:color="auto"/>
                  </w:divBdr>
                  <w:divsChild>
                    <w:div w:id="773329342">
                      <w:marLeft w:val="0"/>
                      <w:marRight w:val="0"/>
                      <w:marTop w:val="0"/>
                      <w:marBottom w:val="0"/>
                      <w:divBdr>
                        <w:top w:val="none" w:sz="0" w:space="0" w:color="auto"/>
                        <w:left w:val="none" w:sz="0" w:space="0" w:color="auto"/>
                        <w:bottom w:val="none" w:sz="0" w:space="0" w:color="auto"/>
                        <w:right w:val="none" w:sz="0" w:space="0" w:color="auto"/>
                      </w:divBdr>
                    </w:div>
                    <w:div w:id="1130365187">
                      <w:marLeft w:val="0"/>
                      <w:marRight w:val="0"/>
                      <w:marTop w:val="0"/>
                      <w:marBottom w:val="0"/>
                      <w:divBdr>
                        <w:top w:val="none" w:sz="0" w:space="0" w:color="auto"/>
                        <w:left w:val="none" w:sz="0" w:space="0" w:color="auto"/>
                        <w:bottom w:val="none" w:sz="0" w:space="0" w:color="auto"/>
                        <w:right w:val="none" w:sz="0" w:space="0" w:color="auto"/>
                      </w:divBdr>
                    </w:div>
                  </w:divsChild>
                </w:div>
                <w:div w:id="1952012364">
                  <w:marLeft w:val="0"/>
                  <w:marRight w:val="0"/>
                  <w:marTop w:val="0"/>
                  <w:marBottom w:val="0"/>
                  <w:divBdr>
                    <w:top w:val="none" w:sz="0" w:space="0" w:color="auto"/>
                    <w:left w:val="none" w:sz="0" w:space="0" w:color="auto"/>
                    <w:bottom w:val="none" w:sz="0" w:space="0" w:color="auto"/>
                    <w:right w:val="none" w:sz="0" w:space="0" w:color="auto"/>
                  </w:divBdr>
                  <w:divsChild>
                    <w:div w:id="1923564942">
                      <w:marLeft w:val="0"/>
                      <w:marRight w:val="0"/>
                      <w:marTop w:val="0"/>
                      <w:marBottom w:val="0"/>
                      <w:divBdr>
                        <w:top w:val="none" w:sz="0" w:space="0" w:color="auto"/>
                        <w:left w:val="none" w:sz="0" w:space="0" w:color="auto"/>
                        <w:bottom w:val="none" w:sz="0" w:space="0" w:color="auto"/>
                        <w:right w:val="none" w:sz="0" w:space="0" w:color="auto"/>
                      </w:divBdr>
                    </w:div>
                  </w:divsChild>
                </w:div>
                <w:div w:id="1648826875">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
                  </w:divsChild>
                </w:div>
                <w:div w:id="813184591">
                  <w:marLeft w:val="0"/>
                  <w:marRight w:val="0"/>
                  <w:marTop w:val="0"/>
                  <w:marBottom w:val="0"/>
                  <w:divBdr>
                    <w:top w:val="none" w:sz="0" w:space="0" w:color="auto"/>
                    <w:left w:val="none" w:sz="0" w:space="0" w:color="auto"/>
                    <w:bottom w:val="none" w:sz="0" w:space="0" w:color="auto"/>
                    <w:right w:val="none" w:sz="0" w:space="0" w:color="auto"/>
                  </w:divBdr>
                  <w:divsChild>
                    <w:div w:id="1246500426">
                      <w:marLeft w:val="0"/>
                      <w:marRight w:val="0"/>
                      <w:marTop w:val="0"/>
                      <w:marBottom w:val="0"/>
                      <w:divBdr>
                        <w:top w:val="none" w:sz="0" w:space="0" w:color="auto"/>
                        <w:left w:val="none" w:sz="0" w:space="0" w:color="auto"/>
                        <w:bottom w:val="none" w:sz="0" w:space="0" w:color="auto"/>
                        <w:right w:val="none" w:sz="0" w:space="0" w:color="auto"/>
                      </w:divBdr>
                    </w:div>
                    <w:div w:id="738868229">
                      <w:marLeft w:val="0"/>
                      <w:marRight w:val="0"/>
                      <w:marTop w:val="0"/>
                      <w:marBottom w:val="0"/>
                      <w:divBdr>
                        <w:top w:val="none" w:sz="0" w:space="0" w:color="auto"/>
                        <w:left w:val="none" w:sz="0" w:space="0" w:color="auto"/>
                        <w:bottom w:val="none" w:sz="0" w:space="0" w:color="auto"/>
                        <w:right w:val="none" w:sz="0" w:space="0" w:color="auto"/>
                      </w:divBdr>
                    </w:div>
                  </w:divsChild>
                </w:div>
                <w:div w:id="2045977655">
                  <w:marLeft w:val="0"/>
                  <w:marRight w:val="0"/>
                  <w:marTop w:val="0"/>
                  <w:marBottom w:val="0"/>
                  <w:divBdr>
                    <w:top w:val="none" w:sz="0" w:space="0" w:color="auto"/>
                    <w:left w:val="none" w:sz="0" w:space="0" w:color="auto"/>
                    <w:bottom w:val="none" w:sz="0" w:space="0" w:color="auto"/>
                    <w:right w:val="none" w:sz="0" w:space="0" w:color="auto"/>
                  </w:divBdr>
                  <w:divsChild>
                    <w:div w:id="407073012">
                      <w:marLeft w:val="0"/>
                      <w:marRight w:val="0"/>
                      <w:marTop w:val="0"/>
                      <w:marBottom w:val="0"/>
                      <w:divBdr>
                        <w:top w:val="none" w:sz="0" w:space="0" w:color="auto"/>
                        <w:left w:val="none" w:sz="0" w:space="0" w:color="auto"/>
                        <w:bottom w:val="none" w:sz="0" w:space="0" w:color="auto"/>
                        <w:right w:val="none" w:sz="0" w:space="0" w:color="auto"/>
                      </w:divBdr>
                    </w:div>
                  </w:divsChild>
                </w:div>
                <w:div w:id="1251232790">
                  <w:marLeft w:val="0"/>
                  <w:marRight w:val="0"/>
                  <w:marTop w:val="0"/>
                  <w:marBottom w:val="0"/>
                  <w:divBdr>
                    <w:top w:val="none" w:sz="0" w:space="0" w:color="auto"/>
                    <w:left w:val="none" w:sz="0" w:space="0" w:color="auto"/>
                    <w:bottom w:val="none" w:sz="0" w:space="0" w:color="auto"/>
                    <w:right w:val="none" w:sz="0" w:space="0" w:color="auto"/>
                  </w:divBdr>
                  <w:divsChild>
                    <w:div w:id="1777017790">
                      <w:marLeft w:val="0"/>
                      <w:marRight w:val="0"/>
                      <w:marTop w:val="0"/>
                      <w:marBottom w:val="0"/>
                      <w:divBdr>
                        <w:top w:val="none" w:sz="0" w:space="0" w:color="auto"/>
                        <w:left w:val="none" w:sz="0" w:space="0" w:color="auto"/>
                        <w:bottom w:val="none" w:sz="0" w:space="0" w:color="auto"/>
                        <w:right w:val="none" w:sz="0" w:space="0" w:color="auto"/>
                      </w:divBdr>
                    </w:div>
                  </w:divsChild>
                </w:div>
                <w:div w:id="2088529306">
                  <w:marLeft w:val="0"/>
                  <w:marRight w:val="0"/>
                  <w:marTop w:val="0"/>
                  <w:marBottom w:val="0"/>
                  <w:divBdr>
                    <w:top w:val="none" w:sz="0" w:space="0" w:color="auto"/>
                    <w:left w:val="none" w:sz="0" w:space="0" w:color="auto"/>
                    <w:bottom w:val="none" w:sz="0" w:space="0" w:color="auto"/>
                    <w:right w:val="none" w:sz="0" w:space="0" w:color="auto"/>
                  </w:divBdr>
                  <w:divsChild>
                    <w:div w:id="2080981884">
                      <w:marLeft w:val="0"/>
                      <w:marRight w:val="0"/>
                      <w:marTop w:val="0"/>
                      <w:marBottom w:val="0"/>
                      <w:divBdr>
                        <w:top w:val="none" w:sz="0" w:space="0" w:color="auto"/>
                        <w:left w:val="none" w:sz="0" w:space="0" w:color="auto"/>
                        <w:bottom w:val="none" w:sz="0" w:space="0" w:color="auto"/>
                        <w:right w:val="none" w:sz="0" w:space="0" w:color="auto"/>
                      </w:divBdr>
                    </w:div>
                    <w:div w:id="297146276">
                      <w:marLeft w:val="0"/>
                      <w:marRight w:val="0"/>
                      <w:marTop w:val="0"/>
                      <w:marBottom w:val="0"/>
                      <w:divBdr>
                        <w:top w:val="none" w:sz="0" w:space="0" w:color="auto"/>
                        <w:left w:val="none" w:sz="0" w:space="0" w:color="auto"/>
                        <w:bottom w:val="none" w:sz="0" w:space="0" w:color="auto"/>
                        <w:right w:val="none" w:sz="0" w:space="0" w:color="auto"/>
                      </w:divBdr>
                    </w:div>
                  </w:divsChild>
                </w:div>
                <w:div w:id="424571843">
                  <w:marLeft w:val="0"/>
                  <w:marRight w:val="0"/>
                  <w:marTop w:val="0"/>
                  <w:marBottom w:val="0"/>
                  <w:divBdr>
                    <w:top w:val="none" w:sz="0" w:space="0" w:color="auto"/>
                    <w:left w:val="none" w:sz="0" w:space="0" w:color="auto"/>
                    <w:bottom w:val="none" w:sz="0" w:space="0" w:color="auto"/>
                    <w:right w:val="none" w:sz="0" w:space="0" w:color="auto"/>
                  </w:divBdr>
                  <w:divsChild>
                    <w:div w:id="1278564512">
                      <w:marLeft w:val="0"/>
                      <w:marRight w:val="0"/>
                      <w:marTop w:val="0"/>
                      <w:marBottom w:val="0"/>
                      <w:divBdr>
                        <w:top w:val="none" w:sz="0" w:space="0" w:color="auto"/>
                        <w:left w:val="none" w:sz="0" w:space="0" w:color="auto"/>
                        <w:bottom w:val="none" w:sz="0" w:space="0" w:color="auto"/>
                        <w:right w:val="none" w:sz="0" w:space="0" w:color="auto"/>
                      </w:divBdr>
                    </w:div>
                  </w:divsChild>
                </w:div>
                <w:div w:id="1287201770">
                  <w:marLeft w:val="0"/>
                  <w:marRight w:val="0"/>
                  <w:marTop w:val="0"/>
                  <w:marBottom w:val="0"/>
                  <w:divBdr>
                    <w:top w:val="none" w:sz="0" w:space="0" w:color="auto"/>
                    <w:left w:val="none" w:sz="0" w:space="0" w:color="auto"/>
                    <w:bottom w:val="none" w:sz="0" w:space="0" w:color="auto"/>
                    <w:right w:val="none" w:sz="0" w:space="0" w:color="auto"/>
                  </w:divBdr>
                  <w:divsChild>
                    <w:div w:id="548079592">
                      <w:marLeft w:val="0"/>
                      <w:marRight w:val="0"/>
                      <w:marTop w:val="0"/>
                      <w:marBottom w:val="0"/>
                      <w:divBdr>
                        <w:top w:val="none" w:sz="0" w:space="0" w:color="auto"/>
                        <w:left w:val="none" w:sz="0" w:space="0" w:color="auto"/>
                        <w:bottom w:val="none" w:sz="0" w:space="0" w:color="auto"/>
                        <w:right w:val="none" w:sz="0" w:space="0" w:color="auto"/>
                      </w:divBdr>
                    </w:div>
                  </w:divsChild>
                </w:div>
                <w:div w:id="1365131659">
                  <w:marLeft w:val="0"/>
                  <w:marRight w:val="0"/>
                  <w:marTop w:val="0"/>
                  <w:marBottom w:val="0"/>
                  <w:divBdr>
                    <w:top w:val="none" w:sz="0" w:space="0" w:color="auto"/>
                    <w:left w:val="none" w:sz="0" w:space="0" w:color="auto"/>
                    <w:bottom w:val="none" w:sz="0" w:space="0" w:color="auto"/>
                    <w:right w:val="none" w:sz="0" w:space="0" w:color="auto"/>
                  </w:divBdr>
                  <w:divsChild>
                    <w:div w:id="1313293375">
                      <w:marLeft w:val="0"/>
                      <w:marRight w:val="0"/>
                      <w:marTop w:val="0"/>
                      <w:marBottom w:val="0"/>
                      <w:divBdr>
                        <w:top w:val="none" w:sz="0" w:space="0" w:color="auto"/>
                        <w:left w:val="none" w:sz="0" w:space="0" w:color="auto"/>
                        <w:bottom w:val="none" w:sz="0" w:space="0" w:color="auto"/>
                        <w:right w:val="none" w:sz="0" w:space="0" w:color="auto"/>
                      </w:divBdr>
                    </w:div>
                    <w:div w:id="847602644">
                      <w:marLeft w:val="0"/>
                      <w:marRight w:val="0"/>
                      <w:marTop w:val="0"/>
                      <w:marBottom w:val="0"/>
                      <w:divBdr>
                        <w:top w:val="none" w:sz="0" w:space="0" w:color="auto"/>
                        <w:left w:val="none" w:sz="0" w:space="0" w:color="auto"/>
                        <w:bottom w:val="none" w:sz="0" w:space="0" w:color="auto"/>
                        <w:right w:val="none" w:sz="0" w:space="0" w:color="auto"/>
                      </w:divBdr>
                    </w:div>
                  </w:divsChild>
                </w:div>
                <w:div w:id="1288200095">
                  <w:marLeft w:val="0"/>
                  <w:marRight w:val="0"/>
                  <w:marTop w:val="0"/>
                  <w:marBottom w:val="0"/>
                  <w:divBdr>
                    <w:top w:val="none" w:sz="0" w:space="0" w:color="auto"/>
                    <w:left w:val="none" w:sz="0" w:space="0" w:color="auto"/>
                    <w:bottom w:val="none" w:sz="0" w:space="0" w:color="auto"/>
                    <w:right w:val="none" w:sz="0" w:space="0" w:color="auto"/>
                  </w:divBdr>
                  <w:divsChild>
                    <w:div w:id="2116486196">
                      <w:marLeft w:val="0"/>
                      <w:marRight w:val="0"/>
                      <w:marTop w:val="0"/>
                      <w:marBottom w:val="0"/>
                      <w:divBdr>
                        <w:top w:val="none" w:sz="0" w:space="0" w:color="auto"/>
                        <w:left w:val="none" w:sz="0" w:space="0" w:color="auto"/>
                        <w:bottom w:val="none" w:sz="0" w:space="0" w:color="auto"/>
                        <w:right w:val="none" w:sz="0" w:space="0" w:color="auto"/>
                      </w:divBdr>
                    </w:div>
                  </w:divsChild>
                </w:div>
                <w:div w:id="1463423962">
                  <w:marLeft w:val="0"/>
                  <w:marRight w:val="0"/>
                  <w:marTop w:val="0"/>
                  <w:marBottom w:val="0"/>
                  <w:divBdr>
                    <w:top w:val="none" w:sz="0" w:space="0" w:color="auto"/>
                    <w:left w:val="none" w:sz="0" w:space="0" w:color="auto"/>
                    <w:bottom w:val="none" w:sz="0" w:space="0" w:color="auto"/>
                    <w:right w:val="none" w:sz="0" w:space="0" w:color="auto"/>
                  </w:divBdr>
                  <w:divsChild>
                    <w:div w:id="1964312075">
                      <w:marLeft w:val="0"/>
                      <w:marRight w:val="0"/>
                      <w:marTop w:val="0"/>
                      <w:marBottom w:val="0"/>
                      <w:divBdr>
                        <w:top w:val="none" w:sz="0" w:space="0" w:color="auto"/>
                        <w:left w:val="none" w:sz="0" w:space="0" w:color="auto"/>
                        <w:bottom w:val="none" w:sz="0" w:space="0" w:color="auto"/>
                        <w:right w:val="none" w:sz="0" w:space="0" w:color="auto"/>
                      </w:divBdr>
                    </w:div>
                  </w:divsChild>
                </w:div>
                <w:div w:id="2023775939">
                  <w:marLeft w:val="0"/>
                  <w:marRight w:val="0"/>
                  <w:marTop w:val="0"/>
                  <w:marBottom w:val="0"/>
                  <w:divBdr>
                    <w:top w:val="none" w:sz="0" w:space="0" w:color="auto"/>
                    <w:left w:val="none" w:sz="0" w:space="0" w:color="auto"/>
                    <w:bottom w:val="none" w:sz="0" w:space="0" w:color="auto"/>
                    <w:right w:val="none" w:sz="0" w:space="0" w:color="auto"/>
                  </w:divBdr>
                  <w:divsChild>
                    <w:div w:id="578826480">
                      <w:marLeft w:val="0"/>
                      <w:marRight w:val="0"/>
                      <w:marTop w:val="0"/>
                      <w:marBottom w:val="0"/>
                      <w:divBdr>
                        <w:top w:val="none" w:sz="0" w:space="0" w:color="auto"/>
                        <w:left w:val="none" w:sz="0" w:space="0" w:color="auto"/>
                        <w:bottom w:val="none" w:sz="0" w:space="0" w:color="auto"/>
                        <w:right w:val="none" w:sz="0" w:space="0" w:color="auto"/>
                      </w:divBdr>
                    </w:div>
                    <w:div w:id="20664652">
                      <w:marLeft w:val="0"/>
                      <w:marRight w:val="0"/>
                      <w:marTop w:val="0"/>
                      <w:marBottom w:val="0"/>
                      <w:divBdr>
                        <w:top w:val="none" w:sz="0" w:space="0" w:color="auto"/>
                        <w:left w:val="none" w:sz="0" w:space="0" w:color="auto"/>
                        <w:bottom w:val="none" w:sz="0" w:space="0" w:color="auto"/>
                        <w:right w:val="none" w:sz="0" w:space="0" w:color="auto"/>
                      </w:divBdr>
                    </w:div>
                  </w:divsChild>
                </w:div>
                <w:div w:id="877859301">
                  <w:marLeft w:val="0"/>
                  <w:marRight w:val="0"/>
                  <w:marTop w:val="0"/>
                  <w:marBottom w:val="0"/>
                  <w:divBdr>
                    <w:top w:val="none" w:sz="0" w:space="0" w:color="auto"/>
                    <w:left w:val="none" w:sz="0" w:space="0" w:color="auto"/>
                    <w:bottom w:val="none" w:sz="0" w:space="0" w:color="auto"/>
                    <w:right w:val="none" w:sz="0" w:space="0" w:color="auto"/>
                  </w:divBdr>
                  <w:divsChild>
                    <w:div w:id="2108188450">
                      <w:marLeft w:val="0"/>
                      <w:marRight w:val="0"/>
                      <w:marTop w:val="0"/>
                      <w:marBottom w:val="0"/>
                      <w:divBdr>
                        <w:top w:val="none" w:sz="0" w:space="0" w:color="auto"/>
                        <w:left w:val="none" w:sz="0" w:space="0" w:color="auto"/>
                        <w:bottom w:val="none" w:sz="0" w:space="0" w:color="auto"/>
                        <w:right w:val="none" w:sz="0" w:space="0" w:color="auto"/>
                      </w:divBdr>
                    </w:div>
                  </w:divsChild>
                </w:div>
                <w:div w:id="401952598">
                  <w:marLeft w:val="0"/>
                  <w:marRight w:val="0"/>
                  <w:marTop w:val="0"/>
                  <w:marBottom w:val="0"/>
                  <w:divBdr>
                    <w:top w:val="none" w:sz="0" w:space="0" w:color="auto"/>
                    <w:left w:val="none" w:sz="0" w:space="0" w:color="auto"/>
                    <w:bottom w:val="none" w:sz="0" w:space="0" w:color="auto"/>
                    <w:right w:val="none" w:sz="0" w:space="0" w:color="auto"/>
                  </w:divBdr>
                  <w:divsChild>
                    <w:div w:id="273102886">
                      <w:marLeft w:val="0"/>
                      <w:marRight w:val="0"/>
                      <w:marTop w:val="0"/>
                      <w:marBottom w:val="0"/>
                      <w:divBdr>
                        <w:top w:val="none" w:sz="0" w:space="0" w:color="auto"/>
                        <w:left w:val="none" w:sz="0" w:space="0" w:color="auto"/>
                        <w:bottom w:val="none" w:sz="0" w:space="0" w:color="auto"/>
                        <w:right w:val="none" w:sz="0" w:space="0" w:color="auto"/>
                      </w:divBdr>
                    </w:div>
                  </w:divsChild>
                </w:div>
                <w:div w:id="357851653">
                  <w:marLeft w:val="0"/>
                  <w:marRight w:val="0"/>
                  <w:marTop w:val="0"/>
                  <w:marBottom w:val="0"/>
                  <w:divBdr>
                    <w:top w:val="none" w:sz="0" w:space="0" w:color="auto"/>
                    <w:left w:val="none" w:sz="0" w:space="0" w:color="auto"/>
                    <w:bottom w:val="none" w:sz="0" w:space="0" w:color="auto"/>
                    <w:right w:val="none" w:sz="0" w:space="0" w:color="auto"/>
                  </w:divBdr>
                  <w:divsChild>
                    <w:div w:id="702826268">
                      <w:marLeft w:val="0"/>
                      <w:marRight w:val="0"/>
                      <w:marTop w:val="0"/>
                      <w:marBottom w:val="0"/>
                      <w:divBdr>
                        <w:top w:val="none" w:sz="0" w:space="0" w:color="auto"/>
                        <w:left w:val="none" w:sz="0" w:space="0" w:color="auto"/>
                        <w:bottom w:val="none" w:sz="0" w:space="0" w:color="auto"/>
                        <w:right w:val="none" w:sz="0" w:space="0" w:color="auto"/>
                      </w:divBdr>
                    </w:div>
                    <w:div w:id="634069592">
                      <w:marLeft w:val="0"/>
                      <w:marRight w:val="0"/>
                      <w:marTop w:val="0"/>
                      <w:marBottom w:val="0"/>
                      <w:divBdr>
                        <w:top w:val="none" w:sz="0" w:space="0" w:color="auto"/>
                        <w:left w:val="none" w:sz="0" w:space="0" w:color="auto"/>
                        <w:bottom w:val="none" w:sz="0" w:space="0" w:color="auto"/>
                        <w:right w:val="none" w:sz="0" w:space="0" w:color="auto"/>
                      </w:divBdr>
                    </w:div>
                  </w:divsChild>
                </w:div>
                <w:div w:id="526721737">
                  <w:marLeft w:val="0"/>
                  <w:marRight w:val="0"/>
                  <w:marTop w:val="0"/>
                  <w:marBottom w:val="0"/>
                  <w:divBdr>
                    <w:top w:val="none" w:sz="0" w:space="0" w:color="auto"/>
                    <w:left w:val="none" w:sz="0" w:space="0" w:color="auto"/>
                    <w:bottom w:val="none" w:sz="0" w:space="0" w:color="auto"/>
                    <w:right w:val="none" w:sz="0" w:space="0" w:color="auto"/>
                  </w:divBdr>
                  <w:divsChild>
                    <w:div w:id="1954743734">
                      <w:marLeft w:val="0"/>
                      <w:marRight w:val="0"/>
                      <w:marTop w:val="0"/>
                      <w:marBottom w:val="0"/>
                      <w:divBdr>
                        <w:top w:val="none" w:sz="0" w:space="0" w:color="auto"/>
                        <w:left w:val="none" w:sz="0" w:space="0" w:color="auto"/>
                        <w:bottom w:val="none" w:sz="0" w:space="0" w:color="auto"/>
                        <w:right w:val="none" w:sz="0" w:space="0" w:color="auto"/>
                      </w:divBdr>
                    </w:div>
                  </w:divsChild>
                </w:div>
                <w:div w:id="869345589">
                  <w:marLeft w:val="0"/>
                  <w:marRight w:val="0"/>
                  <w:marTop w:val="0"/>
                  <w:marBottom w:val="0"/>
                  <w:divBdr>
                    <w:top w:val="none" w:sz="0" w:space="0" w:color="auto"/>
                    <w:left w:val="none" w:sz="0" w:space="0" w:color="auto"/>
                    <w:bottom w:val="none" w:sz="0" w:space="0" w:color="auto"/>
                    <w:right w:val="none" w:sz="0" w:space="0" w:color="auto"/>
                  </w:divBdr>
                  <w:divsChild>
                    <w:div w:id="474879686">
                      <w:marLeft w:val="0"/>
                      <w:marRight w:val="0"/>
                      <w:marTop w:val="0"/>
                      <w:marBottom w:val="0"/>
                      <w:divBdr>
                        <w:top w:val="none" w:sz="0" w:space="0" w:color="auto"/>
                        <w:left w:val="none" w:sz="0" w:space="0" w:color="auto"/>
                        <w:bottom w:val="none" w:sz="0" w:space="0" w:color="auto"/>
                        <w:right w:val="none" w:sz="0" w:space="0" w:color="auto"/>
                      </w:divBdr>
                    </w:div>
                  </w:divsChild>
                </w:div>
                <w:div w:id="659037831">
                  <w:marLeft w:val="0"/>
                  <w:marRight w:val="0"/>
                  <w:marTop w:val="0"/>
                  <w:marBottom w:val="0"/>
                  <w:divBdr>
                    <w:top w:val="none" w:sz="0" w:space="0" w:color="auto"/>
                    <w:left w:val="none" w:sz="0" w:space="0" w:color="auto"/>
                    <w:bottom w:val="none" w:sz="0" w:space="0" w:color="auto"/>
                    <w:right w:val="none" w:sz="0" w:space="0" w:color="auto"/>
                  </w:divBdr>
                  <w:divsChild>
                    <w:div w:id="1734499783">
                      <w:marLeft w:val="0"/>
                      <w:marRight w:val="0"/>
                      <w:marTop w:val="0"/>
                      <w:marBottom w:val="0"/>
                      <w:divBdr>
                        <w:top w:val="none" w:sz="0" w:space="0" w:color="auto"/>
                        <w:left w:val="none" w:sz="0" w:space="0" w:color="auto"/>
                        <w:bottom w:val="none" w:sz="0" w:space="0" w:color="auto"/>
                        <w:right w:val="none" w:sz="0" w:space="0" w:color="auto"/>
                      </w:divBdr>
                    </w:div>
                    <w:div w:id="966857647">
                      <w:marLeft w:val="0"/>
                      <w:marRight w:val="0"/>
                      <w:marTop w:val="0"/>
                      <w:marBottom w:val="0"/>
                      <w:divBdr>
                        <w:top w:val="none" w:sz="0" w:space="0" w:color="auto"/>
                        <w:left w:val="none" w:sz="0" w:space="0" w:color="auto"/>
                        <w:bottom w:val="none" w:sz="0" w:space="0" w:color="auto"/>
                        <w:right w:val="none" w:sz="0" w:space="0" w:color="auto"/>
                      </w:divBdr>
                    </w:div>
                  </w:divsChild>
                </w:div>
                <w:div w:id="1698038613">
                  <w:marLeft w:val="0"/>
                  <w:marRight w:val="0"/>
                  <w:marTop w:val="0"/>
                  <w:marBottom w:val="0"/>
                  <w:divBdr>
                    <w:top w:val="none" w:sz="0" w:space="0" w:color="auto"/>
                    <w:left w:val="none" w:sz="0" w:space="0" w:color="auto"/>
                    <w:bottom w:val="none" w:sz="0" w:space="0" w:color="auto"/>
                    <w:right w:val="none" w:sz="0" w:space="0" w:color="auto"/>
                  </w:divBdr>
                  <w:divsChild>
                    <w:div w:id="816533926">
                      <w:marLeft w:val="0"/>
                      <w:marRight w:val="0"/>
                      <w:marTop w:val="0"/>
                      <w:marBottom w:val="0"/>
                      <w:divBdr>
                        <w:top w:val="none" w:sz="0" w:space="0" w:color="auto"/>
                        <w:left w:val="none" w:sz="0" w:space="0" w:color="auto"/>
                        <w:bottom w:val="none" w:sz="0" w:space="0" w:color="auto"/>
                        <w:right w:val="none" w:sz="0" w:space="0" w:color="auto"/>
                      </w:divBdr>
                    </w:div>
                  </w:divsChild>
                </w:div>
                <w:div w:id="784735792">
                  <w:marLeft w:val="0"/>
                  <w:marRight w:val="0"/>
                  <w:marTop w:val="0"/>
                  <w:marBottom w:val="0"/>
                  <w:divBdr>
                    <w:top w:val="none" w:sz="0" w:space="0" w:color="auto"/>
                    <w:left w:val="none" w:sz="0" w:space="0" w:color="auto"/>
                    <w:bottom w:val="none" w:sz="0" w:space="0" w:color="auto"/>
                    <w:right w:val="none" w:sz="0" w:space="0" w:color="auto"/>
                  </w:divBdr>
                  <w:divsChild>
                    <w:div w:id="1773823184">
                      <w:marLeft w:val="0"/>
                      <w:marRight w:val="0"/>
                      <w:marTop w:val="0"/>
                      <w:marBottom w:val="0"/>
                      <w:divBdr>
                        <w:top w:val="none" w:sz="0" w:space="0" w:color="auto"/>
                        <w:left w:val="none" w:sz="0" w:space="0" w:color="auto"/>
                        <w:bottom w:val="none" w:sz="0" w:space="0" w:color="auto"/>
                        <w:right w:val="none" w:sz="0" w:space="0" w:color="auto"/>
                      </w:divBdr>
                    </w:div>
                  </w:divsChild>
                </w:div>
                <w:div w:id="1136140373">
                  <w:marLeft w:val="0"/>
                  <w:marRight w:val="0"/>
                  <w:marTop w:val="0"/>
                  <w:marBottom w:val="0"/>
                  <w:divBdr>
                    <w:top w:val="none" w:sz="0" w:space="0" w:color="auto"/>
                    <w:left w:val="none" w:sz="0" w:space="0" w:color="auto"/>
                    <w:bottom w:val="none" w:sz="0" w:space="0" w:color="auto"/>
                    <w:right w:val="none" w:sz="0" w:space="0" w:color="auto"/>
                  </w:divBdr>
                  <w:divsChild>
                    <w:div w:id="610210891">
                      <w:marLeft w:val="0"/>
                      <w:marRight w:val="0"/>
                      <w:marTop w:val="0"/>
                      <w:marBottom w:val="0"/>
                      <w:divBdr>
                        <w:top w:val="none" w:sz="0" w:space="0" w:color="auto"/>
                        <w:left w:val="none" w:sz="0" w:space="0" w:color="auto"/>
                        <w:bottom w:val="none" w:sz="0" w:space="0" w:color="auto"/>
                        <w:right w:val="none" w:sz="0" w:space="0" w:color="auto"/>
                      </w:divBdr>
                    </w:div>
                    <w:div w:id="251086931">
                      <w:marLeft w:val="0"/>
                      <w:marRight w:val="0"/>
                      <w:marTop w:val="0"/>
                      <w:marBottom w:val="0"/>
                      <w:divBdr>
                        <w:top w:val="none" w:sz="0" w:space="0" w:color="auto"/>
                        <w:left w:val="none" w:sz="0" w:space="0" w:color="auto"/>
                        <w:bottom w:val="none" w:sz="0" w:space="0" w:color="auto"/>
                        <w:right w:val="none" w:sz="0" w:space="0" w:color="auto"/>
                      </w:divBdr>
                    </w:div>
                  </w:divsChild>
                </w:div>
                <w:div w:id="1202867715">
                  <w:marLeft w:val="0"/>
                  <w:marRight w:val="0"/>
                  <w:marTop w:val="0"/>
                  <w:marBottom w:val="0"/>
                  <w:divBdr>
                    <w:top w:val="none" w:sz="0" w:space="0" w:color="auto"/>
                    <w:left w:val="none" w:sz="0" w:space="0" w:color="auto"/>
                    <w:bottom w:val="none" w:sz="0" w:space="0" w:color="auto"/>
                    <w:right w:val="none" w:sz="0" w:space="0" w:color="auto"/>
                  </w:divBdr>
                  <w:divsChild>
                    <w:div w:id="1687243279">
                      <w:marLeft w:val="0"/>
                      <w:marRight w:val="0"/>
                      <w:marTop w:val="0"/>
                      <w:marBottom w:val="0"/>
                      <w:divBdr>
                        <w:top w:val="none" w:sz="0" w:space="0" w:color="auto"/>
                        <w:left w:val="none" w:sz="0" w:space="0" w:color="auto"/>
                        <w:bottom w:val="none" w:sz="0" w:space="0" w:color="auto"/>
                        <w:right w:val="none" w:sz="0" w:space="0" w:color="auto"/>
                      </w:divBdr>
                    </w:div>
                  </w:divsChild>
                </w:div>
                <w:div w:id="137767752">
                  <w:marLeft w:val="0"/>
                  <w:marRight w:val="0"/>
                  <w:marTop w:val="0"/>
                  <w:marBottom w:val="0"/>
                  <w:divBdr>
                    <w:top w:val="none" w:sz="0" w:space="0" w:color="auto"/>
                    <w:left w:val="none" w:sz="0" w:space="0" w:color="auto"/>
                    <w:bottom w:val="none" w:sz="0" w:space="0" w:color="auto"/>
                    <w:right w:val="none" w:sz="0" w:space="0" w:color="auto"/>
                  </w:divBdr>
                  <w:divsChild>
                    <w:div w:id="1916476064">
                      <w:marLeft w:val="0"/>
                      <w:marRight w:val="0"/>
                      <w:marTop w:val="0"/>
                      <w:marBottom w:val="0"/>
                      <w:divBdr>
                        <w:top w:val="none" w:sz="0" w:space="0" w:color="auto"/>
                        <w:left w:val="none" w:sz="0" w:space="0" w:color="auto"/>
                        <w:bottom w:val="none" w:sz="0" w:space="0" w:color="auto"/>
                        <w:right w:val="none" w:sz="0" w:space="0" w:color="auto"/>
                      </w:divBdr>
                    </w:div>
                  </w:divsChild>
                </w:div>
                <w:div w:id="914898504">
                  <w:marLeft w:val="0"/>
                  <w:marRight w:val="0"/>
                  <w:marTop w:val="0"/>
                  <w:marBottom w:val="0"/>
                  <w:divBdr>
                    <w:top w:val="none" w:sz="0" w:space="0" w:color="auto"/>
                    <w:left w:val="none" w:sz="0" w:space="0" w:color="auto"/>
                    <w:bottom w:val="none" w:sz="0" w:space="0" w:color="auto"/>
                    <w:right w:val="none" w:sz="0" w:space="0" w:color="auto"/>
                  </w:divBdr>
                  <w:divsChild>
                    <w:div w:id="55587768">
                      <w:marLeft w:val="0"/>
                      <w:marRight w:val="0"/>
                      <w:marTop w:val="0"/>
                      <w:marBottom w:val="0"/>
                      <w:divBdr>
                        <w:top w:val="none" w:sz="0" w:space="0" w:color="auto"/>
                        <w:left w:val="none" w:sz="0" w:space="0" w:color="auto"/>
                        <w:bottom w:val="none" w:sz="0" w:space="0" w:color="auto"/>
                        <w:right w:val="none" w:sz="0" w:space="0" w:color="auto"/>
                      </w:divBdr>
                    </w:div>
                    <w:div w:id="828594370">
                      <w:marLeft w:val="0"/>
                      <w:marRight w:val="0"/>
                      <w:marTop w:val="0"/>
                      <w:marBottom w:val="0"/>
                      <w:divBdr>
                        <w:top w:val="none" w:sz="0" w:space="0" w:color="auto"/>
                        <w:left w:val="none" w:sz="0" w:space="0" w:color="auto"/>
                        <w:bottom w:val="none" w:sz="0" w:space="0" w:color="auto"/>
                        <w:right w:val="none" w:sz="0" w:space="0" w:color="auto"/>
                      </w:divBdr>
                    </w:div>
                  </w:divsChild>
                </w:div>
                <w:div w:id="287709683">
                  <w:marLeft w:val="0"/>
                  <w:marRight w:val="0"/>
                  <w:marTop w:val="0"/>
                  <w:marBottom w:val="0"/>
                  <w:divBdr>
                    <w:top w:val="none" w:sz="0" w:space="0" w:color="auto"/>
                    <w:left w:val="none" w:sz="0" w:space="0" w:color="auto"/>
                    <w:bottom w:val="none" w:sz="0" w:space="0" w:color="auto"/>
                    <w:right w:val="none" w:sz="0" w:space="0" w:color="auto"/>
                  </w:divBdr>
                  <w:divsChild>
                    <w:div w:id="1553077480">
                      <w:marLeft w:val="0"/>
                      <w:marRight w:val="0"/>
                      <w:marTop w:val="0"/>
                      <w:marBottom w:val="0"/>
                      <w:divBdr>
                        <w:top w:val="none" w:sz="0" w:space="0" w:color="auto"/>
                        <w:left w:val="none" w:sz="0" w:space="0" w:color="auto"/>
                        <w:bottom w:val="none" w:sz="0" w:space="0" w:color="auto"/>
                        <w:right w:val="none" w:sz="0" w:space="0" w:color="auto"/>
                      </w:divBdr>
                    </w:div>
                  </w:divsChild>
                </w:div>
                <w:div w:id="923953913">
                  <w:marLeft w:val="0"/>
                  <w:marRight w:val="0"/>
                  <w:marTop w:val="0"/>
                  <w:marBottom w:val="0"/>
                  <w:divBdr>
                    <w:top w:val="none" w:sz="0" w:space="0" w:color="auto"/>
                    <w:left w:val="none" w:sz="0" w:space="0" w:color="auto"/>
                    <w:bottom w:val="none" w:sz="0" w:space="0" w:color="auto"/>
                    <w:right w:val="none" w:sz="0" w:space="0" w:color="auto"/>
                  </w:divBdr>
                  <w:divsChild>
                    <w:div w:id="475293434">
                      <w:marLeft w:val="0"/>
                      <w:marRight w:val="0"/>
                      <w:marTop w:val="0"/>
                      <w:marBottom w:val="0"/>
                      <w:divBdr>
                        <w:top w:val="none" w:sz="0" w:space="0" w:color="auto"/>
                        <w:left w:val="none" w:sz="0" w:space="0" w:color="auto"/>
                        <w:bottom w:val="none" w:sz="0" w:space="0" w:color="auto"/>
                        <w:right w:val="none" w:sz="0" w:space="0" w:color="auto"/>
                      </w:divBdr>
                    </w:div>
                  </w:divsChild>
                </w:div>
                <w:div w:id="729690713">
                  <w:marLeft w:val="0"/>
                  <w:marRight w:val="0"/>
                  <w:marTop w:val="0"/>
                  <w:marBottom w:val="0"/>
                  <w:divBdr>
                    <w:top w:val="none" w:sz="0" w:space="0" w:color="auto"/>
                    <w:left w:val="none" w:sz="0" w:space="0" w:color="auto"/>
                    <w:bottom w:val="none" w:sz="0" w:space="0" w:color="auto"/>
                    <w:right w:val="none" w:sz="0" w:space="0" w:color="auto"/>
                  </w:divBdr>
                  <w:divsChild>
                    <w:div w:id="2001149636">
                      <w:marLeft w:val="0"/>
                      <w:marRight w:val="0"/>
                      <w:marTop w:val="0"/>
                      <w:marBottom w:val="0"/>
                      <w:divBdr>
                        <w:top w:val="none" w:sz="0" w:space="0" w:color="auto"/>
                        <w:left w:val="none" w:sz="0" w:space="0" w:color="auto"/>
                        <w:bottom w:val="none" w:sz="0" w:space="0" w:color="auto"/>
                        <w:right w:val="none" w:sz="0" w:space="0" w:color="auto"/>
                      </w:divBdr>
                    </w:div>
                    <w:div w:id="1526674260">
                      <w:marLeft w:val="0"/>
                      <w:marRight w:val="0"/>
                      <w:marTop w:val="0"/>
                      <w:marBottom w:val="0"/>
                      <w:divBdr>
                        <w:top w:val="none" w:sz="0" w:space="0" w:color="auto"/>
                        <w:left w:val="none" w:sz="0" w:space="0" w:color="auto"/>
                        <w:bottom w:val="none" w:sz="0" w:space="0" w:color="auto"/>
                        <w:right w:val="none" w:sz="0" w:space="0" w:color="auto"/>
                      </w:divBdr>
                    </w:div>
                  </w:divsChild>
                </w:div>
                <w:div w:id="342896658">
                  <w:marLeft w:val="0"/>
                  <w:marRight w:val="0"/>
                  <w:marTop w:val="0"/>
                  <w:marBottom w:val="0"/>
                  <w:divBdr>
                    <w:top w:val="none" w:sz="0" w:space="0" w:color="auto"/>
                    <w:left w:val="none" w:sz="0" w:space="0" w:color="auto"/>
                    <w:bottom w:val="none" w:sz="0" w:space="0" w:color="auto"/>
                    <w:right w:val="none" w:sz="0" w:space="0" w:color="auto"/>
                  </w:divBdr>
                  <w:divsChild>
                    <w:div w:id="624040899">
                      <w:marLeft w:val="0"/>
                      <w:marRight w:val="0"/>
                      <w:marTop w:val="0"/>
                      <w:marBottom w:val="0"/>
                      <w:divBdr>
                        <w:top w:val="none" w:sz="0" w:space="0" w:color="auto"/>
                        <w:left w:val="none" w:sz="0" w:space="0" w:color="auto"/>
                        <w:bottom w:val="none" w:sz="0" w:space="0" w:color="auto"/>
                        <w:right w:val="none" w:sz="0" w:space="0" w:color="auto"/>
                      </w:divBdr>
                    </w:div>
                  </w:divsChild>
                </w:div>
                <w:div w:id="236670766">
                  <w:marLeft w:val="0"/>
                  <w:marRight w:val="0"/>
                  <w:marTop w:val="0"/>
                  <w:marBottom w:val="0"/>
                  <w:divBdr>
                    <w:top w:val="none" w:sz="0" w:space="0" w:color="auto"/>
                    <w:left w:val="none" w:sz="0" w:space="0" w:color="auto"/>
                    <w:bottom w:val="none" w:sz="0" w:space="0" w:color="auto"/>
                    <w:right w:val="none" w:sz="0" w:space="0" w:color="auto"/>
                  </w:divBdr>
                  <w:divsChild>
                    <w:div w:id="821384588">
                      <w:marLeft w:val="0"/>
                      <w:marRight w:val="0"/>
                      <w:marTop w:val="0"/>
                      <w:marBottom w:val="0"/>
                      <w:divBdr>
                        <w:top w:val="none" w:sz="0" w:space="0" w:color="auto"/>
                        <w:left w:val="none" w:sz="0" w:space="0" w:color="auto"/>
                        <w:bottom w:val="none" w:sz="0" w:space="0" w:color="auto"/>
                        <w:right w:val="none" w:sz="0" w:space="0" w:color="auto"/>
                      </w:divBdr>
                    </w:div>
                  </w:divsChild>
                </w:div>
                <w:div w:id="2025205202">
                  <w:marLeft w:val="0"/>
                  <w:marRight w:val="0"/>
                  <w:marTop w:val="0"/>
                  <w:marBottom w:val="0"/>
                  <w:divBdr>
                    <w:top w:val="none" w:sz="0" w:space="0" w:color="auto"/>
                    <w:left w:val="none" w:sz="0" w:space="0" w:color="auto"/>
                    <w:bottom w:val="none" w:sz="0" w:space="0" w:color="auto"/>
                    <w:right w:val="none" w:sz="0" w:space="0" w:color="auto"/>
                  </w:divBdr>
                  <w:divsChild>
                    <w:div w:id="1223831571">
                      <w:marLeft w:val="0"/>
                      <w:marRight w:val="0"/>
                      <w:marTop w:val="0"/>
                      <w:marBottom w:val="0"/>
                      <w:divBdr>
                        <w:top w:val="none" w:sz="0" w:space="0" w:color="auto"/>
                        <w:left w:val="none" w:sz="0" w:space="0" w:color="auto"/>
                        <w:bottom w:val="none" w:sz="0" w:space="0" w:color="auto"/>
                        <w:right w:val="none" w:sz="0" w:space="0" w:color="auto"/>
                      </w:divBdr>
                    </w:div>
                    <w:div w:id="1893038809">
                      <w:marLeft w:val="0"/>
                      <w:marRight w:val="0"/>
                      <w:marTop w:val="0"/>
                      <w:marBottom w:val="0"/>
                      <w:divBdr>
                        <w:top w:val="none" w:sz="0" w:space="0" w:color="auto"/>
                        <w:left w:val="none" w:sz="0" w:space="0" w:color="auto"/>
                        <w:bottom w:val="none" w:sz="0" w:space="0" w:color="auto"/>
                        <w:right w:val="none" w:sz="0" w:space="0" w:color="auto"/>
                      </w:divBdr>
                    </w:div>
                  </w:divsChild>
                </w:div>
                <w:div w:id="1890920859">
                  <w:marLeft w:val="0"/>
                  <w:marRight w:val="0"/>
                  <w:marTop w:val="0"/>
                  <w:marBottom w:val="0"/>
                  <w:divBdr>
                    <w:top w:val="none" w:sz="0" w:space="0" w:color="auto"/>
                    <w:left w:val="none" w:sz="0" w:space="0" w:color="auto"/>
                    <w:bottom w:val="none" w:sz="0" w:space="0" w:color="auto"/>
                    <w:right w:val="none" w:sz="0" w:space="0" w:color="auto"/>
                  </w:divBdr>
                  <w:divsChild>
                    <w:div w:id="1949191370">
                      <w:marLeft w:val="0"/>
                      <w:marRight w:val="0"/>
                      <w:marTop w:val="0"/>
                      <w:marBottom w:val="0"/>
                      <w:divBdr>
                        <w:top w:val="none" w:sz="0" w:space="0" w:color="auto"/>
                        <w:left w:val="none" w:sz="0" w:space="0" w:color="auto"/>
                        <w:bottom w:val="none" w:sz="0" w:space="0" w:color="auto"/>
                        <w:right w:val="none" w:sz="0" w:space="0" w:color="auto"/>
                      </w:divBdr>
                    </w:div>
                  </w:divsChild>
                </w:div>
                <w:div w:id="1457602678">
                  <w:marLeft w:val="0"/>
                  <w:marRight w:val="0"/>
                  <w:marTop w:val="0"/>
                  <w:marBottom w:val="0"/>
                  <w:divBdr>
                    <w:top w:val="none" w:sz="0" w:space="0" w:color="auto"/>
                    <w:left w:val="none" w:sz="0" w:space="0" w:color="auto"/>
                    <w:bottom w:val="none" w:sz="0" w:space="0" w:color="auto"/>
                    <w:right w:val="none" w:sz="0" w:space="0" w:color="auto"/>
                  </w:divBdr>
                  <w:divsChild>
                    <w:div w:id="802380672">
                      <w:marLeft w:val="0"/>
                      <w:marRight w:val="0"/>
                      <w:marTop w:val="0"/>
                      <w:marBottom w:val="0"/>
                      <w:divBdr>
                        <w:top w:val="none" w:sz="0" w:space="0" w:color="auto"/>
                        <w:left w:val="none" w:sz="0" w:space="0" w:color="auto"/>
                        <w:bottom w:val="none" w:sz="0" w:space="0" w:color="auto"/>
                        <w:right w:val="none" w:sz="0" w:space="0" w:color="auto"/>
                      </w:divBdr>
                    </w:div>
                  </w:divsChild>
                </w:div>
                <w:div w:id="143930370">
                  <w:marLeft w:val="0"/>
                  <w:marRight w:val="0"/>
                  <w:marTop w:val="0"/>
                  <w:marBottom w:val="0"/>
                  <w:divBdr>
                    <w:top w:val="none" w:sz="0" w:space="0" w:color="auto"/>
                    <w:left w:val="none" w:sz="0" w:space="0" w:color="auto"/>
                    <w:bottom w:val="none" w:sz="0" w:space="0" w:color="auto"/>
                    <w:right w:val="none" w:sz="0" w:space="0" w:color="auto"/>
                  </w:divBdr>
                  <w:divsChild>
                    <w:div w:id="130372459">
                      <w:marLeft w:val="0"/>
                      <w:marRight w:val="0"/>
                      <w:marTop w:val="0"/>
                      <w:marBottom w:val="0"/>
                      <w:divBdr>
                        <w:top w:val="none" w:sz="0" w:space="0" w:color="auto"/>
                        <w:left w:val="none" w:sz="0" w:space="0" w:color="auto"/>
                        <w:bottom w:val="none" w:sz="0" w:space="0" w:color="auto"/>
                        <w:right w:val="none" w:sz="0" w:space="0" w:color="auto"/>
                      </w:divBdr>
                    </w:div>
                    <w:div w:id="1655646274">
                      <w:marLeft w:val="0"/>
                      <w:marRight w:val="0"/>
                      <w:marTop w:val="0"/>
                      <w:marBottom w:val="0"/>
                      <w:divBdr>
                        <w:top w:val="none" w:sz="0" w:space="0" w:color="auto"/>
                        <w:left w:val="none" w:sz="0" w:space="0" w:color="auto"/>
                        <w:bottom w:val="none" w:sz="0" w:space="0" w:color="auto"/>
                        <w:right w:val="none" w:sz="0" w:space="0" w:color="auto"/>
                      </w:divBdr>
                    </w:div>
                  </w:divsChild>
                </w:div>
                <w:div w:id="1224951904">
                  <w:marLeft w:val="0"/>
                  <w:marRight w:val="0"/>
                  <w:marTop w:val="0"/>
                  <w:marBottom w:val="0"/>
                  <w:divBdr>
                    <w:top w:val="none" w:sz="0" w:space="0" w:color="auto"/>
                    <w:left w:val="none" w:sz="0" w:space="0" w:color="auto"/>
                    <w:bottom w:val="none" w:sz="0" w:space="0" w:color="auto"/>
                    <w:right w:val="none" w:sz="0" w:space="0" w:color="auto"/>
                  </w:divBdr>
                  <w:divsChild>
                    <w:div w:id="1431655071">
                      <w:marLeft w:val="0"/>
                      <w:marRight w:val="0"/>
                      <w:marTop w:val="0"/>
                      <w:marBottom w:val="0"/>
                      <w:divBdr>
                        <w:top w:val="none" w:sz="0" w:space="0" w:color="auto"/>
                        <w:left w:val="none" w:sz="0" w:space="0" w:color="auto"/>
                        <w:bottom w:val="none" w:sz="0" w:space="0" w:color="auto"/>
                        <w:right w:val="none" w:sz="0" w:space="0" w:color="auto"/>
                      </w:divBdr>
                    </w:div>
                  </w:divsChild>
                </w:div>
                <w:div w:id="918952262">
                  <w:marLeft w:val="0"/>
                  <w:marRight w:val="0"/>
                  <w:marTop w:val="0"/>
                  <w:marBottom w:val="0"/>
                  <w:divBdr>
                    <w:top w:val="none" w:sz="0" w:space="0" w:color="auto"/>
                    <w:left w:val="none" w:sz="0" w:space="0" w:color="auto"/>
                    <w:bottom w:val="none" w:sz="0" w:space="0" w:color="auto"/>
                    <w:right w:val="none" w:sz="0" w:space="0" w:color="auto"/>
                  </w:divBdr>
                  <w:divsChild>
                    <w:div w:id="646055114">
                      <w:marLeft w:val="0"/>
                      <w:marRight w:val="0"/>
                      <w:marTop w:val="0"/>
                      <w:marBottom w:val="0"/>
                      <w:divBdr>
                        <w:top w:val="none" w:sz="0" w:space="0" w:color="auto"/>
                        <w:left w:val="none" w:sz="0" w:space="0" w:color="auto"/>
                        <w:bottom w:val="none" w:sz="0" w:space="0" w:color="auto"/>
                        <w:right w:val="none" w:sz="0" w:space="0" w:color="auto"/>
                      </w:divBdr>
                    </w:div>
                  </w:divsChild>
                </w:div>
                <w:div w:id="625742456">
                  <w:marLeft w:val="0"/>
                  <w:marRight w:val="0"/>
                  <w:marTop w:val="0"/>
                  <w:marBottom w:val="0"/>
                  <w:divBdr>
                    <w:top w:val="none" w:sz="0" w:space="0" w:color="auto"/>
                    <w:left w:val="none" w:sz="0" w:space="0" w:color="auto"/>
                    <w:bottom w:val="none" w:sz="0" w:space="0" w:color="auto"/>
                    <w:right w:val="none" w:sz="0" w:space="0" w:color="auto"/>
                  </w:divBdr>
                  <w:divsChild>
                    <w:div w:id="597371491">
                      <w:marLeft w:val="0"/>
                      <w:marRight w:val="0"/>
                      <w:marTop w:val="0"/>
                      <w:marBottom w:val="0"/>
                      <w:divBdr>
                        <w:top w:val="none" w:sz="0" w:space="0" w:color="auto"/>
                        <w:left w:val="none" w:sz="0" w:space="0" w:color="auto"/>
                        <w:bottom w:val="none" w:sz="0" w:space="0" w:color="auto"/>
                        <w:right w:val="none" w:sz="0" w:space="0" w:color="auto"/>
                      </w:divBdr>
                    </w:div>
                    <w:div w:id="1066993235">
                      <w:marLeft w:val="0"/>
                      <w:marRight w:val="0"/>
                      <w:marTop w:val="0"/>
                      <w:marBottom w:val="0"/>
                      <w:divBdr>
                        <w:top w:val="none" w:sz="0" w:space="0" w:color="auto"/>
                        <w:left w:val="none" w:sz="0" w:space="0" w:color="auto"/>
                        <w:bottom w:val="none" w:sz="0" w:space="0" w:color="auto"/>
                        <w:right w:val="none" w:sz="0" w:space="0" w:color="auto"/>
                      </w:divBdr>
                    </w:div>
                  </w:divsChild>
                </w:div>
                <w:div w:id="1829635767">
                  <w:marLeft w:val="0"/>
                  <w:marRight w:val="0"/>
                  <w:marTop w:val="0"/>
                  <w:marBottom w:val="0"/>
                  <w:divBdr>
                    <w:top w:val="none" w:sz="0" w:space="0" w:color="auto"/>
                    <w:left w:val="none" w:sz="0" w:space="0" w:color="auto"/>
                    <w:bottom w:val="none" w:sz="0" w:space="0" w:color="auto"/>
                    <w:right w:val="none" w:sz="0" w:space="0" w:color="auto"/>
                  </w:divBdr>
                  <w:divsChild>
                    <w:div w:id="527648706">
                      <w:marLeft w:val="0"/>
                      <w:marRight w:val="0"/>
                      <w:marTop w:val="0"/>
                      <w:marBottom w:val="0"/>
                      <w:divBdr>
                        <w:top w:val="none" w:sz="0" w:space="0" w:color="auto"/>
                        <w:left w:val="none" w:sz="0" w:space="0" w:color="auto"/>
                        <w:bottom w:val="none" w:sz="0" w:space="0" w:color="auto"/>
                        <w:right w:val="none" w:sz="0" w:space="0" w:color="auto"/>
                      </w:divBdr>
                    </w:div>
                  </w:divsChild>
                </w:div>
                <w:div w:id="1794472360">
                  <w:marLeft w:val="0"/>
                  <w:marRight w:val="0"/>
                  <w:marTop w:val="0"/>
                  <w:marBottom w:val="0"/>
                  <w:divBdr>
                    <w:top w:val="none" w:sz="0" w:space="0" w:color="auto"/>
                    <w:left w:val="none" w:sz="0" w:space="0" w:color="auto"/>
                    <w:bottom w:val="none" w:sz="0" w:space="0" w:color="auto"/>
                    <w:right w:val="none" w:sz="0" w:space="0" w:color="auto"/>
                  </w:divBdr>
                  <w:divsChild>
                    <w:div w:id="911352016">
                      <w:marLeft w:val="0"/>
                      <w:marRight w:val="0"/>
                      <w:marTop w:val="0"/>
                      <w:marBottom w:val="0"/>
                      <w:divBdr>
                        <w:top w:val="none" w:sz="0" w:space="0" w:color="auto"/>
                        <w:left w:val="none" w:sz="0" w:space="0" w:color="auto"/>
                        <w:bottom w:val="none" w:sz="0" w:space="0" w:color="auto"/>
                        <w:right w:val="none" w:sz="0" w:space="0" w:color="auto"/>
                      </w:divBdr>
                    </w:div>
                  </w:divsChild>
                </w:div>
                <w:div w:id="765686015">
                  <w:marLeft w:val="0"/>
                  <w:marRight w:val="0"/>
                  <w:marTop w:val="0"/>
                  <w:marBottom w:val="0"/>
                  <w:divBdr>
                    <w:top w:val="none" w:sz="0" w:space="0" w:color="auto"/>
                    <w:left w:val="none" w:sz="0" w:space="0" w:color="auto"/>
                    <w:bottom w:val="none" w:sz="0" w:space="0" w:color="auto"/>
                    <w:right w:val="none" w:sz="0" w:space="0" w:color="auto"/>
                  </w:divBdr>
                  <w:divsChild>
                    <w:div w:id="1580946569">
                      <w:marLeft w:val="0"/>
                      <w:marRight w:val="0"/>
                      <w:marTop w:val="0"/>
                      <w:marBottom w:val="0"/>
                      <w:divBdr>
                        <w:top w:val="none" w:sz="0" w:space="0" w:color="auto"/>
                        <w:left w:val="none" w:sz="0" w:space="0" w:color="auto"/>
                        <w:bottom w:val="none" w:sz="0" w:space="0" w:color="auto"/>
                        <w:right w:val="none" w:sz="0" w:space="0" w:color="auto"/>
                      </w:divBdr>
                    </w:div>
                    <w:div w:id="725378413">
                      <w:marLeft w:val="0"/>
                      <w:marRight w:val="0"/>
                      <w:marTop w:val="0"/>
                      <w:marBottom w:val="0"/>
                      <w:divBdr>
                        <w:top w:val="none" w:sz="0" w:space="0" w:color="auto"/>
                        <w:left w:val="none" w:sz="0" w:space="0" w:color="auto"/>
                        <w:bottom w:val="none" w:sz="0" w:space="0" w:color="auto"/>
                        <w:right w:val="none" w:sz="0" w:space="0" w:color="auto"/>
                      </w:divBdr>
                    </w:div>
                  </w:divsChild>
                </w:div>
                <w:div w:id="755176057">
                  <w:marLeft w:val="0"/>
                  <w:marRight w:val="0"/>
                  <w:marTop w:val="0"/>
                  <w:marBottom w:val="0"/>
                  <w:divBdr>
                    <w:top w:val="none" w:sz="0" w:space="0" w:color="auto"/>
                    <w:left w:val="none" w:sz="0" w:space="0" w:color="auto"/>
                    <w:bottom w:val="none" w:sz="0" w:space="0" w:color="auto"/>
                    <w:right w:val="none" w:sz="0" w:space="0" w:color="auto"/>
                  </w:divBdr>
                  <w:divsChild>
                    <w:div w:id="479079969">
                      <w:marLeft w:val="0"/>
                      <w:marRight w:val="0"/>
                      <w:marTop w:val="0"/>
                      <w:marBottom w:val="0"/>
                      <w:divBdr>
                        <w:top w:val="none" w:sz="0" w:space="0" w:color="auto"/>
                        <w:left w:val="none" w:sz="0" w:space="0" w:color="auto"/>
                        <w:bottom w:val="none" w:sz="0" w:space="0" w:color="auto"/>
                        <w:right w:val="none" w:sz="0" w:space="0" w:color="auto"/>
                      </w:divBdr>
                    </w:div>
                  </w:divsChild>
                </w:div>
                <w:div w:id="2082940975">
                  <w:marLeft w:val="0"/>
                  <w:marRight w:val="0"/>
                  <w:marTop w:val="0"/>
                  <w:marBottom w:val="0"/>
                  <w:divBdr>
                    <w:top w:val="none" w:sz="0" w:space="0" w:color="auto"/>
                    <w:left w:val="none" w:sz="0" w:space="0" w:color="auto"/>
                    <w:bottom w:val="none" w:sz="0" w:space="0" w:color="auto"/>
                    <w:right w:val="none" w:sz="0" w:space="0" w:color="auto"/>
                  </w:divBdr>
                  <w:divsChild>
                    <w:div w:id="982735137">
                      <w:marLeft w:val="0"/>
                      <w:marRight w:val="0"/>
                      <w:marTop w:val="0"/>
                      <w:marBottom w:val="0"/>
                      <w:divBdr>
                        <w:top w:val="none" w:sz="0" w:space="0" w:color="auto"/>
                        <w:left w:val="none" w:sz="0" w:space="0" w:color="auto"/>
                        <w:bottom w:val="none" w:sz="0" w:space="0" w:color="auto"/>
                        <w:right w:val="none" w:sz="0" w:space="0" w:color="auto"/>
                      </w:divBdr>
                    </w:div>
                  </w:divsChild>
                </w:div>
                <w:div w:id="1977098913">
                  <w:marLeft w:val="0"/>
                  <w:marRight w:val="0"/>
                  <w:marTop w:val="0"/>
                  <w:marBottom w:val="0"/>
                  <w:divBdr>
                    <w:top w:val="none" w:sz="0" w:space="0" w:color="auto"/>
                    <w:left w:val="none" w:sz="0" w:space="0" w:color="auto"/>
                    <w:bottom w:val="none" w:sz="0" w:space="0" w:color="auto"/>
                    <w:right w:val="none" w:sz="0" w:space="0" w:color="auto"/>
                  </w:divBdr>
                  <w:divsChild>
                    <w:div w:id="848563136">
                      <w:marLeft w:val="0"/>
                      <w:marRight w:val="0"/>
                      <w:marTop w:val="0"/>
                      <w:marBottom w:val="0"/>
                      <w:divBdr>
                        <w:top w:val="none" w:sz="0" w:space="0" w:color="auto"/>
                        <w:left w:val="none" w:sz="0" w:space="0" w:color="auto"/>
                        <w:bottom w:val="none" w:sz="0" w:space="0" w:color="auto"/>
                        <w:right w:val="none" w:sz="0" w:space="0" w:color="auto"/>
                      </w:divBdr>
                    </w:div>
                    <w:div w:id="1032224553">
                      <w:marLeft w:val="0"/>
                      <w:marRight w:val="0"/>
                      <w:marTop w:val="0"/>
                      <w:marBottom w:val="0"/>
                      <w:divBdr>
                        <w:top w:val="none" w:sz="0" w:space="0" w:color="auto"/>
                        <w:left w:val="none" w:sz="0" w:space="0" w:color="auto"/>
                        <w:bottom w:val="none" w:sz="0" w:space="0" w:color="auto"/>
                        <w:right w:val="none" w:sz="0" w:space="0" w:color="auto"/>
                      </w:divBdr>
                    </w:div>
                  </w:divsChild>
                </w:div>
                <w:div w:id="142235517">
                  <w:marLeft w:val="0"/>
                  <w:marRight w:val="0"/>
                  <w:marTop w:val="0"/>
                  <w:marBottom w:val="0"/>
                  <w:divBdr>
                    <w:top w:val="none" w:sz="0" w:space="0" w:color="auto"/>
                    <w:left w:val="none" w:sz="0" w:space="0" w:color="auto"/>
                    <w:bottom w:val="none" w:sz="0" w:space="0" w:color="auto"/>
                    <w:right w:val="none" w:sz="0" w:space="0" w:color="auto"/>
                  </w:divBdr>
                  <w:divsChild>
                    <w:div w:id="485709840">
                      <w:marLeft w:val="0"/>
                      <w:marRight w:val="0"/>
                      <w:marTop w:val="0"/>
                      <w:marBottom w:val="0"/>
                      <w:divBdr>
                        <w:top w:val="none" w:sz="0" w:space="0" w:color="auto"/>
                        <w:left w:val="none" w:sz="0" w:space="0" w:color="auto"/>
                        <w:bottom w:val="none" w:sz="0" w:space="0" w:color="auto"/>
                        <w:right w:val="none" w:sz="0" w:space="0" w:color="auto"/>
                      </w:divBdr>
                    </w:div>
                  </w:divsChild>
                </w:div>
                <w:div w:id="690834445">
                  <w:marLeft w:val="0"/>
                  <w:marRight w:val="0"/>
                  <w:marTop w:val="0"/>
                  <w:marBottom w:val="0"/>
                  <w:divBdr>
                    <w:top w:val="none" w:sz="0" w:space="0" w:color="auto"/>
                    <w:left w:val="none" w:sz="0" w:space="0" w:color="auto"/>
                    <w:bottom w:val="none" w:sz="0" w:space="0" w:color="auto"/>
                    <w:right w:val="none" w:sz="0" w:space="0" w:color="auto"/>
                  </w:divBdr>
                  <w:divsChild>
                    <w:div w:id="1751923904">
                      <w:marLeft w:val="0"/>
                      <w:marRight w:val="0"/>
                      <w:marTop w:val="0"/>
                      <w:marBottom w:val="0"/>
                      <w:divBdr>
                        <w:top w:val="none" w:sz="0" w:space="0" w:color="auto"/>
                        <w:left w:val="none" w:sz="0" w:space="0" w:color="auto"/>
                        <w:bottom w:val="none" w:sz="0" w:space="0" w:color="auto"/>
                        <w:right w:val="none" w:sz="0" w:space="0" w:color="auto"/>
                      </w:divBdr>
                    </w:div>
                  </w:divsChild>
                </w:div>
                <w:div w:id="1366905473">
                  <w:marLeft w:val="0"/>
                  <w:marRight w:val="0"/>
                  <w:marTop w:val="0"/>
                  <w:marBottom w:val="0"/>
                  <w:divBdr>
                    <w:top w:val="none" w:sz="0" w:space="0" w:color="auto"/>
                    <w:left w:val="none" w:sz="0" w:space="0" w:color="auto"/>
                    <w:bottom w:val="none" w:sz="0" w:space="0" w:color="auto"/>
                    <w:right w:val="none" w:sz="0" w:space="0" w:color="auto"/>
                  </w:divBdr>
                  <w:divsChild>
                    <w:div w:id="522129730">
                      <w:marLeft w:val="0"/>
                      <w:marRight w:val="0"/>
                      <w:marTop w:val="0"/>
                      <w:marBottom w:val="0"/>
                      <w:divBdr>
                        <w:top w:val="none" w:sz="0" w:space="0" w:color="auto"/>
                        <w:left w:val="none" w:sz="0" w:space="0" w:color="auto"/>
                        <w:bottom w:val="none" w:sz="0" w:space="0" w:color="auto"/>
                        <w:right w:val="none" w:sz="0" w:space="0" w:color="auto"/>
                      </w:divBdr>
                    </w:div>
                    <w:div w:id="432751192">
                      <w:marLeft w:val="0"/>
                      <w:marRight w:val="0"/>
                      <w:marTop w:val="0"/>
                      <w:marBottom w:val="0"/>
                      <w:divBdr>
                        <w:top w:val="none" w:sz="0" w:space="0" w:color="auto"/>
                        <w:left w:val="none" w:sz="0" w:space="0" w:color="auto"/>
                        <w:bottom w:val="none" w:sz="0" w:space="0" w:color="auto"/>
                        <w:right w:val="none" w:sz="0" w:space="0" w:color="auto"/>
                      </w:divBdr>
                    </w:div>
                  </w:divsChild>
                </w:div>
                <w:div w:id="1409956833">
                  <w:marLeft w:val="0"/>
                  <w:marRight w:val="0"/>
                  <w:marTop w:val="0"/>
                  <w:marBottom w:val="0"/>
                  <w:divBdr>
                    <w:top w:val="none" w:sz="0" w:space="0" w:color="auto"/>
                    <w:left w:val="none" w:sz="0" w:space="0" w:color="auto"/>
                    <w:bottom w:val="none" w:sz="0" w:space="0" w:color="auto"/>
                    <w:right w:val="none" w:sz="0" w:space="0" w:color="auto"/>
                  </w:divBdr>
                  <w:divsChild>
                    <w:div w:id="1337032475">
                      <w:marLeft w:val="0"/>
                      <w:marRight w:val="0"/>
                      <w:marTop w:val="0"/>
                      <w:marBottom w:val="0"/>
                      <w:divBdr>
                        <w:top w:val="none" w:sz="0" w:space="0" w:color="auto"/>
                        <w:left w:val="none" w:sz="0" w:space="0" w:color="auto"/>
                        <w:bottom w:val="none" w:sz="0" w:space="0" w:color="auto"/>
                        <w:right w:val="none" w:sz="0" w:space="0" w:color="auto"/>
                      </w:divBdr>
                    </w:div>
                  </w:divsChild>
                </w:div>
                <w:div w:id="383140662">
                  <w:marLeft w:val="0"/>
                  <w:marRight w:val="0"/>
                  <w:marTop w:val="0"/>
                  <w:marBottom w:val="0"/>
                  <w:divBdr>
                    <w:top w:val="none" w:sz="0" w:space="0" w:color="auto"/>
                    <w:left w:val="none" w:sz="0" w:space="0" w:color="auto"/>
                    <w:bottom w:val="none" w:sz="0" w:space="0" w:color="auto"/>
                    <w:right w:val="none" w:sz="0" w:space="0" w:color="auto"/>
                  </w:divBdr>
                  <w:divsChild>
                    <w:div w:id="1171867536">
                      <w:marLeft w:val="0"/>
                      <w:marRight w:val="0"/>
                      <w:marTop w:val="0"/>
                      <w:marBottom w:val="0"/>
                      <w:divBdr>
                        <w:top w:val="none" w:sz="0" w:space="0" w:color="auto"/>
                        <w:left w:val="none" w:sz="0" w:space="0" w:color="auto"/>
                        <w:bottom w:val="none" w:sz="0" w:space="0" w:color="auto"/>
                        <w:right w:val="none" w:sz="0" w:space="0" w:color="auto"/>
                      </w:divBdr>
                    </w:div>
                    <w:div w:id="7367635">
                      <w:marLeft w:val="0"/>
                      <w:marRight w:val="0"/>
                      <w:marTop w:val="0"/>
                      <w:marBottom w:val="0"/>
                      <w:divBdr>
                        <w:top w:val="none" w:sz="0" w:space="0" w:color="auto"/>
                        <w:left w:val="none" w:sz="0" w:space="0" w:color="auto"/>
                        <w:bottom w:val="none" w:sz="0" w:space="0" w:color="auto"/>
                        <w:right w:val="none" w:sz="0" w:space="0" w:color="auto"/>
                      </w:divBdr>
                    </w:div>
                  </w:divsChild>
                </w:div>
                <w:div w:id="974944860">
                  <w:marLeft w:val="0"/>
                  <w:marRight w:val="0"/>
                  <w:marTop w:val="0"/>
                  <w:marBottom w:val="0"/>
                  <w:divBdr>
                    <w:top w:val="none" w:sz="0" w:space="0" w:color="auto"/>
                    <w:left w:val="none" w:sz="0" w:space="0" w:color="auto"/>
                    <w:bottom w:val="none" w:sz="0" w:space="0" w:color="auto"/>
                    <w:right w:val="none" w:sz="0" w:space="0" w:color="auto"/>
                  </w:divBdr>
                  <w:divsChild>
                    <w:div w:id="136535542">
                      <w:marLeft w:val="0"/>
                      <w:marRight w:val="0"/>
                      <w:marTop w:val="0"/>
                      <w:marBottom w:val="0"/>
                      <w:divBdr>
                        <w:top w:val="none" w:sz="0" w:space="0" w:color="auto"/>
                        <w:left w:val="none" w:sz="0" w:space="0" w:color="auto"/>
                        <w:bottom w:val="none" w:sz="0" w:space="0" w:color="auto"/>
                        <w:right w:val="none" w:sz="0" w:space="0" w:color="auto"/>
                      </w:divBdr>
                    </w:div>
                  </w:divsChild>
                </w:div>
                <w:div w:id="783958960">
                  <w:marLeft w:val="0"/>
                  <w:marRight w:val="0"/>
                  <w:marTop w:val="0"/>
                  <w:marBottom w:val="0"/>
                  <w:divBdr>
                    <w:top w:val="none" w:sz="0" w:space="0" w:color="auto"/>
                    <w:left w:val="none" w:sz="0" w:space="0" w:color="auto"/>
                    <w:bottom w:val="none" w:sz="0" w:space="0" w:color="auto"/>
                    <w:right w:val="none" w:sz="0" w:space="0" w:color="auto"/>
                  </w:divBdr>
                  <w:divsChild>
                    <w:div w:id="1141774479">
                      <w:marLeft w:val="0"/>
                      <w:marRight w:val="0"/>
                      <w:marTop w:val="0"/>
                      <w:marBottom w:val="0"/>
                      <w:divBdr>
                        <w:top w:val="none" w:sz="0" w:space="0" w:color="auto"/>
                        <w:left w:val="none" w:sz="0" w:space="0" w:color="auto"/>
                        <w:bottom w:val="none" w:sz="0" w:space="0" w:color="auto"/>
                        <w:right w:val="none" w:sz="0" w:space="0" w:color="auto"/>
                      </w:divBdr>
                    </w:div>
                  </w:divsChild>
                </w:div>
                <w:div w:id="333387948">
                  <w:marLeft w:val="0"/>
                  <w:marRight w:val="0"/>
                  <w:marTop w:val="0"/>
                  <w:marBottom w:val="0"/>
                  <w:divBdr>
                    <w:top w:val="none" w:sz="0" w:space="0" w:color="auto"/>
                    <w:left w:val="none" w:sz="0" w:space="0" w:color="auto"/>
                    <w:bottom w:val="none" w:sz="0" w:space="0" w:color="auto"/>
                    <w:right w:val="none" w:sz="0" w:space="0" w:color="auto"/>
                  </w:divBdr>
                  <w:divsChild>
                    <w:div w:id="1430928979">
                      <w:marLeft w:val="0"/>
                      <w:marRight w:val="0"/>
                      <w:marTop w:val="0"/>
                      <w:marBottom w:val="0"/>
                      <w:divBdr>
                        <w:top w:val="none" w:sz="0" w:space="0" w:color="auto"/>
                        <w:left w:val="none" w:sz="0" w:space="0" w:color="auto"/>
                        <w:bottom w:val="none" w:sz="0" w:space="0" w:color="auto"/>
                        <w:right w:val="none" w:sz="0" w:space="0" w:color="auto"/>
                      </w:divBdr>
                    </w:div>
                  </w:divsChild>
                </w:div>
                <w:div w:id="1923100589">
                  <w:marLeft w:val="0"/>
                  <w:marRight w:val="0"/>
                  <w:marTop w:val="0"/>
                  <w:marBottom w:val="0"/>
                  <w:divBdr>
                    <w:top w:val="none" w:sz="0" w:space="0" w:color="auto"/>
                    <w:left w:val="none" w:sz="0" w:space="0" w:color="auto"/>
                    <w:bottom w:val="none" w:sz="0" w:space="0" w:color="auto"/>
                    <w:right w:val="none" w:sz="0" w:space="0" w:color="auto"/>
                  </w:divBdr>
                  <w:divsChild>
                    <w:div w:id="55858688">
                      <w:marLeft w:val="0"/>
                      <w:marRight w:val="0"/>
                      <w:marTop w:val="0"/>
                      <w:marBottom w:val="0"/>
                      <w:divBdr>
                        <w:top w:val="none" w:sz="0" w:space="0" w:color="auto"/>
                        <w:left w:val="none" w:sz="0" w:space="0" w:color="auto"/>
                        <w:bottom w:val="none" w:sz="0" w:space="0" w:color="auto"/>
                        <w:right w:val="none" w:sz="0" w:space="0" w:color="auto"/>
                      </w:divBdr>
                    </w:div>
                  </w:divsChild>
                </w:div>
                <w:div w:id="1119108565">
                  <w:marLeft w:val="0"/>
                  <w:marRight w:val="0"/>
                  <w:marTop w:val="0"/>
                  <w:marBottom w:val="0"/>
                  <w:divBdr>
                    <w:top w:val="none" w:sz="0" w:space="0" w:color="auto"/>
                    <w:left w:val="none" w:sz="0" w:space="0" w:color="auto"/>
                    <w:bottom w:val="none" w:sz="0" w:space="0" w:color="auto"/>
                    <w:right w:val="none" w:sz="0" w:space="0" w:color="auto"/>
                  </w:divBdr>
                  <w:divsChild>
                    <w:div w:id="164514396">
                      <w:marLeft w:val="0"/>
                      <w:marRight w:val="0"/>
                      <w:marTop w:val="0"/>
                      <w:marBottom w:val="0"/>
                      <w:divBdr>
                        <w:top w:val="none" w:sz="0" w:space="0" w:color="auto"/>
                        <w:left w:val="none" w:sz="0" w:space="0" w:color="auto"/>
                        <w:bottom w:val="none" w:sz="0" w:space="0" w:color="auto"/>
                        <w:right w:val="none" w:sz="0" w:space="0" w:color="auto"/>
                      </w:divBdr>
                    </w:div>
                    <w:div w:id="1215891333">
                      <w:marLeft w:val="0"/>
                      <w:marRight w:val="0"/>
                      <w:marTop w:val="0"/>
                      <w:marBottom w:val="0"/>
                      <w:divBdr>
                        <w:top w:val="none" w:sz="0" w:space="0" w:color="auto"/>
                        <w:left w:val="none" w:sz="0" w:space="0" w:color="auto"/>
                        <w:bottom w:val="none" w:sz="0" w:space="0" w:color="auto"/>
                        <w:right w:val="none" w:sz="0" w:space="0" w:color="auto"/>
                      </w:divBdr>
                    </w:div>
                    <w:div w:id="1910340338">
                      <w:marLeft w:val="0"/>
                      <w:marRight w:val="0"/>
                      <w:marTop w:val="0"/>
                      <w:marBottom w:val="0"/>
                      <w:divBdr>
                        <w:top w:val="none" w:sz="0" w:space="0" w:color="auto"/>
                        <w:left w:val="none" w:sz="0" w:space="0" w:color="auto"/>
                        <w:bottom w:val="none" w:sz="0" w:space="0" w:color="auto"/>
                        <w:right w:val="none" w:sz="0" w:space="0" w:color="auto"/>
                      </w:divBdr>
                    </w:div>
                  </w:divsChild>
                </w:div>
                <w:div w:id="1971015484">
                  <w:marLeft w:val="0"/>
                  <w:marRight w:val="0"/>
                  <w:marTop w:val="0"/>
                  <w:marBottom w:val="0"/>
                  <w:divBdr>
                    <w:top w:val="none" w:sz="0" w:space="0" w:color="auto"/>
                    <w:left w:val="none" w:sz="0" w:space="0" w:color="auto"/>
                    <w:bottom w:val="none" w:sz="0" w:space="0" w:color="auto"/>
                    <w:right w:val="none" w:sz="0" w:space="0" w:color="auto"/>
                  </w:divBdr>
                  <w:divsChild>
                    <w:div w:id="626009991">
                      <w:marLeft w:val="0"/>
                      <w:marRight w:val="0"/>
                      <w:marTop w:val="0"/>
                      <w:marBottom w:val="0"/>
                      <w:divBdr>
                        <w:top w:val="none" w:sz="0" w:space="0" w:color="auto"/>
                        <w:left w:val="none" w:sz="0" w:space="0" w:color="auto"/>
                        <w:bottom w:val="none" w:sz="0" w:space="0" w:color="auto"/>
                        <w:right w:val="none" w:sz="0" w:space="0" w:color="auto"/>
                      </w:divBdr>
                    </w:div>
                  </w:divsChild>
                </w:div>
                <w:div w:id="1039890248">
                  <w:marLeft w:val="0"/>
                  <w:marRight w:val="0"/>
                  <w:marTop w:val="0"/>
                  <w:marBottom w:val="0"/>
                  <w:divBdr>
                    <w:top w:val="none" w:sz="0" w:space="0" w:color="auto"/>
                    <w:left w:val="none" w:sz="0" w:space="0" w:color="auto"/>
                    <w:bottom w:val="none" w:sz="0" w:space="0" w:color="auto"/>
                    <w:right w:val="none" w:sz="0" w:space="0" w:color="auto"/>
                  </w:divBdr>
                  <w:divsChild>
                    <w:div w:id="1137377575">
                      <w:marLeft w:val="0"/>
                      <w:marRight w:val="0"/>
                      <w:marTop w:val="0"/>
                      <w:marBottom w:val="0"/>
                      <w:divBdr>
                        <w:top w:val="none" w:sz="0" w:space="0" w:color="auto"/>
                        <w:left w:val="none" w:sz="0" w:space="0" w:color="auto"/>
                        <w:bottom w:val="none" w:sz="0" w:space="0" w:color="auto"/>
                        <w:right w:val="none" w:sz="0" w:space="0" w:color="auto"/>
                      </w:divBdr>
                    </w:div>
                  </w:divsChild>
                </w:div>
                <w:div w:id="2029528403">
                  <w:marLeft w:val="0"/>
                  <w:marRight w:val="0"/>
                  <w:marTop w:val="0"/>
                  <w:marBottom w:val="0"/>
                  <w:divBdr>
                    <w:top w:val="none" w:sz="0" w:space="0" w:color="auto"/>
                    <w:left w:val="none" w:sz="0" w:space="0" w:color="auto"/>
                    <w:bottom w:val="none" w:sz="0" w:space="0" w:color="auto"/>
                    <w:right w:val="none" w:sz="0" w:space="0" w:color="auto"/>
                  </w:divBdr>
                  <w:divsChild>
                    <w:div w:id="889806507">
                      <w:marLeft w:val="0"/>
                      <w:marRight w:val="0"/>
                      <w:marTop w:val="0"/>
                      <w:marBottom w:val="0"/>
                      <w:divBdr>
                        <w:top w:val="none" w:sz="0" w:space="0" w:color="auto"/>
                        <w:left w:val="none" w:sz="0" w:space="0" w:color="auto"/>
                        <w:bottom w:val="none" w:sz="0" w:space="0" w:color="auto"/>
                        <w:right w:val="none" w:sz="0" w:space="0" w:color="auto"/>
                      </w:divBdr>
                    </w:div>
                  </w:divsChild>
                </w:div>
                <w:div w:id="1632245713">
                  <w:marLeft w:val="0"/>
                  <w:marRight w:val="0"/>
                  <w:marTop w:val="0"/>
                  <w:marBottom w:val="0"/>
                  <w:divBdr>
                    <w:top w:val="none" w:sz="0" w:space="0" w:color="auto"/>
                    <w:left w:val="none" w:sz="0" w:space="0" w:color="auto"/>
                    <w:bottom w:val="none" w:sz="0" w:space="0" w:color="auto"/>
                    <w:right w:val="none" w:sz="0" w:space="0" w:color="auto"/>
                  </w:divBdr>
                  <w:divsChild>
                    <w:div w:id="82344664">
                      <w:marLeft w:val="0"/>
                      <w:marRight w:val="0"/>
                      <w:marTop w:val="0"/>
                      <w:marBottom w:val="0"/>
                      <w:divBdr>
                        <w:top w:val="none" w:sz="0" w:space="0" w:color="auto"/>
                        <w:left w:val="none" w:sz="0" w:space="0" w:color="auto"/>
                        <w:bottom w:val="none" w:sz="0" w:space="0" w:color="auto"/>
                        <w:right w:val="none" w:sz="0" w:space="0" w:color="auto"/>
                      </w:divBdr>
                    </w:div>
                  </w:divsChild>
                </w:div>
                <w:div w:id="1202476084">
                  <w:marLeft w:val="0"/>
                  <w:marRight w:val="0"/>
                  <w:marTop w:val="0"/>
                  <w:marBottom w:val="0"/>
                  <w:divBdr>
                    <w:top w:val="none" w:sz="0" w:space="0" w:color="auto"/>
                    <w:left w:val="none" w:sz="0" w:space="0" w:color="auto"/>
                    <w:bottom w:val="none" w:sz="0" w:space="0" w:color="auto"/>
                    <w:right w:val="none" w:sz="0" w:space="0" w:color="auto"/>
                  </w:divBdr>
                  <w:divsChild>
                    <w:div w:id="1080060797">
                      <w:marLeft w:val="0"/>
                      <w:marRight w:val="0"/>
                      <w:marTop w:val="0"/>
                      <w:marBottom w:val="0"/>
                      <w:divBdr>
                        <w:top w:val="none" w:sz="0" w:space="0" w:color="auto"/>
                        <w:left w:val="none" w:sz="0" w:space="0" w:color="auto"/>
                        <w:bottom w:val="none" w:sz="0" w:space="0" w:color="auto"/>
                        <w:right w:val="none" w:sz="0" w:space="0" w:color="auto"/>
                      </w:divBdr>
                    </w:div>
                  </w:divsChild>
                </w:div>
                <w:div w:id="1204715280">
                  <w:marLeft w:val="0"/>
                  <w:marRight w:val="0"/>
                  <w:marTop w:val="0"/>
                  <w:marBottom w:val="0"/>
                  <w:divBdr>
                    <w:top w:val="none" w:sz="0" w:space="0" w:color="auto"/>
                    <w:left w:val="none" w:sz="0" w:space="0" w:color="auto"/>
                    <w:bottom w:val="none" w:sz="0" w:space="0" w:color="auto"/>
                    <w:right w:val="none" w:sz="0" w:space="0" w:color="auto"/>
                  </w:divBdr>
                  <w:divsChild>
                    <w:div w:id="1850094174">
                      <w:marLeft w:val="0"/>
                      <w:marRight w:val="0"/>
                      <w:marTop w:val="0"/>
                      <w:marBottom w:val="0"/>
                      <w:divBdr>
                        <w:top w:val="none" w:sz="0" w:space="0" w:color="auto"/>
                        <w:left w:val="none" w:sz="0" w:space="0" w:color="auto"/>
                        <w:bottom w:val="none" w:sz="0" w:space="0" w:color="auto"/>
                        <w:right w:val="none" w:sz="0" w:space="0" w:color="auto"/>
                      </w:divBdr>
                    </w:div>
                  </w:divsChild>
                </w:div>
                <w:div w:id="670110960">
                  <w:marLeft w:val="0"/>
                  <w:marRight w:val="0"/>
                  <w:marTop w:val="0"/>
                  <w:marBottom w:val="0"/>
                  <w:divBdr>
                    <w:top w:val="none" w:sz="0" w:space="0" w:color="auto"/>
                    <w:left w:val="none" w:sz="0" w:space="0" w:color="auto"/>
                    <w:bottom w:val="none" w:sz="0" w:space="0" w:color="auto"/>
                    <w:right w:val="none" w:sz="0" w:space="0" w:color="auto"/>
                  </w:divBdr>
                  <w:divsChild>
                    <w:div w:id="1124346791">
                      <w:marLeft w:val="0"/>
                      <w:marRight w:val="0"/>
                      <w:marTop w:val="0"/>
                      <w:marBottom w:val="0"/>
                      <w:divBdr>
                        <w:top w:val="none" w:sz="0" w:space="0" w:color="auto"/>
                        <w:left w:val="none" w:sz="0" w:space="0" w:color="auto"/>
                        <w:bottom w:val="none" w:sz="0" w:space="0" w:color="auto"/>
                        <w:right w:val="none" w:sz="0" w:space="0" w:color="auto"/>
                      </w:divBdr>
                    </w:div>
                  </w:divsChild>
                </w:div>
                <w:div w:id="1619751899">
                  <w:marLeft w:val="0"/>
                  <w:marRight w:val="0"/>
                  <w:marTop w:val="0"/>
                  <w:marBottom w:val="0"/>
                  <w:divBdr>
                    <w:top w:val="none" w:sz="0" w:space="0" w:color="auto"/>
                    <w:left w:val="none" w:sz="0" w:space="0" w:color="auto"/>
                    <w:bottom w:val="none" w:sz="0" w:space="0" w:color="auto"/>
                    <w:right w:val="none" w:sz="0" w:space="0" w:color="auto"/>
                  </w:divBdr>
                  <w:divsChild>
                    <w:div w:id="1129207770">
                      <w:marLeft w:val="0"/>
                      <w:marRight w:val="0"/>
                      <w:marTop w:val="0"/>
                      <w:marBottom w:val="0"/>
                      <w:divBdr>
                        <w:top w:val="none" w:sz="0" w:space="0" w:color="auto"/>
                        <w:left w:val="none" w:sz="0" w:space="0" w:color="auto"/>
                        <w:bottom w:val="none" w:sz="0" w:space="0" w:color="auto"/>
                        <w:right w:val="none" w:sz="0" w:space="0" w:color="auto"/>
                      </w:divBdr>
                    </w:div>
                  </w:divsChild>
                </w:div>
                <w:div w:id="1775322291">
                  <w:marLeft w:val="0"/>
                  <w:marRight w:val="0"/>
                  <w:marTop w:val="0"/>
                  <w:marBottom w:val="0"/>
                  <w:divBdr>
                    <w:top w:val="none" w:sz="0" w:space="0" w:color="auto"/>
                    <w:left w:val="none" w:sz="0" w:space="0" w:color="auto"/>
                    <w:bottom w:val="none" w:sz="0" w:space="0" w:color="auto"/>
                    <w:right w:val="none" w:sz="0" w:space="0" w:color="auto"/>
                  </w:divBdr>
                  <w:divsChild>
                    <w:div w:id="1048259686">
                      <w:marLeft w:val="0"/>
                      <w:marRight w:val="0"/>
                      <w:marTop w:val="0"/>
                      <w:marBottom w:val="0"/>
                      <w:divBdr>
                        <w:top w:val="none" w:sz="0" w:space="0" w:color="auto"/>
                        <w:left w:val="none" w:sz="0" w:space="0" w:color="auto"/>
                        <w:bottom w:val="none" w:sz="0" w:space="0" w:color="auto"/>
                        <w:right w:val="none" w:sz="0" w:space="0" w:color="auto"/>
                      </w:divBdr>
                    </w:div>
                  </w:divsChild>
                </w:div>
                <w:div w:id="967272583">
                  <w:marLeft w:val="0"/>
                  <w:marRight w:val="0"/>
                  <w:marTop w:val="0"/>
                  <w:marBottom w:val="0"/>
                  <w:divBdr>
                    <w:top w:val="none" w:sz="0" w:space="0" w:color="auto"/>
                    <w:left w:val="none" w:sz="0" w:space="0" w:color="auto"/>
                    <w:bottom w:val="none" w:sz="0" w:space="0" w:color="auto"/>
                    <w:right w:val="none" w:sz="0" w:space="0" w:color="auto"/>
                  </w:divBdr>
                  <w:divsChild>
                    <w:div w:id="334573786">
                      <w:marLeft w:val="0"/>
                      <w:marRight w:val="0"/>
                      <w:marTop w:val="0"/>
                      <w:marBottom w:val="0"/>
                      <w:divBdr>
                        <w:top w:val="none" w:sz="0" w:space="0" w:color="auto"/>
                        <w:left w:val="none" w:sz="0" w:space="0" w:color="auto"/>
                        <w:bottom w:val="none" w:sz="0" w:space="0" w:color="auto"/>
                        <w:right w:val="none" w:sz="0" w:space="0" w:color="auto"/>
                      </w:divBdr>
                    </w:div>
                  </w:divsChild>
                </w:div>
                <w:div w:id="1713312353">
                  <w:marLeft w:val="0"/>
                  <w:marRight w:val="0"/>
                  <w:marTop w:val="0"/>
                  <w:marBottom w:val="0"/>
                  <w:divBdr>
                    <w:top w:val="none" w:sz="0" w:space="0" w:color="auto"/>
                    <w:left w:val="none" w:sz="0" w:space="0" w:color="auto"/>
                    <w:bottom w:val="none" w:sz="0" w:space="0" w:color="auto"/>
                    <w:right w:val="none" w:sz="0" w:space="0" w:color="auto"/>
                  </w:divBdr>
                  <w:divsChild>
                    <w:div w:id="742143976">
                      <w:marLeft w:val="0"/>
                      <w:marRight w:val="0"/>
                      <w:marTop w:val="0"/>
                      <w:marBottom w:val="0"/>
                      <w:divBdr>
                        <w:top w:val="none" w:sz="0" w:space="0" w:color="auto"/>
                        <w:left w:val="none" w:sz="0" w:space="0" w:color="auto"/>
                        <w:bottom w:val="none" w:sz="0" w:space="0" w:color="auto"/>
                        <w:right w:val="none" w:sz="0" w:space="0" w:color="auto"/>
                      </w:divBdr>
                    </w:div>
                  </w:divsChild>
                </w:div>
                <w:div w:id="2085487969">
                  <w:marLeft w:val="0"/>
                  <w:marRight w:val="0"/>
                  <w:marTop w:val="0"/>
                  <w:marBottom w:val="0"/>
                  <w:divBdr>
                    <w:top w:val="none" w:sz="0" w:space="0" w:color="auto"/>
                    <w:left w:val="none" w:sz="0" w:space="0" w:color="auto"/>
                    <w:bottom w:val="none" w:sz="0" w:space="0" w:color="auto"/>
                    <w:right w:val="none" w:sz="0" w:space="0" w:color="auto"/>
                  </w:divBdr>
                  <w:divsChild>
                    <w:div w:id="533082666">
                      <w:marLeft w:val="0"/>
                      <w:marRight w:val="0"/>
                      <w:marTop w:val="0"/>
                      <w:marBottom w:val="0"/>
                      <w:divBdr>
                        <w:top w:val="none" w:sz="0" w:space="0" w:color="auto"/>
                        <w:left w:val="none" w:sz="0" w:space="0" w:color="auto"/>
                        <w:bottom w:val="none" w:sz="0" w:space="0" w:color="auto"/>
                        <w:right w:val="none" w:sz="0" w:space="0" w:color="auto"/>
                      </w:divBdr>
                    </w:div>
                  </w:divsChild>
                </w:div>
                <w:div w:id="336883745">
                  <w:marLeft w:val="0"/>
                  <w:marRight w:val="0"/>
                  <w:marTop w:val="0"/>
                  <w:marBottom w:val="0"/>
                  <w:divBdr>
                    <w:top w:val="none" w:sz="0" w:space="0" w:color="auto"/>
                    <w:left w:val="none" w:sz="0" w:space="0" w:color="auto"/>
                    <w:bottom w:val="none" w:sz="0" w:space="0" w:color="auto"/>
                    <w:right w:val="none" w:sz="0" w:space="0" w:color="auto"/>
                  </w:divBdr>
                  <w:divsChild>
                    <w:div w:id="1961721111">
                      <w:marLeft w:val="0"/>
                      <w:marRight w:val="0"/>
                      <w:marTop w:val="0"/>
                      <w:marBottom w:val="0"/>
                      <w:divBdr>
                        <w:top w:val="none" w:sz="0" w:space="0" w:color="auto"/>
                        <w:left w:val="none" w:sz="0" w:space="0" w:color="auto"/>
                        <w:bottom w:val="none" w:sz="0" w:space="0" w:color="auto"/>
                        <w:right w:val="none" w:sz="0" w:space="0" w:color="auto"/>
                      </w:divBdr>
                    </w:div>
                  </w:divsChild>
                </w:div>
                <w:div w:id="121728480">
                  <w:marLeft w:val="0"/>
                  <w:marRight w:val="0"/>
                  <w:marTop w:val="0"/>
                  <w:marBottom w:val="0"/>
                  <w:divBdr>
                    <w:top w:val="none" w:sz="0" w:space="0" w:color="auto"/>
                    <w:left w:val="none" w:sz="0" w:space="0" w:color="auto"/>
                    <w:bottom w:val="none" w:sz="0" w:space="0" w:color="auto"/>
                    <w:right w:val="none" w:sz="0" w:space="0" w:color="auto"/>
                  </w:divBdr>
                  <w:divsChild>
                    <w:div w:id="1121419143">
                      <w:marLeft w:val="0"/>
                      <w:marRight w:val="0"/>
                      <w:marTop w:val="0"/>
                      <w:marBottom w:val="0"/>
                      <w:divBdr>
                        <w:top w:val="none" w:sz="0" w:space="0" w:color="auto"/>
                        <w:left w:val="none" w:sz="0" w:space="0" w:color="auto"/>
                        <w:bottom w:val="none" w:sz="0" w:space="0" w:color="auto"/>
                        <w:right w:val="none" w:sz="0" w:space="0" w:color="auto"/>
                      </w:divBdr>
                    </w:div>
                  </w:divsChild>
                </w:div>
                <w:div w:id="1946304234">
                  <w:marLeft w:val="0"/>
                  <w:marRight w:val="0"/>
                  <w:marTop w:val="0"/>
                  <w:marBottom w:val="0"/>
                  <w:divBdr>
                    <w:top w:val="none" w:sz="0" w:space="0" w:color="auto"/>
                    <w:left w:val="none" w:sz="0" w:space="0" w:color="auto"/>
                    <w:bottom w:val="none" w:sz="0" w:space="0" w:color="auto"/>
                    <w:right w:val="none" w:sz="0" w:space="0" w:color="auto"/>
                  </w:divBdr>
                  <w:divsChild>
                    <w:div w:id="1194346664">
                      <w:marLeft w:val="0"/>
                      <w:marRight w:val="0"/>
                      <w:marTop w:val="0"/>
                      <w:marBottom w:val="0"/>
                      <w:divBdr>
                        <w:top w:val="none" w:sz="0" w:space="0" w:color="auto"/>
                        <w:left w:val="none" w:sz="0" w:space="0" w:color="auto"/>
                        <w:bottom w:val="none" w:sz="0" w:space="0" w:color="auto"/>
                        <w:right w:val="none" w:sz="0" w:space="0" w:color="auto"/>
                      </w:divBdr>
                    </w:div>
                  </w:divsChild>
                </w:div>
                <w:div w:id="1764456315">
                  <w:marLeft w:val="0"/>
                  <w:marRight w:val="0"/>
                  <w:marTop w:val="0"/>
                  <w:marBottom w:val="0"/>
                  <w:divBdr>
                    <w:top w:val="none" w:sz="0" w:space="0" w:color="auto"/>
                    <w:left w:val="none" w:sz="0" w:space="0" w:color="auto"/>
                    <w:bottom w:val="none" w:sz="0" w:space="0" w:color="auto"/>
                    <w:right w:val="none" w:sz="0" w:space="0" w:color="auto"/>
                  </w:divBdr>
                  <w:divsChild>
                    <w:div w:id="1040515158">
                      <w:marLeft w:val="0"/>
                      <w:marRight w:val="0"/>
                      <w:marTop w:val="0"/>
                      <w:marBottom w:val="0"/>
                      <w:divBdr>
                        <w:top w:val="none" w:sz="0" w:space="0" w:color="auto"/>
                        <w:left w:val="none" w:sz="0" w:space="0" w:color="auto"/>
                        <w:bottom w:val="none" w:sz="0" w:space="0" w:color="auto"/>
                        <w:right w:val="none" w:sz="0" w:space="0" w:color="auto"/>
                      </w:divBdr>
                    </w:div>
                  </w:divsChild>
                </w:div>
                <w:div w:id="520823936">
                  <w:marLeft w:val="0"/>
                  <w:marRight w:val="0"/>
                  <w:marTop w:val="0"/>
                  <w:marBottom w:val="0"/>
                  <w:divBdr>
                    <w:top w:val="none" w:sz="0" w:space="0" w:color="auto"/>
                    <w:left w:val="none" w:sz="0" w:space="0" w:color="auto"/>
                    <w:bottom w:val="none" w:sz="0" w:space="0" w:color="auto"/>
                    <w:right w:val="none" w:sz="0" w:space="0" w:color="auto"/>
                  </w:divBdr>
                  <w:divsChild>
                    <w:div w:id="1574505339">
                      <w:marLeft w:val="0"/>
                      <w:marRight w:val="0"/>
                      <w:marTop w:val="0"/>
                      <w:marBottom w:val="0"/>
                      <w:divBdr>
                        <w:top w:val="none" w:sz="0" w:space="0" w:color="auto"/>
                        <w:left w:val="none" w:sz="0" w:space="0" w:color="auto"/>
                        <w:bottom w:val="none" w:sz="0" w:space="0" w:color="auto"/>
                        <w:right w:val="none" w:sz="0" w:space="0" w:color="auto"/>
                      </w:divBdr>
                    </w:div>
                    <w:div w:id="1896701786">
                      <w:marLeft w:val="0"/>
                      <w:marRight w:val="0"/>
                      <w:marTop w:val="0"/>
                      <w:marBottom w:val="0"/>
                      <w:divBdr>
                        <w:top w:val="none" w:sz="0" w:space="0" w:color="auto"/>
                        <w:left w:val="none" w:sz="0" w:space="0" w:color="auto"/>
                        <w:bottom w:val="none" w:sz="0" w:space="0" w:color="auto"/>
                        <w:right w:val="none" w:sz="0" w:space="0" w:color="auto"/>
                      </w:divBdr>
                    </w:div>
                  </w:divsChild>
                </w:div>
                <w:div w:id="2105373153">
                  <w:marLeft w:val="0"/>
                  <w:marRight w:val="0"/>
                  <w:marTop w:val="0"/>
                  <w:marBottom w:val="0"/>
                  <w:divBdr>
                    <w:top w:val="none" w:sz="0" w:space="0" w:color="auto"/>
                    <w:left w:val="none" w:sz="0" w:space="0" w:color="auto"/>
                    <w:bottom w:val="none" w:sz="0" w:space="0" w:color="auto"/>
                    <w:right w:val="none" w:sz="0" w:space="0" w:color="auto"/>
                  </w:divBdr>
                  <w:divsChild>
                    <w:div w:id="1606765727">
                      <w:marLeft w:val="0"/>
                      <w:marRight w:val="0"/>
                      <w:marTop w:val="0"/>
                      <w:marBottom w:val="0"/>
                      <w:divBdr>
                        <w:top w:val="none" w:sz="0" w:space="0" w:color="auto"/>
                        <w:left w:val="none" w:sz="0" w:space="0" w:color="auto"/>
                        <w:bottom w:val="none" w:sz="0" w:space="0" w:color="auto"/>
                        <w:right w:val="none" w:sz="0" w:space="0" w:color="auto"/>
                      </w:divBdr>
                    </w:div>
                  </w:divsChild>
                </w:div>
                <w:div w:id="901983016">
                  <w:marLeft w:val="0"/>
                  <w:marRight w:val="0"/>
                  <w:marTop w:val="0"/>
                  <w:marBottom w:val="0"/>
                  <w:divBdr>
                    <w:top w:val="none" w:sz="0" w:space="0" w:color="auto"/>
                    <w:left w:val="none" w:sz="0" w:space="0" w:color="auto"/>
                    <w:bottom w:val="none" w:sz="0" w:space="0" w:color="auto"/>
                    <w:right w:val="none" w:sz="0" w:space="0" w:color="auto"/>
                  </w:divBdr>
                  <w:divsChild>
                    <w:div w:id="2066833052">
                      <w:marLeft w:val="0"/>
                      <w:marRight w:val="0"/>
                      <w:marTop w:val="0"/>
                      <w:marBottom w:val="0"/>
                      <w:divBdr>
                        <w:top w:val="none" w:sz="0" w:space="0" w:color="auto"/>
                        <w:left w:val="none" w:sz="0" w:space="0" w:color="auto"/>
                        <w:bottom w:val="none" w:sz="0" w:space="0" w:color="auto"/>
                        <w:right w:val="none" w:sz="0" w:space="0" w:color="auto"/>
                      </w:divBdr>
                    </w:div>
                  </w:divsChild>
                </w:div>
                <w:div w:id="367991690">
                  <w:marLeft w:val="0"/>
                  <w:marRight w:val="0"/>
                  <w:marTop w:val="0"/>
                  <w:marBottom w:val="0"/>
                  <w:divBdr>
                    <w:top w:val="none" w:sz="0" w:space="0" w:color="auto"/>
                    <w:left w:val="none" w:sz="0" w:space="0" w:color="auto"/>
                    <w:bottom w:val="none" w:sz="0" w:space="0" w:color="auto"/>
                    <w:right w:val="none" w:sz="0" w:space="0" w:color="auto"/>
                  </w:divBdr>
                  <w:divsChild>
                    <w:div w:id="791676252">
                      <w:marLeft w:val="0"/>
                      <w:marRight w:val="0"/>
                      <w:marTop w:val="0"/>
                      <w:marBottom w:val="0"/>
                      <w:divBdr>
                        <w:top w:val="none" w:sz="0" w:space="0" w:color="auto"/>
                        <w:left w:val="none" w:sz="0" w:space="0" w:color="auto"/>
                        <w:bottom w:val="none" w:sz="0" w:space="0" w:color="auto"/>
                        <w:right w:val="none" w:sz="0" w:space="0" w:color="auto"/>
                      </w:divBdr>
                    </w:div>
                  </w:divsChild>
                </w:div>
                <w:div w:id="666438856">
                  <w:marLeft w:val="0"/>
                  <w:marRight w:val="0"/>
                  <w:marTop w:val="0"/>
                  <w:marBottom w:val="0"/>
                  <w:divBdr>
                    <w:top w:val="none" w:sz="0" w:space="0" w:color="auto"/>
                    <w:left w:val="none" w:sz="0" w:space="0" w:color="auto"/>
                    <w:bottom w:val="none" w:sz="0" w:space="0" w:color="auto"/>
                    <w:right w:val="none" w:sz="0" w:space="0" w:color="auto"/>
                  </w:divBdr>
                  <w:divsChild>
                    <w:div w:id="173614480">
                      <w:marLeft w:val="0"/>
                      <w:marRight w:val="0"/>
                      <w:marTop w:val="0"/>
                      <w:marBottom w:val="0"/>
                      <w:divBdr>
                        <w:top w:val="none" w:sz="0" w:space="0" w:color="auto"/>
                        <w:left w:val="none" w:sz="0" w:space="0" w:color="auto"/>
                        <w:bottom w:val="none" w:sz="0" w:space="0" w:color="auto"/>
                        <w:right w:val="none" w:sz="0" w:space="0" w:color="auto"/>
                      </w:divBdr>
                    </w:div>
                    <w:div w:id="556018185">
                      <w:marLeft w:val="0"/>
                      <w:marRight w:val="0"/>
                      <w:marTop w:val="0"/>
                      <w:marBottom w:val="0"/>
                      <w:divBdr>
                        <w:top w:val="none" w:sz="0" w:space="0" w:color="auto"/>
                        <w:left w:val="none" w:sz="0" w:space="0" w:color="auto"/>
                        <w:bottom w:val="none" w:sz="0" w:space="0" w:color="auto"/>
                        <w:right w:val="none" w:sz="0" w:space="0" w:color="auto"/>
                      </w:divBdr>
                    </w:div>
                  </w:divsChild>
                </w:div>
                <w:div w:id="251595631">
                  <w:marLeft w:val="0"/>
                  <w:marRight w:val="0"/>
                  <w:marTop w:val="0"/>
                  <w:marBottom w:val="0"/>
                  <w:divBdr>
                    <w:top w:val="none" w:sz="0" w:space="0" w:color="auto"/>
                    <w:left w:val="none" w:sz="0" w:space="0" w:color="auto"/>
                    <w:bottom w:val="none" w:sz="0" w:space="0" w:color="auto"/>
                    <w:right w:val="none" w:sz="0" w:space="0" w:color="auto"/>
                  </w:divBdr>
                  <w:divsChild>
                    <w:div w:id="1422949518">
                      <w:marLeft w:val="0"/>
                      <w:marRight w:val="0"/>
                      <w:marTop w:val="0"/>
                      <w:marBottom w:val="0"/>
                      <w:divBdr>
                        <w:top w:val="none" w:sz="0" w:space="0" w:color="auto"/>
                        <w:left w:val="none" w:sz="0" w:space="0" w:color="auto"/>
                        <w:bottom w:val="none" w:sz="0" w:space="0" w:color="auto"/>
                        <w:right w:val="none" w:sz="0" w:space="0" w:color="auto"/>
                      </w:divBdr>
                    </w:div>
                  </w:divsChild>
                </w:div>
                <w:div w:id="1923834166">
                  <w:marLeft w:val="0"/>
                  <w:marRight w:val="0"/>
                  <w:marTop w:val="0"/>
                  <w:marBottom w:val="0"/>
                  <w:divBdr>
                    <w:top w:val="none" w:sz="0" w:space="0" w:color="auto"/>
                    <w:left w:val="none" w:sz="0" w:space="0" w:color="auto"/>
                    <w:bottom w:val="none" w:sz="0" w:space="0" w:color="auto"/>
                    <w:right w:val="none" w:sz="0" w:space="0" w:color="auto"/>
                  </w:divBdr>
                  <w:divsChild>
                    <w:div w:id="761726986">
                      <w:marLeft w:val="0"/>
                      <w:marRight w:val="0"/>
                      <w:marTop w:val="0"/>
                      <w:marBottom w:val="0"/>
                      <w:divBdr>
                        <w:top w:val="none" w:sz="0" w:space="0" w:color="auto"/>
                        <w:left w:val="none" w:sz="0" w:space="0" w:color="auto"/>
                        <w:bottom w:val="none" w:sz="0" w:space="0" w:color="auto"/>
                        <w:right w:val="none" w:sz="0" w:space="0" w:color="auto"/>
                      </w:divBdr>
                    </w:div>
                  </w:divsChild>
                </w:div>
                <w:div w:id="383872461">
                  <w:marLeft w:val="0"/>
                  <w:marRight w:val="0"/>
                  <w:marTop w:val="0"/>
                  <w:marBottom w:val="0"/>
                  <w:divBdr>
                    <w:top w:val="none" w:sz="0" w:space="0" w:color="auto"/>
                    <w:left w:val="none" w:sz="0" w:space="0" w:color="auto"/>
                    <w:bottom w:val="none" w:sz="0" w:space="0" w:color="auto"/>
                    <w:right w:val="none" w:sz="0" w:space="0" w:color="auto"/>
                  </w:divBdr>
                  <w:divsChild>
                    <w:div w:id="1949003399">
                      <w:marLeft w:val="0"/>
                      <w:marRight w:val="0"/>
                      <w:marTop w:val="0"/>
                      <w:marBottom w:val="0"/>
                      <w:divBdr>
                        <w:top w:val="none" w:sz="0" w:space="0" w:color="auto"/>
                        <w:left w:val="none" w:sz="0" w:space="0" w:color="auto"/>
                        <w:bottom w:val="none" w:sz="0" w:space="0" w:color="auto"/>
                        <w:right w:val="none" w:sz="0" w:space="0" w:color="auto"/>
                      </w:divBdr>
                    </w:div>
                    <w:div w:id="1748529427">
                      <w:marLeft w:val="0"/>
                      <w:marRight w:val="0"/>
                      <w:marTop w:val="0"/>
                      <w:marBottom w:val="0"/>
                      <w:divBdr>
                        <w:top w:val="none" w:sz="0" w:space="0" w:color="auto"/>
                        <w:left w:val="none" w:sz="0" w:space="0" w:color="auto"/>
                        <w:bottom w:val="none" w:sz="0" w:space="0" w:color="auto"/>
                        <w:right w:val="none" w:sz="0" w:space="0" w:color="auto"/>
                      </w:divBdr>
                    </w:div>
                  </w:divsChild>
                </w:div>
                <w:div w:id="765543555">
                  <w:marLeft w:val="0"/>
                  <w:marRight w:val="0"/>
                  <w:marTop w:val="0"/>
                  <w:marBottom w:val="0"/>
                  <w:divBdr>
                    <w:top w:val="none" w:sz="0" w:space="0" w:color="auto"/>
                    <w:left w:val="none" w:sz="0" w:space="0" w:color="auto"/>
                    <w:bottom w:val="none" w:sz="0" w:space="0" w:color="auto"/>
                    <w:right w:val="none" w:sz="0" w:space="0" w:color="auto"/>
                  </w:divBdr>
                  <w:divsChild>
                    <w:div w:id="2091854392">
                      <w:marLeft w:val="0"/>
                      <w:marRight w:val="0"/>
                      <w:marTop w:val="0"/>
                      <w:marBottom w:val="0"/>
                      <w:divBdr>
                        <w:top w:val="none" w:sz="0" w:space="0" w:color="auto"/>
                        <w:left w:val="none" w:sz="0" w:space="0" w:color="auto"/>
                        <w:bottom w:val="none" w:sz="0" w:space="0" w:color="auto"/>
                        <w:right w:val="none" w:sz="0" w:space="0" w:color="auto"/>
                      </w:divBdr>
                    </w:div>
                  </w:divsChild>
                </w:div>
                <w:div w:id="1314793684">
                  <w:marLeft w:val="0"/>
                  <w:marRight w:val="0"/>
                  <w:marTop w:val="0"/>
                  <w:marBottom w:val="0"/>
                  <w:divBdr>
                    <w:top w:val="none" w:sz="0" w:space="0" w:color="auto"/>
                    <w:left w:val="none" w:sz="0" w:space="0" w:color="auto"/>
                    <w:bottom w:val="none" w:sz="0" w:space="0" w:color="auto"/>
                    <w:right w:val="none" w:sz="0" w:space="0" w:color="auto"/>
                  </w:divBdr>
                  <w:divsChild>
                    <w:div w:id="1883860388">
                      <w:marLeft w:val="0"/>
                      <w:marRight w:val="0"/>
                      <w:marTop w:val="0"/>
                      <w:marBottom w:val="0"/>
                      <w:divBdr>
                        <w:top w:val="none" w:sz="0" w:space="0" w:color="auto"/>
                        <w:left w:val="none" w:sz="0" w:space="0" w:color="auto"/>
                        <w:bottom w:val="none" w:sz="0" w:space="0" w:color="auto"/>
                        <w:right w:val="none" w:sz="0" w:space="0" w:color="auto"/>
                      </w:divBdr>
                    </w:div>
                  </w:divsChild>
                </w:div>
                <w:div w:id="1611622706">
                  <w:marLeft w:val="0"/>
                  <w:marRight w:val="0"/>
                  <w:marTop w:val="0"/>
                  <w:marBottom w:val="0"/>
                  <w:divBdr>
                    <w:top w:val="none" w:sz="0" w:space="0" w:color="auto"/>
                    <w:left w:val="none" w:sz="0" w:space="0" w:color="auto"/>
                    <w:bottom w:val="none" w:sz="0" w:space="0" w:color="auto"/>
                    <w:right w:val="none" w:sz="0" w:space="0" w:color="auto"/>
                  </w:divBdr>
                  <w:divsChild>
                    <w:div w:id="1912109908">
                      <w:marLeft w:val="0"/>
                      <w:marRight w:val="0"/>
                      <w:marTop w:val="0"/>
                      <w:marBottom w:val="0"/>
                      <w:divBdr>
                        <w:top w:val="none" w:sz="0" w:space="0" w:color="auto"/>
                        <w:left w:val="none" w:sz="0" w:space="0" w:color="auto"/>
                        <w:bottom w:val="none" w:sz="0" w:space="0" w:color="auto"/>
                        <w:right w:val="none" w:sz="0" w:space="0" w:color="auto"/>
                      </w:divBdr>
                    </w:div>
                  </w:divsChild>
                </w:div>
                <w:div w:id="1717467960">
                  <w:marLeft w:val="0"/>
                  <w:marRight w:val="0"/>
                  <w:marTop w:val="0"/>
                  <w:marBottom w:val="0"/>
                  <w:divBdr>
                    <w:top w:val="none" w:sz="0" w:space="0" w:color="auto"/>
                    <w:left w:val="none" w:sz="0" w:space="0" w:color="auto"/>
                    <w:bottom w:val="none" w:sz="0" w:space="0" w:color="auto"/>
                    <w:right w:val="none" w:sz="0" w:space="0" w:color="auto"/>
                  </w:divBdr>
                  <w:divsChild>
                    <w:div w:id="1134979132">
                      <w:marLeft w:val="0"/>
                      <w:marRight w:val="0"/>
                      <w:marTop w:val="0"/>
                      <w:marBottom w:val="0"/>
                      <w:divBdr>
                        <w:top w:val="none" w:sz="0" w:space="0" w:color="auto"/>
                        <w:left w:val="none" w:sz="0" w:space="0" w:color="auto"/>
                        <w:bottom w:val="none" w:sz="0" w:space="0" w:color="auto"/>
                        <w:right w:val="none" w:sz="0" w:space="0" w:color="auto"/>
                      </w:divBdr>
                    </w:div>
                  </w:divsChild>
                </w:div>
                <w:div w:id="1037000108">
                  <w:marLeft w:val="0"/>
                  <w:marRight w:val="0"/>
                  <w:marTop w:val="0"/>
                  <w:marBottom w:val="0"/>
                  <w:divBdr>
                    <w:top w:val="none" w:sz="0" w:space="0" w:color="auto"/>
                    <w:left w:val="none" w:sz="0" w:space="0" w:color="auto"/>
                    <w:bottom w:val="none" w:sz="0" w:space="0" w:color="auto"/>
                    <w:right w:val="none" w:sz="0" w:space="0" w:color="auto"/>
                  </w:divBdr>
                  <w:divsChild>
                    <w:div w:id="911038879">
                      <w:marLeft w:val="0"/>
                      <w:marRight w:val="0"/>
                      <w:marTop w:val="0"/>
                      <w:marBottom w:val="0"/>
                      <w:divBdr>
                        <w:top w:val="none" w:sz="0" w:space="0" w:color="auto"/>
                        <w:left w:val="none" w:sz="0" w:space="0" w:color="auto"/>
                        <w:bottom w:val="none" w:sz="0" w:space="0" w:color="auto"/>
                        <w:right w:val="none" w:sz="0" w:space="0" w:color="auto"/>
                      </w:divBdr>
                    </w:div>
                    <w:div w:id="1174144986">
                      <w:marLeft w:val="0"/>
                      <w:marRight w:val="0"/>
                      <w:marTop w:val="0"/>
                      <w:marBottom w:val="0"/>
                      <w:divBdr>
                        <w:top w:val="none" w:sz="0" w:space="0" w:color="auto"/>
                        <w:left w:val="none" w:sz="0" w:space="0" w:color="auto"/>
                        <w:bottom w:val="none" w:sz="0" w:space="0" w:color="auto"/>
                        <w:right w:val="none" w:sz="0" w:space="0" w:color="auto"/>
                      </w:divBdr>
                    </w:div>
                  </w:divsChild>
                </w:div>
                <w:div w:id="948704242">
                  <w:marLeft w:val="0"/>
                  <w:marRight w:val="0"/>
                  <w:marTop w:val="0"/>
                  <w:marBottom w:val="0"/>
                  <w:divBdr>
                    <w:top w:val="none" w:sz="0" w:space="0" w:color="auto"/>
                    <w:left w:val="none" w:sz="0" w:space="0" w:color="auto"/>
                    <w:bottom w:val="none" w:sz="0" w:space="0" w:color="auto"/>
                    <w:right w:val="none" w:sz="0" w:space="0" w:color="auto"/>
                  </w:divBdr>
                  <w:divsChild>
                    <w:div w:id="1113741626">
                      <w:marLeft w:val="0"/>
                      <w:marRight w:val="0"/>
                      <w:marTop w:val="0"/>
                      <w:marBottom w:val="0"/>
                      <w:divBdr>
                        <w:top w:val="none" w:sz="0" w:space="0" w:color="auto"/>
                        <w:left w:val="none" w:sz="0" w:space="0" w:color="auto"/>
                        <w:bottom w:val="none" w:sz="0" w:space="0" w:color="auto"/>
                        <w:right w:val="none" w:sz="0" w:space="0" w:color="auto"/>
                      </w:divBdr>
                    </w:div>
                  </w:divsChild>
                </w:div>
                <w:div w:id="1401058999">
                  <w:marLeft w:val="0"/>
                  <w:marRight w:val="0"/>
                  <w:marTop w:val="0"/>
                  <w:marBottom w:val="0"/>
                  <w:divBdr>
                    <w:top w:val="none" w:sz="0" w:space="0" w:color="auto"/>
                    <w:left w:val="none" w:sz="0" w:space="0" w:color="auto"/>
                    <w:bottom w:val="none" w:sz="0" w:space="0" w:color="auto"/>
                    <w:right w:val="none" w:sz="0" w:space="0" w:color="auto"/>
                  </w:divBdr>
                  <w:divsChild>
                    <w:div w:id="1162694156">
                      <w:marLeft w:val="0"/>
                      <w:marRight w:val="0"/>
                      <w:marTop w:val="0"/>
                      <w:marBottom w:val="0"/>
                      <w:divBdr>
                        <w:top w:val="none" w:sz="0" w:space="0" w:color="auto"/>
                        <w:left w:val="none" w:sz="0" w:space="0" w:color="auto"/>
                        <w:bottom w:val="none" w:sz="0" w:space="0" w:color="auto"/>
                        <w:right w:val="none" w:sz="0" w:space="0" w:color="auto"/>
                      </w:divBdr>
                    </w:div>
                  </w:divsChild>
                </w:div>
                <w:div w:id="1923486102">
                  <w:marLeft w:val="0"/>
                  <w:marRight w:val="0"/>
                  <w:marTop w:val="0"/>
                  <w:marBottom w:val="0"/>
                  <w:divBdr>
                    <w:top w:val="none" w:sz="0" w:space="0" w:color="auto"/>
                    <w:left w:val="none" w:sz="0" w:space="0" w:color="auto"/>
                    <w:bottom w:val="none" w:sz="0" w:space="0" w:color="auto"/>
                    <w:right w:val="none" w:sz="0" w:space="0" w:color="auto"/>
                  </w:divBdr>
                  <w:divsChild>
                    <w:div w:id="1991785966">
                      <w:marLeft w:val="0"/>
                      <w:marRight w:val="0"/>
                      <w:marTop w:val="0"/>
                      <w:marBottom w:val="0"/>
                      <w:divBdr>
                        <w:top w:val="none" w:sz="0" w:space="0" w:color="auto"/>
                        <w:left w:val="none" w:sz="0" w:space="0" w:color="auto"/>
                        <w:bottom w:val="none" w:sz="0" w:space="0" w:color="auto"/>
                        <w:right w:val="none" w:sz="0" w:space="0" w:color="auto"/>
                      </w:divBdr>
                    </w:div>
                  </w:divsChild>
                </w:div>
                <w:div w:id="1361593198">
                  <w:marLeft w:val="0"/>
                  <w:marRight w:val="0"/>
                  <w:marTop w:val="0"/>
                  <w:marBottom w:val="0"/>
                  <w:divBdr>
                    <w:top w:val="none" w:sz="0" w:space="0" w:color="auto"/>
                    <w:left w:val="none" w:sz="0" w:space="0" w:color="auto"/>
                    <w:bottom w:val="none" w:sz="0" w:space="0" w:color="auto"/>
                    <w:right w:val="none" w:sz="0" w:space="0" w:color="auto"/>
                  </w:divBdr>
                  <w:divsChild>
                    <w:div w:id="662004275">
                      <w:marLeft w:val="0"/>
                      <w:marRight w:val="0"/>
                      <w:marTop w:val="0"/>
                      <w:marBottom w:val="0"/>
                      <w:divBdr>
                        <w:top w:val="none" w:sz="0" w:space="0" w:color="auto"/>
                        <w:left w:val="none" w:sz="0" w:space="0" w:color="auto"/>
                        <w:bottom w:val="none" w:sz="0" w:space="0" w:color="auto"/>
                        <w:right w:val="none" w:sz="0" w:space="0" w:color="auto"/>
                      </w:divBdr>
                    </w:div>
                  </w:divsChild>
                </w:div>
                <w:div w:id="159350727">
                  <w:marLeft w:val="0"/>
                  <w:marRight w:val="0"/>
                  <w:marTop w:val="0"/>
                  <w:marBottom w:val="0"/>
                  <w:divBdr>
                    <w:top w:val="none" w:sz="0" w:space="0" w:color="auto"/>
                    <w:left w:val="none" w:sz="0" w:space="0" w:color="auto"/>
                    <w:bottom w:val="none" w:sz="0" w:space="0" w:color="auto"/>
                    <w:right w:val="none" w:sz="0" w:space="0" w:color="auto"/>
                  </w:divBdr>
                  <w:divsChild>
                    <w:div w:id="1762722102">
                      <w:marLeft w:val="0"/>
                      <w:marRight w:val="0"/>
                      <w:marTop w:val="0"/>
                      <w:marBottom w:val="0"/>
                      <w:divBdr>
                        <w:top w:val="none" w:sz="0" w:space="0" w:color="auto"/>
                        <w:left w:val="none" w:sz="0" w:space="0" w:color="auto"/>
                        <w:bottom w:val="none" w:sz="0" w:space="0" w:color="auto"/>
                        <w:right w:val="none" w:sz="0" w:space="0" w:color="auto"/>
                      </w:divBdr>
                    </w:div>
                  </w:divsChild>
                </w:div>
                <w:div w:id="559681617">
                  <w:marLeft w:val="0"/>
                  <w:marRight w:val="0"/>
                  <w:marTop w:val="0"/>
                  <w:marBottom w:val="0"/>
                  <w:divBdr>
                    <w:top w:val="none" w:sz="0" w:space="0" w:color="auto"/>
                    <w:left w:val="none" w:sz="0" w:space="0" w:color="auto"/>
                    <w:bottom w:val="none" w:sz="0" w:space="0" w:color="auto"/>
                    <w:right w:val="none" w:sz="0" w:space="0" w:color="auto"/>
                  </w:divBdr>
                  <w:divsChild>
                    <w:div w:id="836726629">
                      <w:marLeft w:val="0"/>
                      <w:marRight w:val="0"/>
                      <w:marTop w:val="0"/>
                      <w:marBottom w:val="0"/>
                      <w:divBdr>
                        <w:top w:val="none" w:sz="0" w:space="0" w:color="auto"/>
                        <w:left w:val="none" w:sz="0" w:space="0" w:color="auto"/>
                        <w:bottom w:val="none" w:sz="0" w:space="0" w:color="auto"/>
                        <w:right w:val="none" w:sz="0" w:space="0" w:color="auto"/>
                      </w:divBdr>
                    </w:div>
                  </w:divsChild>
                </w:div>
                <w:div w:id="1938823931">
                  <w:marLeft w:val="0"/>
                  <w:marRight w:val="0"/>
                  <w:marTop w:val="0"/>
                  <w:marBottom w:val="0"/>
                  <w:divBdr>
                    <w:top w:val="none" w:sz="0" w:space="0" w:color="auto"/>
                    <w:left w:val="none" w:sz="0" w:space="0" w:color="auto"/>
                    <w:bottom w:val="none" w:sz="0" w:space="0" w:color="auto"/>
                    <w:right w:val="none" w:sz="0" w:space="0" w:color="auto"/>
                  </w:divBdr>
                  <w:divsChild>
                    <w:div w:id="79986209">
                      <w:marLeft w:val="0"/>
                      <w:marRight w:val="0"/>
                      <w:marTop w:val="0"/>
                      <w:marBottom w:val="0"/>
                      <w:divBdr>
                        <w:top w:val="none" w:sz="0" w:space="0" w:color="auto"/>
                        <w:left w:val="none" w:sz="0" w:space="0" w:color="auto"/>
                        <w:bottom w:val="none" w:sz="0" w:space="0" w:color="auto"/>
                        <w:right w:val="none" w:sz="0" w:space="0" w:color="auto"/>
                      </w:divBdr>
                    </w:div>
                  </w:divsChild>
                </w:div>
                <w:div w:id="787510650">
                  <w:marLeft w:val="0"/>
                  <w:marRight w:val="0"/>
                  <w:marTop w:val="0"/>
                  <w:marBottom w:val="0"/>
                  <w:divBdr>
                    <w:top w:val="none" w:sz="0" w:space="0" w:color="auto"/>
                    <w:left w:val="none" w:sz="0" w:space="0" w:color="auto"/>
                    <w:bottom w:val="none" w:sz="0" w:space="0" w:color="auto"/>
                    <w:right w:val="none" w:sz="0" w:space="0" w:color="auto"/>
                  </w:divBdr>
                  <w:divsChild>
                    <w:div w:id="839466066">
                      <w:marLeft w:val="0"/>
                      <w:marRight w:val="0"/>
                      <w:marTop w:val="0"/>
                      <w:marBottom w:val="0"/>
                      <w:divBdr>
                        <w:top w:val="none" w:sz="0" w:space="0" w:color="auto"/>
                        <w:left w:val="none" w:sz="0" w:space="0" w:color="auto"/>
                        <w:bottom w:val="none" w:sz="0" w:space="0" w:color="auto"/>
                        <w:right w:val="none" w:sz="0" w:space="0" w:color="auto"/>
                      </w:divBdr>
                    </w:div>
                  </w:divsChild>
                </w:div>
                <w:div w:id="677585296">
                  <w:marLeft w:val="0"/>
                  <w:marRight w:val="0"/>
                  <w:marTop w:val="0"/>
                  <w:marBottom w:val="0"/>
                  <w:divBdr>
                    <w:top w:val="none" w:sz="0" w:space="0" w:color="auto"/>
                    <w:left w:val="none" w:sz="0" w:space="0" w:color="auto"/>
                    <w:bottom w:val="none" w:sz="0" w:space="0" w:color="auto"/>
                    <w:right w:val="none" w:sz="0" w:space="0" w:color="auto"/>
                  </w:divBdr>
                  <w:divsChild>
                    <w:div w:id="1933120953">
                      <w:marLeft w:val="0"/>
                      <w:marRight w:val="0"/>
                      <w:marTop w:val="0"/>
                      <w:marBottom w:val="0"/>
                      <w:divBdr>
                        <w:top w:val="none" w:sz="0" w:space="0" w:color="auto"/>
                        <w:left w:val="none" w:sz="0" w:space="0" w:color="auto"/>
                        <w:bottom w:val="none" w:sz="0" w:space="0" w:color="auto"/>
                        <w:right w:val="none" w:sz="0" w:space="0" w:color="auto"/>
                      </w:divBdr>
                    </w:div>
                    <w:div w:id="1668557297">
                      <w:marLeft w:val="0"/>
                      <w:marRight w:val="0"/>
                      <w:marTop w:val="0"/>
                      <w:marBottom w:val="0"/>
                      <w:divBdr>
                        <w:top w:val="none" w:sz="0" w:space="0" w:color="auto"/>
                        <w:left w:val="none" w:sz="0" w:space="0" w:color="auto"/>
                        <w:bottom w:val="none" w:sz="0" w:space="0" w:color="auto"/>
                        <w:right w:val="none" w:sz="0" w:space="0" w:color="auto"/>
                      </w:divBdr>
                    </w:div>
                  </w:divsChild>
                </w:div>
                <w:div w:id="199630422">
                  <w:marLeft w:val="0"/>
                  <w:marRight w:val="0"/>
                  <w:marTop w:val="0"/>
                  <w:marBottom w:val="0"/>
                  <w:divBdr>
                    <w:top w:val="none" w:sz="0" w:space="0" w:color="auto"/>
                    <w:left w:val="none" w:sz="0" w:space="0" w:color="auto"/>
                    <w:bottom w:val="none" w:sz="0" w:space="0" w:color="auto"/>
                    <w:right w:val="none" w:sz="0" w:space="0" w:color="auto"/>
                  </w:divBdr>
                  <w:divsChild>
                    <w:div w:id="786434676">
                      <w:marLeft w:val="0"/>
                      <w:marRight w:val="0"/>
                      <w:marTop w:val="0"/>
                      <w:marBottom w:val="0"/>
                      <w:divBdr>
                        <w:top w:val="none" w:sz="0" w:space="0" w:color="auto"/>
                        <w:left w:val="none" w:sz="0" w:space="0" w:color="auto"/>
                        <w:bottom w:val="none" w:sz="0" w:space="0" w:color="auto"/>
                        <w:right w:val="none" w:sz="0" w:space="0" w:color="auto"/>
                      </w:divBdr>
                    </w:div>
                  </w:divsChild>
                </w:div>
                <w:div w:id="283929725">
                  <w:marLeft w:val="0"/>
                  <w:marRight w:val="0"/>
                  <w:marTop w:val="0"/>
                  <w:marBottom w:val="0"/>
                  <w:divBdr>
                    <w:top w:val="none" w:sz="0" w:space="0" w:color="auto"/>
                    <w:left w:val="none" w:sz="0" w:space="0" w:color="auto"/>
                    <w:bottom w:val="none" w:sz="0" w:space="0" w:color="auto"/>
                    <w:right w:val="none" w:sz="0" w:space="0" w:color="auto"/>
                  </w:divBdr>
                  <w:divsChild>
                    <w:div w:id="1670330783">
                      <w:marLeft w:val="0"/>
                      <w:marRight w:val="0"/>
                      <w:marTop w:val="0"/>
                      <w:marBottom w:val="0"/>
                      <w:divBdr>
                        <w:top w:val="none" w:sz="0" w:space="0" w:color="auto"/>
                        <w:left w:val="none" w:sz="0" w:space="0" w:color="auto"/>
                        <w:bottom w:val="none" w:sz="0" w:space="0" w:color="auto"/>
                        <w:right w:val="none" w:sz="0" w:space="0" w:color="auto"/>
                      </w:divBdr>
                    </w:div>
                  </w:divsChild>
                </w:div>
                <w:div w:id="1500533930">
                  <w:marLeft w:val="0"/>
                  <w:marRight w:val="0"/>
                  <w:marTop w:val="0"/>
                  <w:marBottom w:val="0"/>
                  <w:divBdr>
                    <w:top w:val="none" w:sz="0" w:space="0" w:color="auto"/>
                    <w:left w:val="none" w:sz="0" w:space="0" w:color="auto"/>
                    <w:bottom w:val="none" w:sz="0" w:space="0" w:color="auto"/>
                    <w:right w:val="none" w:sz="0" w:space="0" w:color="auto"/>
                  </w:divBdr>
                  <w:divsChild>
                    <w:div w:id="740761237">
                      <w:marLeft w:val="0"/>
                      <w:marRight w:val="0"/>
                      <w:marTop w:val="0"/>
                      <w:marBottom w:val="0"/>
                      <w:divBdr>
                        <w:top w:val="none" w:sz="0" w:space="0" w:color="auto"/>
                        <w:left w:val="none" w:sz="0" w:space="0" w:color="auto"/>
                        <w:bottom w:val="none" w:sz="0" w:space="0" w:color="auto"/>
                        <w:right w:val="none" w:sz="0" w:space="0" w:color="auto"/>
                      </w:divBdr>
                    </w:div>
                  </w:divsChild>
                </w:div>
                <w:div w:id="1306662340">
                  <w:marLeft w:val="0"/>
                  <w:marRight w:val="0"/>
                  <w:marTop w:val="0"/>
                  <w:marBottom w:val="0"/>
                  <w:divBdr>
                    <w:top w:val="none" w:sz="0" w:space="0" w:color="auto"/>
                    <w:left w:val="none" w:sz="0" w:space="0" w:color="auto"/>
                    <w:bottom w:val="none" w:sz="0" w:space="0" w:color="auto"/>
                    <w:right w:val="none" w:sz="0" w:space="0" w:color="auto"/>
                  </w:divBdr>
                  <w:divsChild>
                    <w:div w:id="832261327">
                      <w:marLeft w:val="0"/>
                      <w:marRight w:val="0"/>
                      <w:marTop w:val="0"/>
                      <w:marBottom w:val="0"/>
                      <w:divBdr>
                        <w:top w:val="none" w:sz="0" w:space="0" w:color="auto"/>
                        <w:left w:val="none" w:sz="0" w:space="0" w:color="auto"/>
                        <w:bottom w:val="none" w:sz="0" w:space="0" w:color="auto"/>
                        <w:right w:val="none" w:sz="0" w:space="0" w:color="auto"/>
                      </w:divBdr>
                    </w:div>
                  </w:divsChild>
                </w:div>
                <w:div w:id="1754233578">
                  <w:marLeft w:val="0"/>
                  <w:marRight w:val="0"/>
                  <w:marTop w:val="0"/>
                  <w:marBottom w:val="0"/>
                  <w:divBdr>
                    <w:top w:val="none" w:sz="0" w:space="0" w:color="auto"/>
                    <w:left w:val="none" w:sz="0" w:space="0" w:color="auto"/>
                    <w:bottom w:val="none" w:sz="0" w:space="0" w:color="auto"/>
                    <w:right w:val="none" w:sz="0" w:space="0" w:color="auto"/>
                  </w:divBdr>
                  <w:divsChild>
                    <w:div w:id="452526837">
                      <w:marLeft w:val="0"/>
                      <w:marRight w:val="0"/>
                      <w:marTop w:val="0"/>
                      <w:marBottom w:val="0"/>
                      <w:divBdr>
                        <w:top w:val="none" w:sz="0" w:space="0" w:color="auto"/>
                        <w:left w:val="none" w:sz="0" w:space="0" w:color="auto"/>
                        <w:bottom w:val="none" w:sz="0" w:space="0" w:color="auto"/>
                        <w:right w:val="none" w:sz="0" w:space="0" w:color="auto"/>
                      </w:divBdr>
                    </w:div>
                  </w:divsChild>
                </w:div>
                <w:div w:id="477379262">
                  <w:marLeft w:val="0"/>
                  <w:marRight w:val="0"/>
                  <w:marTop w:val="0"/>
                  <w:marBottom w:val="0"/>
                  <w:divBdr>
                    <w:top w:val="none" w:sz="0" w:space="0" w:color="auto"/>
                    <w:left w:val="none" w:sz="0" w:space="0" w:color="auto"/>
                    <w:bottom w:val="none" w:sz="0" w:space="0" w:color="auto"/>
                    <w:right w:val="none" w:sz="0" w:space="0" w:color="auto"/>
                  </w:divBdr>
                  <w:divsChild>
                    <w:div w:id="270864819">
                      <w:marLeft w:val="0"/>
                      <w:marRight w:val="0"/>
                      <w:marTop w:val="0"/>
                      <w:marBottom w:val="0"/>
                      <w:divBdr>
                        <w:top w:val="none" w:sz="0" w:space="0" w:color="auto"/>
                        <w:left w:val="none" w:sz="0" w:space="0" w:color="auto"/>
                        <w:bottom w:val="none" w:sz="0" w:space="0" w:color="auto"/>
                        <w:right w:val="none" w:sz="0" w:space="0" w:color="auto"/>
                      </w:divBdr>
                    </w:div>
                    <w:div w:id="474103373">
                      <w:marLeft w:val="0"/>
                      <w:marRight w:val="0"/>
                      <w:marTop w:val="0"/>
                      <w:marBottom w:val="0"/>
                      <w:divBdr>
                        <w:top w:val="none" w:sz="0" w:space="0" w:color="auto"/>
                        <w:left w:val="none" w:sz="0" w:space="0" w:color="auto"/>
                        <w:bottom w:val="none" w:sz="0" w:space="0" w:color="auto"/>
                        <w:right w:val="none" w:sz="0" w:space="0" w:color="auto"/>
                      </w:divBdr>
                    </w:div>
                  </w:divsChild>
                </w:div>
                <w:div w:id="1201241836">
                  <w:marLeft w:val="0"/>
                  <w:marRight w:val="0"/>
                  <w:marTop w:val="0"/>
                  <w:marBottom w:val="0"/>
                  <w:divBdr>
                    <w:top w:val="none" w:sz="0" w:space="0" w:color="auto"/>
                    <w:left w:val="none" w:sz="0" w:space="0" w:color="auto"/>
                    <w:bottom w:val="none" w:sz="0" w:space="0" w:color="auto"/>
                    <w:right w:val="none" w:sz="0" w:space="0" w:color="auto"/>
                  </w:divBdr>
                  <w:divsChild>
                    <w:div w:id="420487532">
                      <w:marLeft w:val="0"/>
                      <w:marRight w:val="0"/>
                      <w:marTop w:val="0"/>
                      <w:marBottom w:val="0"/>
                      <w:divBdr>
                        <w:top w:val="none" w:sz="0" w:space="0" w:color="auto"/>
                        <w:left w:val="none" w:sz="0" w:space="0" w:color="auto"/>
                        <w:bottom w:val="none" w:sz="0" w:space="0" w:color="auto"/>
                        <w:right w:val="none" w:sz="0" w:space="0" w:color="auto"/>
                      </w:divBdr>
                    </w:div>
                  </w:divsChild>
                </w:div>
                <w:div w:id="1703630404">
                  <w:marLeft w:val="0"/>
                  <w:marRight w:val="0"/>
                  <w:marTop w:val="0"/>
                  <w:marBottom w:val="0"/>
                  <w:divBdr>
                    <w:top w:val="none" w:sz="0" w:space="0" w:color="auto"/>
                    <w:left w:val="none" w:sz="0" w:space="0" w:color="auto"/>
                    <w:bottom w:val="none" w:sz="0" w:space="0" w:color="auto"/>
                    <w:right w:val="none" w:sz="0" w:space="0" w:color="auto"/>
                  </w:divBdr>
                  <w:divsChild>
                    <w:div w:id="1671518193">
                      <w:marLeft w:val="0"/>
                      <w:marRight w:val="0"/>
                      <w:marTop w:val="0"/>
                      <w:marBottom w:val="0"/>
                      <w:divBdr>
                        <w:top w:val="none" w:sz="0" w:space="0" w:color="auto"/>
                        <w:left w:val="none" w:sz="0" w:space="0" w:color="auto"/>
                        <w:bottom w:val="none" w:sz="0" w:space="0" w:color="auto"/>
                        <w:right w:val="none" w:sz="0" w:space="0" w:color="auto"/>
                      </w:divBdr>
                    </w:div>
                  </w:divsChild>
                </w:div>
                <w:div w:id="1021131952">
                  <w:marLeft w:val="0"/>
                  <w:marRight w:val="0"/>
                  <w:marTop w:val="0"/>
                  <w:marBottom w:val="0"/>
                  <w:divBdr>
                    <w:top w:val="none" w:sz="0" w:space="0" w:color="auto"/>
                    <w:left w:val="none" w:sz="0" w:space="0" w:color="auto"/>
                    <w:bottom w:val="none" w:sz="0" w:space="0" w:color="auto"/>
                    <w:right w:val="none" w:sz="0" w:space="0" w:color="auto"/>
                  </w:divBdr>
                  <w:divsChild>
                    <w:div w:id="372465840">
                      <w:marLeft w:val="0"/>
                      <w:marRight w:val="0"/>
                      <w:marTop w:val="0"/>
                      <w:marBottom w:val="0"/>
                      <w:divBdr>
                        <w:top w:val="none" w:sz="0" w:space="0" w:color="auto"/>
                        <w:left w:val="none" w:sz="0" w:space="0" w:color="auto"/>
                        <w:bottom w:val="none" w:sz="0" w:space="0" w:color="auto"/>
                        <w:right w:val="none" w:sz="0" w:space="0" w:color="auto"/>
                      </w:divBdr>
                    </w:div>
                    <w:div w:id="1775665096">
                      <w:marLeft w:val="0"/>
                      <w:marRight w:val="0"/>
                      <w:marTop w:val="0"/>
                      <w:marBottom w:val="0"/>
                      <w:divBdr>
                        <w:top w:val="none" w:sz="0" w:space="0" w:color="auto"/>
                        <w:left w:val="none" w:sz="0" w:space="0" w:color="auto"/>
                        <w:bottom w:val="none" w:sz="0" w:space="0" w:color="auto"/>
                        <w:right w:val="none" w:sz="0" w:space="0" w:color="auto"/>
                      </w:divBdr>
                    </w:div>
                  </w:divsChild>
                </w:div>
                <w:div w:id="1637759778">
                  <w:marLeft w:val="0"/>
                  <w:marRight w:val="0"/>
                  <w:marTop w:val="0"/>
                  <w:marBottom w:val="0"/>
                  <w:divBdr>
                    <w:top w:val="none" w:sz="0" w:space="0" w:color="auto"/>
                    <w:left w:val="none" w:sz="0" w:space="0" w:color="auto"/>
                    <w:bottom w:val="none" w:sz="0" w:space="0" w:color="auto"/>
                    <w:right w:val="none" w:sz="0" w:space="0" w:color="auto"/>
                  </w:divBdr>
                  <w:divsChild>
                    <w:div w:id="1080903147">
                      <w:marLeft w:val="0"/>
                      <w:marRight w:val="0"/>
                      <w:marTop w:val="0"/>
                      <w:marBottom w:val="0"/>
                      <w:divBdr>
                        <w:top w:val="none" w:sz="0" w:space="0" w:color="auto"/>
                        <w:left w:val="none" w:sz="0" w:space="0" w:color="auto"/>
                        <w:bottom w:val="none" w:sz="0" w:space="0" w:color="auto"/>
                        <w:right w:val="none" w:sz="0" w:space="0" w:color="auto"/>
                      </w:divBdr>
                    </w:div>
                  </w:divsChild>
                </w:div>
                <w:div w:id="631400379">
                  <w:marLeft w:val="0"/>
                  <w:marRight w:val="0"/>
                  <w:marTop w:val="0"/>
                  <w:marBottom w:val="0"/>
                  <w:divBdr>
                    <w:top w:val="none" w:sz="0" w:space="0" w:color="auto"/>
                    <w:left w:val="none" w:sz="0" w:space="0" w:color="auto"/>
                    <w:bottom w:val="none" w:sz="0" w:space="0" w:color="auto"/>
                    <w:right w:val="none" w:sz="0" w:space="0" w:color="auto"/>
                  </w:divBdr>
                  <w:divsChild>
                    <w:div w:id="565843433">
                      <w:marLeft w:val="0"/>
                      <w:marRight w:val="0"/>
                      <w:marTop w:val="0"/>
                      <w:marBottom w:val="0"/>
                      <w:divBdr>
                        <w:top w:val="none" w:sz="0" w:space="0" w:color="auto"/>
                        <w:left w:val="none" w:sz="0" w:space="0" w:color="auto"/>
                        <w:bottom w:val="none" w:sz="0" w:space="0" w:color="auto"/>
                        <w:right w:val="none" w:sz="0" w:space="0" w:color="auto"/>
                      </w:divBdr>
                    </w:div>
                  </w:divsChild>
                </w:div>
                <w:div w:id="2012831453">
                  <w:marLeft w:val="0"/>
                  <w:marRight w:val="0"/>
                  <w:marTop w:val="0"/>
                  <w:marBottom w:val="0"/>
                  <w:divBdr>
                    <w:top w:val="none" w:sz="0" w:space="0" w:color="auto"/>
                    <w:left w:val="none" w:sz="0" w:space="0" w:color="auto"/>
                    <w:bottom w:val="none" w:sz="0" w:space="0" w:color="auto"/>
                    <w:right w:val="none" w:sz="0" w:space="0" w:color="auto"/>
                  </w:divBdr>
                  <w:divsChild>
                    <w:div w:id="214897169">
                      <w:marLeft w:val="0"/>
                      <w:marRight w:val="0"/>
                      <w:marTop w:val="0"/>
                      <w:marBottom w:val="0"/>
                      <w:divBdr>
                        <w:top w:val="none" w:sz="0" w:space="0" w:color="auto"/>
                        <w:left w:val="none" w:sz="0" w:space="0" w:color="auto"/>
                        <w:bottom w:val="none" w:sz="0" w:space="0" w:color="auto"/>
                        <w:right w:val="none" w:sz="0" w:space="0" w:color="auto"/>
                      </w:divBdr>
                    </w:div>
                    <w:div w:id="871765183">
                      <w:marLeft w:val="0"/>
                      <w:marRight w:val="0"/>
                      <w:marTop w:val="0"/>
                      <w:marBottom w:val="0"/>
                      <w:divBdr>
                        <w:top w:val="none" w:sz="0" w:space="0" w:color="auto"/>
                        <w:left w:val="none" w:sz="0" w:space="0" w:color="auto"/>
                        <w:bottom w:val="none" w:sz="0" w:space="0" w:color="auto"/>
                        <w:right w:val="none" w:sz="0" w:space="0" w:color="auto"/>
                      </w:divBdr>
                    </w:div>
                  </w:divsChild>
                </w:div>
                <w:div w:id="240872120">
                  <w:marLeft w:val="0"/>
                  <w:marRight w:val="0"/>
                  <w:marTop w:val="0"/>
                  <w:marBottom w:val="0"/>
                  <w:divBdr>
                    <w:top w:val="none" w:sz="0" w:space="0" w:color="auto"/>
                    <w:left w:val="none" w:sz="0" w:space="0" w:color="auto"/>
                    <w:bottom w:val="none" w:sz="0" w:space="0" w:color="auto"/>
                    <w:right w:val="none" w:sz="0" w:space="0" w:color="auto"/>
                  </w:divBdr>
                  <w:divsChild>
                    <w:div w:id="2065716751">
                      <w:marLeft w:val="0"/>
                      <w:marRight w:val="0"/>
                      <w:marTop w:val="0"/>
                      <w:marBottom w:val="0"/>
                      <w:divBdr>
                        <w:top w:val="none" w:sz="0" w:space="0" w:color="auto"/>
                        <w:left w:val="none" w:sz="0" w:space="0" w:color="auto"/>
                        <w:bottom w:val="none" w:sz="0" w:space="0" w:color="auto"/>
                        <w:right w:val="none" w:sz="0" w:space="0" w:color="auto"/>
                      </w:divBdr>
                    </w:div>
                  </w:divsChild>
                </w:div>
                <w:div w:id="280772539">
                  <w:marLeft w:val="0"/>
                  <w:marRight w:val="0"/>
                  <w:marTop w:val="0"/>
                  <w:marBottom w:val="0"/>
                  <w:divBdr>
                    <w:top w:val="none" w:sz="0" w:space="0" w:color="auto"/>
                    <w:left w:val="none" w:sz="0" w:space="0" w:color="auto"/>
                    <w:bottom w:val="none" w:sz="0" w:space="0" w:color="auto"/>
                    <w:right w:val="none" w:sz="0" w:space="0" w:color="auto"/>
                  </w:divBdr>
                  <w:divsChild>
                    <w:div w:id="1128815379">
                      <w:marLeft w:val="0"/>
                      <w:marRight w:val="0"/>
                      <w:marTop w:val="0"/>
                      <w:marBottom w:val="0"/>
                      <w:divBdr>
                        <w:top w:val="none" w:sz="0" w:space="0" w:color="auto"/>
                        <w:left w:val="none" w:sz="0" w:space="0" w:color="auto"/>
                        <w:bottom w:val="none" w:sz="0" w:space="0" w:color="auto"/>
                        <w:right w:val="none" w:sz="0" w:space="0" w:color="auto"/>
                      </w:divBdr>
                    </w:div>
                  </w:divsChild>
                </w:div>
                <w:div w:id="1205485213">
                  <w:marLeft w:val="0"/>
                  <w:marRight w:val="0"/>
                  <w:marTop w:val="0"/>
                  <w:marBottom w:val="0"/>
                  <w:divBdr>
                    <w:top w:val="none" w:sz="0" w:space="0" w:color="auto"/>
                    <w:left w:val="none" w:sz="0" w:space="0" w:color="auto"/>
                    <w:bottom w:val="none" w:sz="0" w:space="0" w:color="auto"/>
                    <w:right w:val="none" w:sz="0" w:space="0" w:color="auto"/>
                  </w:divBdr>
                  <w:divsChild>
                    <w:div w:id="378633336">
                      <w:marLeft w:val="0"/>
                      <w:marRight w:val="0"/>
                      <w:marTop w:val="0"/>
                      <w:marBottom w:val="0"/>
                      <w:divBdr>
                        <w:top w:val="none" w:sz="0" w:space="0" w:color="auto"/>
                        <w:left w:val="none" w:sz="0" w:space="0" w:color="auto"/>
                        <w:bottom w:val="none" w:sz="0" w:space="0" w:color="auto"/>
                        <w:right w:val="none" w:sz="0" w:space="0" w:color="auto"/>
                      </w:divBdr>
                    </w:div>
                  </w:divsChild>
                </w:div>
                <w:div w:id="1797795190">
                  <w:marLeft w:val="0"/>
                  <w:marRight w:val="0"/>
                  <w:marTop w:val="0"/>
                  <w:marBottom w:val="0"/>
                  <w:divBdr>
                    <w:top w:val="none" w:sz="0" w:space="0" w:color="auto"/>
                    <w:left w:val="none" w:sz="0" w:space="0" w:color="auto"/>
                    <w:bottom w:val="none" w:sz="0" w:space="0" w:color="auto"/>
                    <w:right w:val="none" w:sz="0" w:space="0" w:color="auto"/>
                  </w:divBdr>
                  <w:divsChild>
                    <w:div w:id="651062462">
                      <w:marLeft w:val="0"/>
                      <w:marRight w:val="0"/>
                      <w:marTop w:val="0"/>
                      <w:marBottom w:val="0"/>
                      <w:divBdr>
                        <w:top w:val="none" w:sz="0" w:space="0" w:color="auto"/>
                        <w:left w:val="none" w:sz="0" w:space="0" w:color="auto"/>
                        <w:bottom w:val="none" w:sz="0" w:space="0" w:color="auto"/>
                        <w:right w:val="none" w:sz="0" w:space="0" w:color="auto"/>
                      </w:divBdr>
                    </w:div>
                  </w:divsChild>
                </w:div>
                <w:div w:id="773788985">
                  <w:marLeft w:val="0"/>
                  <w:marRight w:val="0"/>
                  <w:marTop w:val="0"/>
                  <w:marBottom w:val="0"/>
                  <w:divBdr>
                    <w:top w:val="none" w:sz="0" w:space="0" w:color="auto"/>
                    <w:left w:val="none" w:sz="0" w:space="0" w:color="auto"/>
                    <w:bottom w:val="none" w:sz="0" w:space="0" w:color="auto"/>
                    <w:right w:val="none" w:sz="0" w:space="0" w:color="auto"/>
                  </w:divBdr>
                  <w:divsChild>
                    <w:div w:id="768085091">
                      <w:marLeft w:val="0"/>
                      <w:marRight w:val="0"/>
                      <w:marTop w:val="0"/>
                      <w:marBottom w:val="0"/>
                      <w:divBdr>
                        <w:top w:val="none" w:sz="0" w:space="0" w:color="auto"/>
                        <w:left w:val="none" w:sz="0" w:space="0" w:color="auto"/>
                        <w:bottom w:val="none" w:sz="0" w:space="0" w:color="auto"/>
                        <w:right w:val="none" w:sz="0" w:space="0" w:color="auto"/>
                      </w:divBdr>
                    </w:div>
                  </w:divsChild>
                </w:div>
                <w:div w:id="1832452613">
                  <w:marLeft w:val="0"/>
                  <w:marRight w:val="0"/>
                  <w:marTop w:val="0"/>
                  <w:marBottom w:val="0"/>
                  <w:divBdr>
                    <w:top w:val="none" w:sz="0" w:space="0" w:color="auto"/>
                    <w:left w:val="none" w:sz="0" w:space="0" w:color="auto"/>
                    <w:bottom w:val="none" w:sz="0" w:space="0" w:color="auto"/>
                    <w:right w:val="none" w:sz="0" w:space="0" w:color="auto"/>
                  </w:divBdr>
                  <w:divsChild>
                    <w:div w:id="1102846604">
                      <w:marLeft w:val="0"/>
                      <w:marRight w:val="0"/>
                      <w:marTop w:val="0"/>
                      <w:marBottom w:val="0"/>
                      <w:divBdr>
                        <w:top w:val="none" w:sz="0" w:space="0" w:color="auto"/>
                        <w:left w:val="none" w:sz="0" w:space="0" w:color="auto"/>
                        <w:bottom w:val="none" w:sz="0" w:space="0" w:color="auto"/>
                        <w:right w:val="none" w:sz="0" w:space="0" w:color="auto"/>
                      </w:divBdr>
                    </w:div>
                  </w:divsChild>
                </w:div>
                <w:div w:id="1119689535">
                  <w:marLeft w:val="0"/>
                  <w:marRight w:val="0"/>
                  <w:marTop w:val="0"/>
                  <w:marBottom w:val="0"/>
                  <w:divBdr>
                    <w:top w:val="none" w:sz="0" w:space="0" w:color="auto"/>
                    <w:left w:val="none" w:sz="0" w:space="0" w:color="auto"/>
                    <w:bottom w:val="none" w:sz="0" w:space="0" w:color="auto"/>
                    <w:right w:val="none" w:sz="0" w:space="0" w:color="auto"/>
                  </w:divBdr>
                  <w:divsChild>
                    <w:div w:id="244999640">
                      <w:marLeft w:val="0"/>
                      <w:marRight w:val="0"/>
                      <w:marTop w:val="0"/>
                      <w:marBottom w:val="0"/>
                      <w:divBdr>
                        <w:top w:val="none" w:sz="0" w:space="0" w:color="auto"/>
                        <w:left w:val="none" w:sz="0" w:space="0" w:color="auto"/>
                        <w:bottom w:val="none" w:sz="0" w:space="0" w:color="auto"/>
                        <w:right w:val="none" w:sz="0" w:space="0" w:color="auto"/>
                      </w:divBdr>
                    </w:div>
                  </w:divsChild>
                </w:div>
                <w:div w:id="1702776490">
                  <w:marLeft w:val="0"/>
                  <w:marRight w:val="0"/>
                  <w:marTop w:val="0"/>
                  <w:marBottom w:val="0"/>
                  <w:divBdr>
                    <w:top w:val="none" w:sz="0" w:space="0" w:color="auto"/>
                    <w:left w:val="none" w:sz="0" w:space="0" w:color="auto"/>
                    <w:bottom w:val="none" w:sz="0" w:space="0" w:color="auto"/>
                    <w:right w:val="none" w:sz="0" w:space="0" w:color="auto"/>
                  </w:divBdr>
                  <w:divsChild>
                    <w:div w:id="1202786238">
                      <w:marLeft w:val="0"/>
                      <w:marRight w:val="0"/>
                      <w:marTop w:val="0"/>
                      <w:marBottom w:val="0"/>
                      <w:divBdr>
                        <w:top w:val="none" w:sz="0" w:space="0" w:color="auto"/>
                        <w:left w:val="none" w:sz="0" w:space="0" w:color="auto"/>
                        <w:bottom w:val="none" w:sz="0" w:space="0" w:color="auto"/>
                        <w:right w:val="none" w:sz="0" w:space="0" w:color="auto"/>
                      </w:divBdr>
                    </w:div>
                  </w:divsChild>
                </w:div>
                <w:div w:id="597910347">
                  <w:marLeft w:val="0"/>
                  <w:marRight w:val="0"/>
                  <w:marTop w:val="0"/>
                  <w:marBottom w:val="0"/>
                  <w:divBdr>
                    <w:top w:val="none" w:sz="0" w:space="0" w:color="auto"/>
                    <w:left w:val="none" w:sz="0" w:space="0" w:color="auto"/>
                    <w:bottom w:val="none" w:sz="0" w:space="0" w:color="auto"/>
                    <w:right w:val="none" w:sz="0" w:space="0" w:color="auto"/>
                  </w:divBdr>
                  <w:divsChild>
                    <w:div w:id="2044209105">
                      <w:marLeft w:val="0"/>
                      <w:marRight w:val="0"/>
                      <w:marTop w:val="0"/>
                      <w:marBottom w:val="0"/>
                      <w:divBdr>
                        <w:top w:val="none" w:sz="0" w:space="0" w:color="auto"/>
                        <w:left w:val="none" w:sz="0" w:space="0" w:color="auto"/>
                        <w:bottom w:val="none" w:sz="0" w:space="0" w:color="auto"/>
                        <w:right w:val="none" w:sz="0" w:space="0" w:color="auto"/>
                      </w:divBdr>
                    </w:div>
                  </w:divsChild>
                </w:div>
                <w:div w:id="1153909599">
                  <w:marLeft w:val="0"/>
                  <w:marRight w:val="0"/>
                  <w:marTop w:val="0"/>
                  <w:marBottom w:val="0"/>
                  <w:divBdr>
                    <w:top w:val="none" w:sz="0" w:space="0" w:color="auto"/>
                    <w:left w:val="none" w:sz="0" w:space="0" w:color="auto"/>
                    <w:bottom w:val="none" w:sz="0" w:space="0" w:color="auto"/>
                    <w:right w:val="none" w:sz="0" w:space="0" w:color="auto"/>
                  </w:divBdr>
                  <w:divsChild>
                    <w:div w:id="1424260829">
                      <w:marLeft w:val="0"/>
                      <w:marRight w:val="0"/>
                      <w:marTop w:val="0"/>
                      <w:marBottom w:val="0"/>
                      <w:divBdr>
                        <w:top w:val="none" w:sz="0" w:space="0" w:color="auto"/>
                        <w:left w:val="none" w:sz="0" w:space="0" w:color="auto"/>
                        <w:bottom w:val="none" w:sz="0" w:space="0" w:color="auto"/>
                        <w:right w:val="none" w:sz="0" w:space="0" w:color="auto"/>
                      </w:divBdr>
                    </w:div>
                    <w:div w:id="377362776">
                      <w:marLeft w:val="0"/>
                      <w:marRight w:val="0"/>
                      <w:marTop w:val="0"/>
                      <w:marBottom w:val="0"/>
                      <w:divBdr>
                        <w:top w:val="none" w:sz="0" w:space="0" w:color="auto"/>
                        <w:left w:val="none" w:sz="0" w:space="0" w:color="auto"/>
                        <w:bottom w:val="none" w:sz="0" w:space="0" w:color="auto"/>
                        <w:right w:val="none" w:sz="0" w:space="0" w:color="auto"/>
                      </w:divBdr>
                    </w:div>
                  </w:divsChild>
                </w:div>
                <w:div w:id="1113860935">
                  <w:marLeft w:val="0"/>
                  <w:marRight w:val="0"/>
                  <w:marTop w:val="0"/>
                  <w:marBottom w:val="0"/>
                  <w:divBdr>
                    <w:top w:val="none" w:sz="0" w:space="0" w:color="auto"/>
                    <w:left w:val="none" w:sz="0" w:space="0" w:color="auto"/>
                    <w:bottom w:val="none" w:sz="0" w:space="0" w:color="auto"/>
                    <w:right w:val="none" w:sz="0" w:space="0" w:color="auto"/>
                  </w:divBdr>
                  <w:divsChild>
                    <w:div w:id="812285005">
                      <w:marLeft w:val="0"/>
                      <w:marRight w:val="0"/>
                      <w:marTop w:val="0"/>
                      <w:marBottom w:val="0"/>
                      <w:divBdr>
                        <w:top w:val="none" w:sz="0" w:space="0" w:color="auto"/>
                        <w:left w:val="none" w:sz="0" w:space="0" w:color="auto"/>
                        <w:bottom w:val="none" w:sz="0" w:space="0" w:color="auto"/>
                        <w:right w:val="none" w:sz="0" w:space="0" w:color="auto"/>
                      </w:divBdr>
                    </w:div>
                  </w:divsChild>
                </w:div>
                <w:div w:id="463425258">
                  <w:marLeft w:val="0"/>
                  <w:marRight w:val="0"/>
                  <w:marTop w:val="0"/>
                  <w:marBottom w:val="0"/>
                  <w:divBdr>
                    <w:top w:val="none" w:sz="0" w:space="0" w:color="auto"/>
                    <w:left w:val="none" w:sz="0" w:space="0" w:color="auto"/>
                    <w:bottom w:val="none" w:sz="0" w:space="0" w:color="auto"/>
                    <w:right w:val="none" w:sz="0" w:space="0" w:color="auto"/>
                  </w:divBdr>
                  <w:divsChild>
                    <w:div w:id="1604923896">
                      <w:marLeft w:val="0"/>
                      <w:marRight w:val="0"/>
                      <w:marTop w:val="0"/>
                      <w:marBottom w:val="0"/>
                      <w:divBdr>
                        <w:top w:val="none" w:sz="0" w:space="0" w:color="auto"/>
                        <w:left w:val="none" w:sz="0" w:space="0" w:color="auto"/>
                        <w:bottom w:val="none" w:sz="0" w:space="0" w:color="auto"/>
                        <w:right w:val="none" w:sz="0" w:space="0" w:color="auto"/>
                      </w:divBdr>
                    </w:div>
                  </w:divsChild>
                </w:div>
                <w:div w:id="1619875950">
                  <w:marLeft w:val="0"/>
                  <w:marRight w:val="0"/>
                  <w:marTop w:val="0"/>
                  <w:marBottom w:val="0"/>
                  <w:divBdr>
                    <w:top w:val="none" w:sz="0" w:space="0" w:color="auto"/>
                    <w:left w:val="none" w:sz="0" w:space="0" w:color="auto"/>
                    <w:bottom w:val="none" w:sz="0" w:space="0" w:color="auto"/>
                    <w:right w:val="none" w:sz="0" w:space="0" w:color="auto"/>
                  </w:divBdr>
                  <w:divsChild>
                    <w:div w:id="326592378">
                      <w:marLeft w:val="0"/>
                      <w:marRight w:val="0"/>
                      <w:marTop w:val="0"/>
                      <w:marBottom w:val="0"/>
                      <w:divBdr>
                        <w:top w:val="none" w:sz="0" w:space="0" w:color="auto"/>
                        <w:left w:val="none" w:sz="0" w:space="0" w:color="auto"/>
                        <w:bottom w:val="none" w:sz="0" w:space="0" w:color="auto"/>
                        <w:right w:val="none" w:sz="0" w:space="0" w:color="auto"/>
                      </w:divBdr>
                    </w:div>
                  </w:divsChild>
                </w:div>
                <w:div w:id="1790197088">
                  <w:marLeft w:val="0"/>
                  <w:marRight w:val="0"/>
                  <w:marTop w:val="0"/>
                  <w:marBottom w:val="0"/>
                  <w:divBdr>
                    <w:top w:val="none" w:sz="0" w:space="0" w:color="auto"/>
                    <w:left w:val="none" w:sz="0" w:space="0" w:color="auto"/>
                    <w:bottom w:val="none" w:sz="0" w:space="0" w:color="auto"/>
                    <w:right w:val="none" w:sz="0" w:space="0" w:color="auto"/>
                  </w:divBdr>
                  <w:divsChild>
                    <w:div w:id="573052675">
                      <w:marLeft w:val="0"/>
                      <w:marRight w:val="0"/>
                      <w:marTop w:val="0"/>
                      <w:marBottom w:val="0"/>
                      <w:divBdr>
                        <w:top w:val="none" w:sz="0" w:space="0" w:color="auto"/>
                        <w:left w:val="none" w:sz="0" w:space="0" w:color="auto"/>
                        <w:bottom w:val="none" w:sz="0" w:space="0" w:color="auto"/>
                        <w:right w:val="none" w:sz="0" w:space="0" w:color="auto"/>
                      </w:divBdr>
                    </w:div>
                  </w:divsChild>
                </w:div>
                <w:div w:id="1534420773">
                  <w:marLeft w:val="0"/>
                  <w:marRight w:val="0"/>
                  <w:marTop w:val="0"/>
                  <w:marBottom w:val="0"/>
                  <w:divBdr>
                    <w:top w:val="none" w:sz="0" w:space="0" w:color="auto"/>
                    <w:left w:val="none" w:sz="0" w:space="0" w:color="auto"/>
                    <w:bottom w:val="none" w:sz="0" w:space="0" w:color="auto"/>
                    <w:right w:val="none" w:sz="0" w:space="0" w:color="auto"/>
                  </w:divBdr>
                  <w:divsChild>
                    <w:div w:id="870610060">
                      <w:marLeft w:val="0"/>
                      <w:marRight w:val="0"/>
                      <w:marTop w:val="0"/>
                      <w:marBottom w:val="0"/>
                      <w:divBdr>
                        <w:top w:val="none" w:sz="0" w:space="0" w:color="auto"/>
                        <w:left w:val="none" w:sz="0" w:space="0" w:color="auto"/>
                        <w:bottom w:val="none" w:sz="0" w:space="0" w:color="auto"/>
                        <w:right w:val="none" w:sz="0" w:space="0" w:color="auto"/>
                      </w:divBdr>
                    </w:div>
                  </w:divsChild>
                </w:div>
                <w:div w:id="1167675867">
                  <w:marLeft w:val="0"/>
                  <w:marRight w:val="0"/>
                  <w:marTop w:val="0"/>
                  <w:marBottom w:val="0"/>
                  <w:divBdr>
                    <w:top w:val="none" w:sz="0" w:space="0" w:color="auto"/>
                    <w:left w:val="none" w:sz="0" w:space="0" w:color="auto"/>
                    <w:bottom w:val="none" w:sz="0" w:space="0" w:color="auto"/>
                    <w:right w:val="none" w:sz="0" w:space="0" w:color="auto"/>
                  </w:divBdr>
                  <w:divsChild>
                    <w:div w:id="791555507">
                      <w:marLeft w:val="0"/>
                      <w:marRight w:val="0"/>
                      <w:marTop w:val="0"/>
                      <w:marBottom w:val="0"/>
                      <w:divBdr>
                        <w:top w:val="none" w:sz="0" w:space="0" w:color="auto"/>
                        <w:left w:val="none" w:sz="0" w:space="0" w:color="auto"/>
                        <w:bottom w:val="none" w:sz="0" w:space="0" w:color="auto"/>
                        <w:right w:val="none" w:sz="0" w:space="0" w:color="auto"/>
                      </w:divBdr>
                    </w:div>
                  </w:divsChild>
                </w:div>
                <w:div w:id="1207058984">
                  <w:marLeft w:val="0"/>
                  <w:marRight w:val="0"/>
                  <w:marTop w:val="0"/>
                  <w:marBottom w:val="0"/>
                  <w:divBdr>
                    <w:top w:val="none" w:sz="0" w:space="0" w:color="auto"/>
                    <w:left w:val="none" w:sz="0" w:space="0" w:color="auto"/>
                    <w:bottom w:val="none" w:sz="0" w:space="0" w:color="auto"/>
                    <w:right w:val="none" w:sz="0" w:space="0" w:color="auto"/>
                  </w:divBdr>
                  <w:divsChild>
                    <w:div w:id="1574507987">
                      <w:marLeft w:val="0"/>
                      <w:marRight w:val="0"/>
                      <w:marTop w:val="0"/>
                      <w:marBottom w:val="0"/>
                      <w:divBdr>
                        <w:top w:val="none" w:sz="0" w:space="0" w:color="auto"/>
                        <w:left w:val="none" w:sz="0" w:space="0" w:color="auto"/>
                        <w:bottom w:val="none" w:sz="0" w:space="0" w:color="auto"/>
                        <w:right w:val="none" w:sz="0" w:space="0" w:color="auto"/>
                      </w:divBdr>
                    </w:div>
                  </w:divsChild>
                </w:div>
                <w:div w:id="198322358">
                  <w:marLeft w:val="0"/>
                  <w:marRight w:val="0"/>
                  <w:marTop w:val="0"/>
                  <w:marBottom w:val="0"/>
                  <w:divBdr>
                    <w:top w:val="none" w:sz="0" w:space="0" w:color="auto"/>
                    <w:left w:val="none" w:sz="0" w:space="0" w:color="auto"/>
                    <w:bottom w:val="none" w:sz="0" w:space="0" w:color="auto"/>
                    <w:right w:val="none" w:sz="0" w:space="0" w:color="auto"/>
                  </w:divBdr>
                  <w:divsChild>
                    <w:div w:id="411512021">
                      <w:marLeft w:val="0"/>
                      <w:marRight w:val="0"/>
                      <w:marTop w:val="0"/>
                      <w:marBottom w:val="0"/>
                      <w:divBdr>
                        <w:top w:val="none" w:sz="0" w:space="0" w:color="auto"/>
                        <w:left w:val="none" w:sz="0" w:space="0" w:color="auto"/>
                        <w:bottom w:val="none" w:sz="0" w:space="0" w:color="auto"/>
                        <w:right w:val="none" w:sz="0" w:space="0" w:color="auto"/>
                      </w:divBdr>
                    </w:div>
                  </w:divsChild>
                </w:div>
                <w:div w:id="1756240405">
                  <w:marLeft w:val="0"/>
                  <w:marRight w:val="0"/>
                  <w:marTop w:val="0"/>
                  <w:marBottom w:val="0"/>
                  <w:divBdr>
                    <w:top w:val="none" w:sz="0" w:space="0" w:color="auto"/>
                    <w:left w:val="none" w:sz="0" w:space="0" w:color="auto"/>
                    <w:bottom w:val="none" w:sz="0" w:space="0" w:color="auto"/>
                    <w:right w:val="none" w:sz="0" w:space="0" w:color="auto"/>
                  </w:divBdr>
                  <w:divsChild>
                    <w:div w:id="1885752862">
                      <w:marLeft w:val="0"/>
                      <w:marRight w:val="0"/>
                      <w:marTop w:val="0"/>
                      <w:marBottom w:val="0"/>
                      <w:divBdr>
                        <w:top w:val="none" w:sz="0" w:space="0" w:color="auto"/>
                        <w:left w:val="none" w:sz="0" w:space="0" w:color="auto"/>
                        <w:bottom w:val="none" w:sz="0" w:space="0" w:color="auto"/>
                        <w:right w:val="none" w:sz="0" w:space="0" w:color="auto"/>
                      </w:divBdr>
                    </w:div>
                  </w:divsChild>
                </w:div>
                <w:div w:id="91509829">
                  <w:marLeft w:val="0"/>
                  <w:marRight w:val="0"/>
                  <w:marTop w:val="0"/>
                  <w:marBottom w:val="0"/>
                  <w:divBdr>
                    <w:top w:val="none" w:sz="0" w:space="0" w:color="auto"/>
                    <w:left w:val="none" w:sz="0" w:space="0" w:color="auto"/>
                    <w:bottom w:val="none" w:sz="0" w:space="0" w:color="auto"/>
                    <w:right w:val="none" w:sz="0" w:space="0" w:color="auto"/>
                  </w:divBdr>
                  <w:divsChild>
                    <w:div w:id="418210172">
                      <w:marLeft w:val="0"/>
                      <w:marRight w:val="0"/>
                      <w:marTop w:val="0"/>
                      <w:marBottom w:val="0"/>
                      <w:divBdr>
                        <w:top w:val="none" w:sz="0" w:space="0" w:color="auto"/>
                        <w:left w:val="none" w:sz="0" w:space="0" w:color="auto"/>
                        <w:bottom w:val="none" w:sz="0" w:space="0" w:color="auto"/>
                        <w:right w:val="none" w:sz="0" w:space="0" w:color="auto"/>
                      </w:divBdr>
                    </w:div>
                  </w:divsChild>
                </w:div>
                <w:div w:id="639504464">
                  <w:marLeft w:val="0"/>
                  <w:marRight w:val="0"/>
                  <w:marTop w:val="0"/>
                  <w:marBottom w:val="0"/>
                  <w:divBdr>
                    <w:top w:val="none" w:sz="0" w:space="0" w:color="auto"/>
                    <w:left w:val="none" w:sz="0" w:space="0" w:color="auto"/>
                    <w:bottom w:val="none" w:sz="0" w:space="0" w:color="auto"/>
                    <w:right w:val="none" w:sz="0" w:space="0" w:color="auto"/>
                  </w:divBdr>
                  <w:divsChild>
                    <w:div w:id="161508320">
                      <w:marLeft w:val="0"/>
                      <w:marRight w:val="0"/>
                      <w:marTop w:val="0"/>
                      <w:marBottom w:val="0"/>
                      <w:divBdr>
                        <w:top w:val="none" w:sz="0" w:space="0" w:color="auto"/>
                        <w:left w:val="none" w:sz="0" w:space="0" w:color="auto"/>
                        <w:bottom w:val="none" w:sz="0" w:space="0" w:color="auto"/>
                        <w:right w:val="none" w:sz="0" w:space="0" w:color="auto"/>
                      </w:divBdr>
                    </w:div>
                  </w:divsChild>
                </w:div>
                <w:div w:id="1657491076">
                  <w:marLeft w:val="0"/>
                  <w:marRight w:val="0"/>
                  <w:marTop w:val="0"/>
                  <w:marBottom w:val="0"/>
                  <w:divBdr>
                    <w:top w:val="none" w:sz="0" w:space="0" w:color="auto"/>
                    <w:left w:val="none" w:sz="0" w:space="0" w:color="auto"/>
                    <w:bottom w:val="none" w:sz="0" w:space="0" w:color="auto"/>
                    <w:right w:val="none" w:sz="0" w:space="0" w:color="auto"/>
                  </w:divBdr>
                  <w:divsChild>
                    <w:div w:id="1309895063">
                      <w:marLeft w:val="0"/>
                      <w:marRight w:val="0"/>
                      <w:marTop w:val="0"/>
                      <w:marBottom w:val="0"/>
                      <w:divBdr>
                        <w:top w:val="none" w:sz="0" w:space="0" w:color="auto"/>
                        <w:left w:val="none" w:sz="0" w:space="0" w:color="auto"/>
                        <w:bottom w:val="none" w:sz="0" w:space="0" w:color="auto"/>
                        <w:right w:val="none" w:sz="0" w:space="0" w:color="auto"/>
                      </w:divBdr>
                    </w:div>
                  </w:divsChild>
                </w:div>
                <w:div w:id="1981765245">
                  <w:marLeft w:val="0"/>
                  <w:marRight w:val="0"/>
                  <w:marTop w:val="0"/>
                  <w:marBottom w:val="0"/>
                  <w:divBdr>
                    <w:top w:val="none" w:sz="0" w:space="0" w:color="auto"/>
                    <w:left w:val="none" w:sz="0" w:space="0" w:color="auto"/>
                    <w:bottom w:val="none" w:sz="0" w:space="0" w:color="auto"/>
                    <w:right w:val="none" w:sz="0" w:space="0" w:color="auto"/>
                  </w:divBdr>
                  <w:divsChild>
                    <w:div w:id="972560305">
                      <w:marLeft w:val="0"/>
                      <w:marRight w:val="0"/>
                      <w:marTop w:val="0"/>
                      <w:marBottom w:val="0"/>
                      <w:divBdr>
                        <w:top w:val="none" w:sz="0" w:space="0" w:color="auto"/>
                        <w:left w:val="none" w:sz="0" w:space="0" w:color="auto"/>
                        <w:bottom w:val="none" w:sz="0" w:space="0" w:color="auto"/>
                        <w:right w:val="none" w:sz="0" w:space="0" w:color="auto"/>
                      </w:divBdr>
                    </w:div>
                  </w:divsChild>
                </w:div>
                <w:div w:id="1250118999">
                  <w:marLeft w:val="0"/>
                  <w:marRight w:val="0"/>
                  <w:marTop w:val="0"/>
                  <w:marBottom w:val="0"/>
                  <w:divBdr>
                    <w:top w:val="none" w:sz="0" w:space="0" w:color="auto"/>
                    <w:left w:val="none" w:sz="0" w:space="0" w:color="auto"/>
                    <w:bottom w:val="none" w:sz="0" w:space="0" w:color="auto"/>
                    <w:right w:val="none" w:sz="0" w:space="0" w:color="auto"/>
                  </w:divBdr>
                  <w:divsChild>
                    <w:div w:id="776366059">
                      <w:marLeft w:val="0"/>
                      <w:marRight w:val="0"/>
                      <w:marTop w:val="0"/>
                      <w:marBottom w:val="0"/>
                      <w:divBdr>
                        <w:top w:val="none" w:sz="0" w:space="0" w:color="auto"/>
                        <w:left w:val="none" w:sz="0" w:space="0" w:color="auto"/>
                        <w:bottom w:val="none" w:sz="0" w:space="0" w:color="auto"/>
                        <w:right w:val="none" w:sz="0" w:space="0" w:color="auto"/>
                      </w:divBdr>
                    </w:div>
                  </w:divsChild>
                </w:div>
                <w:div w:id="542523526">
                  <w:marLeft w:val="0"/>
                  <w:marRight w:val="0"/>
                  <w:marTop w:val="0"/>
                  <w:marBottom w:val="0"/>
                  <w:divBdr>
                    <w:top w:val="none" w:sz="0" w:space="0" w:color="auto"/>
                    <w:left w:val="none" w:sz="0" w:space="0" w:color="auto"/>
                    <w:bottom w:val="none" w:sz="0" w:space="0" w:color="auto"/>
                    <w:right w:val="none" w:sz="0" w:space="0" w:color="auto"/>
                  </w:divBdr>
                  <w:divsChild>
                    <w:div w:id="305473710">
                      <w:marLeft w:val="0"/>
                      <w:marRight w:val="0"/>
                      <w:marTop w:val="0"/>
                      <w:marBottom w:val="0"/>
                      <w:divBdr>
                        <w:top w:val="none" w:sz="0" w:space="0" w:color="auto"/>
                        <w:left w:val="none" w:sz="0" w:space="0" w:color="auto"/>
                        <w:bottom w:val="none" w:sz="0" w:space="0" w:color="auto"/>
                        <w:right w:val="none" w:sz="0" w:space="0" w:color="auto"/>
                      </w:divBdr>
                    </w:div>
                  </w:divsChild>
                </w:div>
                <w:div w:id="18051246">
                  <w:marLeft w:val="0"/>
                  <w:marRight w:val="0"/>
                  <w:marTop w:val="0"/>
                  <w:marBottom w:val="0"/>
                  <w:divBdr>
                    <w:top w:val="none" w:sz="0" w:space="0" w:color="auto"/>
                    <w:left w:val="none" w:sz="0" w:space="0" w:color="auto"/>
                    <w:bottom w:val="none" w:sz="0" w:space="0" w:color="auto"/>
                    <w:right w:val="none" w:sz="0" w:space="0" w:color="auto"/>
                  </w:divBdr>
                  <w:divsChild>
                    <w:div w:id="1607081779">
                      <w:marLeft w:val="0"/>
                      <w:marRight w:val="0"/>
                      <w:marTop w:val="0"/>
                      <w:marBottom w:val="0"/>
                      <w:divBdr>
                        <w:top w:val="none" w:sz="0" w:space="0" w:color="auto"/>
                        <w:left w:val="none" w:sz="0" w:space="0" w:color="auto"/>
                        <w:bottom w:val="none" w:sz="0" w:space="0" w:color="auto"/>
                        <w:right w:val="none" w:sz="0" w:space="0" w:color="auto"/>
                      </w:divBdr>
                    </w:div>
                  </w:divsChild>
                </w:div>
                <w:div w:id="486944815">
                  <w:marLeft w:val="0"/>
                  <w:marRight w:val="0"/>
                  <w:marTop w:val="0"/>
                  <w:marBottom w:val="0"/>
                  <w:divBdr>
                    <w:top w:val="none" w:sz="0" w:space="0" w:color="auto"/>
                    <w:left w:val="none" w:sz="0" w:space="0" w:color="auto"/>
                    <w:bottom w:val="none" w:sz="0" w:space="0" w:color="auto"/>
                    <w:right w:val="none" w:sz="0" w:space="0" w:color="auto"/>
                  </w:divBdr>
                  <w:divsChild>
                    <w:div w:id="2027752229">
                      <w:marLeft w:val="0"/>
                      <w:marRight w:val="0"/>
                      <w:marTop w:val="0"/>
                      <w:marBottom w:val="0"/>
                      <w:divBdr>
                        <w:top w:val="none" w:sz="0" w:space="0" w:color="auto"/>
                        <w:left w:val="none" w:sz="0" w:space="0" w:color="auto"/>
                        <w:bottom w:val="none" w:sz="0" w:space="0" w:color="auto"/>
                        <w:right w:val="none" w:sz="0" w:space="0" w:color="auto"/>
                      </w:divBdr>
                    </w:div>
                  </w:divsChild>
                </w:div>
                <w:div w:id="1431897990">
                  <w:marLeft w:val="0"/>
                  <w:marRight w:val="0"/>
                  <w:marTop w:val="0"/>
                  <w:marBottom w:val="0"/>
                  <w:divBdr>
                    <w:top w:val="none" w:sz="0" w:space="0" w:color="auto"/>
                    <w:left w:val="none" w:sz="0" w:space="0" w:color="auto"/>
                    <w:bottom w:val="none" w:sz="0" w:space="0" w:color="auto"/>
                    <w:right w:val="none" w:sz="0" w:space="0" w:color="auto"/>
                  </w:divBdr>
                  <w:divsChild>
                    <w:div w:id="604919092">
                      <w:marLeft w:val="0"/>
                      <w:marRight w:val="0"/>
                      <w:marTop w:val="0"/>
                      <w:marBottom w:val="0"/>
                      <w:divBdr>
                        <w:top w:val="none" w:sz="0" w:space="0" w:color="auto"/>
                        <w:left w:val="none" w:sz="0" w:space="0" w:color="auto"/>
                        <w:bottom w:val="none" w:sz="0" w:space="0" w:color="auto"/>
                        <w:right w:val="none" w:sz="0" w:space="0" w:color="auto"/>
                      </w:divBdr>
                    </w:div>
                  </w:divsChild>
                </w:div>
                <w:div w:id="1587036149">
                  <w:marLeft w:val="0"/>
                  <w:marRight w:val="0"/>
                  <w:marTop w:val="0"/>
                  <w:marBottom w:val="0"/>
                  <w:divBdr>
                    <w:top w:val="none" w:sz="0" w:space="0" w:color="auto"/>
                    <w:left w:val="none" w:sz="0" w:space="0" w:color="auto"/>
                    <w:bottom w:val="none" w:sz="0" w:space="0" w:color="auto"/>
                    <w:right w:val="none" w:sz="0" w:space="0" w:color="auto"/>
                  </w:divBdr>
                  <w:divsChild>
                    <w:div w:id="825247885">
                      <w:marLeft w:val="0"/>
                      <w:marRight w:val="0"/>
                      <w:marTop w:val="0"/>
                      <w:marBottom w:val="0"/>
                      <w:divBdr>
                        <w:top w:val="none" w:sz="0" w:space="0" w:color="auto"/>
                        <w:left w:val="none" w:sz="0" w:space="0" w:color="auto"/>
                        <w:bottom w:val="none" w:sz="0" w:space="0" w:color="auto"/>
                        <w:right w:val="none" w:sz="0" w:space="0" w:color="auto"/>
                      </w:divBdr>
                    </w:div>
                  </w:divsChild>
                </w:div>
                <w:div w:id="562444658">
                  <w:marLeft w:val="0"/>
                  <w:marRight w:val="0"/>
                  <w:marTop w:val="0"/>
                  <w:marBottom w:val="0"/>
                  <w:divBdr>
                    <w:top w:val="none" w:sz="0" w:space="0" w:color="auto"/>
                    <w:left w:val="none" w:sz="0" w:space="0" w:color="auto"/>
                    <w:bottom w:val="none" w:sz="0" w:space="0" w:color="auto"/>
                    <w:right w:val="none" w:sz="0" w:space="0" w:color="auto"/>
                  </w:divBdr>
                  <w:divsChild>
                    <w:div w:id="1021778897">
                      <w:marLeft w:val="0"/>
                      <w:marRight w:val="0"/>
                      <w:marTop w:val="0"/>
                      <w:marBottom w:val="0"/>
                      <w:divBdr>
                        <w:top w:val="none" w:sz="0" w:space="0" w:color="auto"/>
                        <w:left w:val="none" w:sz="0" w:space="0" w:color="auto"/>
                        <w:bottom w:val="none" w:sz="0" w:space="0" w:color="auto"/>
                        <w:right w:val="none" w:sz="0" w:space="0" w:color="auto"/>
                      </w:divBdr>
                    </w:div>
                  </w:divsChild>
                </w:div>
                <w:div w:id="127165015">
                  <w:marLeft w:val="0"/>
                  <w:marRight w:val="0"/>
                  <w:marTop w:val="0"/>
                  <w:marBottom w:val="0"/>
                  <w:divBdr>
                    <w:top w:val="none" w:sz="0" w:space="0" w:color="auto"/>
                    <w:left w:val="none" w:sz="0" w:space="0" w:color="auto"/>
                    <w:bottom w:val="none" w:sz="0" w:space="0" w:color="auto"/>
                    <w:right w:val="none" w:sz="0" w:space="0" w:color="auto"/>
                  </w:divBdr>
                  <w:divsChild>
                    <w:div w:id="1368333588">
                      <w:marLeft w:val="0"/>
                      <w:marRight w:val="0"/>
                      <w:marTop w:val="0"/>
                      <w:marBottom w:val="0"/>
                      <w:divBdr>
                        <w:top w:val="none" w:sz="0" w:space="0" w:color="auto"/>
                        <w:left w:val="none" w:sz="0" w:space="0" w:color="auto"/>
                        <w:bottom w:val="none" w:sz="0" w:space="0" w:color="auto"/>
                        <w:right w:val="none" w:sz="0" w:space="0" w:color="auto"/>
                      </w:divBdr>
                    </w:div>
                  </w:divsChild>
                </w:div>
                <w:div w:id="732584596">
                  <w:marLeft w:val="0"/>
                  <w:marRight w:val="0"/>
                  <w:marTop w:val="0"/>
                  <w:marBottom w:val="0"/>
                  <w:divBdr>
                    <w:top w:val="none" w:sz="0" w:space="0" w:color="auto"/>
                    <w:left w:val="none" w:sz="0" w:space="0" w:color="auto"/>
                    <w:bottom w:val="none" w:sz="0" w:space="0" w:color="auto"/>
                    <w:right w:val="none" w:sz="0" w:space="0" w:color="auto"/>
                  </w:divBdr>
                  <w:divsChild>
                    <w:div w:id="1535192201">
                      <w:marLeft w:val="0"/>
                      <w:marRight w:val="0"/>
                      <w:marTop w:val="0"/>
                      <w:marBottom w:val="0"/>
                      <w:divBdr>
                        <w:top w:val="none" w:sz="0" w:space="0" w:color="auto"/>
                        <w:left w:val="none" w:sz="0" w:space="0" w:color="auto"/>
                        <w:bottom w:val="none" w:sz="0" w:space="0" w:color="auto"/>
                        <w:right w:val="none" w:sz="0" w:space="0" w:color="auto"/>
                      </w:divBdr>
                    </w:div>
                  </w:divsChild>
                </w:div>
                <w:div w:id="1324309532">
                  <w:marLeft w:val="0"/>
                  <w:marRight w:val="0"/>
                  <w:marTop w:val="0"/>
                  <w:marBottom w:val="0"/>
                  <w:divBdr>
                    <w:top w:val="none" w:sz="0" w:space="0" w:color="auto"/>
                    <w:left w:val="none" w:sz="0" w:space="0" w:color="auto"/>
                    <w:bottom w:val="none" w:sz="0" w:space="0" w:color="auto"/>
                    <w:right w:val="none" w:sz="0" w:space="0" w:color="auto"/>
                  </w:divBdr>
                  <w:divsChild>
                    <w:div w:id="1929189540">
                      <w:marLeft w:val="0"/>
                      <w:marRight w:val="0"/>
                      <w:marTop w:val="0"/>
                      <w:marBottom w:val="0"/>
                      <w:divBdr>
                        <w:top w:val="none" w:sz="0" w:space="0" w:color="auto"/>
                        <w:left w:val="none" w:sz="0" w:space="0" w:color="auto"/>
                        <w:bottom w:val="none" w:sz="0" w:space="0" w:color="auto"/>
                        <w:right w:val="none" w:sz="0" w:space="0" w:color="auto"/>
                      </w:divBdr>
                    </w:div>
                  </w:divsChild>
                </w:div>
                <w:div w:id="893393285">
                  <w:marLeft w:val="0"/>
                  <w:marRight w:val="0"/>
                  <w:marTop w:val="0"/>
                  <w:marBottom w:val="0"/>
                  <w:divBdr>
                    <w:top w:val="none" w:sz="0" w:space="0" w:color="auto"/>
                    <w:left w:val="none" w:sz="0" w:space="0" w:color="auto"/>
                    <w:bottom w:val="none" w:sz="0" w:space="0" w:color="auto"/>
                    <w:right w:val="none" w:sz="0" w:space="0" w:color="auto"/>
                  </w:divBdr>
                  <w:divsChild>
                    <w:div w:id="844250962">
                      <w:marLeft w:val="0"/>
                      <w:marRight w:val="0"/>
                      <w:marTop w:val="0"/>
                      <w:marBottom w:val="0"/>
                      <w:divBdr>
                        <w:top w:val="none" w:sz="0" w:space="0" w:color="auto"/>
                        <w:left w:val="none" w:sz="0" w:space="0" w:color="auto"/>
                        <w:bottom w:val="none" w:sz="0" w:space="0" w:color="auto"/>
                        <w:right w:val="none" w:sz="0" w:space="0" w:color="auto"/>
                      </w:divBdr>
                    </w:div>
                  </w:divsChild>
                </w:div>
                <w:div w:id="1831628562">
                  <w:marLeft w:val="0"/>
                  <w:marRight w:val="0"/>
                  <w:marTop w:val="0"/>
                  <w:marBottom w:val="0"/>
                  <w:divBdr>
                    <w:top w:val="none" w:sz="0" w:space="0" w:color="auto"/>
                    <w:left w:val="none" w:sz="0" w:space="0" w:color="auto"/>
                    <w:bottom w:val="none" w:sz="0" w:space="0" w:color="auto"/>
                    <w:right w:val="none" w:sz="0" w:space="0" w:color="auto"/>
                  </w:divBdr>
                  <w:divsChild>
                    <w:div w:id="448427706">
                      <w:marLeft w:val="0"/>
                      <w:marRight w:val="0"/>
                      <w:marTop w:val="0"/>
                      <w:marBottom w:val="0"/>
                      <w:divBdr>
                        <w:top w:val="none" w:sz="0" w:space="0" w:color="auto"/>
                        <w:left w:val="none" w:sz="0" w:space="0" w:color="auto"/>
                        <w:bottom w:val="none" w:sz="0" w:space="0" w:color="auto"/>
                        <w:right w:val="none" w:sz="0" w:space="0" w:color="auto"/>
                      </w:divBdr>
                    </w:div>
                  </w:divsChild>
                </w:div>
                <w:div w:id="1390491764">
                  <w:marLeft w:val="0"/>
                  <w:marRight w:val="0"/>
                  <w:marTop w:val="0"/>
                  <w:marBottom w:val="0"/>
                  <w:divBdr>
                    <w:top w:val="none" w:sz="0" w:space="0" w:color="auto"/>
                    <w:left w:val="none" w:sz="0" w:space="0" w:color="auto"/>
                    <w:bottom w:val="none" w:sz="0" w:space="0" w:color="auto"/>
                    <w:right w:val="none" w:sz="0" w:space="0" w:color="auto"/>
                  </w:divBdr>
                  <w:divsChild>
                    <w:div w:id="595332773">
                      <w:marLeft w:val="0"/>
                      <w:marRight w:val="0"/>
                      <w:marTop w:val="0"/>
                      <w:marBottom w:val="0"/>
                      <w:divBdr>
                        <w:top w:val="none" w:sz="0" w:space="0" w:color="auto"/>
                        <w:left w:val="none" w:sz="0" w:space="0" w:color="auto"/>
                        <w:bottom w:val="none" w:sz="0" w:space="0" w:color="auto"/>
                        <w:right w:val="none" w:sz="0" w:space="0" w:color="auto"/>
                      </w:divBdr>
                    </w:div>
                  </w:divsChild>
                </w:div>
                <w:div w:id="328673777">
                  <w:marLeft w:val="0"/>
                  <w:marRight w:val="0"/>
                  <w:marTop w:val="0"/>
                  <w:marBottom w:val="0"/>
                  <w:divBdr>
                    <w:top w:val="none" w:sz="0" w:space="0" w:color="auto"/>
                    <w:left w:val="none" w:sz="0" w:space="0" w:color="auto"/>
                    <w:bottom w:val="none" w:sz="0" w:space="0" w:color="auto"/>
                    <w:right w:val="none" w:sz="0" w:space="0" w:color="auto"/>
                  </w:divBdr>
                  <w:divsChild>
                    <w:div w:id="1147622970">
                      <w:marLeft w:val="0"/>
                      <w:marRight w:val="0"/>
                      <w:marTop w:val="0"/>
                      <w:marBottom w:val="0"/>
                      <w:divBdr>
                        <w:top w:val="none" w:sz="0" w:space="0" w:color="auto"/>
                        <w:left w:val="none" w:sz="0" w:space="0" w:color="auto"/>
                        <w:bottom w:val="none" w:sz="0" w:space="0" w:color="auto"/>
                        <w:right w:val="none" w:sz="0" w:space="0" w:color="auto"/>
                      </w:divBdr>
                    </w:div>
                  </w:divsChild>
                </w:div>
                <w:div w:id="1157653264">
                  <w:marLeft w:val="0"/>
                  <w:marRight w:val="0"/>
                  <w:marTop w:val="0"/>
                  <w:marBottom w:val="0"/>
                  <w:divBdr>
                    <w:top w:val="none" w:sz="0" w:space="0" w:color="auto"/>
                    <w:left w:val="none" w:sz="0" w:space="0" w:color="auto"/>
                    <w:bottom w:val="none" w:sz="0" w:space="0" w:color="auto"/>
                    <w:right w:val="none" w:sz="0" w:space="0" w:color="auto"/>
                  </w:divBdr>
                  <w:divsChild>
                    <w:div w:id="244807950">
                      <w:marLeft w:val="0"/>
                      <w:marRight w:val="0"/>
                      <w:marTop w:val="0"/>
                      <w:marBottom w:val="0"/>
                      <w:divBdr>
                        <w:top w:val="none" w:sz="0" w:space="0" w:color="auto"/>
                        <w:left w:val="none" w:sz="0" w:space="0" w:color="auto"/>
                        <w:bottom w:val="none" w:sz="0" w:space="0" w:color="auto"/>
                        <w:right w:val="none" w:sz="0" w:space="0" w:color="auto"/>
                      </w:divBdr>
                    </w:div>
                  </w:divsChild>
                </w:div>
                <w:div w:id="812911824">
                  <w:marLeft w:val="0"/>
                  <w:marRight w:val="0"/>
                  <w:marTop w:val="0"/>
                  <w:marBottom w:val="0"/>
                  <w:divBdr>
                    <w:top w:val="none" w:sz="0" w:space="0" w:color="auto"/>
                    <w:left w:val="none" w:sz="0" w:space="0" w:color="auto"/>
                    <w:bottom w:val="none" w:sz="0" w:space="0" w:color="auto"/>
                    <w:right w:val="none" w:sz="0" w:space="0" w:color="auto"/>
                  </w:divBdr>
                  <w:divsChild>
                    <w:div w:id="17199550">
                      <w:marLeft w:val="0"/>
                      <w:marRight w:val="0"/>
                      <w:marTop w:val="0"/>
                      <w:marBottom w:val="0"/>
                      <w:divBdr>
                        <w:top w:val="none" w:sz="0" w:space="0" w:color="auto"/>
                        <w:left w:val="none" w:sz="0" w:space="0" w:color="auto"/>
                        <w:bottom w:val="none" w:sz="0" w:space="0" w:color="auto"/>
                        <w:right w:val="none" w:sz="0" w:space="0" w:color="auto"/>
                      </w:divBdr>
                    </w:div>
                  </w:divsChild>
                </w:div>
                <w:div w:id="89933748">
                  <w:marLeft w:val="0"/>
                  <w:marRight w:val="0"/>
                  <w:marTop w:val="0"/>
                  <w:marBottom w:val="0"/>
                  <w:divBdr>
                    <w:top w:val="none" w:sz="0" w:space="0" w:color="auto"/>
                    <w:left w:val="none" w:sz="0" w:space="0" w:color="auto"/>
                    <w:bottom w:val="none" w:sz="0" w:space="0" w:color="auto"/>
                    <w:right w:val="none" w:sz="0" w:space="0" w:color="auto"/>
                  </w:divBdr>
                  <w:divsChild>
                    <w:div w:id="494955494">
                      <w:marLeft w:val="0"/>
                      <w:marRight w:val="0"/>
                      <w:marTop w:val="0"/>
                      <w:marBottom w:val="0"/>
                      <w:divBdr>
                        <w:top w:val="none" w:sz="0" w:space="0" w:color="auto"/>
                        <w:left w:val="none" w:sz="0" w:space="0" w:color="auto"/>
                        <w:bottom w:val="none" w:sz="0" w:space="0" w:color="auto"/>
                        <w:right w:val="none" w:sz="0" w:space="0" w:color="auto"/>
                      </w:divBdr>
                    </w:div>
                    <w:div w:id="2018732360">
                      <w:marLeft w:val="0"/>
                      <w:marRight w:val="0"/>
                      <w:marTop w:val="0"/>
                      <w:marBottom w:val="0"/>
                      <w:divBdr>
                        <w:top w:val="none" w:sz="0" w:space="0" w:color="auto"/>
                        <w:left w:val="none" w:sz="0" w:space="0" w:color="auto"/>
                        <w:bottom w:val="none" w:sz="0" w:space="0" w:color="auto"/>
                        <w:right w:val="none" w:sz="0" w:space="0" w:color="auto"/>
                      </w:divBdr>
                    </w:div>
                  </w:divsChild>
                </w:div>
                <w:div w:id="1027027809">
                  <w:marLeft w:val="0"/>
                  <w:marRight w:val="0"/>
                  <w:marTop w:val="0"/>
                  <w:marBottom w:val="0"/>
                  <w:divBdr>
                    <w:top w:val="none" w:sz="0" w:space="0" w:color="auto"/>
                    <w:left w:val="none" w:sz="0" w:space="0" w:color="auto"/>
                    <w:bottom w:val="none" w:sz="0" w:space="0" w:color="auto"/>
                    <w:right w:val="none" w:sz="0" w:space="0" w:color="auto"/>
                  </w:divBdr>
                  <w:divsChild>
                    <w:div w:id="1763911744">
                      <w:marLeft w:val="0"/>
                      <w:marRight w:val="0"/>
                      <w:marTop w:val="0"/>
                      <w:marBottom w:val="0"/>
                      <w:divBdr>
                        <w:top w:val="none" w:sz="0" w:space="0" w:color="auto"/>
                        <w:left w:val="none" w:sz="0" w:space="0" w:color="auto"/>
                        <w:bottom w:val="none" w:sz="0" w:space="0" w:color="auto"/>
                        <w:right w:val="none" w:sz="0" w:space="0" w:color="auto"/>
                      </w:divBdr>
                    </w:div>
                  </w:divsChild>
                </w:div>
                <w:div w:id="1647471044">
                  <w:marLeft w:val="0"/>
                  <w:marRight w:val="0"/>
                  <w:marTop w:val="0"/>
                  <w:marBottom w:val="0"/>
                  <w:divBdr>
                    <w:top w:val="none" w:sz="0" w:space="0" w:color="auto"/>
                    <w:left w:val="none" w:sz="0" w:space="0" w:color="auto"/>
                    <w:bottom w:val="none" w:sz="0" w:space="0" w:color="auto"/>
                    <w:right w:val="none" w:sz="0" w:space="0" w:color="auto"/>
                  </w:divBdr>
                  <w:divsChild>
                    <w:div w:id="597643109">
                      <w:marLeft w:val="0"/>
                      <w:marRight w:val="0"/>
                      <w:marTop w:val="0"/>
                      <w:marBottom w:val="0"/>
                      <w:divBdr>
                        <w:top w:val="none" w:sz="0" w:space="0" w:color="auto"/>
                        <w:left w:val="none" w:sz="0" w:space="0" w:color="auto"/>
                        <w:bottom w:val="none" w:sz="0" w:space="0" w:color="auto"/>
                        <w:right w:val="none" w:sz="0" w:space="0" w:color="auto"/>
                      </w:divBdr>
                    </w:div>
                  </w:divsChild>
                </w:div>
                <w:div w:id="2086222352">
                  <w:marLeft w:val="0"/>
                  <w:marRight w:val="0"/>
                  <w:marTop w:val="0"/>
                  <w:marBottom w:val="0"/>
                  <w:divBdr>
                    <w:top w:val="none" w:sz="0" w:space="0" w:color="auto"/>
                    <w:left w:val="none" w:sz="0" w:space="0" w:color="auto"/>
                    <w:bottom w:val="none" w:sz="0" w:space="0" w:color="auto"/>
                    <w:right w:val="none" w:sz="0" w:space="0" w:color="auto"/>
                  </w:divBdr>
                  <w:divsChild>
                    <w:div w:id="694963271">
                      <w:marLeft w:val="0"/>
                      <w:marRight w:val="0"/>
                      <w:marTop w:val="0"/>
                      <w:marBottom w:val="0"/>
                      <w:divBdr>
                        <w:top w:val="none" w:sz="0" w:space="0" w:color="auto"/>
                        <w:left w:val="none" w:sz="0" w:space="0" w:color="auto"/>
                        <w:bottom w:val="none" w:sz="0" w:space="0" w:color="auto"/>
                        <w:right w:val="none" w:sz="0" w:space="0" w:color="auto"/>
                      </w:divBdr>
                    </w:div>
                    <w:div w:id="1390617442">
                      <w:marLeft w:val="0"/>
                      <w:marRight w:val="0"/>
                      <w:marTop w:val="0"/>
                      <w:marBottom w:val="0"/>
                      <w:divBdr>
                        <w:top w:val="none" w:sz="0" w:space="0" w:color="auto"/>
                        <w:left w:val="none" w:sz="0" w:space="0" w:color="auto"/>
                        <w:bottom w:val="none" w:sz="0" w:space="0" w:color="auto"/>
                        <w:right w:val="none" w:sz="0" w:space="0" w:color="auto"/>
                      </w:divBdr>
                    </w:div>
                  </w:divsChild>
                </w:div>
                <w:div w:id="2043434385">
                  <w:marLeft w:val="0"/>
                  <w:marRight w:val="0"/>
                  <w:marTop w:val="0"/>
                  <w:marBottom w:val="0"/>
                  <w:divBdr>
                    <w:top w:val="none" w:sz="0" w:space="0" w:color="auto"/>
                    <w:left w:val="none" w:sz="0" w:space="0" w:color="auto"/>
                    <w:bottom w:val="none" w:sz="0" w:space="0" w:color="auto"/>
                    <w:right w:val="none" w:sz="0" w:space="0" w:color="auto"/>
                  </w:divBdr>
                  <w:divsChild>
                    <w:div w:id="16927662">
                      <w:marLeft w:val="0"/>
                      <w:marRight w:val="0"/>
                      <w:marTop w:val="0"/>
                      <w:marBottom w:val="0"/>
                      <w:divBdr>
                        <w:top w:val="none" w:sz="0" w:space="0" w:color="auto"/>
                        <w:left w:val="none" w:sz="0" w:space="0" w:color="auto"/>
                        <w:bottom w:val="none" w:sz="0" w:space="0" w:color="auto"/>
                        <w:right w:val="none" w:sz="0" w:space="0" w:color="auto"/>
                      </w:divBdr>
                    </w:div>
                  </w:divsChild>
                </w:div>
                <w:div w:id="1619294033">
                  <w:marLeft w:val="0"/>
                  <w:marRight w:val="0"/>
                  <w:marTop w:val="0"/>
                  <w:marBottom w:val="0"/>
                  <w:divBdr>
                    <w:top w:val="none" w:sz="0" w:space="0" w:color="auto"/>
                    <w:left w:val="none" w:sz="0" w:space="0" w:color="auto"/>
                    <w:bottom w:val="none" w:sz="0" w:space="0" w:color="auto"/>
                    <w:right w:val="none" w:sz="0" w:space="0" w:color="auto"/>
                  </w:divBdr>
                  <w:divsChild>
                    <w:div w:id="838303272">
                      <w:marLeft w:val="0"/>
                      <w:marRight w:val="0"/>
                      <w:marTop w:val="0"/>
                      <w:marBottom w:val="0"/>
                      <w:divBdr>
                        <w:top w:val="none" w:sz="0" w:space="0" w:color="auto"/>
                        <w:left w:val="none" w:sz="0" w:space="0" w:color="auto"/>
                        <w:bottom w:val="none" w:sz="0" w:space="0" w:color="auto"/>
                        <w:right w:val="none" w:sz="0" w:space="0" w:color="auto"/>
                      </w:divBdr>
                    </w:div>
                  </w:divsChild>
                </w:div>
                <w:div w:id="1770588169">
                  <w:marLeft w:val="0"/>
                  <w:marRight w:val="0"/>
                  <w:marTop w:val="0"/>
                  <w:marBottom w:val="0"/>
                  <w:divBdr>
                    <w:top w:val="none" w:sz="0" w:space="0" w:color="auto"/>
                    <w:left w:val="none" w:sz="0" w:space="0" w:color="auto"/>
                    <w:bottom w:val="none" w:sz="0" w:space="0" w:color="auto"/>
                    <w:right w:val="none" w:sz="0" w:space="0" w:color="auto"/>
                  </w:divBdr>
                  <w:divsChild>
                    <w:div w:id="371073860">
                      <w:marLeft w:val="0"/>
                      <w:marRight w:val="0"/>
                      <w:marTop w:val="0"/>
                      <w:marBottom w:val="0"/>
                      <w:divBdr>
                        <w:top w:val="none" w:sz="0" w:space="0" w:color="auto"/>
                        <w:left w:val="none" w:sz="0" w:space="0" w:color="auto"/>
                        <w:bottom w:val="none" w:sz="0" w:space="0" w:color="auto"/>
                        <w:right w:val="none" w:sz="0" w:space="0" w:color="auto"/>
                      </w:divBdr>
                    </w:div>
                    <w:div w:id="195243471">
                      <w:marLeft w:val="0"/>
                      <w:marRight w:val="0"/>
                      <w:marTop w:val="0"/>
                      <w:marBottom w:val="0"/>
                      <w:divBdr>
                        <w:top w:val="none" w:sz="0" w:space="0" w:color="auto"/>
                        <w:left w:val="none" w:sz="0" w:space="0" w:color="auto"/>
                        <w:bottom w:val="none" w:sz="0" w:space="0" w:color="auto"/>
                        <w:right w:val="none" w:sz="0" w:space="0" w:color="auto"/>
                      </w:divBdr>
                    </w:div>
                  </w:divsChild>
                </w:div>
                <w:div w:id="1263997782">
                  <w:marLeft w:val="0"/>
                  <w:marRight w:val="0"/>
                  <w:marTop w:val="0"/>
                  <w:marBottom w:val="0"/>
                  <w:divBdr>
                    <w:top w:val="none" w:sz="0" w:space="0" w:color="auto"/>
                    <w:left w:val="none" w:sz="0" w:space="0" w:color="auto"/>
                    <w:bottom w:val="none" w:sz="0" w:space="0" w:color="auto"/>
                    <w:right w:val="none" w:sz="0" w:space="0" w:color="auto"/>
                  </w:divBdr>
                  <w:divsChild>
                    <w:div w:id="1405950843">
                      <w:marLeft w:val="0"/>
                      <w:marRight w:val="0"/>
                      <w:marTop w:val="0"/>
                      <w:marBottom w:val="0"/>
                      <w:divBdr>
                        <w:top w:val="none" w:sz="0" w:space="0" w:color="auto"/>
                        <w:left w:val="none" w:sz="0" w:space="0" w:color="auto"/>
                        <w:bottom w:val="none" w:sz="0" w:space="0" w:color="auto"/>
                        <w:right w:val="none" w:sz="0" w:space="0" w:color="auto"/>
                      </w:divBdr>
                    </w:div>
                  </w:divsChild>
                </w:div>
                <w:div w:id="1217862143">
                  <w:marLeft w:val="0"/>
                  <w:marRight w:val="0"/>
                  <w:marTop w:val="0"/>
                  <w:marBottom w:val="0"/>
                  <w:divBdr>
                    <w:top w:val="none" w:sz="0" w:space="0" w:color="auto"/>
                    <w:left w:val="none" w:sz="0" w:space="0" w:color="auto"/>
                    <w:bottom w:val="none" w:sz="0" w:space="0" w:color="auto"/>
                    <w:right w:val="none" w:sz="0" w:space="0" w:color="auto"/>
                  </w:divBdr>
                  <w:divsChild>
                    <w:div w:id="1558204847">
                      <w:marLeft w:val="0"/>
                      <w:marRight w:val="0"/>
                      <w:marTop w:val="0"/>
                      <w:marBottom w:val="0"/>
                      <w:divBdr>
                        <w:top w:val="none" w:sz="0" w:space="0" w:color="auto"/>
                        <w:left w:val="none" w:sz="0" w:space="0" w:color="auto"/>
                        <w:bottom w:val="none" w:sz="0" w:space="0" w:color="auto"/>
                        <w:right w:val="none" w:sz="0" w:space="0" w:color="auto"/>
                      </w:divBdr>
                    </w:div>
                  </w:divsChild>
                </w:div>
                <w:div w:id="68116236">
                  <w:marLeft w:val="0"/>
                  <w:marRight w:val="0"/>
                  <w:marTop w:val="0"/>
                  <w:marBottom w:val="0"/>
                  <w:divBdr>
                    <w:top w:val="none" w:sz="0" w:space="0" w:color="auto"/>
                    <w:left w:val="none" w:sz="0" w:space="0" w:color="auto"/>
                    <w:bottom w:val="none" w:sz="0" w:space="0" w:color="auto"/>
                    <w:right w:val="none" w:sz="0" w:space="0" w:color="auto"/>
                  </w:divBdr>
                  <w:divsChild>
                    <w:div w:id="1790122323">
                      <w:marLeft w:val="0"/>
                      <w:marRight w:val="0"/>
                      <w:marTop w:val="0"/>
                      <w:marBottom w:val="0"/>
                      <w:divBdr>
                        <w:top w:val="none" w:sz="0" w:space="0" w:color="auto"/>
                        <w:left w:val="none" w:sz="0" w:space="0" w:color="auto"/>
                        <w:bottom w:val="none" w:sz="0" w:space="0" w:color="auto"/>
                        <w:right w:val="none" w:sz="0" w:space="0" w:color="auto"/>
                      </w:divBdr>
                    </w:div>
                    <w:div w:id="80178514">
                      <w:marLeft w:val="0"/>
                      <w:marRight w:val="0"/>
                      <w:marTop w:val="0"/>
                      <w:marBottom w:val="0"/>
                      <w:divBdr>
                        <w:top w:val="none" w:sz="0" w:space="0" w:color="auto"/>
                        <w:left w:val="none" w:sz="0" w:space="0" w:color="auto"/>
                        <w:bottom w:val="none" w:sz="0" w:space="0" w:color="auto"/>
                        <w:right w:val="none" w:sz="0" w:space="0" w:color="auto"/>
                      </w:divBdr>
                    </w:div>
                  </w:divsChild>
                </w:div>
                <w:div w:id="327439137">
                  <w:marLeft w:val="0"/>
                  <w:marRight w:val="0"/>
                  <w:marTop w:val="0"/>
                  <w:marBottom w:val="0"/>
                  <w:divBdr>
                    <w:top w:val="none" w:sz="0" w:space="0" w:color="auto"/>
                    <w:left w:val="none" w:sz="0" w:space="0" w:color="auto"/>
                    <w:bottom w:val="none" w:sz="0" w:space="0" w:color="auto"/>
                    <w:right w:val="none" w:sz="0" w:space="0" w:color="auto"/>
                  </w:divBdr>
                  <w:divsChild>
                    <w:div w:id="94328261">
                      <w:marLeft w:val="0"/>
                      <w:marRight w:val="0"/>
                      <w:marTop w:val="0"/>
                      <w:marBottom w:val="0"/>
                      <w:divBdr>
                        <w:top w:val="none" w:sz="0" w:space="0" w:color="auto"/>
                        <w:left w:val="none" w:sz="0" w:space="0" w:color="auto"/>
                        <w:bottom w:val="none" w:sz="0" w:space="0" w:color="auto"/>
                        <w:right w:val="none" w:sz="0" w:space="0" w:color="auto"/>
                      </w:divBdr>
                    </w:div>
                  </w:divsChild>
                </w:div>
                <w:div w:id="793518692">
                  <w:marLeft w:val="0"/>
                  <w:marRight w:val="0"/>
                  <w:marTop w:val="0"/>
                  <w:marBottom w:val="0"/>
                  <w:divBdr>
                    <w:top w:val="none" w:sz="0" w:space="0" w:color="auto"/>
                    <w:left w:val="none" w:sz="0" w:space="0" w:color="auto"/>
                    <w:bottom w:val="none" w:sz="0" w:space="0" w:color="auto"/>
                    <w:right w:val="none" w:sz="0" w:space="0" w:color="auto"/>
                  </w:divBdr>
                  <w:divsChild>
                    <w:div w:id="1237781906">
                      <w:marLeft w:val="0"/>
                      <w:marRight w:val="0"/>
                      <w:marTop w:val="0"/>
                      <w:marBottom w:val="0"/>
                      <w:divBdr>
                        <w:top w:val="none" w:sz="0" w:space="0" w:color="auto"/>
                        <w:left w:val="none" w:sz="0" w:space="0" w:color="auto"/>
                        <w:bottom w:val="none" w:sz="0" w:space="0" w:color="auto"/>
                        <w:right w:val="none" w:sz="0" w:space="0" w:color="auto"/>
                      </w:divBdr>
                    </w:div>
                  </w:divsChild>
                </w:div>
                <w:div w:id="1858305044">
                  <w:marLeft w:val="0"/>
                  <w:marRight w:val="0"/>
                  <w:marTop w:val="0"/>
                  <w:marBottom w:val="0"/>
                  <w:divBdr>
                    <w:top w:val="none" w:sz="0" w:space="0" w:color="auto"/>
                    <w:left w:val="none" w:sz="0" w:space="0" w:color="auto"/>
                    <w:bottom w:val="none" w:sz="0" w:space="0" w:color="auto"/>
                    <w:right w:val="none" w:sz="0" w:space="0" w:color="auto"/>
                  </w:divBdr>
                  <w:divsChild>
                    <w:div w:id="1828931729">
                      <w:marLeft w:val="0"/>
                      <w:marRight w:val="0"/>
                      <w:marTop w:val="0"/>
                      <w:marBottom w:val="0"/>
                      <w:divBdr>
                        <w:top w:val="none" w:sz="0" w:space="0" w:color="auto"/>
                        <w:left w:val="none" w:sz="0" w:space="0" w:color="auto"/>
                        <w:bottom w:val="none" w:sz="0" w:space="0" w:color="auto"/>
                        <w:right w:val="none" w:sz="0" w:space="0" w:color="auto"/>
                      </w:divBdr>
                    </w:div>
                    <w:div w:id="2042825238">
                      <w:marLeft w:val="0"/>
                      <w:marRight w:val="0"/>
                      <w:marTop w:val="0"/>
                      <w:marBottom w:val="0"/>
                      <w:divBdr>
                        <w:top w:val="none" w:sz="0" w:space="0" w:color="auto"/>
                        <w:left w:val="none" w:sz="0" w:space="0" w:color="auto"/>
                        <w:bottom w:val="none" w:sz="0" w:space="0" w:color="auto"/>
                        <w:right w:val="none" w:sz="0" w:space="0" w:color="auto"/>
                      </w:divBdr>
                    </w:div>
                  </w:divsChild>
                </w:div>
                <w:div w:id="1635914734">
                  <w:marLeft w:val="0"/>
                  <w:marRight w:val="0"/>
                  <w:marTop w:val="0"/>
                  <w:marBottom w:val="0"/>
                  <w:divBdr>
                    <w:top w:val="none" w:sz="0" w:space="0" w:color="auto"/>
                    <w:left w:val="none" w:sz="0" w:space="0" w:color="auto"/>
                    <w:bottom w:val="none" w:sz="0" w:space="0" w:color="auto"/>
                    <w:right w:val="none" w:sz="0" w:space="0" w:color="auto"/>
                  </w:divBdr>
                  <w:divsChild>
                    <w:div w:id="868950701">
                      <w:marLeft w:val="0"/>
                      <w:marRight w:val="0"/>
                      <w:marTop w:val="0"/>
                      <w:marBottom w:val="0"/>
                      <w:divBdr>
                        <w:top w:val="none" w:sz="0" w:space="0" w:color="auto"/>
                        <w:left w:val="none" w:sz="0" w:space="0" w:color="auto"/>
                        <w:bottom w:val="none" w:sz="0" w:space="0" w:color="auto"/>
                        <w:right w:val="none" w:sz="0" w:space="0" w:color="auto"/>
                      </w:divBdr>
                    </w:div>
                  </w:divsChild>
                </w:div>
                <w:div w:id="1831752372">
                  <w:marLeft w:val="0"/>
                  <w:marRight w:val="0"/>
                  <w:marTop w:val="0"/>
                  <w:marBottom w:val="0"/>
                  <w:divBdr>
                    <w:top w:val="none" w:sz="0" w:space="0" w:color="auto"/>
                    <w:left w:val="none" w:sz="0" w:space="0" w:color="auto"/>
                    <w:bottom w:val="none" w:sz="0" w:space="0" w:color="auto"/>
                    <w:right w:val="none" w:sz="0" w:space="0" w:color="auto"/>
                  </w:divBdr>
                  <w:divsChild>
                    <w:div w:id="379060944">
                      <w:marLeft w:val="0"/>
                      <w:marRight w:val="0"/>
                      <w:marTop w:val="0"/>
                      <w:marBottom w:val="0"/>
                      <w:divBdr>
                        <w:top w:val="none" w:sz="0" w:space="0" w:color="auto"/>
                        <w:left w:val="none" w:sz="0" w:space="0" w:color="auto"/>
                        <w:bottom w:val="none" w:sz="0" w:space="0" w:color="auto"/>
                        <w:right w:val="none" w:sz="0" w:space="0" w:color="auto"/>
                      </w:divBdr>
                    </w:div>
                  </w:divsChild>
                </w:div>
                <w:div w:id="1857037836">
                  <w:marLeft w:val="0"/>
                  <w:marRight w:val="0"/>
                  <w:marTop w:val="0"/>
                  <w:marBottom w:val="0"/>
                  <w:divBdr>
                    <w:top w:val="none" w:sz="0" w:space="0" w:color="auto"/>
                    <w:left w:val="none" w:sz="0" w:space="0" w:color="auto"/>
                    <w:bottom w:val="none" w:sz="0" w:space="0" w:color="auto"/>
                    <w:right w:val="none" w:sz="0" w:space="0" w:color="auto"/>
                  </w:divBdr>
                  <w:divsChild>
                    <w:div w:id="1879001616">
                      <w:marLeft w:val="0"/>
                      <w:marRight w:val="0"/>
                      <w:marTop w:val="0"/>
                      <w:marBottom w:val="0"/>
                      <w:divBdr>
                        <w:top w:val="none" w:sz="0" w:space="0" w:color="auto"/>
                        <w:left w:val="none" w:sz="0" w:space="0" w:color="auto"/>
                        <w:bottom w:val="none" w:sz="0" w:space="0" w:color="auto"/>
                        <w:right w:val="none" w:sz="0" w:space="0" w:color="auto"/>
                      </w:divBdr>
                    </w:div>
                  </w:divsChild>
                </w:div>
                <w:div w:id="363601703">
                  <w:marLeft w:val="0"/>
                  <w:marRight w:val="0"/>
                  <w:marTop w:val="0"/>
                  <w:marBottom w:val="0"/>
                  <w:divBdr>
                    <w:top w:val="none" w:sz="0" w:space="0" w:color="auto"/>
                    <w:left w:val="none" w:sz="0" w:space="0" w:color="auto"/>
                    <w:bottom w:val="none" w:sz="0" w:space="0" w:color="auto"/>
                    <w:right w:val="none" w:sz="0" w:space="0" w:color="auto"/>
                  </w:divBdr>
                  <w:divsChild>
                    <w:div w:id="984746962">
                      <w:marLeft w:val="0"/>
                      <w:marRight w:val="0"/>
                      <w:marTop w:val="0"/>
                      <w:marBottom w:val="0"/>
                      <w:divBdr>
                        <w:top w:val="none" w:sz="0" w:space="0" w:color="auto"/>
                        <w:left w:val="none" w:sz="0" w:space="0" w:color="auto"/>
                        <w:bottom w:val="none" w:sz="0" w:space="0" w:color="auto"/>
                        <w:right w:val="none" w:sz="0" w:space="0" w:color="auto"/>
                      </w:divBdr>
                    </w:div>
                  </w:divsChild>
                </w:div>
                <w:div w:id="1659724296">
                  <w:marLeft w:val="0"/>
                  <w:marRight w:val="0"/>
                  <w:marTop w:val="0"/>
                  <w:marBottom w:val="0"/>
                  <w:divBdr>
                    <w:top w:val="none" w:sz="0" w:space="0" w:color="auto"/>
                    <w:left w:val="none" w:sz="0" w:space="0" w:color="auto"/>
                    <w:bottom w:val="none" w:sz="0" w:space="0" w:color="auto"/>
                    <w:right w:val="none" w:sz="0" w:space="0" w:color="auto"/>
                  </w:divBdr>
                  <w:divsChild>
                    <w:div w:id="781801744">
                      <w:marLeft w:val="0"/>
                      <w:marRight w:val="0"/>
                      <w:marTop w:val="0"/>
                      <w:marBottom w:val="0"/>
                      <w:divBdr>
                        <w:top w:val="none" w:sz="0" w:space="0" w:color="auto"/>
                        <w:left w:val="none" w:sz="0" w:space="0" w:color="auto"/>
                        <w:bottom w:val="none" w:sz="0" w:space="0" w:color="auto"/>
                        <w:right w:val="none" w:sz="0" w:space="0" w:color="auto"/>
                      </w:divBdr>
                    </w:div>
                  </w:divsChild>
                </w:div>
                <w:div w:id="1745562827">
                  <w:marLeft w:val="0"/>
                  <w:marRight w:val="0"/>
                  <w:marTop w:val="0"/>
                  <w:marBottom w:val="0"/>
                  <w:divBdr>
                    <w:top w:val="none" w:sz="0" w:space="0" w:color="auto"/>
                    <w:left w:val="none" w:sz="0" w:space="0" w:color="auto"/>
                    <w:bottom w:val="none" w:sz="0" w:space="0" w:color="auto"/>
                    <w:right w:val="none" w:sz="0" w:space="0" w:color="auto"/>
                  </w:divBdr>
                  <w:divsChild>
                    <w:div w:id="1933975844">
                      <w:marLeft w:val="0"/>
                      <w:marRight w:val="0"/>
                      <w:marTop w:val="0"/>
                      <w:marBottom w:val="0"/>
                      <w:divBdr>
                        <w:top w:val="none" w:sz="0" w:space="0" w:color="auto"/>
                        <w:left w:val="none" w:sz="0" w:space="0" w:color="auto"/>
                        <w:bottom w:val="none" w:sz="0" w:space="0" w:color="auto"/>
                        <w:right w:val="none" w:sz="0" w:space="0" w:color="auto"/>
                      </w:divBdr>
                    </w:div>
                  </w:divsChild>
                </w:div>
                <w:div w:id="1925218277">
                  <w:marLeft w:val="0"/>
                  <w:marRight w:val="0"/>
                  <w:marTop w:val="0"/>
                  <w:marBottom w:val="0"/>
                  <w:divBdr>
                    <w:top w:val="none" w:sz="0" w:space="0" w:color="auto"/>
                    <w:left w:val="none" w:sz="0" w:space="0" w:color="auto"/>
                    <w:bottom w:val="none" w:sz="0" w:space="0" w:color="auto"/>
                    <w:right w:val="none" w:sz="0" w:space="0" w:color="auto"/>
                  </w:divBdr>
                  <w:divsChild>
                    <w:div w:id="1825851370">
                      <w:marLeft w:val="0"/>
                      <w:marRight w:val="0"/>
                      <w:marTop w:val="0"/>
                      <w:marBottom w:val="0"/>
                      <w:divBdr>
                        <w:top w:val="none" w:sz="0" w:space="0" w:color="auto"/>
                        <w:left w:val="none" w:sz="0" w:space="0" w:color="auto"/>
                        <w:bottom w:val="none" w:sz="0" w:space="0" w:color="auto"/>
                        <w:right w:val="none" w:sz="0" w:space="0" w:color="auto"/>
                      </w:divBdr>
                    </w:div>
                  </w:divsChild>
                </w:div>
                <w:div w:id="1273443183">
                  <w:marLeft w:val="0"/>
                  <w:marRight w:val="0"/>
                  <w:marTop w:val="0"/>
                  <w:marBottom w:val="0"/>
                  <w:divBdr>
                    <w:top w:val="none" w:sz="0" w:space="0" w:color="auto"/>
                    <w:left w:val="none" w:sz="0" w:space="0" w:color="auto"/>
                    <w:bottom w:val="none" w:sz="0" w:space="0" w:color="auto"/>
                    <w:right w:val="none" w:sz="0" w:space="0" w:color="auto"/>
                  </w:divBdr>
                  <w:divsChild>
                    <w:div w:id="897280263">
                      <w:marLeft w:val="0"/>
                      <w:marRight w:val="0"/>
                      <w:marTop w:val="0"/>
                      <w:marBottom w:val="0"/>
                      <w:divBdr>
                        <w:top w:val="none" w:sz="0" w:space="0" w:color="auto"/>
                        <w:left w:val="none" w:sz="0" w:space="0" w:color="auto"/>
                        <w:bottom w:val="none" w:sz="0" w:space="0" w:color="auto"/>
                        <w:right w:val="none" w:sz="0" w:space="0" w:color="auto"/>
                      </w:divBdr>
                    </w:div>
                  </w:divsChild>
                </w:div>
                <w:div w:id="602961977">
                  <w:marLeft w:val="0"/>
                  <w:marRight w:val="0"/>
                  <w:marTop w:val="0"/>
                  <w:marBottom w:val="0"/>
                  <w:divBdr>
                    <w:top w:val="none" w:sz="0" w:space="0" w:color="auto"/>
                    <w:left w:val="none" w:sz="0" w:space="0" w:color="auto"/>
                    <w:bottom w:val="none" w:sz="0" w:space="0" w:color="auto"/>
                    <w:right w:val="none" w:sz="0" w:space="0" w:color="auto"/>
                  </w:divBdr>
                  <w:divsChild>
                    <w:div w:id="1188064084">
                      <w:marLeft w:val="0"/>
                      <w:marRight w:val="0"/>
                      <w:marTop w:val="0"/>
                      <w:marBottom w:val="0"/>
                      <w:divBdr>
                        <w:top w:val="none" w:sz="0" w:space="0" w:color="auto"/>
                        <w:left w:val="none" w:sz="0" w:space="0" w:color="auto"/>
                        <w:bottom w:val="none" w:sz="0" w:space="0" w:color="auto"/>
                        <w:right w:val="none" w:sz="0" w:space="0" w:color="auto"/>
                      </w:divBdr>
                    </w:div>
                  </w:divsChild>
                </w:div>
                <w:div w:id="252323773">
                  <w:marLeft w:val="0"/>
                  <w:marRight w:val="0"/>
                  <w:marTop w:val="0"/>
                  <w:marBottom w:val="0"/>
                  <w:divBdr>
                    <w:top w:val="none" w:sz="0" w:space="0" w:color="auto"/>
                    <w:left w:val="none" w:sz="0" w:space="0" w:color="auto"/>
                    <w:bottom w:val="none" w:sz="0" w:space="0" w:color="auto"/>
                    <w:right w:val="none" w:sz="0" w:space="0" w:color="auto"/>
                  </w:divBdr>
                  <w:divsChild>
                    <w:div w:id="1302416536">
                      <w:marLeft w:val="0"/>
                      <w:marRight w:val="0"/>
                      <w:marTop w:val="0"/>
                      <w:marBottom w:val="0"/>
                      <w:divBdr>
                        <w:top w:val="none" w:sz="0" w:space="0" w:color="auto"/>
                        <w:left w:val="none" w:sz="0" w:space="0" w:color="auto"/>
                        <w:bottom w:val="none" w:sz="0" w:space="0" w:color="auto"/>
                        <w:right w:val="none" w:sz="0" w:space="0" w:color="auto"/>
                      </w:divBdr>
                    </w:div>
                  </w:divsChild>
                </w:div>
                <w:div w:id="997998321">
                  <w:marLeft w:val="0"/>
                  <w:marRight w:val="0"/>
                  <w:marTop w:val="0"/>
                  <w:marBottom w:val="0"/>
                  <w:divBdr>
                    <w:top w:val="none" w:sz="0" w:space="0" w:color="auto"/>
                    <w:left w:val="none" w:sz="0" w:space="0" w:color="auto"/>
                    <w:bottom w:val="none" w:sz="0" w:space="0" w:color="auto"/>
                    <w:right w:val="none" w:sz="0" w:space="0" w:color="auto"/>
                  </w:divBdr>
                  <w:divsChild>
                    <w:div w:id="329452086">
                      <w:marLeft w:val="0"/>
                      <w:marRight w:val="0"/>
                      <w:marTop w:val="0"/>
                      <w:marBottom w:val="0"/>
                      <w:divBdr>
                        <w:top w:val="none" w:sz="0" w:space="0" w:color="auto"/>
                        <w:left w:val="none" w:sz="0" w:space="0" w:color="auto"/>
                        <w:bottom w:val="none" w:sz="0" w:space="0" w:color="auto"/>
                        <w:right w:val="none" w:sz="0" w:space="0" w:color="auto"/>
                      </w:divBdr>
                    </w:div>
                  </w:divsChild>
                </w:div>
                <w:div w:id="362635137">
                  <w:marLeft w:val="0"/>
                  <w:marRight w:val="0"/>
                  <w:marTop w:val="0"/>
                  <w:marBottom w:val="0"/>
                  <w:divBdr>
                    <w:top w:val="none" w:sz="0" w:space="0" w:color="auto"/>
                    <w:left w:val="none" w:sz="0" w:space="0" w:color="auto"/>
                    <w:bottom w:val="none" w:sz="0" w:space="0" w:color="auto"/>
                    <w:right w:val="none" w:sz="0" w:space="0" w:color="auto"/>
                  </w:divBdr>
                  <w:divsChild>
                    <w:div w:id="1241335016">
                      <w:marLeft w:val="0"/>
                      <w:marRight w:val="0"/>
                      <w:marTop w:val="0"/>
                      <w:marBottom w:val="0"/>
                      <w:divBdr>
                        <w:top w:val="none" w:sz="0" w:space="0" w:color="auto"/>
                        <w:left w:val="none" w:sz="0" w:space="0" w:color="auto"/>
                        <w:bottom w:val="none" w:sz="0" w:space="0" w:color="auto"/>
                        <w:right w:val="none" w:sz="0" w:space="0" w:color="auto"/>
                      </w:divBdr>
                    </w:div>
                  </w:divsChild>
                </w:div>
                <w:div w:id="1089349982">
                  <w:marLeft w:val="0"/>
                  <w:marRight w:val="0"/>
                  <w:marTop w:val="0"/>
                  <w:marBottom w:val="0"/>
                  <w:divBdr>
                    <w:top w:val="none" w:sz="0" w:space="0" w:color="auto"/>
                    <w:left w:val="none" w:sz="0" w:space="0" w:color="auto"/>
                    <w:bottom w:val="none" w:sz="0" w:space="0" w:color="auto"/>
                    <w:right w:val="none" w:sz="0" w:space="0" w:color="auto"/>
                  </w:divBdr>
                  <w:divsChild>
                    <w:div w:id="88085373">
                      <w:marLeft w:val="0"/>
                      <w:marRight w:val="0"/>
                      <w:marTop w:val="0"/>
                      <w:marBottom w:val="0"/>
                      <w:divBdr>
                        <w:top w:val="none" w:sz="0" w:space="0" w:color="auto"/>
                        <w:left w:val="none" w:sz="0" w:space="0" w:color="auto"/>
                        <w:bottom w:val="none" w:sz="0" w:space="0" w:color="auto"/>
                        <w:right w:val="none" w:sz="0" w:space="0" w:color="auto"/>
                      </w:divBdr>
                    </w:div>
                    <w:div w:id="990911935">
                      <w:marLeft w:val="0"/>
                      <w:marRight w:val="0"/>
                      <w:marTop w:val="0"/>
                      <w:marBottom w:val="0"/>
                      <w:divBdr>
                        <w:top w:val="none" w:sz="0" w:space="0" w:color="auto"/>
                        <w:left w:val="none" w:sz="0" w:space="0" w:color="auto"/>
                        <w:bottom w:val="none" w:sz="0" w:space="0" w:color="auto"/>
                        <w:right w:val="none" w:sz="0" w:space="0" w:color="auto"/>
                      </w:divBdr>
                    </w:div>
                  </w:divsChild>
                </w:div>
                <w:div w:id="1789469431">
                  <w:marLeft w:val="0"/>
                  <w:marRight w:val="0"/>
                  <w:marTop w:val="0"/>
                  <w:marBottom w:val="0"/>
                  <w:divBdr>
                    <w:top w:val="none" w:sz="0" w:space="0" w:color="auto"/>
                    <w:left w:val="none" w:sz="0" w:space="0" w:color="auto"/>
                    <w:bottom w:val="none" w:sz="0" w:space="0" w:color="auto"/>
                    <w:right w:val="none" w:sz="0" w:space="0" w:color="auto"/>
                  </w:divBdr>
                  <w:divsChild>
                    <w:div w:id="27336045">
                      <w:marLeft w:val="0"/>
                      <w:marRight w:val="0"/>
                      <w:marTop w:val="0"/>
                      <w:marBottom w:val="0"/>
                      <w:divBdr>
                        <w:top w:val="none" w:sz="0" w:space="0" w:color="auto"/>
                        <w:left w:val="none" w:sz="0" w:space="0" w:color="auto"/>
                        <w:bottom w:val="none" w:sz="0" w:space="0" w:color="auto"/>
                        <w:right w:val="none" w:sz="0" w:space="0" w:color="auto"/>
                      </w:divBdr>
                    </w:div>
                  </w:divsChild>
                </w:div>
                <w:div w:id="1742874766">
                  <w:marLeft w:val="0"/>
                  <w:marRight w:val="0"/>
                  <w:marTop w:val="0"/>
                  <w:marBottom w:val="0"/>
                  <w:divBdr>
                    <w:top w:val="none" w:sz="0" w:space="0" w:color="auto"/>
                    <w:left w:val="none" w:sz="0" w:space="0" w:color="auto"/>
                    <w:bottom w:val="none" w:sz="0" w:space="0" w:color="auto"/>
                    <w:right w:val="none" w:sz="0" w:space="0" w:color="auto"/>
                  </w:divBdr>
                  <w:divsChild>
                    <w:div w:id="1964462906">
                      <w:marLeft w:val="0"/>
                      <w:marRight w:val="0"/>
                      <w:marTop w:val="0"/>
                      <w:marBottom w:val="0"/>
                      <w:divBdr>
                        <w:top w:val="none" w:sz="0" w:space="0" w:color="auto"/>
                        <w:left w:val="none" w:sz="0" w:space="0" w:color="auto"/>
                        <w:bottom w:val="none" w:sz="0" w:space="0" w:color="auto"/>
                        <w:right w:val="none" w:sz="0" w:space="0" w:color="auto"/>
                      </w:divBdr>
                    </w:div>
                  </w:divsChild>
                </w:div>
                <w:div w:id="1367219311">
                  <w:marLeft w:val="0"/>
                  <w:marRight w:val="0"/>
                  <w:marTop w:val="0"/>
                  <w:marBottom w:val="0"/>
                  <w:divBdr>
                    <w:top w:val="none" w:sz="0" w:space="0" w:color="auto"/>
                    <w:left w:val="none" w:sz="0" w:space="0" w:color="auto"/>
                    <w:bottom w:val="none" w:sz="0" w:space="0" w:color="auto"/>
                    <w:right w:val="none" w:sz="0" w:space="0" w:color="auto"/>
                  </w:divBdr>
                  <w:divsChild>
                    <w:div w:id="1772237366">
                      <w:marLeft w:val="0"/>
                      <w:marRight w:val="0"/>
                      <w:marTop w:val="0"/>
                      <w:marBottom w:val="0"/>
                      <w:divBdr>
                        <w:top w:val="none" w:sz="0" w:space="0" w:color="auto"/>
                        <w:left w:val="none" w:sz="0" w:space="0" w:color="auto"/>
                        <w:bottom w:val="none" w:sz="0" w:space="0" w:color="auto"/>
                        <w:right w:val="none" w:sz="0" w:space="0" w:color="auto"/>
                      </w:divBdr>
                    </w:div>
                    <w:div w:id="1390688469">
                      <w:marLeft w:val="0"/>
                      <w:marRight w:val="0"/>
                      <w:marTop w:val="0"/>
                      <w:marBottom w:val="0"/>
                      <w:divBdr>
                        <w:top w:val="none" w:sz="0" w:space="0" w:color="auto"/>
                        <w:left w:val="none" w:sz="0" w:space="0" w:color="auto"/>
                        <w:bottom w:val="none" w:sz="0" w:space="0" w:color="auto"/>
                        <w:right w:val="none" w:sz="0" w:space="0" w:color="auto"/>
                      </w:divBdr>
                    </w:div>
                    <w:div w:id="1704355435">
                      <w:marLeft w:val="0"/>
                      <w:marRight w:val="0"/>
                      <w:marTop w:val="0"/>
                      <w:marBottom w:val="0"/>
                      <w:divBdr>
                        <w:top w:val="none" w:sz="0" w:space="0" w:color="auto"/>
                        <w:left w:val="none" w:sz="0" w:space="0" w:color="auto"/>
                        <w:bottom w:val="none" w:sz="0" w:space="0" w:color="auto"/>
                        <w:right w:val="none" w:sz="0" w:space="0" w:color="auto"/>
                      </w:divBdr>
                    </w:div>
                    <w:div w:id="937520721">
                      <w:marLeft w:val="0"/>
                      <w:marRight w:val="0"/>
                      <w:marTop w:val="0"/>
                      <w:marBottom w:val="0"/>
                      <w:divBdr>
                        <w:top w:val="none" w:sz="0" w:space="0" w:color="auto"/>
                        <w:left w:val="none" w:sz="0" w:space="0" w:color="auto"/>
                        <w:bottom w:val="none" w:sz="0" w:space="0" w:color="auto"/>
                        <w:right w:val="none" w:sz="0" w:space="0" w:color="auto"/>
                      </w:divBdr>
                    </w:div>
                  </w:divsChild>
                </w:div>
                <w:div w:id="2143111702">
                  <w:marLeft w:val="0"/>
                  <w:marRight w:val="0"/>
                  <w:marTop w:val="0"/>
                  <w:marBottom w:val="0"/>
                  <w:divBdr>
                    <w:top w:val="none" w:sz="0" w:space="0" w:color="auto"/>
                    <w:left w:val="none" w:sz="0" w:space="0" w:color="auto"/>
                    <w:bottom w:val="none" w:sz="0" w:space="0" w:color="auto"/>
                    <w:right w:val="none" w:sz="0" w:space="0" w:color="auto"/>
                  </w:divBdr>
                  <w:divsChild>
                    <w:div w:id="1859852083">
                      <w:marLeft w:val="0"/>
                      <w:marRight w:val="0"/>
                      <w:marTop w:val="0"/>
                      <w:marBottom w:val="0"/>
                      <w:divBdr>
                        <w:top w:val="none" w:sz="0" w:space="0" w:color="auto"/>
                        <w:left w:val="none" w:sz="0" w:space="0" w:color="auto"/>
                        <w:bottom w:val="none" w:sz="0" w:space="0" w:color="auto"/>
                        <w:right w:val="none" w:sz="0" w:space="0" w:color="auto"/>
                      </w:divBdr>
                    </w:div>
                  </w:divsChild>
                </w:div>
                <w:div w:id="2123377036">
                  <w:marLeft w:val="0"/>
                  <w:marRight w:val="0"/>
                  <w:marTop w:val="0"/>
                  <w:marBottom w:val="0"/>
                  <w:divBdr>
                    <w:top w:val="none" w:sz="0" w:space="0" w:color="auto"/>
                    <w:left w:val="none" w:sz="0" w:space="0" w:color="auto"/>
                    <w:bottom w:val="none" w:sz="0" w:space="0" w:color="auto"/>
                    <w:right w:val="none" w:sz="0" w:space="0" w:color="auto"/>
                  </w:divBdr>
                  <w:divsChild>
                    <w:div w:id="965041098">
                      <w:marLeft w:val="0"/>
                      <w:marRight w:val="0"/>
                      <w:marTop w:val="0"/>
                      <w:marBottom w:val="0"/>
                      <w:divBdr>
                        <w:top w:val="none" w:sz="0" w:space="0" w:color="auto"/>
                        <w:left w:val="none" w:sz="0" w:space="0" w:color="auto"/>
                        <w:bottom w:val="none" w:sz="0" w:space="0" w:color="auto"/>
                        <w:right w:val="none" w:sz="0" w:space="0" w:color="auto"/>
                      </w:divBdr>
                    </w:div>
                  </w:divsChild>
                </w:div>
                <w:div w:id="1469544634">
                  <w:marLeft w:val="0"/>
                  <w:marRight w:val="0"/>
                  <w:marTop w:val="0"/>
                  <w:marBottom w:val="0"/>
                  <w:divBdr>
                    <w:top w:val="none" w:sz="0" w:space="0" w:color="auto"/>
                    <w:left w:val="none" w:sz="0" w:space="0" w:color="auto"/>
                    <w:bottom w:val="none" w:sz="0" w:space="0" w:color="auto"/>
                    <w:right w:val="none" w:sz="0" w:space="0" w:color="auto"/>
                  </w:divBdr>
                  <w:divsChild>
                    <w:div w:id="65930056">
                      <w:marLeft w:val="0"/>
                      <w:marRight w:val="0"/>
                      <w:marTop w:val="0"/>
                      <w:marBottom w:val="0"/>
                      <w:divBdr>
                        <w:top w:val="none" w:sz="0" w:space="0" w:color="auto"/>
                        <w:left w:val="none" w:sz="0" w:space="0" w:color="auto"/>
                        <w:bottom w:val="none" w:sz="0" w:space="0" w:color="auto"/>
                        <w:right w:val="none" w:sz="0" w:space="0" w:color="auto"/>
                      </w:divBdr>
                    </w:div>
                  </w:divsChild>
                </w:div>
                <w:div w:id="792137250">
                  <w:marLeft w:val="0"/>
                  <w:marRight w:val="0"/>
                  <w:marTop w:val="0"/>
                  <w:marBottom w:val="0"/>
                  <w:divBdr>
                    <w:top w:val="none" w:sz="0" w:space="0" w:color="auto"/>
                    <w:left w:val="none" w:sz="0" w:space="0" w:color="auto"/>
                    <w:bottom w:val="none" w:sz="0" w:space="0" w:color="auto"/>
                    <w:right w:val="none" w:sz="0" w:space="0" w:color="auto"/>
                  </w:divBdr>
                  <w:divsChild>
                    <w:div w:id="840967061">
                      <w:marLeft w:val="0"/>
                      <w:marRight w:val="0"/>
                      <w:marTop w:val="0"/>
                      <w:marBottom w:val="0"/>
                      <w:divBdr>
                        <w:top w:val="none" w:sz="0" w:space="0" w:color="auto"/>
                        <w:left w:val="none" w:sz="0" w:space="0" w:color="auto"/>
                        <w:bottom w:val="none" w:sz="0" w:space="0" w:color="auto"/>
                        <w:right w:val="none" w:sz="0" w:space="0" w:color="auto"/>
                      </w:divBdr>
                    </w:div>
                  </w:divsChild>
                </w:div>
                <w:div w:id="1608540221">
                  <w:marLeft w:val="0"/>
                  <w:marRight w:val="0"/>
                  <w:marTop w:val="0"/>
                  <w:marBottom w:val="0"/>
                  <w:divBdr>
                    <w:top w:val="none" w:sz="0" w:space="0" w:color="auto"/>
                    <w:left w:val="none" w:sz="0" w:space="0" w:color="auto"/>
                    <w:bottom w:val="none" w:sz="0" w:space="0" w:color="auto"/>
                    <w:right w:val="none" w:sz="0" w:space="0" w:color="auto"/>
                  </w:divBdr>
                  <w:divsChild>
                    <w:div w:id="1216311343">
                      <w:marLeft w:val="0"/>
                      <w:marRight w:val="0"/>
                      <w:marTop w:val="0"/>
                      <w:marBottom w:val="0"/>
                      <w:divBdr>
                        <w:top w:val="none" w:sz="0" w:space="0" w:color="auto"/>
                        <w:left w:val="none" w:sz="0" w:space="0" w:color="auto"/>
                        <w:bottom w:val="none" w:sz="0" w:space="0" w:color="auto"/>
                        <w:right w:val="none" w:sz="0" w:space="0" w:color="auto"/>
                      </w:divBdr>
                    </w:div>
                  </w:divsChild>
                </w:div>
                <w:div w:id="1418481767">
                  <w:marLeft w:val="0"/>
                  <w:marRight w:val="0"/>
                  <w:marTop w:val="0"/>
                  <w:marBottom w:val="0"/>
                  <w:divBdr>
                    <w:top w:val="none" w:sz="0" w:space="0" w:color="auto"/>
                    <w:left w:val="none" w:sz="0" w:space="0" w:color="auto"/>
                    <w:bottom w:val="none" w:sz="0" w:space="0" w:color="auto"/>
                    <w:right w:val="none" w:sz="0" w:space="0" w:color="auto"/>
                  </w:divBdr>
                  <w:divsChild>
                    <w:div w:id="496582059">
                      <w:marLeft w:val="0"/>
                      <w:marRight w:val="0"/>
                      <w:marTop w:val="0"/>
                      <w:marBottom w:val="0"/>
                      <w:divBdr>
                        <w:top w:val="none" w:sz="0" w:space="0" w:color="auto"/>
                        <w:left w:val="none" w:sz="0" w:space="0" w:color="auto"/>
                        <w:bottom w:val="none" w:sz="0" w:space="0" w:color="auto"/>
                        <w:right w:val="none" w:sz="0" w:space="0" w:color="auto"/>
                      </w:divBdr>
                    </w:div>
                  </w:divsChild>
                </w:div>
                <w:div w:id="1038697505">
                  <w:marLeft w:val="0"/>
                  <w:marRight w:val="0"/>
                  <w:marTop w:val="0"/>
                  <w:marBottom w:val="0"/>
                  <w:divBdr>
                    <w:top w:val="none" w:sz="0" w:space="0" w:color="auto"/>
                    <w:left w:val="none" w:sz="0" w:space="0" w:color="auto"/>
                    <w:bottom w:val="none" w:sz="0" w:space="0" w:color="auto"/>
                    <w:right w:val="none" w:sz="0" w:space="0" w:color="auto"/>
                  </w:divBdr>
                  <w:divsChild>
                    <w:div w:id="455298338">
                      <w:marLeft w:val="0"/>
                      <w:marRight w:val="0"/>
                      <w:marTop w:val="0"/>
                      <w:marBottom w:val="0"/>
                      <w:divBdr>
                        <w:top w:val="none" w:sz="0" w:space="0" w:color="auto"/>
                        <w:left w:val="none" w:sz="0" w:space="0" w:color="auto"/>
                        <w:bottom w:val="none" w:sz="0" w:space="0" w:color="auto"/>
                        <w:right w:val="none" w:sz="0" w:space="0" w:color="auto"/>
                      </w:divBdr>
                    </w:div>
                  </w:divsChild>
                </w:div>
                <w:div w:id="817189201">
                  <w:marLeft w:val="0"/>
                  <w:marRight w:val="0"/>
                  <w:marTop w:val="0"/>
                  <w:marBottom w:val="0"/>
                  <w:divBdr>
                    <w:top w:val="none" w:sz="0" w:space="0" w:color="auto"/>
                    <w:left w:val="none" w:sz="0" w:space="0" w:color="auto"/>
                    <w:bottom w:val="none" w:sz="0" w:space="0" w:color="auto"/>
                    <w:right w:val="none" w:sz="0" w:space="0" w:color="auto"/>
                  </w:divBdr>
                  <w:divsChild>
                    <w:div w:id="1163550151">
                      <w:marLeft w:val="0"/>
                      <w:marRight w:val="0"/>
                      <w:marTop w:val="0"/>
                      <w:marBottom w:val="0"/>
                      <w:divBdr>
                        <w:top w:val="none" w:sz="0" w:space="0" w:color="auto"/>
                        <w:left w:val="none" w:sz="0" w:space="0" w:color="auto"/>
                        <w:bottom w:val="none" w:sz="0" w:space="0" w:color="auto"/>
                        <w:right w:val="none" w:sz="0" w:space="0" w:color="auto"/>
                      </w:divBdr>
                    </w:div>
                  </w:divsChild>
                </w:div>
                <w:div w:id="917204265">
                  <w:marLeft w:val="0"/>
                  <w:marRight w:val="0"/>
                  <w:marTop w:val="0"/>
                  <w:marBottom w:val="0"/>
                  <w:divBdr>
                    <w:top w:val="none" w:sz="0" w:space="0" w:color="auto"/>
                    <w:left w:val="none" w:sz="0" w:space="0" w:color="auto"/>
                    <w:bottom w:val="none" w:sz="0" w:space="0" w:color="auto"/>
                    <w:right w:val="none" w:sz="0" w:space="0" w:color="auto"/>
                  </w:divBdr>
                  <w:divsChild>
                    <w:div w:id="965165189">
                      <w:marLeft w:val="0"/>
                      <w:marRight w:val="0"/>
                      <w:marTop w:val="0"/>
                      <w:marBottom w:val="0"/>
                      <w:divBdr>
                        <w:top w:val="none" w:sz="0" w:space="0" w:color="auto"/>
                        <w:left w:val="none" w:sz="0" w:space="0" w:color="auto"/>
                        <w:bottom w:val="none" w:sz="0" w:space="0" w:color="auto"/>
                        <w:right w:val="none" w:sz="0" w:space="0" w:color="auto"/>
                      </w:divBdr>
                    </w:div>
                    <w:div w:id="1506940360">
                      <w:marLeft w:val="0"/>
                      <w:marRight w:val="0"/>
                      <w:marTop w:val="0"/>
                      <w:marBottom w:val="0"/>
                      <w:divBdr>
                        <w:top w:val="none" w:sz="0" w:space="0" w:color="auto"/>
                        <w:left w:val="none" w:sz="0" w:space="0" w:color="auto"/>
                        <w:bottom w:val="none" w:sz="0" w:space="0" w:color="auto"/>
                        <w:right w:val="none" w:sz="0" w:space="0" w:color="auto"/>
                      </w:divBdr>
                    </w:div>
                  </w:divsChild>
                </w:div>
                <w:div w:id="1296641782">
                  <w:marLeft w:val="0"/>
                  <w:marRight w:val="0"/>
                  <w:marTop w:val="0"/>
                  <w:marBottom w:val="0"/>
                  <w:divBdr>
                    <w:top w:val="none" w:sz="0" w:space="0" w:color="auto"/>
                    <w:left w:val="none" w:sz="0" w:space="0" w:color="auto"/>
                    <w:bottom w:val="none" w:sz="0" w:space="0" w:color="auto"/>
                    <w:right w:val="none" w:sz="0" w:space="0" w:color="auto"/>
                  </w:divBdr>
                  <w:divsChild>
                    <w:div w:id="1742483158">
                      <w:marLeft w:val="0"/>
                      <w:marRight w:val="0"/>
                      <w:marTop w:val="0"/>
                      <w:marBottom w:val="0"/>
                      <w:divBdr>
                        <w:top w:val="none" w:sz="0" w:space="0" w:color="auto"/>
                        <w:left w:val="none" w:sz="0" w:space="0" w:color="auto"/>
                        <w:bottom w:val="none" w:sz="0" w:space="0" w:color="auto"/>
                        <w:right w:val="none" w:sz="0" w:space="0" w:color="auto"/>
                      </w:divBdr>
                    </w:div>
                  </w:divsChild>
                </w:div>
                <w:div w:id="1296061799">
                  <w:marLeft w:val="0"/>
                  <w:marRight w:val="0"/>
                  <w:marTop w:val="0"/>
                  <w:marBottom w:val="0"/>
                  <w:divBdr>
                    <w:top w:val="none" w:sz="0" w:space="0" w:color="auto"/>
                    <w:left w:val="none" w:sz="0" w:space="0" w:color="auto"/>
                    <w:bottom w:val="none" w:sz="0" w:space="0" w:color="auto"/>
                    <w:right w:val="none" w:sz="0" w:space="0" w:color="auto"/>
                  </w:divBdr>
                  <w:divsChild>
                    <w:div w:id="560555350">
                      <w:marLeft w:val="0"/>
                      <w:marRight w:val="0"/>
                      <w:marTop w:val="0"/>
                      <w:marBottom w:val="0"/>
                      <w:divBdr>
                        <w:top w:val="none" w:sz="0" w:space="0" w:color="auto"/>
                        <w:left w:val="none" w:sz="0" w:space="0" w:color="auto"/>
                        <w:bottom w:val="none" w:sz="0" w:space="0" w:color="auto"/>
                        <w:right w:val="none" w:sz="0" w:space="0" w:color="auto"/>
                      </w:divBdr>
                    </w:div>
                  </w:divsChild>
                </w:div>
                <w:div w:id="23096988">
                  <w:marLeft w:val="0"/>
                  <w:marRight w:val="0"/>
                  <w:marTop w:val="0"/>
                  <w:marBottom w:val="0"/>
                  <w:divBdr>
                    <w:top w:val="none" w:sz="0" w:space="0" w:color="auto"/>
                    <w:left w:val="none" w:sz="0" w:space="0" w:color="auto"/>
                    <w:bottom w:val="none" w:sz="0" w:space="0" w:color="auto"/>
                    <w:right w:val="none" w:sz="0" w:space="0" w:color="auto"/>
                  </w:divBdr>
                  <w:divsChild>
                    <w:div w:id="1922374885">
                      <w:marLeft w:val="0"/>
                      <w:marRight w:val="0"/>
                      <w:marTop w:val="0"/>
                      <w:marBottom w:val="0"/>
                      <w:divBdr>
                        <w:top w:val="none" w:sz="0" w:space="0" w:color="auto"/>
                        <w:left w:val="none" w:sz="0" w:space="0" w:color="auto"/>
                        <w:bottom w:val="none" w:sz="0" w:space="0" w:color="auto"/>
                        <w:right w:val="none" w:sz="0" w:space="0" w:color="auto"/>
                      </w:divBdr>
                    </w:div>
                  </w:divsChild>
                </w:div>
                <w:div w:id="747579122">
                  <w:marLeft w:val="0"/>
                  <w:marRight w:val="0"/>
                  <w:marTop w:val="0"/>
                  <w:marBottom w:val="0"/>
                  <w:divBdr>
                    <w:top w:val="none" w:sz="0" w:space="0" w:color="auto"/>
                    <w:left w:val="none" w:sz="0" w:space="0" w:color="auto"/>
                    <w:bottom w:val="none" w:sz="0" w:space="0" w:color="auto"/>
                    <w:right w:val="none" w:sz="0" w:space="0" w:color="auto"/>
                  </w:divBdr>
                  <w:divsChild>
                    <w:div w:id="2039113783">
                      <w:marLeft w:val="0"/>
                      <w:marRight w:val="0"/>
                      <w:marTop w:val="0"/>
                      <w:marBottom w:val="0"/>
                      <w:divBdr>
                        <w:top w:val="none" w:sz="0" w:space="0" w:color="auto"/>
                        <w:left w:val="none" w:sz="0" w:space="0" w:color="auto"/>
                        <w:bottom w:val="none" w:sz="0" w:space="0" w:color="auto"/>
                        <w:right w:val="none" w:sz="0" w:space="0" w:color="auto"/>
                      </w:divBdr>
                    </w:div>
                  </w:divsChild>
                </w:div>
                <w:div w:id="466699857">
                  <w:marLeft w:val="0"/>
                  <w:marRight w:val="0"/>
                  <w:marTop w:val="0"/>
                  <w:marBottom w:val="0"/>
                  <w:divBdr>
                    <w:top w:val="none" w:sz="0" w:space="0" w:color="auto"/>
                    <w:left w:val="none" w:sz="0" w:space="0" w:color="auto"/>
                    <w:bottom w:val="none" w:sz="0" w:space="0" w:color="auto"/>
                    <w:right w:val="none" w:sz="0" w:space="0" w:color="auto"/>
                  </w:divBdr>
                  <w:divsChild>
                    <w:div w:id="544220760">
                      <w:marLeft w:val="0"/>
                      <w:marRight w:val="0"/>
                      <w:marTop w:val="0"/>
                      <w:marBottom w:val="0"/>
                      <w:divBdr>
                        <w:top w:val="none" w:sz="0" w:space="0" w:color="auto"/>
                        <w:left w:val="none" w:sz="0" w:space="0" w:color="auto"/>
                        <w:bottom w:val="none" w:sz="0" w:space="0" w:color="auto"/>
                        <w:right w:val="none" w:sz="0" w:space="0" w:color="auto"/>
                      </w:divBdr>
                    </w:div>
                  </w:divsChild>
                </w:div>
                <w:div w:id="530383995">
                  <w:marLeft w:val="0"/>
                  <w:marRight w:val="0"/>
                  <w:marTop w:val="0"/>
                  <w:marBottom w:val="0"/>
                  <w:divBdr>
                    <w:top w:val="none" w:sz="0" w:space="0" w:color="auto"/>
                    <w:left w:val="none" w:sz="0" w:space="0" w:color="auto"/>
                    <w:bottom w:val="none" w:sz="0" w:space="0" w:color="auto"/>
                    <w:right w:val="none" w:sz="0" w:space="0" w:color="auto"/>
                  </w:divBdr>
                  <w:divsChild>
                    <w:div w:id="640034525">
                      <w:marLeft w:val="0"/>
                      <w:marRight w:val="0"/>
                      <w:marTop w:val="0"/>
                      <w:marBottom w:val="0"/>
                      <w:divBdr>
                        <w:top w:val="none" w:sz="0" w:space="0" w:color="auto"/>
                        <w:left w:val="none" w:sz="0" w:space="0" w:color="auto"/>
                        <w:bottom w:val="none" w:sz="0" w:space="0" w:color="auto"/>
                        <w:right w:val="none" w:sz="0" w:space="0" w:color="auto"/>
                      </w:divBdr>
                    </w:div>
                    <w:div w:id="1906917044">
                      <w:marLeft w:val="0"/>
                      <w:marRight w:val="0"/>
                      <w:marTop w:val="0"/>
                      <w:marBottom w:val="0"/>
                      <w:divBdr>
                        <w:top w:val="none" w:sz="0" w:space="0" w:color="auto"/>
                        <w:left w:val="none" w:sz="0" w:space="0" w:color="auto"/>
                        <w:bottom w:val="none" w:sz="0" w:space="0" w:color="auto"/>
                        <w:right w:val="none" w:sz="0" w:space="0" w:color="auto"/>
                      </w:divBdr>
                    </w:div>
                  </w:divsChild>
                </w:div>
                <w:div w:id="1468738774">
                  <w:marLeft w:val="0"/>
                  <w:marRight w:val="0"/>
                  <w:marTop w:val="0"/>
                  <w:marBottom w:val="0"/>
                  <w:divBdr>
                    <w:top w:val="none" w:sz="0" w:space="0" w:color="auto"/>
                    <w:left w:val="none" w:sz="0" w:space="0" w:color="auto"/>
                    <w:bottom w:val="none" w:sz="0" w:space="0" w:color="auto"/>
                    <w:right w:val="none" w:sz="0" w:space="0" w:color="auto"/>
                  </w:divBdr>
                  <w:divsChild>
                    <w:div w:id="1776444275">
                      <w:marLeft w:val="0"/>
                      <w:marRight w:val="0"/>
                      <w:marTop w:val="0"/>
                      <w:marBottom w:val="0"/>
                      <w:divBdr>
                        <w:top w:val="none" w:sz="0" w:space="0" w:color="auto"/>
                        <w:left w:val="none" w:sz="0" w:space="0" w:color="auto"/>
                        <w:bottom w:val="none" w:sz="0" w:space="0" w:color="auto"/>
                        <w:right w:val="none" w:sz="0" w:space="0" w:color="auto"/>
                      </w:divBdr>
                    </w:div>
                  </w:divsChild>
                </w:div>
                <w:div w:id="1304046833">
                  <w:marLeft w:val="0"/>
                  <w:marRight w:val="0"/>
                  <w:marTop w:val="0"/>
                  <w:marBottom w:val="0"/>
                  <w:divBdr>
                    <w:top w:val="none" w:sz="0" w:space="0" w:color="auto"/>
                    <w:left w:val="none" w:sz="0" w:space="0" w:color="auto"/>
                    <w:bottom w:val="none" w:sz="0" w:space="0" w:color="auto"/>
                    <w:right w:val="none" w:sz="0" w:space="0" w:color="auto"/>
                  </w:divBdr>
                  <w:divsChild>
                    <w:div w:id="375391911">
                      <w:marLeft w:val="0"/>
                      <w:marRight w:val="0"/>
                      <w:marTop w:val="0"/>
                      <w:marBottom w:val="0"/>
                      <w:divBdr>
                        <w:top w:val="none" w:sz="0" w:space="0" w:color="auto"/>
                        <w:left w:val="none" w:sz="0" w:space="0" w:color="auto"/>
                        <w:bottom w:val="none" w:sz="0" w:space="0" w:color="auto"/>
                        <w:right w:val="none" w:sz="0" w:space="0" w:color="auto"/>
                      </w:divBdr>
                    </w:div>
                  </w:divsChild>
                </w:div>
                <w:div w:id="1248075135">
                  <w:marLeft w:val="0"/>
                  <w:marRight w:val="0"/>
                  <w:marTop w:val="0"/>
                  <w:marBottom w:val="0"/>
                  <w:divBdr>
                    <w:top w:val="none" w:sz="0" w:space="0" w:color="auto"/>
                    <w:left w:val="none" w:sz="0" w:space="0" w:color="auto"/>
                    <w:bottom w:val="none" w:sz="0" w:space="0" w:color="auto"/>
                    <w:right w:val="none" w:sz="0" w:space="0" w:color="auto"/>
                  </w:divBdr>
                  <w:divsChild>
                    <w:div w:id="748384683">
                      <w:marLeft w:val="0"/>
                      <w:marRight w:val="0"/>
                      <w:marTop w:val="0"/>
                      <w:marBottom w:val="0"/>
                      <w:divBdr>
                        <w:top w:val="none" w:sz="0" w:space="0" w:color="auto"/>
                        <w:left w:val="none" w:sz="0" w:space="0" w:color="auto"/>
                        <w:bottom w:val="none" w:sz="0" w:space="0" w:color="auto"/>
                        <w:right w:val="none" w:sz="0" w:space="0" w:color="auto"/>
                      </w:divBdr>
                    </w:div>
                    <w:div w:id="1546521993">
                      <w:marLeft w:val="0"/>
                      <w:marRight w:val="0"/>
                      <w:marTop w:val="0"/>
                      <w:marBottom w:val="0"/>
                      <w:divBdr>
                        <w:top w:val="none" w:sz="0" w:space="0" w:color="auto"/>
                        <w:left w:val="none" w:sz="0" w:space="0" w:color="auto"/>
                        <w:bottom w:val="none" w:sz="0" w:space="0" w:color="auto"/>
                        <w:right w:val="none" w:sz="0" w:space="0" w:color="auto"/>
                      </w:divBdr>
                    </w:div>
                  </w:divsChild>
                </w:div>
                <w:div w:id="59182638">
                  <w:marLeft w:val="0"/>
                  <w:marRight w:val="0"/>
                  <w:marTop w:val="0"/>
                  <w:marBottom w:val="0"/>
                  <w:divBdr>
                    <w:top w:val="none" w:sz="0" w:space="0" w:color="auto"/>
                    <w:left w:val="none" w:sz="0" w:space="0" w:color="auto"/>
                    <w:bottom w:val="none" w:sz="0" w:space="0" w:color="auto"/>
                    <w:right w:val="none" w:sz="0" w:space="0" w:color="auto"/>
                  </w:divBdr>
                  <w:divsChild>
                    <w:div w:id="422117806">
                      <w:marLeft w:val="0"/>
                      <w:marRight w:val="0"/>
                      <w:marTop w:val="0"/>
                      <w:marBottom w:val="0"/>
                      <w:divBdr>
                        <w:top w:val="none" w:sz="0" w:space="0" w:color="auto"/>
                        <w:left w:val="none" w:sz="0" w:space="0" w:color="auto"/>
                        <w:bottom w:val="none" w:sz="0" w:space="0" w:color="auto"/>
                        <w:right w:val="none" w:sz="0" w:space="0" w:color="auto"/>
                      </w:divBdr>
                    </w:div>
                  </w:divsChild>
                </w:div>
                <w:div w:id="1906404343">
                  <w:marLeft w:val="0"/>
                  <w:marRight w:val="0"/>
                  <w:marTop w:val="0"/>
                  <w:marBottom w:val="0"/>
                  <w:divBdr>
                    <w:top w:val="none" w:sz="0" w:space="0" w:color="auto"/>
                    <w:left w:val="none" w:sz="0" w:space="0" w:color="auto"/>
                    <w:bottom w:val="none" w:sz="0" w:space="0" w:color="auto"/>
                    <w:right w:val="none" w:sz="0" w:space="0" w:color="auto"/>
                  </w:divBdr>
                  <w:divsChild>
                    <w:div w:id="2010598461">
                      <w:marLeft w:val="0"/>
                      <w:marRight w:val="0"/>
                      <w:marTop w:val="0"/>
                      <w:marBottom w:val="0"/>
                      <w:divBdr>
                        <w:top w:val="none" w:sz="0" w:space="0" w:color="auto"/>
                        <w:left w:val="none" w:sz="0" w:space="0" w:color="auto"/>
                        <w:bottom w:val="none" w:sz="0" w:space="0" w:color="auto"/>
                        <w:right w:val="none" w:sz="0" w:space="0" w:color="auto"/>
                      </w:divBdr>
                    </w:div>
                  </w:divsChild>
                </w:div>
                <w:div w:id="672025335">
                  <w:marLeft w:val="0"/>
                  <w:marRight w:val="0"/>
                  <w:marTop w:val="0"/>
                  <w:marBottom w:val="0"/>
                  <w:divBdr>
                    <w:top w:val="none" w:sz="0" w:space="0" w:color="auto"/>
                    <w:left w:val="none" w:sz="0" w:space="0" w:color="auto"/>
                    <w:bottom w:val="none" w:sz="0" w:space="0" w:color="auto"/>
                    <w:right w:val="none" w:sz="0" w:space="0" w:color="auto"/>
                  </w:divBdr>
                  <w:divsChild>
                    <w:div w:id="465901906">
                      <w:marLeft w:val="0"/>
                      <w:marRight w:val="0"/>
                      <w:marTop w:val="0"/>
                      <w:marBottom w:val="0"/>
                      <w:divBdr>
                        <w:top w:val="none" w:sz="0" w:space="0" w:color="auto"/>
                        <w:left w:val="none" w:sz="0" w:space="0" w:color="auto"/>
                        <w:bottom w:val="none" w:sz="0" w:space="0" w:color="auto"/>
                        <w:right w:val="none" w:sz="0" w:space="0" w:color="auto"/>
                      </w:divBdr>
                    </w:div>
                    <w:div w:id="1574856655">
                      <w:marLeft w:val="0"/>
                      <w:marRight w:val="0"/>
                      <w:marTop w:val="0"/>
                      <w:marBottom w:val="0"/>
                      <w:divBdr>
                        <w:top w:val="none" w:sz="0" w:space="0" w:color="auto"/>
                        <w:left w:val="none" w:sz="0" w:space="0" w:color="auto"/>
                        <w:bottom w:val="none" w:sz="0" w:space="0" w:color="auto"/>
                        <w:right w:val="none" w:sz="0" w:space="0" w:color="auto"/>
                      </w:divBdr>
                    </w:div>
                  </w:divsChild>
                </w:div>
                <w:div w:id="225529138">
                  <w:marLeft w:val="0"/>
                  <w:marRight w:val="0"/>
                  <w:marTop w:val="0"/>
                  <w:marBottom w:val="0"/>
                  <w:divBdr>
                    <w:top w:val="none" w:sz="0" w:space="0" w:color="auto"/>
                    <w:left w:val="none" w:sz="0" w:space="0" w:color="auto"/>
                    <w:bottom w:val="none" w:sz="0" w:space="0" w:color="auto"/>
                    <w:right w:val="none" w:sz="0" w:space="0" w:color="auto"/>
                  </w:divBdr>
                  <w:divsChild>
                    <w:div w:id="226301367">
                      <w:marLeft w:val="0"/>
                      <w:marRight w:val="0"/>
                      <w:marTop w:val="0"/>
                      <w:marBottom w:val="0"/>
                      <w:divBdr>
                        <w:top w:val="none" w:sz="0" w:space="0" w:color="auto"/>
                        <w:left w:val="none" w:sz="0" w:space="0" w:color="auto"/>
                        <w:bottom w:val="none" w:sz="0" w:space="0" w:color="auto"/>
                        <w:right w:val="none" w:sz="0" w:space="0" w:color="auto"/>
                      </w:divBdr>
                    </w:div>
                  </w:divsChild>
                </w:div>
                <w:div w:id="2092464113">
                  <w:marLeft w:val="0"/>
                  <w:marRight w:val="0"/>
                  <w:marTop w:val="0"/>
                  <w:marBottom w:val="0"/>
                  <w:divBdr>
                    <w:top w:val="none" w:sz="0" w:space="0" w:color="auto"/>
                    <w:left w:val="none" w:sz="0" w:space="0" w:color="auto"/>
                    <w:bottom w:val="none" w:sz="0" w:space="0" w:color="auto"/>
                    <w:right w:val="none" w:sz="0" w:space="0" w:color="auto"/>
                  </w:divBdr>
                  <w:divsChild>
                    <w:div w:id="505901154">
                      <w:marLeft w:val="0"/>
                      <w:marRight w:val="0"/>
                      <w:marTop w:val="0"/>
                      <w:marBottom w:val="0"/>
                      <w:divBdr>
                        <w:top w:val="none" w:sz="0" w:space="0" w:color="auto"/>
                        <w:left w:val="none" w:sz="0" w:space="0" w:color="auto"/>
                        <w:bottom w:val="none" w:sz="0" w:space="0" w:color="auto"/>
                        <w:right w:val="none" w:sz="0" w:space="0" w:color="auto"/>
                      </w:divBdr>
                    </w:div>
                  </w:divsChild>
                </w:div>
                <w:div w:id="668676911">
                  <w:marLeft w:val="0"/>
                  <w:marRight w:val="0"/>
                  <w:marTop w:val="0"/>
                  <w:marBottom w:val="0"/>
                  <w:divBdr>
                    <w:top w:val="none" w:sz="0" w:space="0" w:color="auto"/>
                    <w:left w:val="none" w:sz="0" w:space="0" w:color="auto"/>
                    <w:bottom w:val="none" w:sz="0" w:space="0" w:color="auto"/>
                    <w:right w:val="none" w:sz="0" w:space="0" w:color="auto"/>
                  </w:divBdr>
                  <w:divsChild>
                    <w:div w:id="206918212">
                      <w:marLeft w:val="0"/>
                      <w:marRight w:val="0"/>
                      <w:marTop w:val="0"/>
                      <w:marBottom w:val="0"/>
                      <w:divBdr>
                        <w:top w:val="none" w:sz="0" w:space="0" w:color="auto"/>
                        <w:left w:val="none" w:sz="0" w:space="0" w:color="auto"/>
                        <w:bottom w:val="none" w:sz="0" w:space="0" w:color="auto"/>
                        <w:right w:val="none" w:sz="0" w:space="0" w:color="auto"/>
                      </w:divBdr>
                    </w:div>
                  </w:divsChild>
                </w:div>
                <w:div w:id="1079907349">
                  <w:marLeft w:val="0"/>
                  <w:marRight w:val="0"/>
                  <w:marTop w:val="0"/>
                  <w:marBottom w:val="0"/>
                  <w:divBdr>
                    <w:top w:val="none" w:sz="0" w:space="0" w:color="auto"/>
                    <w:left w:val="none" w:sz="0" w:space="0" w:color="auto"/>
                    <w:bottom w:val="none" w:sz="0" w:space="0" w:color="auto"/>
                    <w:right w:val="none" w:sz="0" w:space="0" w:color="auto"/>
                  </w:divBdr>
                  <w:divsChild>
                    <w:div w:id="586502952">
                      <w:marLeft w:val="0"/>
                      <w:marRight w:val="0"/>
                      <w:marTop w:val="0"/>
                      <w:marBottom w:val="0"/>
                      <w:divBdr>
                        <w:top w:val="none" w:sz="0" w:space="0" w:color="auto"/>
                        <w:left w:val="none" w:sz="0" w:space="0" w:color="auto"/>
                        <w:bottom w:val="none" w:sz="0" w:space="0" w:color="auto"/>
                        <w:right w:val="none" w:sz="0" w:space="0" w:color="auto"/>
                      </w:divBdr>
                    </w:div>
                  </w:divsChild>
                </w:div>
                <w:div w:id="1184367433">
                  <w:marLeft w:val="0"/>
                  <w:marRight w:val="0"/>
                  <w:marTop w:val="0"/>
                  <w:marBottom w:val="0"/>
                  <w:divBdr>
                    <w:top w:val="none" w:sz="0" w:space="0" w:color="auto"/>
                    <w:left w:val="none" w:sz="0" w:space="0" w:color="auto"/>
                    <w:bottom w:val="none" w:sz="0" w:space="0" w:color="auto"/>
                    <w:right w:val="none" w:sz="0" w:space="0" w:color="auto"/>
                  </w:divBdr>
                  <w:divsChild>
                    <w:div w:id="141700548">
                      <w:marLeft w:val="0"/>
                      <w:marRight w:val="0"/>
                      <w:marTop w:val="0"/>
                      <w:marBottom w:val="0"/>
                      <w:divBdr>
                        <w:top w:val="none" w:sz="0" w:space="0" w:color="auto"/>
                        <w:left w:val="none" w:sz="0" w:space="0" w:color="auto"/>
                        <w:bottom w:val="none" w:sz="0" w:space="0" w:color="auto"/>
                        <w:right w:val="none" w:sz="0" w:space="0" w:color="auto"/>
                      </w:divBdr>
                    </w:div>
                  </w:divsChild>
                </w:div>
                <w:div w:id="1379746237">
                  <w:marLeft w:val="0"/>
                  <w:marRight w:val="0"/>
                  <w:marTop w:val="0"/>
                  <w:marBottom w:val="0"/>
                  <w:divBdr>
                    <w:top w:val="none" w:sz="0" w:space="0" w:color="auto"/>
                    <w:left w:val="none" w:sz="0" w:space="0" w:color="auto"/>
                    <w:bottom w:val="none" w:sz="0" w:space="0" w:color="auto"/>
                    <w:right w:val="none" w:sz="0" w:space="0" w:color="auto"/>
                  </w:divBdr>
                  <w:divsChild>
                    <w:div w:id="511383536">
                      <w:marLeft w:val="0"/>
                      <w:marRight w:val="0"/>
                      <w:marTop w:val="0"/>
                      <w:marBottom w:val="0"/>
                      <w:divBdr>
                        <w:top w:val="none" w:sz="0" w:space="0" w:color="auto"/>
                        <w:left w:val="none" w:sz="0" w:space="0" w:color="auto"/>
                        <w:bottom w:val="none" w:sz="0" w:space="0" w:color="auto"/>
                        <w:right w:val="none" w:sz="0" w:space="0" w:color="auto"/>
                      </w:divBdr>
                    </w:div>
                  </w:divsChild>
                </w:div>
                <w:div w:id="393427331">
                  <w:marLeft w:val="0"/>
                  <w:marRight w:val="0"/>
                  <w:marTop w:val="0"/>
                  <w:marBottom w:val="0"/>
                  <w:divBdr>
                    <w:top w:val="none" w:sz="0" w:space="0" w:color="auto"/>
                    <w:left w:val="none" w:sz="0" w:space="0" w:color="auto"/>
                    <w:bottom w:val="none" w:sz="0" w:space="0" w:color="auto"/>
                    <w:right w:val="none" w:sz="0" w:space="0" w:color="auto"/>
                  </w:divBdr>
                  <w:divsChild>
                    <w:div w:id="114907329">
                      <w:marLeft w:val="0"/>
                      <w:marRight w:val="0"/>
                      <w:marTop w:val="0"/>
                      <w:marBottom w:val="0"/>
                      <w:divBdr>
                        <w:top w:val="none" w:sz="0" w:space="0" w:color="auto"/>
                        <w:left w:val="none" w:sz="0" w:space="0" w:color="auto"/>
                        <w:bottom w:val="none" w:sz="0" w:space="0" w:color="auto"/>
                        <w:right w:val="none" w:sz="0" w:space="0" w:color="auto"/>
                      </w:divBdr>
                    </w:div>
                  </w:divsChild>
                </w:div>
                <w:div w:id="534587623">
                  <w:marLeft w:val="0"/>
                  <w:marRight w:val="0"/>
                  <w:marTop w:val="0"/>
                  <w:marBottom w:val="0"/>
                  <w:divBdr>
                    <w:top w:val="none" w:sz="0" w:space="0" w:color="auto"/>
                    <w:left w:val="none" w:sz="0" w:space="0" w:color="auto"/>
                    <w:bottom w:val="none" w:sz="0" w:space="0" w:color="auto"/>
                    <w:right w:val="none" w:sz="0" w:space="0" w:color="auto"/>
                  </w:divBdr>
                  <w:divsChild>
                    <w:div w:id="1909266448">
                      <w:marLeft w:val="0"/>
                      <w:marRight w:val="0"/>
                      <w:marTop w:val="0"/>
                      <w:marBottom w:val="0"/>
                      <w:divBdr>
                        <w:top w:val="none" w:sz="0" w:space="0" w:color="auto"/>
                        <w:left w:val="none" w:sz="0" w:space="0" w:color="auto"/>
                        <w:bottom w:val="none" w:sz="0" w:space="0" w:color="auto"/>
                        <w:right w:val="none" w:sz="0" w:space="0" w:color="auto"/>
                      </w:divBdr>
                    </w:div>
                  </w:divsChild>
                </w:div>
                <w:div w:id="1093285992">
                  <w:marLeft w:val="0"/>
                  <w:marRight w:val="0"/>
                  <w:marTop w:val="0"/>
                  <w:marBottom w:val="0"/>
                  <w:divBdr>
                    <w:top w:val="none" w:sz="0" w:space="0" w:color="auto"/>
                    <w:left w:val="none" w:sz="0" w:space="0" w:color="auto"/>
                    <w:bottom w:val="none" w:sz="0" w:space="0" w:color="auto"/>
                    <w:right w:val="none" w:sz="0" w:space="0" w:color="auto"/>
                  </w:divBdr>
                  <w:divsChild>
                    <w:div w:id="753937238">
                      <w:marLeft w:val="0"/>
                      <w:marRight w:val="0"/>
                      <w:marTop w:val="0"/>
                      <w:marBottom w:val="0"/>
                      <w:divBdr>
                        <w:top w:val="none" w:sz="0" w:space="0" w:color="auto"/>
                        <w:left w:val="none" w:sz="0" w:space="0" w:color="auto"/>
                        <w:bottom w:val="none" w:sz="0" w:space="0" w:color="auto"/>
                        <w:right w:val="none" w:sz="0" w:space="0" w:color="auto"/>
                      </w:divBdr>
                    </w:div>
                    <w:div w:id="142505833">
                      <w:marLeft w:val="0"/>
                      <w:marRight w:val="0"/>
                      <w:marTop w:val="0"/>
                      <w:marBottom w:val="0"/>
                      <w:divBdr>
                        <w:top w:val="none" w:sz="0" w:space="0" w:color="auto"/>
                        <w:left w:val="none" w:sz="0" w:space="0" w:color="auto"/>
                        <w:bottom w:val="none" w:sz="0" w:space="0" w:color="auto"/>
                        <w:right w:val="none" w:sz="0" w:space="0" w:color="auto"/>
                      </w:divBdr>
                    </w:div>
                    <w:div w:id="756826792">
                      <w:marLeft w:val="0"/>
                      <w:marRight w:val="0"/>
                      <w:marTop w:val="0"/>
                      <w:marBottom w:val="0"/>
                      <w:divBdr>
                        <w:top w:val="none" w:sz="0" w:space="0" w:color="auto"/>
                        <w:left w:val="none" w:sz="0" w:space="0" w:color="auto"/>
                        <w:bottom w:val="none" w:sz="0" w:space="0" w:color="auto"/>
                        <w:right w:val="none" w:sz="0" w:space="0" w:color="auto"/>
                      </w:divBdr>
                    </w:div>
                  </w:divsChild>
                </w:div>
                <w:div w:id="1655185559">
                  <w:marLeft w:val="0"/>
                  <w:marRight w:val="0"/>
                  <w:marTop w:val="0"/>
                  <w:marBottom w:val="0"/>
                  <w:divBdr>
                    <w:top w:val="none" w:sz="0" w:space="0" w:color="auto"/>
                    <w:left w:val="none" w:sz="0" w:space="0" w:color="auto"/>
                    <w:bottom w:val="none" w:sz="0" w:space="0" w:color="auto"/>
                    <w:right w:val="none" w:sz="0" w:space="0" w:color="auto"/>
                  </w:divBdr>
                  <w:divsChild>
                    <w:div w:id="2107578265">
                      <w:marLeft w:val="0"/>
                      <w:marRight w:val="0"/>
                      <w:marTop w:val="0"/>
                      <w:marBottom w:val="0"/>
                      <w:divBdr>
                        <w:top w:val="none" w:sz="0" w:space="0" w:color="auto"/>
                        <w:left w:val="none" w:sz="0" w:space="0" w:color="auto"/>
                        <w:bottom w:val="none" w:sz="0" w:space="0" w:color="auto"/>
                        <w:right w:val="none" w:sz="0" w:space="0" w:color="auto"/>
                      </w:divBdr>
                    </w:div>
                  </w:divsChild>
                </w:div>
                <w:div w:id="1195145987">
                  <w:marLeft w:val="0"/>
                  <w:marRight w:val="0"/>
                  <w:marTop w:val="0"/>
                  <w:marBottom w:val="0"/>
                  <w:divBdr>
                    <w:top w:val="none" w:sz="0" w:space="0" w:color="auto"/>
                    <w:left w:val="none" w:sz="0" w:space="0" w:color="auto"/>
                    <w:bottom w:val="none" w:sz="0" w:space="0" w:color="auto"/>
                    <w:right w:val="none" w:sz="0" w:space="0" w:color="auto"/>
                  </w:divBdr>
                  <w:divsChild>
                    <w:div w:id="1251963620">
                      <w:marLeft w:val="0"/>
                      <w:marRight w:val="0"/>
                      <w:marTop w:val="0"/>
                      <w:marBottom w:val="0"/>
                      <w:divBdr>
                        <w:top w:val="none" w:sz="0" w:space="0" w:color="auto"/>
                        <w:left w:val="none" w:sz="0" w:space="0" w:color="auto"/>
                        <w:bottom w:val="none" w:sz="0" w:space="0" w:color="auto"/>
                        <w:right w:val="none" w:sz="0" w:space="0" w:color="auto"/>
                      </w:divBdr>
                    </w:div>
                  </w:divsChild>
                </w:div>
                <w:div w:id="1482497990">
                  <w:marLeft w:val="0"/>
                  <w:marRight w:val="0"/>
                  <w:marTop w:val="0"/>
                  <w:marBottom w:val="0"/>
                  <w:divBdr>
                    <w:top w:val="none" w:sz="0" w:space="0" w:color="auto"/>
                    <w:left w:val="none" w:sz="0" w:space="0" w:color="auto"/>
                    <w:bottom w:val="none" w:sz="0" w:space="0" w:color="auto"/>
                    <w:right w:val="none" w:sz="0" w:space="0" w:color="auto"/>
                  </w:divBdr>
                  <w:divsChild>
                    <w:div w:id="1408645543">
                      <w:marLeft w:val="0"/>
                      <w:marRight w:val="0"/>
                      <w:marTop w:val="0"/>
                      <w:marBottom w:val="0"/>
                      <w:divBdr>
                        <w:top w:val="none" w:sz="0" w:space="0" w:color="auto"/>
                        <w:left w:val="none" w:sz="0" w:space="0" w:color="auto"/>
                        <w:bottom w:val="none" w:sz="0" w:space="0" w:color="auto"/>
                        <w:right w:val="none" w:sz="0" w:space="0" w:color="auto"/>
                      </w:divBdr>
                    </w:div>
                  </w:divsChild>
                </w:div>
                <w:div w:id="6711807">
                  <w:marLeft w:val="0"/>
                  <w:marRight w:val="0"/>
                  <w:marTop w:val="0"/>
                  <w:marBottom w:val="0"/>
                  <w:divBdr>
                    <w:top w:val="none" w:sz="0" w:space="0" w:color="auto"/>
                    <w:left w:val="none" w:sz="0" w:space="0" w:color="auto"/>
                    <w:bottom w:val="none" w:sz="0" w:space="0" w:color="auto"/>
                    <w:right w:val="none" w:sz="0" w:space="0" w:color="auto"/>
                  </w:divBdr>
                  <w:divsChild>
                    <w:div w:id="1859197216">
                      <w:marLeft w:val="0"/>
                      <w:marRight w:val="0"/>
                      <w:marTop w:val="0"/>
                      <w:marBottom w:val="0"/>
                      <w:divBdr>
                        <w:top w:val="none" w:sz="0" w:space="0" w:color="auto"/>
                        <w:left w:val="none" w:sz="0" w:space="0" w:color="auto"/>
                        <w:bottom w:val="none" w:sz="0" w:space="0" w:color="auto"/>
                        <w:right w:val="none" w:sz="0" w:space="0" w:color="auto"/>
                      </w:divBdr>
                    </w:div>
                  </w:divsChild>
                </w:div>
                <w:div w:id="2038658103">
                  <w:marLeft w:val="0"/>
                  <w:marRight w:val="0"/>
                  <w:marTop w:val="0"/>
                  <w:marBottom w:val="0"/>
                  <w:divBdr>
                    <w:top w:val="none" w:sz="0" w:space="0" w:color="auto"/>
                    <w:left w:val="none" w:sz="0" w:space="0" w:color="auto"/>
                    <w:bottom w:val="none" w:sz="0" w:space="0" w:color="auto"/>
                    <w:right w:val="none" w:sz="0" w:space="0" w:color="auto"/>
                  </w:divBdr>
                  <w:divsChild>
                    <w:div w:id="242449136">
                      <w:marLeft w:val="0"/>
                      <w:marRight w:val="0"/>
                      <w:marTop w:val="0"/>
                      <w:marBottom w:val="0"/>
                      <w:divBdr>
                        <w:top w:val="none" w:sz="0" w:space="0" w:color="auto"/>
                        <w:left w:val="none" w:sz="0" w:space="0" w:color="auto"/>
                        <w:bottom w:val="none" w:sz="0" w:space="0" w:color="auto"/>
                        <w:right w:val="none" w:sz="0" w:space="0" w:color="auto"/>
                      </w:divBdr>
                    </w:div>
                  </w:divsChild>
                </w:div>
                <w:div w:id="121776610">
                  <w:marLeft w:val="0"/>
                  <w:marRight w:val="0"/>
                  <w:marTop w:val="0"/>
                  <w:marBottom w:val="0"/>
                  <w:divBdr>
                    <w:top w:val="none" w:sz="0" w:space="0" w:color="auto"/>
                    <w:left w:val="none" w:sz="0" w:space="0" w:color="auto"/>
                    <w:bottom w:val="none" w:sz="0" w:space="0" w:color="auto"/>
                    <w:right w:val="none" w:sz="0" w:space="0" w:color="auto"/>
                  </w:divBdr>
                  <w:divsChild>
                    <w:div w:id="173736370">
                      <w:marLeft w:val="0"/>
                      <w:marRight w:val="0"/>
                      <w:marTop w:val="0"/>
                      <w:marBottom w:val="0"/>
                      <w:divBdr>
                        <w:top w:val="none" w:sz="0" w:space="0" w:color="auto"/>
                        <w:left w:val="none" w:sz="0" w:space="0" w:color="auto"/>
                        <w:bottom w:val="none" w:sz="0" w:space="0" w:color="auto"/>
                        <w:right w:val="none" w:sz="0" w:space="0" w:color="auto"/>
                      </w:divBdr>
                    </w:div>
                  </w:divsChild>
                </w:div>
                <w:div w:id="1422337239">
                  <w:marLeft w:val="0"/>
                  <w:marRight w:val="0"/>
                  <w:marTop w:val="0"/>
                  <w:marBottom w:val="0"/>
                  <w:divBdr>
                    <w:top w:val="none" w:sz="0" w:space="0" w:color="auto"/>
                    <w:left w:val="none" w:sz="0" w:space="0" w:color="auto"/>
                    <w:bottom w:val="none" w:sz="0" w:space="0" w:color="auto"/>
                    <w:right w:val="none" w:sz="0" w:space="0" w:color="auto"/>
                  </w:divBdr>
                  <w:divsChild>
                    <w:div w:id="1280600787">
                      <w:marLeft w:val="0"/>
                      <w:marRight w:val="0"/>
                      <w:marTop w:val="0"/>
                      <w:marBottom w:val="0"/>
                      <w:divBdr>
                        <w:top w:val="none" w:sz="0" w:space="0" w:color="auto"/>
                        <w:left w:val="none" w:sz="0" w:space="0" w:color="auto"/>
                        <w:bottom w:val="none" w:sz="0" w:space="0" w:color="auto"/>
                        <w:right w:val="none" w:sz="0" w:space="0" w:color="auto"/>
                      </w:divBdr>
                    </w:div>
                  </w:divsChild>
                </w:div>
                <w:div w:id="1572930239">
                  <w:marLeft w:val="0"/>
                  <w:marRight w:val="0"/>
                  <w:marTop w:val="0"/>
                  <w:marBottom w:val="0"/>
                  <w:divBdr>
                    <w:top w:val="none" w:sz="0" w:space="0" w:color="auto"/>
                    <w:left w:val="none" w:sz="0" w:space="0" w:color="auto"/>
                    <w:bottom w:val="none" w:sz="0" w:space="0" w:color="auto"/>
                    <w:right w:val="none" w:sz="0" w:space="0" w:color="auto"/>
                  </w:divBdr>
                  <w:divsChild>
                    <w:div w:id="1413430455">
                      <w:marLeft w:val="0"/>
                      <w:marRight w:val="0"/>
                      <w:marTop w:val="0"/>
                      <w:marBottom w:val="0"/>
                      <w:divBdr>
                        <w:top w:val="none" w:sz="0" w:space="0" w:color="auto"/>
                        <w:left w:val="none" w:sz="0" w:space="0" w:color="auto"/>
                        <w:bottom w:val="none" w:sz="0" w:space="0" w:color="auto"/>
                        <w:right w:val="none" w:sz="0" w:space="0" w:color="auto"/>
                      </w:divBdr>
                    </w:div>
                  </w:divsChild>
                </w:div>
                <w:div w:id="2041709131">
                  <w:marLeft w:val="0"/>
                  <w:marRight w:val="0"/>
                  <w:marTop w:val="0"/>
                  <w:marBottom w:val="0"/>
                  <w:divBdr>
                    <w:top w:val="none" w:sz="0" w:space="0" w:color="auto"/>
                    <w:left w:val="none" w:sz="0" w:space="0" w:color="auto"/>
                    <w:bottom w:val="none" w:sz="0" w:space="0" w:color="auto"/>
                    <w:right w:val="none" w:sz="0" w:space="0" w:color="auto"/>
                  </w:divBdr>
                  <w:divsChild>
                    <w:div w:id="1491673517">
                      <w:marLeft w:val="0"/>
                      <w:marRight w:val="0"/>
                      <w:marTop w:val="0"/>
                      <w:marBottom w:val="0"/>
                      <w:divBdr>
                        <w:top w:val="none" w:sz="0" w:space="0" w:color="auto"/>
                        <w:left w:val="none" w:sz="0" w:space="0" w:color="auto"/>
                        <w:bottom w:val="none" w:sz="0" w:space="0" w:color="auto"/>
                        <w:right w:val="none" w:sz="0" w:space="0" w:color="auto"/>
                      </w:divBdr>
                    </w:div>
                  </w:divsChild>
                </w:div>
                <w:div w:id="554512639">
                  <w:marLeft w:val="0"/>
                  <w:marRight w:val="0"/>
                  <w:marTop w:val="0"/>
                  <w:marBottom w:val="0"/>
                  <w:divBdr>
                    <w:top w:val="none" w:sz="0" w:space="0" w:color="auto"/>
                    <w:left w:val="none" w:sz="0" w:space="0" w:color="auto"/>
                    <w:bottom w:val="none" w:sz="0" w:space="0" w:color="auto"/>
                    <w:right w:val="none" w:sz="0" w:space="0" w:color="auto"/>
                  </w:divBdr>
                  <w:divsChild>
                    <w:div w:id="73401001">
                      <w:marLeft w:val="0"/>
                      <w:marRight w:val="0"/>
                      <w:marTop w:val="0"/>
                      <w:marBottom w:val="0"/>
                      <w:divBdr>
                        <w:top w:val="none" w:sz="0" w:space="0" w:color="auto"/>
                        <w:left w:val="none" w:sz="0" w:space="0" w:color="auto"/>
                        <w:bottom w:val="none" w:sz="0" w:space="0" w:color="auto"/>
                        <w:right w:val="none" w:sz="0" w:space="0" w:color="auto"/>
                      </w:divBdr>
                    </w:div>
                  </w:divsChild>
                </w:div>
                <w:div w:id="1859196422">
                  <w:marLeft w:val="0"/>
                  <w:marRight w:val="0"/>
                  <w:marTop w:val="0"/>
                  <w:marBottom w:val="0"/>
                  <w:divBdr>
                    <w:top w:val="none" w:sz="0" w:space="0" w:color="auto"/>
                    <w:left w:val="none" w:sz="0" w:space="0" w:color="auto"/>
                    <w:bottom w:val="none" w:sz="0" w:space="0" w:color="auto"/>
                    <w:right w:val="none" w:sz="0" w:space="0" w:color="auto"/>
                  </w:divBdr>
                  <w:divsChild>
                    <w:div w:id="920526940">
                      <w:marLeft w:val="0"/>
                      <w:marRight w:val="0"/>
                      <w:marTop w:val="0"/>
                      <w:marBottom w:val="0"/>
                      <w:divBdr>
                        <w:top w:val="none" w:sz="0" w:space="0" w:color="auto"/>
                        <w:left w:val="none" w:sz="0" w:space="0" w:color="auto"/>
                        <w:bottom w:val="none" w:sz="0" w:space="0" w:color="auto"/>
                        <w:right w:val="none" w:sz="0" w:space="0" w:color="auto"/>
                      </w:divBdr>
                    </w:div>
                  </w:divsChild>
                </w:div>
                <w:div w:id="636767407">
                  <w:marLeft w:val="0"/>
                  <w:marRight w:val="0"/>
                  <w:marTop w:val="0"/>
                  <w:marBottom w:val="0"/>
                  <w:divBdr>
                    <w:top w:val="none" w:sz="0" w:space="0" w:color="auto"/>
                    <w:left w:val="none" w:sz="0" w:space="0" w:color="auto"/>
                    <w:bottom w:val="none" w:sz="0" w:space="0" w:color="auto"/>
                    <w:right w:val="none" w:sz="0" w:space="0" w:color="auto"/>
                  </w:divBdr>
                  <w:divsChild>
                    <w:div w:id="1722173726">
                      <w:marLeft w:val="0"/>
                      <w:marRight w:val="0"/>
                      <w:marTop w:val="0"/>
                      <w:marBottom w:val="0"/>
                      <w:divBdr>
                        <w:top w:val="none" w:sz="0" w:space="0" w:color="auto"/>
                        <w:left w:val="none" w:sz="0" w:space="0" w:color="auto"/>
                        <w:bottom w:val="none" w:sz="0" w:space="0" w:color="auto"/>
                        <w:right w:val="none" w:sz="0" w:space="0" w:color="auto"/>
                      </w:divBdr>
                    </w:div>
                  </w:divsChild>
                </w:div>
                <w:div w:id="694695463">
                  <w:marLeft w:val="0"/>
                  <w:marRight w:val="0"/>
                  <w:marTop w:val="0"/>
                  <w:marBottom w:val="0"/>
                  <w:divBdr>
                    <w:top w:val="none" w:sz="0" w:space="0" w:color="auto"/>
                    <w:left w:val="none" w:sz="0" w:space="0" w:color="auto"/>
                    <w:bottom w:val="none" w:sz="0" w:space="0" w:color="auto"/>
                    <w:right w:val="none" w:sz="0" w:space="0" w:color="auto"/>
                  </w:divBdr>
                  <w:divsChild>
                    <w:div w:id="2046521323">
                      <w:marLeft w:val="0"/>
                      <w:marRight w:val="0"/>
                      <w:marTop w:val="0"/>
                      <w:marBottom w:val="0"/>
                      <w:divBdr>
                        <w:top w:val="none" w:sz="0" w:space="0" w:color="auto"/>
                        <w:left w:val="none" w:sz="0" w:space="0" w:color="auto"/>
                        <w:bottom w:val="none" w:sz="0" w:space="0" w:color="auto"/>
                        <w:right w:val="none" w:sz="0" w:space="0" w:color="auto"/>
                      </w:divBdr>
                    </w:div>
                  </w:divsChild>
                </w:div>
                <w:div w:id="323093174">
                  <w:marLeft w:val="0"/>
                  <w:marRight w:val="0"/>
                  <w:marTop w:val="0"/>
                  <w:marBottom w:val="0"/>
                  <w:divBdr>
                    <w:top w:val="none" w:sz="0" w:space="0" w:color="auto"/>
                    <w:left w:val="none" w:sz="0" w:space="0" w:color="auto"/>
                    <w:bottom w:val="none" w:sz="0" w:space="0" w:color="auto"/>
                    <w:right w:val="none" w:sz="0" w:space="0" w:color="auto"/>
                  </w:divBdr>
                  <w:divsChild>
                    <w:div w:id="59644403">
                      <w:marLeft w:val="0"/>
                      <w:marRight w:val="0"/>
                      <w:marTop w:val="0"/>
                      <w:marBottom w:val="0"/>
                      <w:divBdr>
                        <w:top w:val="none" w:sz="0" w:space="0" w:color="auto"/>
                        <w:left w:val="none" w:sz="0" w:space="0" w:color="auto"/>
                        <w:bottom w:val="none" w:sz="0" w:space="0" w:color="auto"/>
                        <w:right w:val="none" w:sz="0" w:space="0" w:color="auto"/>
                      </w:divBdr>
                    </w:div>
                  </w:divsChild>
                </w:div>
                <w:div w:id="1024282085">
                  <w:marLeft w:val="0"/>
                  <w:marRight w:val="0"/>
                  <w:marTop w:val="0"/>
                  <w:marBottom w:val="0"/>
                  <w:divBdr>
                    <w:top w:val="none" w:sz="0" w:space="0" w:color="auto"/>
                    <w:left w:val="none" w:sz="0" w:space="0" w:color="auto"/>
                    <w:bottom w:val="none" w:sz="0" w:space="0" w:color="auto"/>
                    <w:right w:val="none" w:sz="0" w:space="0" w:color="auto"/>
                  </w:divBdr>
                  <w:divsChild>
                    <w:div w:id="2119837597">
                      <w:marLeft w:val="0"/>
                      <w:marRight w:val="0"/>
                      <w:marTop w:val="0"/>
                      <w:marBottom w:val="0"/>
                      <w:divBdr>
                        <w:top w:val="none" w:sz="0" w:space="0" w:color="auto"/>
                        <w:left w:val="none" w:sz="0" w:space="0" w:color="auto"/>
                        <w:bottom w:val="none" w:sz="0" w:space="0" w:color="auto"/>
                        <w:right w:val="none" w:sz="0" w:space="0" w:color="auto"/>
                      </w:divBdr>
                    </w:div>
                  </w:divsChild>
                </w:div>
                <w:div w:id="943149508">
                  <w:marLeft w:val="0"/>
                  <w:marRight w:val="0"/>
                  <w:marTop w:val="0"/>
                  <w:marBottom w:val="0"/>
                  <w:divBdr>
                    <w:top w:val="none" w:sz="0" w:space="0" w:color="auto"/>
                    <w:left w:val="none" w:sz="0" w:space="0" w:color="auto"/>
                    <w:bottom w:val="none" w:sz="0" w:space="0" w:color="auto"/>
                    <w:right w:val="none" w:sz="0" w:space="0" w:color="auto"/>
                  </w:divBdr>
                  <w:divsChild>
                    <w:div w:id="1559128309">
                      <w:marLeft w:val="0"/>
                      <w:marRight w:val="0"/>
                      <w:marTop w:val="0"/>
                      <w:marBottom w:val="0"/>
                      <w:divBdr>
                        <w:top w:val="none" w:sz="0" w:space="0" w:color="auto"/>
                        <w:left w:val="none" w:sz="0" w:space="0" w:color="auto"/>
                        <w:bottom w:val="none" w:sz="0" w:space="0" w:color="auto"/>
                        <w:right w:val="none" w:sz="0" w:space="0" w:color="auto"/>
                      </w:divBdr>
                    </w:div>
                  </w:divsChild>
                </w:div>
                <w:div w:id="147786998">
                  <w:marLeft w:val="0"/>
                  <w:marRight w:val="0"/>
                  <w:marTop w:val="0"/>
                  <w:marBottom w:val="0"/>
                  <w:divBdr>
                    <w:top w:val="none" w:sz="0" w:space="0" w:color="auto"/>
                    <w:left w:val="none" w:sz="0" w:space="0" w:color="auto"/>
                    <w:bottom w:val="none" w:sz="0" w:space="0" w:color="auto"/>
                    <w:right w:val="none" w:sz="0" w:space="0" w:color="auto"/>
                  </w:divBdr>
                  <w:divsChild>
                    <w:div w:id="1880435255">
                      <w:marLeft w:val="0"/>
                      <w:marRight w:val="0"/>
                      <w:marTop w:val="0"/>
                      <w:marBottom w:val="0"/>
                      <w:divBdr>
                        <w:top w:val="none" w:sz="0" w:space="0" w:color="auto"/>
                        <w:left w:val="none" w:sz="0" w:space="0" w:color="auto"/>
                        <w:bottom w:val="none" w:sz="0" w:space="0" w:color="auto"/>
                        <w:right w:val="none" w:sz="0" w:space="0" w:color="auto"/>
                      </w:divBdr>
                    </w:div>
                  </w:divsChild>
                </w:div>
                <w:div w:id="818571651">
                  <w:marLeft w:val="0"/>
                  <w:marRight w:val="0"/>
                  <w:marTop w:val="0"/>
                  <w:marBottom w:val="0"/>
                  <w:divBdr>
                    <w:top w:val="none" w:sz="0" w:space="0" w:color="auto"/>
                    <w:left w:val="none" w:sz="0" w:space="0" w:color="auto"/>
                    <w:bottom w:val="none" w:sz="0" w:space="0" w:color="auto"/>
                    <w:right w:val="none" w:sz="0" w:space="0" w:color="auto"/>
                  </w:divBdr>
                  <w:divsChild>
                    <w:div w:id="881557137">
                      <w:marLeft w:val="0"/>
                      <w:marRight w:val="0"/>
                      <w:marTop w:val="0"/>
                      <w:marBottom w:val="0"/>
                      <w:divBdr>
                        <w:top w:val="none" w:sz="0" w:space="0" w:color="auto"/>
                        <w:left w:val="none" w:sz="0" w:space="0" w:color="auto"/>
                        <w:bottom w:val="none" w:sz="0" w:space="0" w:color="auto"/>
                        <w:right w:val="none" w:sz="0" w:space="0" w:color="auto"/>
                      </w:divBdr>
                    </w:div>
                  </w:divsChild>
                </w:div>
                <w:div w:id="311639082">
                  <w:marLeft w:val="0"/>
                  <w:marRight w:val="0"/>
                  <w:marTop w:val="0"/>
                  <w:marBottom w:val="0"/>
                  <w:divBdr>
                    <w:top w:val="none" w:sz="0" w:space="0" w:color="auto"/>
                    <w:left w:val="none" w:sz="0" w:space="0" w:color="auto"/>
                    <w:bottom w:val="none" w:sz="0" w:space="0" w:color="auto"/>
                    <w:right w:val="none" w:sz="0" w:space="0" w:color="auto"/>
                  </w:divBdr>
                  <w:divsChild>
                    <w:div w:id="1907178320">
                      <w:marLeft w:val="0"/>
                      <w:marRight w:val="0"/>
                      <w:marTop w:val="0"/>
                      <w:marBottom w:val="0"/>
                      <w:divBdr>
                        <w:top w:val="none" w:sz="0" w:space="0" w:color="auto"/>
                        <w:left w:val="none" w:sz="0" w:space="0" w:color="auto"/>
                        <w:bottom w:val="none" w:sz="0" w:space="0" w:color="auto"/>
                        <w:right w:val="none" w:sz="0" w:space="0" w:color="auto"/>
                      </w:divBdr>
                    </w:div>
                  </w:divsChild>
                </w:div>
                <w:div w:id="25180594">
                  <w:marLeft w:val="0"/>
                  <w:marRight w:val="0"/>
                  <w:marTop w:val="0"/>
                  <w:marBottom w:val="0"/>
                  <w:divBdr>
                    <w:top w:val="none" w:sz="0" w:space="0" w:color="auto"/>
                    <w:left w:val="none" w:sz="0" w:space="0" w:color="auto"/>
                    <w:bottom w:val="none" w:sz="0" w:space="0" w:color="auto"/>
                    <w:right w:val="none" w:sz="0" w:space="0" w:color="auto"/>
                  </w:divBdr>
                  <w:divsChild>
                    <w:div w:id="899176567">
                      <w:marLeft w:val="0"/>
                      <w:marRight w:val="0"/>
                      <w:marTop w:val="0"/>
                      <w:marBottom w:val="0"/>
                      <w:divBdr>
                        <w:top w:val="none" w:sz="0" w:space="0" w:color="auto"/>
                        <w:left w:val="none" w:sz="0" w:space="0" w:color="auto"/>
                        <w:bottom w:val="none" w:sz="0" w:space="0" w:color="auto"/>
                        <w:right w:val="none" w:sz="0" w:space="0" w:color="auto"/>
                      </w:divBdr>
                    </w:div>
                  </w:divsChild>
                </w:div>
                <w:div w:id="1281575459">
                  <w:marLeft w:val="0"/>
                  <w:marRight w:val="0"/>
                  <w:marTop w:val="0"/>
                  <w:marBottom w:val="0"/>
                  <w:divBdr>
                    <w:top w:val="none" w:sz="0" w:space="0" w:color="auto"/>
                    <w:left w:val="none" w:sz="0" w:space="0" w:color="auto"/>
                    <w:bottom w:val="none" w:sz="0" w:space="0" w:color="auto"/>
                    <w:right w:val="none" w:sz="0" w:space="0" w:color="auto"/>
                  </w:divBdr>
                  <w:divsChild>
                    <w:div w:id="1754938277">
                      <w:marLeft w:val="0"/>
                      <w:marRight w:val="0"/>
                      <w:marTop w:val="0"/>
                      <w:marBottom w:val="0"/>
                      <w:divBdr>
                        <w:top w:val="none" w:sz="0" w:space="0" w:color="auto"/>
                        <w:left w:val="none" w:sz="0" w:space="0" w:color="auto"/>
                        <w:bottom w:val="none" w:sz="0" w:space="0" w:color="auto"/>
                        <w:right w:val="none" w:sz="0" w:space="0" w:color="auto"/>
                      </w:divBdr>
                    </w:div>
                  </w:divsChild>
                </w:div>
                <w:div w:id="2075740560">
                  <w:marLeft w:val="0"/>
                  <w:marRight w:val="0"/>
                  <w:marTop w:val="0"/>
                  <w:marBottom w:val="0"/>
                  <w:divBdr>
                    <w:top w:val="none" w:sz="0" w:space="0" w:color="auto"/>
                    <w:left w:val="none" w:sz="0" w:space="0" w:color="auto"/>
                    <w:bottom w:val="none" w:sz="0" w:space="0" w:color="auto"/>
                    <w:right w:val="none" w:sz="0" w:space="0" w:color="auto"/>
                  </w:divBdr>
                  <w:divsChild>
                    <w:div w:id="1211189033">
                      <w:marLeft w:val="0"/>
                      <w:marRight w:val="0"/>
                      <w:marTop w:val="0"/>
                      <w:marBottom w:val="0"/>
                      <w:divBdr>
                        <w:top w:val="none" w:sz="0" w:space="0" w:color="auto"/>
                        <w:left w:val="none" w:sz="0" w:space="0" w:color="auto"/>
                        <w:bottom w:val="none" w:sz="0" w:space="0" w:color="auto"/>
                        <w:right w:val="none" w:sz="0" w:space="0" w:color="auto"/>
                      </w:divBdr>
                    </w:div>
                  </w:divsChild>
                </w:div>
                <w:div w:id="45028501">
                  <w:marLeft w:val="0"/>
                  <w:marRight w:val="0"/>
                  <w:marTop w:val="0"/>
                  <w:marBottom w:val="0"/>
                  <w:divBdr>
                    <w:top w:val="none" w:sz="0" w:space="0" w:color="auto"/>
                    <w:left w:val="none" w:sz="0" w:space="0" w:color="auto"/>
                    <w:bottom w:val="none" w:sz="0" w:space="0" w:color="auto"/>
                    <w:right w:val="none" w:sz="0" w:space="0" w:color="auto"/>
                  </w:divBdr>
                  <w:divsChild>
                    <w:div w:id="735976623">
                      <w:marLeft w:val="0"/>
                      <w:marRight w:val="0"/>
                      <w:marTop w:val="0"/>
                      <w:marBottom w:val="0"/>
                      <w:divBdr>
                        <w:top w:val="none" w:sz="0" w:space="0" w:color="auto"/>
                        <w:left w:val="none" w:sz="0" w:space="0" w:color="auto"/>
                        <w:bottom w:val="none" w:sz="0" w:space="0" w:color="auto"/>
                        <w:right w:val="none" w:sz="0" w:space="0" w:color="auto"/>
                      </w:divBdr>
                    </w:div>
                  </w:divsChild>
                </w:div>
                <w:div w:id="105776737">
                  <w:marLeft w:val="0"/>
                  <w:marRight w:val="0"/>
                  <w:marTop w:val="0"/>
                  <w:marBottom w:val="0"/>
                  <w:divBdr>
                    <w:top w:val="none" w:sz="0" w:space="0" w:color="auto"/>
                    <w:left w:val="none" w:sz="0" w:space="0" w:color="auto"/>
                    <w:bottom w:val="none" w:sz="0" w:space="0" w:color="auto"/>
                    <w:right w:val="none" w:sz="0" w:space="0" w:color="auto"/>
                  </w:divBdr>
                  <w:divsChild>
                    <w:div w:id="372970217">
                      <w:marLeft w:val="0"/>
                      <w:marRight w:val="0"/>
                      <w:marTop w:val="0"/>
                      <w:marBottom w:val="0"/>
                      <w:divBdr>
                        <w:top w:val="none" w:sz="0" w:space="0" w:color="auto"/>
                        <w:left w:val="none" w:sz="0" w:space="0" w:color="auto"/>
                        <w:bottom w:val="none" w:sz="0" w:space="0" w:color="auto"/>
                        <w:right w:val="none" w:sz="0" w:space="0" w:color="auto"/>
                      </w:divBdr>
                    </w:div>
                  </w:divsChild>
                </w:div>
                <w:div w:id="1821916969">
                  <w:marLeft w:val="0"/>
                  <w:marRight w:val="0"/>
                  <w:marTop w:val="0"/>
                  <w:marBottom w:val="0"/>
                  <w:divBdr>
                    <w:top w:val="none" w:sz="0" w:space="0" w:color="auto"/>
                    <w:left w:val="none" w:sz="0" w:space="0" w:color="auto"/>
                    <w:bottom w:val="none" w:sz="0" w:space="0" w:color="auto"/>
                    <w:right w:val="none" w:sz="0" w:space="0" w:color="auto"/>
                  </w:divBdr>
                  <w:divsChild>
                    <w:div w:id="1024094239">
                      <w:marLeft w:val="0"/>
                      <w:marRight w:val="0"/>
                      <w:marTop w:val="0"/>
                      <w:marBottom w:val="0"/>
                      <w:divBdr>
                        <w:top w:val="none" w:sz="0" w:space="0" w:color="auto"/>
                        <w:left w:val="none" w:sz="0" w:space="0" w:color="auto"/>
                        <w:bottom w:val="none" w:sz="0" w:space="0" w:color="auto"/>
                        <w:right w:val="none" w:sz="0" w:space="0" w:color="auto"/>
                      </w:divBdr>
                    </w:div>
                  </w:divsChild>
                </w:div>
                <w:div w:id="698816681">
                  <w:marLeft w:val="0"/>
                  <w:marRight w:val="0"/>
                  <w:marTop w:val="0"/>
                  <w:marBottom w:val="0"/>
                  <w:divBdr>
                    <w:top w:val="none" w:sz="0" w:space="0" w:color="auto"/>
                    <w:left w:val="none" w:sz="0" w:space="0" w:color="auto"/>
                    <w:bottom w:val="none" w:sz="0" w:space="0" w:color="auto"/>
                    <w:right w:val="none" w:sz="0" w:space="0" w:color="auto"/>
                  </w:divBdr>
                  <w:divsChild>
                    <w:div w:id="525943684">
                      <w:marLeft w:val="0"/>
                      <w:marRight w:val="0"/>
                      <w:marTop w:val="0"/>
                      <w:marBottom w:val="0"/>
                      <w:divBdr>
                        <w:top w:val="none" w:sz="0" w:space="0" w:color="auto"/>
                        <w:left w:val="none" w:sz="0" w:space="0" w:color="auto"/>
                        <w:bottom w:val="none" w:sz="0" w:space="0" w:color="auto"/>
                        <w:right w:val="none" w:sz="0" w:space="0" w:color="auto"/>
                      </w:divBdr>
                    </w:div>
                  </w:divsChild>
                </w:div>
                <w:div w:id="1482194702">
                  <w:marLeft w:val="0"/>
                  <w:marRight w:val="0"/>
                  <w:marTop w:val="0"/>
                  <w:marBottom w:val="0"/>
                  <w:divBdr>
                    <w:top w:val="none" w:sz="0" w:space="0" w:color="auto"/>
                    <w:left w:val="none" w:sz="0" w:space="0" w:color="auto"/>
                    <w:bottom w:val="none" w:sz="0" w:space="0" w:color="auto"/>
                    <w:right w:val="none" w:sz="0" w:space="0" w:color="auto"/>
                  </w:divBdr>
                  <w:divsChild>
                    <w:div w:id="369644742">
                      <w:marLeft w:val="0"/>
                      <w:marRight w:val="0"/>
                      <w:marTop w:val="0"/>
                      <w:marBottom w:val="0"/>
                      <w:divBdr>
                        <w:top w:val="none" w:sz="0" w:space="0" w:color="auto"/>
                        <w:left w:val="none" w:sz="0" w:space="0" w:color="auto"/>
                        <w:bottom w:val="none" w:sz="0" w:space="0" w:color="auto"/>
                        <w:right w:val="none" w:sz="0" w:space="0" w:color="auto"/>
                      </w:divBdr>
                    </w:div>
                  </w:divsChild>
                </w:div>
                <w:div w:id="1337145862">
                  <w:marLeft w:val="0"/>
                  <w:marRight w:val="0"/>
                  <w:marTop w:val="0"/>
                  <w:marBottom w:val="0"/>
                  <w:divBdr>
                    <w:top w:val="none" w:sz="0" w:space="0" w:color="auto"/>
                    <w:left w:val="none" w:sz="0" w:space="0" w:color="auto"/>
                    <w:bottom w:val="none" w:sz="0" w:space="0" w:color="auto"/>
                    <w:right w:val="none" w:sz="0" w:space="0" w:color="auto"/>
                  </w:divBdr>
                  <w:divsChild>
                    <w:div w:id="1804082820">
                      <w:marLeft w:val="0"/>
                      <w:marRight w:val="0"/>
                      <w:marTop w:val="0"/>
                      <w:marBottom w:val="0"/>
                      <w:divBdr>
                        <w:top w:val="none" w:sz="0" w:space="0" w:color="auto"/>
                        <w:left w:val="none" w:sz="0" w:space="0" w:color="auto"/>
                        <w:bottom w:val="none" w:sz="0" w:space="0" w:color="auto"/>
                        <w:right w:val="none" w:sz="0" w:space="0" w:color="auto"/>
                      </w:divBdr>
                    </w:div>
                  </w:divsChild>
                </w:div>
                <w:div w:id="26685134">
                  <w:marLeft w:val="0"/>
                  <w:marRight w:val="0"/>
                  <w:marTop w:val="0"/>
                  <w:marBottom w:val="0"/>
                  <w:divBdr>
                    <w:top w:val="none" w:sz="0" w:space="0" w:color="auto"/>
                    <w:left w:val="none" w:sz="0" w:space="0" w:color="auto"/>
                    <w:bottom w:val="none" w:sz="0" w:space="0" w:color="auto"/>
                    <w:right w:val="none" w:sz="0" w:space="0" w:color="auto"/>
                  </w:divBdr>
                  <w:divsChild>
                    <w:div w:id="409234957">
                      <w:marLeft w:val="0"/>
                      <w:marRight w:val="0"/>
                      <w:marTop w:val="0"/>
                      <w:marBottom w:val="0"/>
                      <w:divBdr>
                        <w:top w:val="none" w:sz="0" w:space="0" w:color="auto"/>
                        <w:left w:val="none" w:sz="0" w:space="0" w:color="auto"/>
                        <w:bottom w:val="none" w:sz="0" w:space="0" w:color="auto"/>
                        <w:right w:val="none" w:sz="0" w:space="0" w:color="auto"/>
                      </w:divBdr>
                    </w:div>
                  </w:divsChild>
                </w:div>
                <w:div w:id="890848645">
                  <w:marLeft w:val="0"/>
                  <w:marRight w:val="0"/>
                  <w:marTop w:val="0"/>
                  <w:marBottom w:val="0"/>
                  <w:divBdr>
                    <w:top w:val="none" w:sz="0" w:space="0" w:color="auto"/>
                    <w:left w:val="none" w:sz="0" w:space="0" w:color="auto"/>
                    <w:bottom w:val="none" w:sz="0" w:space="0" w:color="auto"/>
                    <w:right w:val="none" w:sz="0" w:space="0" w:color="auto"/>
                  </w:divBdr>
                  <w:divsChild>
                    <w:div w:id="777215514">
                      <w:marLeft w:val="0"/>
                      <w:marRight w:val="0"/>
                      <w:marTop w:val="0"/>
                      <w:marBottom w:val="0"/>
                      <w:divBdr>
                        <w:top w:val="none" w:sz="0" w:space="0" w:color="auto"/>
                        <w:left w:val="none" w:sz="0" w:space="0" w:color="auto"/>
                        <w:bottom w:val="none" w:sz="0" w:space="0" w:color="auto"/>
                        <w:right w:val="none" w:sz="0" w:space="0" w:color="auto"/>
                      </w:divBdr>
                    </w:div>
                  </w:divsChild>
                </w:div>
                <w:div w:id="225456155">
                  <w:marLeft w:val="0"/>
                  <w:marRight w:val="0"/>
                  <w:marTop w:val="0"/>
                  <w:marBottom w:val="0"/>
                  <w:divBdr>
                    <w:top w:val="none" w:sz="0" w:space="0" w:color="auto"/>
                    <w:left w:val="none" w:sz="0" w:space="0" w:color="auto"/>
                    <w:bottom w:val="none" w:sz="0" w:space="0" w:color="auto"/>
                    <w:right w:val="none" w:sz="0" w:space="0" w:color="auto"/>
                  </w:divBdr>
                  <w:divsChild>
                    <w:div w:id="682172282">
                      <w:marLeft w:val="0"/>
                      <w:marRight w:val="0"/>
                      <w:marTop w:val="0"/>
                      <w:marBottom w:val="0"/>
                      <w:divBdr>
                        <w:top w:val="none" w:sz="0" w:space="0" w:color="auto"/>
                        <w:left w:val="none" w:sz="0" w:space="0" w:color="auto"/>
                        <w:bottom w:val="none" w:sz="0" w:space="0" w:color="auto"/>
                        <w:right w:val="none" w:sz="0" w:space="0" w:color="auto"/>
                      </w:divBdr>
                    </w:div>
                  </w:divsChild>
                </w:div>
                <w:div w:id="2078237113">
                  <w:marLeft w:val="0"/>
                  <w:marRight w:val="0"/>
                  <w:marTop w:val="0"/>
                  <w:marBottom w:val="0"/>
                  <w:divBdr>
                    <w:top w:val="none" w:sz="0" w:space="0" w:color="auto"/>
                    <w:left w:val="none" w:sz="0" w:space="0" w:color="auto"/>
                    <w:bottom w:val="none" w:sz="0" w:space="0" w:color="auto"/>
                    <w:right w:val="none" w:sz="0" w:space="0" w:color="auto"/>
                  </w:divBdr>
                  <w:divsChild>
                    <w:div w:id="74399261">
                      <w:marLeft w:val="0"/>
                      <w:marRight w:val="0"/>
                      <w:marTop w:val="0"/>
                      <w:marBottom w:val="0"/>
                      <w:divBdr>
                        <w:top w:val="none" w:sz="0" w:space="0" w:color="auto"/>
                        <w:left w:val="none" w:sz="0" w:space="0" w:color="auto"/>
                        <w:bottom w:val="none" w:sz="0" w:space="0" w:color="auto"/>
                        <w:right w:val="none" w:sz="0" w:space="0" w:color="auto"/>
                      </w:divBdr>
                    </w:div>
                  </w:divsChild>
                </w:div>
                <w:div w:id="1182552701">
                  <w:marLeft w:val="0"/>
                  <w:marRight w:val="0"/>
                  <w:marTop w:val="0"/>
                  <w:marBottom w:val="0"/>
                  <w:divBdr>
                    <w:top w:val="none" w:sz="0" w:space="0" w:color="auto"/>
                    <w:left w:val="none" w:sz="0" w:space="0" w:color="auto"/>
                    <w:bottom w:val="none" w:sz="0" w:space="0" w:color="auto"/>
                    <w:right w:val="none" w:sz="0" w:space="0" w:color="auto"/>
                  </w:divBdr>
                  <w:divsChild>
                    <w:div w:id="383648106">
                      <w:marLeft w:val="0"/>
                      <w:marRight w:val="0"/>
                      <w:marTop w:val="0"/>
                      <w:marBottom w:val="0"/>
                      <w:divBdr>
                        <w:top w:val="none" w:sz="0" w:space="0" w:color="auto"/>
                        <w:left w:val="none" w:sz="0" w:space="0" w:color="auto"/>
                        <w:bottom w:val="none" w:sz="0" w:space="0" w:color="auto"/>
                        <w:right w:val="none" w:sz="0" w:space="0" w:color="auto"/>
                      </w:divBdr>
                    </w:div>
                  </w:divsChild>
                </w:div>
                <w:div w:id="1528327821">
                  <w:marLeft w:val="0"/>
                  <w:marRight w:val="0"/>
                  <w:marTop w:val="0"/>
                  <w:marBottom w:val="0"/>
                  <w:divBdr>
                    <w:top w:val="none" w:sz="0" w:space="0" w:color="auto"/>
                    <w:left w:val="none" w:sz="0" w:space="0" w:color="auto"/>
                    <w:bottom w:val="none" w:sz="0" w:space="0" w:color="auto"/>
                    <w:right w:val="none" w:sz="0" w:space="0" w:color="auto"/>
                  </w:divBdr>
                  <w:divsChild>
                    <w:div w:id="477461552">
                      <w:marLeft w:val="0"/>
                      <w:marRight w:val="0"/>
                      <w:marTop w:val="0"/>
                      <w:marBottom w:val="0"/>
                      <w:divBdr>
                        <w:top w:val="none" w:sz="0" w:space="0" w:color="auto"/>
                        <w:left w:val="none" w:sz="0" w:space="0" w:color="auto"/>
                        <w:bottom w:val="none" w:sz="0" w:space="0" w:color="auto"/>
                        <w:right w:val="none" w:sz="0" w:space="0" w:color="auto"/>
                      </w:divBdr>
                    </w:div>
                    <w:div w:id="1564952599">
                      <w:marLeft w:val="0"/>
                      <w:marRight w:val="0"/>
                      <w:marTop w:val="0"/>
                      <w:marBottom w:val="0"/>
                      <w:divBdr>
                        <w:top w:val="none" w:sz="0" w:space="0" w:color="auto"/>
                        <w:left w:val="none" w:sz="0" w:space="0" w:color="auto"/>
                        <w:bottom w:val="none" w:sz="0" w:space="0" w:color="auto"/>
                        <w:right w:val="none" w:sz="0" w:space="0" w:color="auto"/>
                      </w:divBdr>
                    </w:div>
                    <w:div w:id="752968690">
                      <w:marLeft w:val="0"/>
                      <w:marRight w:val="0"/>
                      <w:marTop w:val="0"/>
                      <w:marBottom w:val="0"/>
                      <w:divBdr>
                        <w:top w:val="none" w:sz="0" w:space="0" w:color="auto"/>
                        <w:left w:val="none" w:sz="0" w:space="0" w:color="auto"/>
                        <w:bottom w:val="none" w:sz="0" w:space="0" w:color="auto"/>
                        <w:right w:val="none" w:sz="0" w:space="0" w:color="auto"/>
                      </w:divBdr>
                    </w:div>
                  </w:divsChild>
                </w:div>
                <w:div w:id="1488283800">
                  <w:marLeft w:val="0"/>
                  <w:marRight w:val="0"/>
                  <w:marTop w:val="0"/>
                  <w:marBottom w:val="0"/>
                  <w:divBdr>
                    <w:top w:val="none" w:sz="0" w:space="0" w:color="auto"/>
                    <w:left w:val="none" w:sz="0" w:space="0" w:color="auto"/>
                    <w:bottom w:val="none" w:sz="0" w:space="0" w:color="auto"/>
                    <w:right w:val="none" w:sz="0" w:space="0" w:color="auto"/>
                  </w:divBdr>
                  <w:divsChild>
                    <w:div w:id="1349404089">
                      <w:marLeft w:val="0"/>
                      <w:marRight w:val="0"/>
                      <w:marTop w:val="0"/>
                      <w:marBottom w:val="0"/>
                      <w:divBdr>
                        <w:top w:val="none" w:sz="0" w:space="0" w:color="auto"/>
                        <w:left w:val="none" w:sz="0" w:space="0" w:color="auto"/>
                        <w:bottom w:val="none" w:sz="0" w:space="0" w:color="auto"/>
                        <w:right w:val="none" w:sz="0" w:space="0" w:color="auto"/>
                      </w:divBdr>
                    </w:div>
                  </w:divsChild>
                </w:div>
                <w:div w:id="1077939731">
                  <w:marLeft w:val="0"/>
                  <w:marRight w:val="0"/>
                  <w:marTop w:val="0"/>
                  <w:marBottom w:val="0"/>
                  <w:divBdr>
                    <w:top w:val="none" w:sz="0" w:space="0" w:color="auto"/>
                    <w:left w:val="none" w:sz="0" w:space="0" w:color="auto"/>
                    <w:bottom w:val="none" w:sz="0" w:space="0" w:color="auto"/>
                    <w:right w:val="none" w:sz="0" w:space="0" w:color="auto"/>
                  </w:divBdr>
                  <w:divsChild>
                    <w:div w:id="992829749">
                      <w:marLeft w:val="0"/>
                      <w:marRight w:val="0"/>
                      <w:marTop w:val="0"/>
                      <w:marBottom w:val="0"/>
                      <w:divBdr>
                        <w:top w:val="none" w:sz="0" w:space="0" w:color="auto"/>
                        <w:left w:val="none" w:sz="0" w:space="0" w:color="auto"/>
                        <w:bottom w:val="none" w:sz="0" w:space="0" w:color="auto"/>
                        <w:right w:val="none" w:sz="0" w:space="0" w:color="auto"/>
                      </w:divBdr>
                    </w:div>
                  </w:divsChild>
                </w:div>
                <w:div w:id="65105496">
                  <w:marLeft w:val="0"/>
                  <w:marRight w:val="0"/>
                  <w:marTop w:val="0"/>
                  <w:marBottom w:val="0"/>
                  <w:divBdr>
                    <w:top w:val="none" w:sz="0" w:space="0" w:color="auto"/>
                    <w:left w:val="none" w:sz="0" w:space="0" w:color="auto"/>
                    <w:bottom w:val="none" w:sz="0" w:space="0" w:color="auto"/>
                    <w:right w:val="none" w:sz="0" w:space="0" w:color="auto"/>
                  </w:divBdr>
                  <w:divsChild>
                    <w:div w:id="1893226045">
                      <w:marLeft w:val="0"/>
                      <w:marRight w:val="0"/>
                      <w:marTop w:val="0"/>
                      <w:marBottom w:val="0"/>
                      <w:divBdr>
                        <w:top w:val="none" w:sz="0" w:space="0" w:color="auto"/>
                        <w:left w:val="none" w:sz="0" w:space="0" w:color="auto"/>
                        <w:bottom w:val="none" w:sz="0" w:space="0" w:color="auto"/>
                        <w:right w:val="none" w:sz="0" w:space="0" w:color="auto"/>
                      </w:divBdr>
                    </w:div>
                  </w:divsChild>
                </w:div>
                <w:div w:id="885987145">
                  <w:marLeft w:val="0"/>
                  <w:marRight w:val="0"/>
                  <w:marTop w:val="0"/>
                  <w:marBottom w:val="0"/>
                  <w:divBdr>
                    <w:top w:val="none" w:sz="0" w:space="0" w:color="auto"/>
                    <w:left w:val="none" w:sz="0" w:space="0" w:color="auto"/>
                    <w:bottom w:val="none" w:sz="0" w:space="0" w:color="auto"/>
                    <w:right w:val="none" w:sz="0" w:space="0" w:color="auto"/>
                  </w:divBdr>
                  <w:divsChild>
                    <w:div w:id="1498765416">
                      <w:marLeft w:val="0"/>
                      <w:marRight w:val="0"/>
                      <w:marTop w:val="0"/>
                      <w:marBottom w:val="0"/>
                      <w:divBdr>
                        <w:top w:val="none" w:sz="0" w:space="0" w:color="auto"/>
                        <w:left w:val="none" w:sz="0" w:space="0" w:color="auto"/>
                        <w:bottom w:val="none" w:sz="0" w:space="0" w:color="auto"/>
                        <w:right w:val="none" w:sz="0" w:space="0" w:color="auto"/>
                      </w:divBdr>
                    </w:div>
                  </w:divsChild>
                </w:div>
                <w:div w:id="740636525">
                  <w:marLeft w:val="0"/>
                  <w:marRight w:val="0"/>
                  <w:marTop w:val="0"/>
                  <w:marBottom w:val="0"/>
                  <w:divBdr>
                    <w:top w:val="none" w:sz="0" w:space="0" w:color="auto"/>
                    <w:left w:val="none" w:sz="0" w:space="0" w:color="auto"/>
                    <w:bottom w:val="none" w:sz="0" w:space="0" w:color="auto"/>
                    <w:right w:val="none" w:sz="0" w:space="0" w:color="auto"/>
                  </w:divBdr>
                  <w:divsChild>
                    <w:div w:id="1225213484">
                      <w:marLeft w:val="0"/>
                      <w:marRight w:val="0"/>
                      <w:marTop w:val="0"/>
                      <w:marBottom w:val="0"/>
                      <w:divBdr>
                        <w:top w:val="none" w:sz="0" w:space="0" w:color="auto"/>
                        <w:left w:val="none" w:sz="0" w:space="0" w:color="auto"/>
                        <w:bottom w:val="none" w:sz="0" w:space="0" w:color="auto"/>
                        <w:right w:val="none" w:sz="0" w:space="0" w:color="auto"/>
                      </w:divBdr>
                    </w:div>
                  </w:divsChild>
                </w:div>
                <w:div w:id="454101981">
                  <w:marLeft w:val="0"/>
                  <w:marRight w:val="0"/>
                  <w:marTop w:val="0"/>
                  <w:marBottom w:val="0"/>
                  <w:divBdr>
                    <w:top w:val="none" w:sz="0" w:space="0" w:color="auto"/>
                    <w:left w:val="none" w:sz="0" w:space="0" w:color="auto"/>
                    <w:bottom w:val="none" w:sz="0" w:space="0" w:color="auto"/>
                    <w:right w:val="none" w:sz="0" w:space="0" w:color="auto"/>
                  </w:divBdr>
                  <w:divsChild>
                    <w:div w:id="1687172634">
                      <w:marLeft w:val="0"/>
                      <w:marRight w:val="0"/>
                      <w:marTop w:val="0"/>
                      <w:marBottom w:val="0"/>
                      <w:divBdr>
                        <w:top w:val="none" w:sz="0" w:space="0" w:color="auto"/>
                        <w:left w:val="none" w:sz="0" w:space="0" w:color="auto"/>
                        <w:bottom w:val="none" w:sz="0" w:space="0" w:color="auto"/>
                        <w:right w:val="none" w:sz="0" w:space="0" w:color="auto"/>
                      </w:divBdr>
                    </w:div>
                  </w:divsChild>
                </w:div>
                <w:div w:id="150491041">
                  <w:marLeft w:val="0"/>
                  <w:marRight w:val="0"/>
                  <w:marTop w:val="0"/>
                  <w:marBottom w:val="0"/>
                  <w:divBdr>
                    <w:top w:val="none" w:sz="0" w:space="0" w:color="auto"/>
                    <w:left w:val="none" w:sz="0" w:space="0" w:color="auto"/>
                    <w:bottom w:val="none" w:sz="0" w:space="0" w:color="auto"/>
                    <w:right w:val="none" w:sz="0" w:space="0" w:color="auto"/>
                  </w:divBdr>
                  <w:divsChild>
                    <w:div w:id="583686374">
                      <w:marLeft w:val="0"/>
                      <w:marRight w:val="0"/>
                      <w:marTop w:val="0"/>
                      <w:marBottom w:val="0"/>
                      <w:divBdr>
                        <w:top w:val="none" w:sz="0" w:space="0" w:color="auto"/>
                        <w:left w:val="none" w:sz="0" w:space="0" w:color="auto"/>
                        <w:bottom w:val="none" w:sz="0" w:space="0" w:color="auto"/>
                        <w:right w:val="none" w:sz="0" w:space="0" w:color="auto"/>
                      </w:divBdr>
                    </w:div>
                  </w:divsChild>
                </w:div>
                <w:div w:id="565142838">
                  <w:marLeft w:val="0"/>
                  <w:marRight w:val="0"/>
                  <w:marTop w:val="0"/>
                  <w:marBottom w:val="0"/>
                  <w:divBdr>
                    <w:top w:val="none" w:sz="0" w:space="0" w:color="auto"/>
                    <w:left w:val="none" w:sz="0" w:space="0" w:color="auto"/>
                    <w:bottom w:val="none" w:sz="0" w:space="0" w:color="auto"/>
                    <w:right w:val="none" w:sz="0" w:space="0" w:color="auto"/>
                  </w:divBdr>
                  <w:divsChild>
                    <w:div w:id="1937130231">
                      <w:marLeft w:val="0"/>
                      <w:marRight w:val="0"/>
                      <w:marTop w:val="0"/>
                      <w:marBottom w:val="0"/>
                      <w:divBdr>
                        <w:top w:val="none" w:sz="0" w:space="0" w:color="auto"/>
                        <w:left w:val="none" w:sz="0" w:space="0" w:color="auto"/>
                        <w:bottom w:val="none" w:sz="0" w:space="0" w:color="auto"/>
                        <w:right w:val="none" w:sz="0" w:space="0" w:color="auto"/>
                      </w:divBdr>
                    </w:div>
                  </w:divsChild>
                </w:div>
                <w:div w:id="989528485">
                  <w:marLeft w:val="0"/>
                  <w:marRight w:val="0"/>
                  <w:marTop w:val="0"/>
                  <w:marBottom w:val="0"/>
                  <w:divBdr>
                    <w:top w:val="none" w:sz="0" w:space="0" w:color="auto"/>
                    <w:left w:val="none" w:sz="0" w:space="0" w:color="auto"/>
                    <w:bottom w:val="none" w:sz="0" w:space="0" w:color="auto"/>
                    <w:right w:val="none" w:sz="0" w:space="0" w:color="auto"/>
                  </w:divBdr>
                  <w:divsChild>
                    <w:div w:id="1954169959">
                      <w:marLeft w:val="0"/>
                      <w:marRight w:val="0"/>
                      <w:marTop w:val="0"/>
                      <w:marBottom w:val="0"/>
                      <w:divBdr>
                        <w:top w:val="none" w:sz="0" w:space="0" w:color="auto"/>
                        <w:left w:val="none" w:sz="0" w:space="0" w:color="auto"/>
                        <w:bottom w:val="none" w:sz="0" w:space="0" w:color="auto"/>
                        <w:right w:val="none" w:sz="0" w:space="0" w:color="auto"/>
                      </w:divBdr>
                    </w:div>
                  </w:divsChild>
                </w:div>
                <w:div w:id="1192769689">
                  <w:marLeft w:val="0"/>
                  <w:marRight w:val="0"/>
                  <w:marTop w:val="0"/>
                  <w:marBottom w:val="0"/>
                  <w:divBdr>
                    <w:top w:val="none" w:sz="0" w:space="0" w:color="auto"/>
                    <w:left w:val="none" w:sz="0" w:space="0" w:color="auto"/>
                    <w:bottom w:val="none" w:sz="0" w:space="0" w:color="auto"/>
                    <w:right w:val="none" w:sz="0" w:space="0" w:color="auto"/>
                  </w:divBdr>
                  <w:divsChild>
                    <w:div w:id="796066094">
                      <w:marLeft w:val="0"/>
                      <w:marRight w:val="0"/>
                      <w:marTop w:val="0"/>
                      <w:marBottom w:val="0"/>
                      <w:divBdr>
                        <w:top w:val="none" w:sz="0" w:space="0" w:color="auto"/>
                        <w:left w:val="none" w:sz="0" w:space="0" w:color="auto"/>
                        <w:bottom w:val="none" w:sz="0" w:space="0" w:color="auto"/>
                        <w:right w:val="none" w:sz="0" w:space="0" w:color="auto"/>
                      </w:divBdr>
                    </w:div>
                  </w:divsChild>
                </w:div>
                <w:div w:id="1949122352">
                  <w:marLeft w:val="0"/>
                  <w:marRight w:val="0"/>
                  <w:marTop w:val="0"/>
                  <w:marBottom w:val="0"/>
                  <w:divBdr>
                    <w:top w:val="none" w:sz="0" w:space="0" w:color="auto"/>
                    <w:left w:val="none" w:sz="0" w:space="0" w:color="auto"/>
                    <w:bottom w:val="none" w:sz="0" w:space="0" w:color="auto"/>
                    <w:right w:val="none" w:sz="0" w:space="0" w:color="auto"/>
                  </w:divBdr>
                  <w:divsChild>
                    <w:div w:id="1891258487">
                      <w:marLeft w:val="0"/>
                      <w:marRight w:val="0"/>
                      <w:marTop w:val="0"/>
                      <w:marBottom w:val="0"/>
                      <w:divBdr>
                        <w:top w:val="none" w:sz="0" w:space="0" w:color="auto"/>
                        <w:left w:val="none" w:sz="0" w:space="0" w:color="auto"/>
                        <w:bottom w:val="none" w:sz="0" w:space="0" w:color="auto"/>
                        <w:right w:val="none" w:sz="0" w:space="0" w:color="auto"/>
                      </w:divBdr>
                    </w:div>
                  </w:divsChild>
                </w:div>
                <w:div w:id="1691301401">
                  <w:marLeft w:val="0"/>
                  <w:marRight w:val="0"/>
                  <w:marTop w:val="0"/>
                  <w:marBottom w:val="0"/>
                  <w:divBdr>
                    <w:top w:val="none" w:sz="0" w:space="0" w:color="auto"/>
                    <w:left w:val="none" w:sz="0" w:space="0" w:color="auto"/>
                    <w:bottom w:val="none" w:sz="0" w:space="0" w:color="auto"/>
                    <w:right w:val="none" w:sz="0" w:space="0" w:color="auto"/>
                  </w:divBdr>
                  <w:divsChild>
                    <w:div w:id="804734236">
                      <w:marLeft w:val="0"/>
                      <w:marRight w:val="0"/>
                      <w:marTop w:val="0"/>
                      <w:marBottom w:val="0"/>
                      <w:divBdr>
                        <w:top w:val="none" w:sz="0" w:space="0" w:color="auto"/>
                        <w:left w:val="none" w:sz="0" w:space="0" w:color="auto"/>
                        <w:bottom w:val="none" w:sz="0" w:space="0" w:color="auto"/>
                        <w:right w:val="none" w:sz="0" w:space="0" w:color="auto"/>
                      </w:divBdr>
                    </w:div>
                  </w:divsChild>
                </w:div>
                <w:div w:id="1076243632">
                  <w:marLeft w:val="0"/>
                  <w:marRight w:val="0"/>
                  <w:marTop w:val="0"/>
                  <w:marBottom w:val="0"/>
                  <w:divBdr>
                    <w:top w:val="none" w:sz="0" w:space="0" w:color="auto"/>
                    <w:left w:val="none" w:sz="0" w:space="0" w:color="auto"/>
                    <w:bottom w:val="none" w:sz="0" w:space="0" w:color="auto"/>
                    <w:right w:val="none" w:sz="0" w:space="0" w:color="auto"/>
                  </w:divBdr>
                  <w:divsChild>
                    <w:div w:id="107548288">
                      <w:marLeft w:val="0"/>
                      <w:marRight w:val="0"/>
                      <w:marTop w:val="0"/>
                      <w:marBottom w:val="0"/>
                      <w:divBdr>
                        <w:top w:val="none" w:sz="0" w:space="0" w:color="auto"/>
                        <w:left w:val="none" w:sz="0" w:space="0" w:color="auto"/>
                        <w:bottom w:val="none" w:sz="0" w:space="0" w:color="auto"/>
                        <w:right w:val="none" w:sz="0" w:space="0" w:color="auto"/>
                      </w:divBdr>
                    </w:div>
                  </w:divsChild>
                </w:div>
                <w:div w:id="1194883322">
                  <w:marLeft w:val="0"/>
                  <w:marRight w:val="0"/>
                  <w:marTop w:val="0"/>
                  <w:marBottom w:val="0"/>
                  <w:divBdr>
                    <w:top w:val="none" w:sz="0" w:space="0" w:color="auto"/>
                    <w:left w:val="none" w:sz="0" w:space="0" w:color="auto"/>
                    <w:bottom w:val="none" w:sz="0" w:space="0" w:color="auto"/>
                    <w:right w:val="none" w:sz="0" w:space="0" w:color="auto"/>
                  </w:divBdr>
                  <w:divsChild>
                    <w:div w:id="1807769779">
                      <w:marLeft w:val="0"/>
                      <w:marRight w:val="0"/>
                      <w:marTop w:val="0"/>
                      <w:marBottom w:val="0"/>
                      <w:divBdr>
                        <w:top w:val="none" w:sz="0" w:space="0" w:color="auto"/>
                        <w:left w:val="none" w:sz="0" w:space="0" w:color="auto"/>
                        <w:bottom w:val="none" w:sz="0" w:space="0" w:color="auto"/>
                        <w:right w:val="none" w:sz="0" w:space="0" w:color="auto"/>
                      </w:divBdr>
                    </w:div>
                  </w:divsChild>
                </w:div>
                <w:div w:id="1966807319">
                  <w:marLeft w:val="0"/>
                  <w:marRight w:val="0"/>
                  <w:marTop w:val="0"/>
                  <w:marBottom w:val="0"/>
                  <w:divBdr>
                    <w:top w:val="none" w:sz="0" w:space="0" w:color="auto"/>
                    <w:left w:val="none" w:sz="0" w:space="0" w:color="auto"/>
                    <w:bottom w:val="none" w:sz="0" w:space="0" w:color="auto"/>
                    <w:right w:val="none" w:sz="0" w:space="0" w:color="auto"/>
                  </w:divBdr>
                  <w:divsChild>
                    <w:div w:id="1259019486">
                      <w:marLeft w:val="0"/>
                      <w:marRight w:val="0"/>
                      <w:marTop w:val="0"/>
                      <w:marBottom w:val="0"/>
                      <w:divBdr>
                        <w:top w:val="none" w:sz="0" w:space="0" w:color="auto"/>
                        <w:left w:val="none" w:sz="0" w:space="0" w:color="auto"/>
                        <w:bottom w:val="none" w:sz="0" w:space="0" w:color="auto"/>
                        <w:right w:val="none" w:sz="0" w:space="0" w:color="auto"/>
                      </w:divBdr>
                    </w:div>
                  </w:divsChild>
                </w:div>
                <w:div w:id="1488519913">
                  <w:marLeft w:val="0"/>
                  <w:marRight w:val="0"/>
                  <w:marTop w:val="0"/>
                  <w:marBottom w:val="0"/>
                  <w:divBdr>
                    <w:top w:val="none" w:sz="0" w:space="0" w:color="auto"/>
                    <w:left w:val="none" w:sz="0" w:space="0" w:color="auto"/>
                    <w:bottom w:val="none" w:sz="0" w:space="0" w:color="auto"/>
                    <w:right w:val="none" w:sz="0" w:space="0" w:color="auto"/>
                  </w:divBdr>
                  <w:divsChild>
                    <w:div w:id="75978143">
                      <w:marLeft w:val="0"/>
                      <w:marRight w:val="0"/>
                      <w:marTop w:val="0"/>
                      <w:marBottom w:val="0"/>
                      <w:divBdr>
                        <w:top w:val="none" w:sz="0" w:space="0" w:color="auto"/>
                        <w:left w:val="none" w:sz="0" w:space="0" w:color="auto"/>
                        <w:bottom w:val="none" w:sz="0" w:space="0" w:color="auto"/>
                        <w:right w:val="none" w:sz="0" w:space="0" w:color="auto"/>
                      </w:divBdr>
                    </w:div>
                  </w:divsChild>
                </w:div>
                <w:div w:id="666632316">
                  <w:marLeft w:val="0"/>
                  <w:marRight w:val="0"/>
                  <w:marTop w:val="0"/>
                  <w:marBottom w:val="0"/>
                  <w:divBdr>
                    <w:top w:val="none" w:sz="0" w:space="0" w:color="auto"/>
                    <w:left w:val="none" w:sz="0" w:space="0" w:color="auto"/>
                    <w:bottom w:val="none" w:sz="0" w:space="0" w:color="auto"/>
                    <w:right w:val="none" w:sz="0" w:space="0" w:color="auto"/>
                  </w:divBdr>
                  <w:divsChild>
                    <w:div w:id="1009867630">
                      <w:marLeft w:val="0"/>
                      <w:marRight w:val="0"/>
                      <w:marTop w:val="0"/>
                      <w:marBottom w:val="0"/>
                      <w:divBdr>
                        <w:top w:val="none" w:sz="0" w:space="0" w:color="auto"/>
                        <w:left w:val="none" w:sz="0" w:space="0" w:color="auto"/>
                        <w:bottom w:val="none" w:sz="0" w:space="0" w:color="auto"/>
                        <w:right w:val="none" w:sz="0" w:space="0" w:color="auto"/>
                      </w:divBdr>
                    </w:div>
                  </w:divsChild>
                </w:div>
                <w:div w:id="94054771">
                  <w:marLeft w:val="0"/>
                  <w:marRight w:val="0"/>
                  <w:marTop w:val="0"/>
                  <w:marBottom w:val="0"/>
                  <w:divBdr>
                    <w:top w:val="none" w:sz="0" w:space="0" w:color="auto"/>
                    <w:left w:val="none" w:sz="0" w:space="0" w:color="auto"/>
                    <w:bottom w:val="none" w:sz="0" w:space="0" w:color="auto"/>
                    <w:right w:val="none" w:sz="0" w:space="0" w:color="auto"/>
                  </w:divBdr>
                  <w:divsChild>
                    <w:div w:id="606083170">
                      <w:marLeft w:val="0"/>
                      <w:marRight w:val="0"/>
                      <w:marTop w:val="0"/>
                      <w:marBottom w:val="0"/>
                      <w:divBdr>
                        <w:top w:val="none" w:sz="0" w:space="0" w:color="auto"/>
                        <w:left w:val="none" w:sz="0" w:space="0" w:color="auto"/>
                        <w:bottom w:val="none" w:sz="0" w:space="0" w:color="auto"/>
                        <w:right w:val="none" w:sz="0" w:space="0" w:color="auto"/>
                      </w:divBdr>
                    </w:div>
                  </w:divsChild>
                </w:div>
                <w:div w:id="511341419">
                  <w:marLeft w:val="0"/>
                  <w:marRight w:val="0"/>
                  <w:marTop w:val="0"/>
                  <w:marBottom w:val="0"/>
                  <w:divBdr>
                    <w:top w:val="none" w:sz="0" w:space="0" w:color="auto"/>
                    <w:left w:val="none" w:sz="0" w:space="0" w:color="auto"/>
                    <w:bottom w:val="none" w:sz="0" w:space="0" w:color="auto"/>
                    <w:right w:val="none" w:sz="0" w:space="0" w:color="auto"/>
                  </w:divBdr>
                  <w:divsChild>
                    <w:div w:id="1202479482">
                      <w:marLeft w:val="0"/>
                      <w:marRight w:val="0"/>
                      <w:marTop w:val="0"/>
                      <w:marBottom w:val="0"/>
                      <w:divBdr>
                        <w:top w:val="none" w:sz="0" w:space="0" w:color="auto"/>
                        <w:left w:val="none" w:sz="0" w:space="0" w:color="auto"/>
                        <w:bottom w:val="none" w:sz="0" w:space="0" w:color="auto"/>
                        <w:right w:val="none" w:sz="0" w:space="0" w:color="auto"/>
                      </w:divBdr>
                    </w:div>
                  </w:divsChild>
                </w:div>
                <w:div w:id="975142048">
                  <w:marLeft w:val="0"/>
                  <w:marRight w:val="0"/>
                  <w:marTop w:val="0"/>
                  <w:marBottom w:val="0"/>
                  <w:divBdr>
                    <w:top w:val="none" w:sz="0" w:space="0" w:color="auto"/>
                    <w:left w:val="none" w:sz="0" w:space="0" w:color="auto"/>
                    <w:bottom w:val="none" w:sz="0" w:space="0" w:color="auto"/>
                    <w:right w:val="none" w:sz="0" w:space="0" w:color="auto"/>
                  </w:divBdr>
                  <w:divsChild>
                    <w:div w:id="2085839520">
                      <w:marLeft w:val="0"/>
                      <w:marRight w:val="0"/>
                      <w:marTop w:val="0"/>
                      <w:marBottom w:val="0"/>
                      <w:divBdr>
                        <w:top w:val="none" w:sz="0" w:space="0" w:color="auto"/>
                        <w:left w:val="none" w:sz="0" w:space="0" w:color="auto"/>
                        <w:bottom w:val="none" w:sz="0" w:space="0" w:color="auto"/>
                        <w:right w:val="none" w:sz="0" w:space="0" w:color="auto"/>
                      </w:divBdr>
                    </w:div>
                  </w:divsChild>
                </w:div>
                <w:div w:id="1870558056">
                  <w:marLeft w:val="0"/>
                  <w:marRight w:val="0"/>
                  <w:marTop w:val="0"/>
                  <w:marBottom w:val="0"/>
                  <w:divBdr>
                    <w:top w:val="none" w:sz="0" w:space="0" w:color="auto"/>
                    <w:left w:val="none" w:sz="0" w:space="0" w:color="auto"/>
                    <w:bottom w:val="none" w:sz="0" w:space="0" w:color="auto"/>
                    <w:right w:val="none" w:sz="0" w:space="0" w:color="auto"/>
                  </w:divBdr>
                  <w:divsChild>
                    <w:div w:id="859271450">
                      <w:marLeft w:val="0"/>
                      <w:marRight w:val="0"/>
                      <w:marTop w:val="0"/>
                      <w:marBottom w:val="0"/>
                      <w:divBdr>
                        <w:top w:val="none" w:sz="0" w:space="0" w:color="auto"/>
                        <w:left w:val="none" w:sz="0" w:space="0" w:color="auto"/>
                        <w:bottom w:val="none" w:sz="0" w:space="0" w:color="auto"/>
                        <w:right w:val="none" w:sz="0" w:space="0" w:color="auto"/>
                      </w:divBdr>
                    </w:div>
                    <w:div w:id="193464563">
                      <w:marLeft w:val="0"/>
                      <w:marRight w:val="0"/>
                      <w:marTop w:val="0"/>
                      <w:marBottom w:val="0"/>
                      <w:divBdr>
                        <w:top w:val="none" w:sz="0" w:space="0" w:color="auto"/>
                        <w:left w:val="none" w:sz="0" w:space="0" w:color="auto"/>
                        <w:bottom w:val="none" w:sz="0" w:space="0" w:color="auto"/>
                        <w:right w:val="none" w:sz="0" w:space="0" w:color="auto"/>
                      </w:divBdr>
                    </w:div>
                  </w:divsChild>
                </w:div>
                <w:div w:id="1716196240">
                  <w:marLeft w:val="0"/>
                  <w:marRight w:val="0"/>
                  <w:marTop w:val="0"/>
                  <w:marBottom w:val="0"/>
                  <w:divBdr>
                    <w:top w:val="none" w:sz="0" w:space="0" w:color="auto"/>
                    <w:left w:val="none" w:sz="0" w:space="0" w:color="auto"/>
                    <w:bottom w:val="none" w:sz="0" w:space="0" w:color="auto"/>
                    <w:right w:val="none" w:sz="0" w:space="0" w:color="auto"/>
                  </w:divBdr>
                  <w:divsChild>
                    <w:div w:id="143279395">
                      <w:marLeft w:val="0"/>
                      <w:marRight w:val="0"/>
                      <w:marTop w:val="0"/>
                      <w:marBottom w:val="0"/>
                      <w:divBdr>
                        <w:top w:val="none" w:sz="0" w:space="0" w:color="auto"/>
                        <w:left w:val="none" w:sz="0" w:space="0" w:color="auto"/>
                        <w:bottom w:val="none" w:sz="0" w:space="0" w:color="auto"/>
                        <w:right w:val="none" w:sz="0" w:space="0" w:color="auto"/>
                      </w:divBdr>
                    </w:div>
                  </w:divsChild>
                </w:div>
                <w:div w:id="1130393916">
                  <w:marLeft w:val="0"/>
                  <w:marRight w:val="0"/>
                  <w:marTop w:val="0"/>
                  <w:marBottom w:val="0"/>
                  <w:divBdr>
                    <w:top w:val="none" w:sz="0" w:space="0" w:color="auto"/>
                    <w:left w:val="none" w:sz="0" w:space="0" w:color="auto"/>
                    <w:bottom w:val="none" w:sz="0" w:space="0" w:color="auto"/>
                    <w:right w:val="none" w:sz="0" w:space="0" w:color="auto"/>
                  </w:divBdr>
                  <w:divsChild>
                    <w:div w:id="2018075183">
                      <w:marLeft w:val="0"/>
                      <w:marRight w:val="0"/>
                      <w:marTop w:val="0"/>
                      <w:marBottom w:val="0"/>
                      <w:divBdr>
                        <w:top w:val="none" w:sz="0" w:space="0" w:color="auto"/>
                        <w:left w:val="none" w:sz="0" w:space="0" w:color="auto"/>
                        <w:bottom w:val="none" w:sz="0" w:space="0" w:color="auto"/>
                        <w:right w:val="none" w:sz="0" w:space="0" w:color="auto"/>
                      </w:divBdr>
                    </w:div>
                  </w:divsChild>
                </w:div>
                <w:div w:id="992563165">
                  <w:marLeft w:val="0"/>
                  <w:marRight w:val="0"/>
                  <w:marTop w:val="0"/>
                  <w:marBottom w:val="0"/>
                  <w:divBdr>
                    <w:top w:val="none" w:sz="0" w:space="0" w:color="auto"/>
                    <w:left w:val="none" w:sz="0" w:space="0" w:color="auto"/>
                    <w:bottom w:val="none" w:sz="0" w:space="0" w:color="auto"/>
                    <w:right w:val="none" w:sz="0" w:space="0" w:color="auto"/>
                  </w:divBdr>
                  <w:divsChild>
                    <w:div w:id="674304423">
                      <w:marLeft w:val="0"/>
                      <w:marRight w:val="0"/>
                      <w:marTop w:val="0"/>
                      <w:marBottom w:val="0"/>
                      <w:divBdr>
                        <w:top w:val="none" w:sz="0" w:space="0" w:color="auto"/>
                        <w:left w:val="none" w:sz="0" w:space="0" w:color="auto"/>
                        <w:bottom w:val="none" w:sz="0" w:space="0" w:color="auto"/>
                        <w:right w:val="none" w:sz="0" w:space="0" w:color="auto"/>
                      </w:divBdr>
                    </w:div>
                  </w:divsChild>
                </w:div>
                <w:div w:id="1437335789">
                  <w:marLeft w:val="0"/>
                  <w:marRight w:val="0"/>
                  <w:marTop w:val="0"/>
                  <w:marBottom w:val="0"/>
                  <w:divBdr>
                    <w:top w:val="none" w:sz="0" w:space="0" w:color="auto"/>
                    <w:left w:val="none" w:sz="0" w:space="0" w:color="auto"/>
                    <w:bottom w:val="none" w:sz="0" w:space="0" w:color="auto"/>
                    <w:right w:val="none" w:sz="0" w:space="0" w:color="auto"/>
                  </w:divBdr>
                  <w:divsChild>
                    <w:div w:id="1698702654">
                      <w:marLeft w:val="0"/>
                      <w:marRight w:val="0"/>
                      <w:marTop w:val="0"/>
                      <w:marBottom w:val="0"/>
                      <w:divBdr>
                        <w:top w:val="none" w:sz="0" w:space="0" w:color="auto"/>
                        <w:left w:val="none" w:sz="0" w:space="0" w:color="auto"/>
                        <w:bottom w:val="none" w:sz="0" w:space="0" w:color="auto"/>
                        <w:right w:val="none" w:sz="0" w:space="0" w:color="auto"/>
                      </w:divBdr>
                    </w:div>
                  </w:divsChild>
                </w:div>
                <w:div w:id="367603891">
                  <w:marLeft w:val="0"/>
                  <w:marRight w:val="0"/>
                  <w:marTop w:val="0"/>
                  <w:marBottom w:val="0"/>
                  <w:divBdr>
                    <w:top w:val="none" w:sz="0" w:space="0" w:color="auto"/>
                    <w:left w:val="none" w:sz="0" w:space="0" w:color="auto"/>
                    <w:bottom w:val="none" w:sz="0" w:space="0" w:color="auto"/>
                    <w:right w:val="none" w:sz="0" w:space="0" w:color="auto"/>
                  </w:divBdr>
                  <w:divsChild>
                    <w:div w:id="288172212">
                      <w:marLeft w:val="0"/>
                      <w:marRight w:val="0"/>
                      <w:marTop w:val="0"/>
                      <w:marBottom w:val="0"/>
                      <w:divBdr>
                        <w:top w:val="none" w:sz="0" w:space="0" w:color="auto"/>
                        <w:left w:val="none" w:sz="0" w:space="0" w:color="auto"/>
                        <w:bottom w:val="none" w:sz="0" w:space="0" w:color="auto"/>
                        <w:right w:val="none" w:sz="0" w:space="0" w:color="auto"/>
                      </w:divBdr>
                    </w:div>
                  </w:divsChild>
                </w:div>
                <w:div w:id="1222910937">
                  <w:marLeft w:val="0"/>
                  <w:marRight w:val="0"/>
                  <w:marTop w:val="0"/>
                  <w:marBottom w:val="0"/>
                  <w:divBdr>
                    <w:top w:val="none" w:sz="0" w:space="0" w:color="auto"/>
                    <w:left w:val="none" w:sz="0" w:space="0" w:color="auto"/>
                    <w:bottom w:val="none" w:sz="0" w:space="0" w:color="auto"/>
                    <w:right w:val="none" w:sz="0" w:space="0" w:color="auto"/>
                  </w:divBdr>
                  <w:divsChild>
                    <w:div w:id="1555463088">
                      <w:marLeft w:val="0"/>
                      <w:marRight w:val="0"/>
                      <w:marTop w:val="0"/>
                      <w:marBottom w:val="0"/>
                      <w:divBdr>
                        <w:top w:val="none" w:sz="0" w:space="0" w:color="auto"/>
                        <w:left w:val="none" w:sz="0" w:space="0" w:color="auto"/>
                        <w:bottom w:val="none" w:sz="0" w:space="0" w:color="auto"/>
                        <w:right w:val="none" w:sz="0" w:space="0" w:color="auto"/>
                      </w:divBdr>
                    </w:div>
                  </w:divsChild>
                </w:div>
                <w:div w:id="1687100063">
                  <w:marLeft w:val="0"/>
                  <w:marRight w:val="0"/>
                  <w:marTop w:val="0"/>
                  <w:marBottom w:val="0"/>
                  <w:divBdr>
                    <w:top w:val="none" w:sz="0" w:space="0" w:color="auto"/>
                    <w:left w:val="none" w:sz="0" w:space="0" w:color="auto"/>
                    <w:bottom w:val="none" w:sz="0" w:space="0" w:color="auto"/>
                    <w:right w:val="none" w:sz="0" w:space="0" w:color="auto"/>
                  </w:divBdr>
                  <w:divsChild>
                    <w:div w:id="1271544989">
                      <w:marLeft w:val="0"/>
                      <w:marRight w:val="0"/>
                      <w:marTop w:val="0"/>
                      <w:marBottom w:val="0"/>
                      <w:divBdr>
                        <w:top w:val="none" w:sz="0" w:space="0" w:color="auto"/>
                        <w:left w:val="none" w:sz="0" w:space="0" w:color="auto"/>
                        <w:bottom w:val="none" w:sz="0" w:space="0" w:color="auto"/>
                        <w:right w:val="none" w:sz="0" w:space="0" w:color="auto"/>
                      </w:divBdr>
                    </w:div>
                  </w:divsChild>
                </w:div>
                <w:div w:id="842935336">
                  <w:marLeft w:val="0"/>
                  <w:marRight w:val="0"/>
                  <w:marTop w:val="0"/>
                  <w:marBottom w:val="0"/>
                  <w:divBdr>
                    <w:top w:val="none" w:sz="0" w:space="0" w:color="auto"/>
                    <w:left w:val="none" w:sz="0" w:space="0" w:color="auto"/>
                    <w:bottom w:val="none" w:sz="0" w:space="0" w:color="auto"/>
                    <w:right w:val="none" w:sz="0" w:space="0" w:color="auto"/>
                  </w:divBdr>
                  <w:divsChild>
                    <w:div w:id="1571429936">
                      <w:marLeft w:val="0"/>
                      <w:marRight w:val="0"/>
                      <w:marTop w:val="0"/>
                      <w:marBottom w:val="0"/>
                      <w:divBdr>
                        <w:top w:val="none" w:sz="0" w:space="0" w:color="auto"/>
                        <w:left w:val="none" w:sz="0" w:space="0" w:color="auto"/>
                        <w:bottom w:val="none" w:sz="0" w:space="0" w:color="auto"/>
                        <w:right w:val="none" w:sz="0" w:space="0" w:color="auto"/>
                      </w:divBdr>
                    </w:div>
                  </w:divsChild>
                </w:div>
                <w:div w:id="1670717587">
                  <w:marLeft w:val="0"/>
                  <w:marRight w:val="0"/>
                  <w:marTop w:val="0"/>
                  <w:marBottom w:val="0"/>
                  <w:divBdr>
                    <w:top w:val="none" w:sz="0" w:space="0" w:color="auto"/>
                    <w:left w:val="none" w:sz="0" w:space="0" w:color="auto"/>
                    <w:bottom w:val="none" w:sz="0" w:space="0" w:color="auto"/>
                    <w:right w:val="none" w:sz="0" w:space="0" w:color="auto"/>
                  </w:divBdr>
                  <w:divsChild>
                    <w:div w:id="323242529">
                      <w:marLeft w:val="0"/>
                      <w:marRight w:val="0"/>
                      <w:marTop w:val="0"/>
                      <w:marBottom w:val="0"/>
                      <w:divBdr>
                        <w:top w:val="none" w:sz="0" w:space="0" w:color="auto"/>
                        <w:left w:val="none" w:sz="0" w:space="0" w:color="auto"/>
                        <w:bottom w:val="none" w:sz="0" w:space="0" w:color="auto"/>
                        <w:right w:val="none" w:sz="0" w:space="0" w:color="auto"/>
                      </w:divBdr>
                    </w:div>
                  </w:divsChild>
                </w:div>
                <w:div w:id="451898648">
                  <w:marLeft w:val="0"/>
                  <w:marRight w:val="0"/>
                  <w:marTop w:val="0"/>
                  <w:marBottom w:val="0"/>
                  <w:divBdr>
                    <w:top w:val="none" w:sz="0" w:space="0" w:color="auto"/>
                    <w:left w:val="none" w:sz="0" w:space="0" w:color="auto"/>
                    <w:bottom w:val="none" w:sz="0" w:space="0" w:color="auto"/>
                    <w:right w:val="none" w:sz="0" w:space="0" w:color="auto"/>
                  </w:divBdr>
                  <w:divsChild>
                    <w:div w:id="924994035">
                      <w:marLeft w:val="0"/>
                      <w:marRight w:val="0"/>
                      <w:marTop w:val="0"/>
                      <w:marBottom w:val="0"/>
                      <w:divBdr>
                        <w:top w:val="none" w:sz="0" w:space="0" w:color="auto"/>
                        <w:left w:val="none" w:sz="0" w:space="0" w:color="auto"/>
                        <w:bottom w:val="none" w:sz="0" w:space="0" w:color="auto"/>
                        <w:right w:val="none" w:sz="0" w:space="0" w:color="auto"/>
                      </w:divBdr>
                    </w:div>
                  </w:divsChild>
                </w:div>
                <w:div w:id="1027829457">
                  <w:marLeft w:val="0"/>
                  <w:marRight w:val="0"/>
                  <w:marTop w:val="0"/>
                  <w:marBottom w:val="0"/>
                  <w:divBdr>
                    <w:top w:val="none" w:sz="0" w:space="0" w:color="auto"/>
                    <w:left w:val="none" w:sz="0" w:space="0" w:color="auto"/>
                    <w:bottom w:val="none" w:sz="0" w:space="0" w:color="auto"/>
                    <w:right w:val="none" w:sz="0" w:space="0" w:color="auto"/>
                  </w:divBdr>
                  <w:divsChild>
                    <w:div w:id="1672174733">
                      <w:marLeft w:val="0"/>
                      <w:marRight w:val="0"/>
                      <w:marTop w:val="0"/>
                      <w:marBottom w:val="0"/>
                      <w:divBdr>
                        <w:top w:val="none" w:sz="0" w:space="0" w:color="auto"/>
                        <w:left w:val="none" w:sz="0" w:space="0" w:color="auto"/>
                        <w:bottom w:val="none" w:sz="0" w:space="0" w:color="auto"/>
                        <w:right w:val="none" w:sz="0" w:space="0" w:color="auto"/>
                      </w:divBdr>
                    </w:div>
                  </w:divsChild>
                </w:div>
                <w:div w:id="1296332172">
                  <w:marLeft w:val="0"/>
                  <w:marRight w:val="0"/>
                  <w:marTop w:val="0"/>
                  <w:marBottom w:val="0"/>
                  <w:divBdr>
                    <w:top w:val="none" w:sz="0" w:space="0" w:color="auto"/>
                    <w:left w:val="none" w:sz="0" w:space="0" w:color="auto"/>
                    <w:bottom w:val="none" w:sz="0" w:space="0" w:color="auto"/>
                    <w:right w:val="none" w:sz="0" w:space="0" w:color="auto"/>
                  </w:divBdr>
                  <w:divsChild>
                    <w:div w:id="1986201766">
                      <w:marLeft w:val="0"/>
                      <w:marRight w:val="0"/>
                      <w:marTop w:val="0"/>
                      <w:marBottom w:val="0"/>
                      <w:divBdr>
                        <w:top w:val="none" w:sz="0" w:space="0" w:color="auto"/>
                        <w:left w:val="none" w:sz="0" w:space="0" w:color="auto"/>
                        <w:bottom w:val="none" w:sz="0" w:space="0" w:color="auto"/>
                        <w:right w:val="none" w:sz="0" w:space="0" w:color="auto"/>
                      </w:divBdr>
                    </w:div>
                  </w:divsChild>
                </w:div>
                <w:div w:id="727653169">
                  <w:marLeft w:val="0"/>
                  <w:marRight w:val="0"/>
                  <w:marTop w:val="0"/>
                  <w:marBottom w:val="0"/>
                  <w:divBdr>
                    <w:top w:val="none" w:sz="0" w:space="0" w:color="auto"/>
                    <w:left w:val="none" w:sz="0" w:space="0" w:color="auto"/>
                    <w:bottom w:val="none" w:sz="0" w:space="0" w:color="auto"/>
                    <w:right w:val="none" w:sz="0" w:space="0" w:color="auto"/>
                  </w:divBdr>
                  <w:divsChild>
                    <w:div w:id="655377157">
                      <w:marLeft w:val="0"/>
                      <w:marRight w:val="0"/>
                      <w:marTop w:val="0"/>
                      <w:marBottom w:val="0"/>
                      <w:divBdr>
                        <w:top w:val="none" w:sz="0" w:space="0" w:color="auto"/>
                        <w:left w:val="none" w:sz="0" w:space="0" w:color="auto"/>
                        <w:bottom w:val="none" w:sz="0" w:space="0" w:color="auto"/>
                        <w:right w:val="none" w:sz="0" w:space="0" w:color="auto"/>
                      </w:divBdr>
                    </w:div>
                  </w:divsChild>
                </w:div>
                <w:div w:id="772364291">
                  <w:marLeft w:val="0"/>
                  <w:marRight w:val="0"/>
                  <w:marTop w:val="0"/>
                  <w:marBottom w:val="0"/>
                  <w:divBdr>
                    <w:top w:val="none" w:sz="0" w:space="0" w:color="auto"/>
                    <w:left w:val="none" w:sz="0" w:space="0" w:color="auto"/>
                    <w:bottom w:val="none" w:sz="0" w:space="0" w:color="auto"/>
                    <w:right w:val="none" w:sz="0" w:space="0" w:color="auto"/>
                  </w:divBdr>
                  <w:divsChild>
                    <w:div w:id="892469633">
                      <w:marLeft w:val="0"/>
                      <w:marRight w:val="0"/>
                      <w:marTop w:val="0"/>
                      <w:marBottom w:val="0"/>
                      <w:divBdr>
                        <w:top w:val="none" w:sz="0" w:space="0" w:color="auto"/>
                        <w:left w:val="none" w:sz="0" w:space="0" w:color="auto"/>
                        <w:bottom w:val="none" w:sz="0" w:space="0" w:color="auto"/>
                        <w:right w:val="none" w:sz="0" w:space="0" w:color="auto"/>
                      </w:divBdr>
                    </w:div>
                  </w:divsChild>
                </w:div>
                <w:div w:id="1892888104">
                  <w:marLeft w:val="0"/>
                  <w:marRight w:val="0"/>
                  <w:marTop w:val="0"/>
                  <w:marBottom w:val="0"/>
                  <w:divBdr>
                    <w:top w:val="none" w:sz="0" w:space="0" w:color="auto"/>
                    <w:left w:val="none" w:sz="0" w:space="0" w:color="auto"/>
                    <w:bottom w:val="none" w:sz="0" w:space="0" w:color="auto"/>
                    <w:right w:val="none" w:sz="0" w:space="0" w:color="auto"/>
                  </w:divBdr>
                  <w:divsChild>
                    <w:div w:id="376591148">
                      <w:marLeft w:val="0"/>
                      <w:marRight w:val="0"/>
                      <w:marTop w:val="0"/>
                      <w:marBottom w:val="0"/>
                      <w:divBdr>
                        <w:top w:val="none" w:sz="0" w:space="0" w:color="auto"/>
                        <w:left w:val="none" w:sz="0" w:space="0" w:color="auto"/>
                        <w:bottom w:val="none" w:sz="0" w:space="0" w:color="auto"/>
                        <w:right w:val="none" w:sz="0" w:space="0" w:color="auto"/>
                      </w:divBdr>
                    </w:div>
                  </w:divsChild>
                </w:div>
                <w:div w:id="750541643">
                  <w:marLeft w:val="0"/>
                  <w:marRight w:val="0"/>
                  <w:marTop w:val="0"/>
                  <w:marBottom w:val="0"/>
                  <w:divBdr>
                    <w:top w:val="none" w:sz="0" w:space="0" w:color="auto"/>
                    <w:left w:val="none" w:sz="0" w:space="0" w:color="auto"/>
                    <w:bottom w:val="none" w:sz="0" w:space="0" w:color="auto"/>
                    <w:right w:val="none" w:sz="0" w:space="0" w:color="auto"/>
                  </w:divBdr>
                  <w:divsChild>
                    <w:div w:id="1062561327">
                      <w:marLeft w:val="0"/>
                      <w:marRight w:val="0"/>
                      <w:marTop w:val="0"/>
                      <w:marBottom w:val="0"/>
                      <w:divBdr>
                        <w:top w:val="none" w:sz="0" w:space="0" w:color="auto"/>
                        <w:left w:val="none" w:sz="0" w:space="0" w:color="auto"/>
                        <w:bottom w:val="none" w:sz="0" w:space="0" w:color="auto"/>
                        <w:right w:val="none" w:sz="0" w:space="0" w:color="auto"/>
                      </w:divBdr>
                    </w:div>
                  </w:divsChild>
                </w:div>
                <w:div w:id="791633004">
                  <w:marLeft w:val="0"/>
                  <w:marRight w:val="0"/>
                  <w:marTop w:val="0"/>
                  <w:marBottom w:val="0"/>
                  <w:divBdr>
                    <w:top w:val="none" w:sz="0" w:space="0" w:color="auto"/>
                    <w:left w:val="none" w:sz="0" w:space="0" w:color="auto"/>
                    <w:bottom w:val="none" w:sz="0" w:space="0" w:color="auto"/>
                    <w:right w:val="none" w:sz="0" w:space="0" w:color="auto"/>
                  </w:divBdr>
                  <w:divsChild>
                    <w:div w:id="1648507428">
                      <w:marLeft w:val="0"/>
                      <w:marRight w:val="0"/>
                      <w:marTop w:val="0"/>
                      <w:marBottom w:val="0"/>
                      <w:divBdr>
                        <w:top w:val="none" w:sz="0" w:space="0" w:color="auto"/>
                        <w:left w:val="none" w:sz="0" w:space="0" w:color="auto"/>
                        <w:bottom w:val="none" w:sz="0" w:space="0" w:color="auto"/>
                        <w:right w:val="none" w:sz="0" w:space="0" w:color="auto"/>
                      </w:divBdr>
                    </w:div>
                    <w:div w:id="405222161">
                      <w:marLeft w:val="0"/>
                      <w:marRight w:val="0"/>
                      <w:marTop w:val="0"/>
                      <w:marBottom w:val="0"/>
                      <w:divBdr>
                        <w:top w:val="none" w:sz="0" w:space="0" w:color="auto"/>
                        <w:left w:val="none" w:sz="0" w:space="0" w:color="auto"/>
                        <w:bottom w:val="none" w:sz="0" w:space="0" w:color="auto"/>
                        <w:right w:val="none" w:sz="0" w:space="0" w:color="auto"/>
                      </w:divBdr>
                    </w:div>
                  </w:divsChild>
                </w:div>
                <w:div w:id="661202100">
                  <w:marLeft w:val="0"/>
                  <w:marRight w:val="0"/>
                  <w:marTop w:val="0"/>
                  <w:marBottom w:val="0"/>
                  <w:divBdr>
                    <w:top w:val="none" w:sz="0" w:space="0" w:color="auto"/>
                    <w:left w:val="none" w:sz="0" w:space="0" w:color="auto"/>
                    <w:bottom w:val="none" w:sz="0" w:space="0" w:color="auto"/>
                    <w:right w:val="none" w:sz="0" w:space="0" w:color="auto"/>
                  </w:divBdr>
                  <w:divsChild>
                    <w:div w:id="1011104082">
                      <w:marLeft w:val="0"/>
                      <w:marRight w:val="0"/>
                      <w:marTop w:val="0"/>
                      <w:marBottom w:val="0"/>
                      <w:divBdr>
                        <w:top w:val="none" w:sz="0" w:space="0" w:color="auto"/>
                        <w:left w:val="none" w:sz="0" w:space="0" w:color="auto"/>
                        <w:bottom w:val="none" w:sz="0" w:space="0" w:color="auto"/>
                        <w:right w:val="none" w:sz="0" w:space="0" w:color="auto"/>
                      </w:divBdr>
                    </w:div>
                  </w:divsChild>
                </w:div>
                <w:div w:id="1319505657">
                  <w:marLeft w:val="0"/>
                  <w:marRight w:val="0"/>
                  <w:marTop w:val="0"/>
                  <w:marBottom w:val="0"/>
                  <w:divBdr>
                    <w:top w:val="none" w:sz="0" w:space="0" w:color="auto"/>
                    <w:left w:val="none" w:sz="0" w:space="0" w:color="auto"/>
                    <w:bottom w:val="none" w:sz="0" w:space="0" w:color="auto"/>
                    <w:right w:val="none" w:sz="0" w:space="0" w:color="auto"/>
                  </w:divBdr>
                  <w:divsChild>
                    <w:div w:id="326246571">
                      <w:marLeft w:val="0"/>
                      <w:marRight w:val="0"/>
                      <w:marTop w:val="0"/>
                      <w:marBottom w:val="0"/>
                      <w:divBdr>
                        <w:top w:val="none" w:sz="0" w:space="0" w:color="auto"/>
                        <w:left w:val="none" w:sz="0" w:space="0" w:color="auto"/>
                        <w:bottom w:val="none" w:sz="0" w:space="0" w:color="auto"/>
                        <w:right w:val="none" w:sz="0" w:space="0" w:color="auto"/>
                      </w:divBdr>
                    </w:div>
                  </w:divsChild>
                </w:div>
                <w:div w:id="1884053395">
                  <w:marLeft w:val="0"/>
                  <w:marRight w:val="0"/>
                  <w:marTop w:val="0"/>
                  <w:marBottom w:val="0"/>
                  <w:divBdr>
                    <w:top w:val="none" w:sz="0" w:space="0" w:color="auto"/>
                    <w:left w:val="none" w:sz="0" w:space="0" w:color="auto"/>
                    <w:bottom w:val="none" w:sz="0" w:space="0" w:color="auto"/>
                    <w:right w:val="none" w:sz="0" w:space="0" w:color="auto"/>
                  </w:divBdr>
                  <w:divsChild>
                    <w:div w:id="1774786274">
                      <w:marLeft w:val="0"/>
                      <w:marRight w:val="0"/>
                      <w:marTop w:val="0"/>
                      <w:marBottom w:val="0"/>
                      <w:divBdr>
                        <w:top w:val="none" w:sz="0" w:space="0" w:color="auto"/>
                        <w:left w:val="none" w:sz="0" w:space="0" w:color="auto"/>
                        <w:bottom w:val="none" w:sz="0" w:space="0" w:color="auto"/>
                        <w:right w:val="none" w:sz="0" w:space="0" w:color="auto"/>
                      </w:divBdr>
                    </w:div>
                  </w:divsChild>
                </w:div>
                <w:div w:id="1412502435">
                  <w:marLeft w:val="0"/>
                  <w:marRight w:val="0"/>
                  <w:marTop w:val="0"/>
                  <w:marBottom w:val="0"/>
                  <w:divBdr>
                    <w:top w:val="none" w:sz="0" w:space="0" w:color="auto"/>
                    <w:left w:val="none" w:sz="0" w:space="0" w:color="auto"/>
                    <w:bottom w:val="none" w:sz="0" w:space="0" w:color="auto"/>
                    <w:right w:val="none" w:sz="0" w:space="0" w:color="auto"/>
                  </w:divBdr>
                  <w:divsChild>
                    <w:div w:id="650211985">
                      <w:marLeft w:val="0"/>
                      <w:marRight w:val="0"/>
                      <w:marTop w:val="0"/>
                      <w:marBottom w:val="0"/>
                      <w:divBdr>
                        <w:top w:val="none" w:sz="0" w:space="0" w:color="auto"/>
                        <w:left w:val="none" w:sz="0" w:space="0" w:color="auto"/>
                        <w:bottom w:val="none" w:sz="0" w:space="0" w:color="auto"/>
                        <w:right w:val="none" w:sz="0" w:space="0" w:color="auto"/>
                      </w:divBdr>
                    </w:div>
                  </w:divsChild>
                </w:div>
                <w:div w:id="1535776534">
                  <w:marLeft w:val="0"/>
                  <w:marRight w:val="0"/>
                  <w:marTop w:val="0"/>
                  <w:marBottom w:val="0"/>
                  <w:divBdr>
                    <w:top w:val="none" w:sz="0" w:space="0" w:color="auto"/>
                    <w:left w:val="none" w:sz="0" w:space="0" w:color="auto"/>
                    <w:bottom w:val="none" w:sz="0" w:space="0" w:color="auto"/>
                    <w:right w:val="none" w:sz="0" w:space="0" w:color="auto"/>
                  </w:divBdr>
                  <w:divsChild>
                    <w:div w:id="1595481990">
                      <w:marLeft w:val="0"/>
                      <w:marRight w:val="0"/>
                      <w:marTop w:val="0"/>
                      <w:marBottom w:val="0"/>
                      <w:divBdr>
                        <w:top w:val="none" w:sz="0" w:space="0" w:color="auto"/>
                        <w:left w:val="none" w:sz="0" w:space="0" w:color="auto"/>
                        <w:bottom w:val="none" w:sz="0" w:space="0" w:color="auto"/>
                        <w:right w:val="none" w:sz="0" w:space="0" w:color="auto"/>
                      </w:divBdr>
                    </w:div>
                  </w:divsChild>
                </w:div>
                <w:div w:id="704327660">
                  <w:marLeft w:val="0"/>
                  <w:marRight w:val="0"/>
                  <w:marTop w:val="0"/>
                  <w:marBottom w:val="0"/>
                  <w:divBdr>
                    <w:top w:val="none" w:sz="0" w:space="0" w:color="auto"/>
                    <w:left w:val="none" w:sz="0" w:space="0" w:color="auto"/>
                    <w:bottom w:val="none" w:sz="0" w:space="0" w:color="auto"/>
                    <w:right w:val="none" w:sz="0" w:space="0" w:color="auto"/>
                  </w:divBdr>
                  <w:divsChild>
                    <w:div w:id="877594312">
                      <w:marLeft w:val="0"/>
                      <w:marRight w:val="0"/>
                      <w:marTop w:val="0"/>
                      <w:marBottom w:val="0"/>
                      <w:divBdr>
                        <w:top w:val="none" w:sz="0" w:space="0" w:color="auto"/>
                        <w:left w:val="none" w:sz="0" w:space="0" w:color="auto"/>
                        <w:bottom w:val="none" w:sz="0" w:space="0" w:color="auto"/>
                        <w:right w:val="none" w:sz="0" w:space="0" w:color="auto"/>
                      </w:divBdr>
                    </w:div>
                  </w:divsChild>
                </w:div>
                <w:div w:id="57409591">
                  <w:marLeft w:val="0"/>
                  <w:marRight w:val="0"/>
                  <w:marTop w:val="0"/>
                  <w:marBottom w:val="0"/>
                  <w:divBdr>
                    <w:top w:val="none" w:sz="0" w:space="0" w:color="auto"/>
                    <w:left w:val="none" w:sz="0" w:space="0" w:color="auto"/>
                    <w:bottom w:val="none" w:sz="0" w:space="0" w:color="auto"/>
                    <w:right w:val="none" w:sz="0" w:space="0" w:color="auto"/>
                  </w:divBdr>
                  <w:divsChild>
                    <w:div w:id="2083019636">
                      <w:marLeft w:val="0"/>
                      <w:marRight w:val="0"/>
                      <w:marTop w:val="0"/>
                      <w:marBottom w:val="0"/>
                      <w:divBdr>
                        <w:top w:val="none" w:sz="0" w:space="0" w:color="auto"/>
                        <w:left w:val="none" w:sz="0" w:space="0" w:color="auto"/>
                        <w:bottom w:val="none" w:sz="0" w:space="0" w:color="auto"/>
                        <w:right w:val="none" w:sz="0" w:space="0" w:color="auto"/>
                      </w:divBdr>
                    </w:div>
                  </w:divsChild>
                </w:div>
                <w:div w:id="1893881501">
                  <w:marLeft w:val="0"/>
                  <w:marRight w:val="0"/>
                  <w:marTop w:val="0"/>
                  <w:marBottom w:val="0"/>
                  <w:divBdr>
                    <w:top w:val="none" w:sz="0" w:space="0" w:color="auto"/>
                    <w:left w:val="none" w:sz="0" w:space="0" w:color="auto"/>
                    <w:bottom w:val="none" w:sz="0" w:space="0" w:color="auto"/>
                    <w:right w:val="none" w:sz="0" w:space="0" w:color="auto"/>
                  </w:divBdr>
                  <w:divsChild>
                    <w:div w:id="1223906523">
                      <w:marLeft w:val="0"/>
                      <w:marRight w:val="0"/>
                      <w:marTop w:val="0"/>
                      <w:marBottom w:val="0"/>
                      <w:divBdr>
                        <w:top w:val="none" w:sz="0" w:space="0" w:color="auto"/>
                        <w:left w:val="none" w:sz="0" w:space="0" w:color="auto"/>
                        <w:bottom w:val="none" w:sz="0" w:space="0" w:color="auto"/>
                        <w:right w:val="none" w:sz="0" w:space="0" w:color="auto"/>
                      </w:divBdr>
                    </w:div>
                  </w:divsChild>
                </w:div>
                <w:div w:id="1158695770">
                  <w:marLeft w:val="0"/>
                  <w:marRight w:val="0"/>
                  <w:marTop w:val="0"/>
                  <w:marBottom w:val="0"/>
                  <w:divBdr>
                    <w:top w:val="none" w:sz="0" w:space="0" w:color="auto"/>
                    <w:left w:val="none" w:sz="0" w:space="0" w:color="auto"/>
                    <w:bottom w:val="none" w:sz="0" w:space="0" w:color="auto"/>
                    <w:right w:val="none" w:sz="0" w:space="0" w:color="auto"/>
                  </w:divBdr>
                  <w:divsChild>
                    <w:div w:id="1449742407">
                      <w:marLeft w:val="0"/>
                      <w:marRight w:val="0"/>
                      <w:marTop w:val="0"/>
                      <w:marBottom w:val="0"/>
                      <w:divBdr>
                        <w:top w:val="none" w:sz="0" w:space="0" w:color="auto"/>
                        <w:left w:val="none" w:sz="0" w:space="0" w:color="auto"/>
                        <w:bottom w:val="none" w:sz="0" w:space="0" w:color="auto"/>
                        <w:right w:val="none" w:sz="0" w:space="0" w:color="auto"/>
                      </w:divBdr>
                    </w:div>
                  </w:divsChild>
                </w:div>
                <w:div w:id="1649434135">
                  <w:marLeft w:val="0"/>
                  <w:marRight w:val="0"/>
                  <w:marTop w:val="0"/>
                  <w:marBottom w:val="0"/>
                  <w:divBdr>
                    <w:top w:val="none" w:sz="0" w:space="0" w:color="auto"/>
                    <w:left w:val="none" w:sz="0" w:space="0" w:color="auto"/>
                    <w:bottom w:val="none" w:sz="0" w:space="0" w:color="auto"/>
                    <w:right w:val="none" w:sz="0" w:space="0" w:color="auto"/>
                  </w:divBdr>
                  <w:divsChild>
                    <w:div w:id="1563835851">
                      <w:marLeft w:val="0"/>
                      <w:marRight w:val="0"/>
                      <w:marTop w:val="0"/>
                      <w:marBottom w:val="0"/>
                      <w:divBdr>
                        <w:top w:val="none" w:sz="0" w:space="0" w:color="auto"/>
                        <w:left w:val="none" w:sz="0" w:space="0" w:color="auto"/>
                        <w:bottom w:val="none" w:sz="0" w:space="0" w:color="auto"/>
                        <w:right w:val="none" w:sz="0" w:space="0" w:color="auto"/>
                      </w:divBdr>
                    </w:div>
                    <w:div w:id="876242286">
                      <w:marLeft w:val="0"/>
                      <w:marRight w:val="0"/>
                      <w:marTop w:val="0"/>
                      <w:marBottom w:val="0"/>
                      <w:divBdr>
                        <w:top w:val="none" w:sz="0" w:space="0" w:color="auto"/>
                        <w:left w:val="none" w:sz="0" w:space="0" w:color="auto"/>
                        <w:bottom w:val="none" w:sz="0" w:space="0" w:color="auto"/>
                        <w:right w:val="none" w:sz="0" w:space="0" w:color="auto"/>
                      </w:divBdr>
                    </w:div>
                  </w:divsChild>
                </w:div>
                <w:div w:id="1509562476">
                  <w:marLeft w:val="0"/>
                  <w:marRight w:val="0"/>
                  <w:marTop w:val="0"/>
                  <w:marBottom w:val="0"/>
                  <w:divBdr>
                    <w:top w:val="none" w:sz="0" w:space="0" w:color="auto"/>
                    <w:left w:val="none" w:sz="0" w:space="0" w:color="auto"/>
                    <w:bottom w:val="none" w:sz="0" w:space="0" w:color="auto"/>
                    <w:right w:val="none" w:sz="0" w:space="0" w:color="auto"/>
                  </w:divBdr>
                  <w:divsChild>
                    <w:div w:id="867521484">
                      <w:marLeft w:val="0"/>
                      <w:marRight w:val="0"/>
                      <w:marTop w:val="0"/>
                      <w:marBottom w:val="0"/>
                      <w:divBdr>
                        <w:top w:val="none" w:sz="0" w:space="0" w:color="auto"/>
                        <w:left w:val="none" w:sz="0" w:space="0" w:color="auto"/>
                        <w:bottom w:val="none" w:sz="0" w:space="0" w:color="auto"/>
                        <w:right w:val="none" w:sz="0" w:space="0" w:color="auto"/>
                      </w:divBdr>
                    </w:div>
                  </w:divsChild>
                </w:div>
                <w:div w:id="204294243">
                  <w:marLeft w:val="0"/>
                  <w:marRight w:val="0"/>
                  <w:marTop w:val="0"/>
                  <w:marBottom w:val="0"/>
                  <w:divBdr>
                    <w:top w:val="none" w:sz="0" w:space="0" w:color="auto"/>
                    <w:left w:val="none" w:sz="0" w:space="0" w:color="auto"/>
                    <w:bottom w:val="none" w:sz="0" w:space="0" w:color="auto"/>
                    <w:right w:val="none" w:sz="0" w:space="0" w:color="auto"/>
                  </w:divBdr>
                  <w:divsChild>
                    <w:div w:id="1784568829">
                      <w:marLeft w:val="0"/>
                      <w:marRight w:val="0"/>
                      <w:marTop w:val="0"/>
                      <w:marBottom w:val="0"/>
                      <w:divBdr>
                        <w:top w:val="none" w:sz="0" w:space="0" w:color="auto"/>
                        <w:left w:val="none" w:sz="0" w:space="0" w:color="auto"/>
                        <w:bottom w:val="none" w:sz="0" w:space="0" w:color="auto"/>
                        <w:right w:val="none" w:sz="0" w:space="0" w:color="auto"/>
                      </w:divBdr>
                    </w:div>
                  </w:divsChild>
                </w:div>
                <w:div w:id="1785340954">
                  <w:marLeft w:val="0"/>
                  <w:marRight w:val="0"/>
                  <w:marTop w:val="0"/>
                  <w:marBottom w:val="0"/>
                  <w:divBdr>
                    <w:top w:val="none" w:sz="0" w:space="0" w:color="auto"/>
                    <w:left w:val="none" w:sz="0" w:space="0" w:color="auto"/>
                    <w:bottom w:val="none" w:sz="0" w:space="0" w:color="auto"/>
                    <w:right w:val="none" w:sz="0" w:space="0" w:color="auto"/>
                  </w:divBdr>
                  <w:divsChild>
                    <w:div w:id="527329490">
                      <w:marLeft w:val="0"/>
                      <w:marRight w:val="0"/>
                      <w:marTop w:val="0"/>
                      <w:marBottom w:val="0"/>
                      <w:divBdr>
                        <w:top w:val="none" w:sz="0" w:space="0" w:color="auto"/>
                        <w:left w:val="none" w:sz="0" w:space="0" w:color="auto"/>
                        <w:bottom w:val="none" w:sz="0" w:space="0" w:color="auto"/>
                        <w:right w:val="none" w:sz="0" w:space="0" w:color="auto"/>
                      </w:divBdr>
                    </w:div>
                    <w:div w:id="1604648989">
                      <w:marLeft w:val="0"/>
                      <w:marRight w:val="0"/>
                      <w:marTop w:val="0"/>
                      <w:marBottom w:val="0"/>
                      <w:divBdr>
                        <w:top w:val="none" w:sz="0" w:space="0" w:color="auto"/>
                        <w:left w:val="none" w:sz="0" w:space="0" w:color="auto"/>
                        <w:bottom w:val="none" w:sz="0" w:space="0" w:color="auto"/>
                        <w:right w:val="none" w:sz="0" w:space="0" w:color="auto"/>
                      </w:divBdr>
                    </w:div>
                  </w:divsChild>
                </w:div>
                <w:div w:id="336809097">
                  <w:marLeft w:val="0"/>
                  <w:marRight w:val="0"/>
                  <w:marTop w:val="0"/>
                  <w:marBottom w:val="0"/>
                  <w:divBdr>
                    <w:top w:val="none" w:sz="0" w:space="0" w:color="auto"/>
                    <w:left w:val="none" w:sz="0" w:space="0" w:color="auto"/>
                    <w:bottom w:val="none" w:sz="0" w:space="0" w:color="auto"/>
                    <w:right w:val="none" w:sz="0" w:space="0" w:color="auto"/>
                  </w:divBdr>
                  <w:divsChild>
                    <w:div w:id="2076736277">
                      <w:marLeft w:val="0"/>
                      <w:marRight w:val="0"/>
                      <w:marTop w:val="0"/>
                      <w:marBottom w:val="0"/>
                      <w:divBdr>
                        <w:top w:val="none" w:sz="0" w:space="0" w:color="auto"/>
                        <w:left w:val="none" w:sz="0" w:space="0" w:color="auto"/>
                        <w:bottom w:val="none" w:sz="0" w:space="0" w:color="auto"/>
                        <w:right w:val="none" w:sz="0" w:space="0" w:color="auto"/>
                      </w:divBdr>
                    </w:div>
                  </w:divsChild>
                </w:div>
                <w:div w:id="1046176991">
                  <w:marLeft w:val="0"/>
                  <w:marRight w:val="0"/>
                  <w:marTop w:val="0"/>
                  <w:marBottom w:val="0"/>
                  <w:divBdr>
                    <w:top w:val="none" w:sz="0" w:space="0" w:color="auto"/>
                    <w:left w:val="none" w:sz="0" w:space="0" w:color="auto"/>
                    <w:bottom w:val="none" w:sz="0" w:space="0" w:color="auto"/>
                    <w:right w:val="none" w:sz="0" w:space="0" w:color="auto"/>
                  </w:divBdr>
                  <w:divsChild>
                    <w:div w:id="1432816439">
                      <w:marLeft w:val="0"/>
                      <w:marRight w:val="0"/>
                      <w:marTop w:val="0"/>
                      <w:marBottom w:val="0"/>
                      <w:divBdr>
                        <w:top w:val="none" w:sz="0" w:space="0" w:color="auto"/>
                        <w:left w:val="none" w:sz="0" w:space="0" w:color="auto"/>
                        <w:bottom w:val="none" w:sz="0" w:space="0" w:color="auto"/>
                        <w:right w:val="none" w:sz="0" w:space="0" w:color="auto"/>
                      </w:divBdr>
                    </w:div>
                  </w:divsChild>
                </w:div>
                <w:div w:id="328363034">
                  <w:marLeft w:val="0"/>
                  <w:marRight w:val="0"/>
                  <w:marTop w:val="0"/>
                  <w:marBottom w:val="0"/>
                  <w:divBdr>
                    <w:top w:val="none" w:sz="0" w:space="0" w:color="auto"/>
                    <w:left w:val="none" w:sz="0" w:space="0" w:color="auto"/>
                    <w:bottom w:val="none" w:sz="0" w:space="0" w:color="auto"/>
                    <w:right w:val="none" w:sz="0" w:space="0" w:color="auto"/>
                  </w:divBdr>
                  <w:divsChild>
                    <w:div w:id="1498836741">
                      <w:marLeft w:val="0"/>
                      <w:marRight w:val="0"/>
                      <w:marTop w:val="0"/>
                      <w:marBottom w:val="0"/>
                      <w:divBdr>
                        <w:top w:val="none" w:sz="0" w:space="0" w:color="auto"/>
                        <w:left w:val="none" w:sz="0" w:space="0" w:color="auto"/>
                        <w:bottom w:val="none" w:sz="0" w:space="0" w:color="auto"/>
                        <w:right w:val="none" w:sz="0" w:space="0" w:color="auto"/>
                      </w:divBdr>
                    </w:div>
                    <w:div w:id="785931701">
                      <w:marLeft w:val="0"/>
                      <w:marRight w:val="0"/>
                      <w:marTop w:val="0"/>
                      <w:marBottom w:val="0"/>
                      <w:divBdr>
                        <w:top w:val="none" w:sz="0" w:space="0" w:color="auto"/>
                        <w:left w:val="none" w:sz="0" w:space="0" w:color="auto"/>
                        <w:bottom w:val="none" w:sz="0" w:space="0" w:color="auto"/>
                        <w:right w:val="none" w:sz="0" w:space="0" w:color="auto"/>
                      </w:divBdr>
                    </w:div>
                  </w:divsChild>
                </w:div>
                <w:div w:id="1757969804">
                  <w:marLeft w:val="0"/>
                  <w:marRight w:val="0"/>
                  <w:marTop w:val="0"/>
                  <w:marBottom w:val="0"/>
                  <w:divBdr>
                    <w:top w:val="none" w:sz="0" w:space="0" w:color="auto"/>
                    <w:left w:val="none" w:sz="0" w:space="0" w:color="auto"/>
                    <w:bottom w:val="none" w:sz="0" w:space="0" w:color="auto"/>
                    <w:right w:val="none" w:sz="0" w:space="0" w:color="auto"/>
                  </w:divBdr>
                  <w:divsChild>
                    <w:div w:id="1153520372">
                      <w:marLeft w:val="0"/>
                      <w:marRight w:val="0"/>
                      <w:marTop w:val="0"/>
                      <w:marBottom w:val="0"/>
                      <w:divBdr>
                        <w:top w:val="none" w:sz="0" w:space="0" w:color="auto"/>
                        <w:left w:val="none" w:sz="0" w:space="0" w:color="auto"/>
                        <w:bottom w:val="none" w:sz="0" w:space="0" w:color="auto"/>
                        <w:right w:val="none" w:sz="0" w:space="0" w:color="auto"/>
                      </w:divBdr>
                    </w:div>
                  </w:divsChild>
                </w:div>
                <w:div w:id="1477528174">
                  <w:marLeft w:val="0"/>
                  <w:marRight w:val="0"/>
                  <w:marTop w:val="0"/>
                  <w:marBottom w:val="0"/>
                  <w:divBdr>
                    <w:top w:val="none" w:sz="0" w:space="0" w:color="auto"/>
                    <w:left w:val="none" w:sz="0" w:space="0" w:color="auto"/>
                    <w:bottom w:val="none" w:sz="0" w:space="0" w:color="auto"/>
                    <w:right w:val="none" w:sz="0" w:space="0" w:color="auto"/>
                  </w:divBdr>
                  <w:divsChild>
                    <w:div w:id="65305894">
                      <w:marLeft w:val="0"/>
                      <w:marRight w:val="0"/>
                      <w:marTop w:val="0"/>
                      <w:marBottom w:val="0"/>
                      <w:divBdr>
                        <w:top w:val="none" w:sz="0" w:space="0" w:color="auto"/>
                        <w:left w:val="none" w:sz="0" w:space="0" w:color="auto"/>
                        <w:bottom w:val="none" w:sz="0" w:space="0" w:color="auto"/>
                        <w:right w:val="none" w:sz="0" w:space="0" w:color="auto"/>
                      </w:divBdr>
                    </w:div>
                  </w:divsChild>
                </w:div>
                <w:div w:id="872572528">
                  <w:marLeft w:val="0"/>
                  <w:marRight w:val="0"/>
                  <w:marTop w:val="0"/>
                  <w:marBottom w:val="0"/>
                  <w:divBdr>
                    <w:top w:val="none" w:sz="0" w:space="0" w:color="auto"/>
                    <w:left w:val="none" w:sz="0" w:space="0" w:color="auto"/>
                    <w:bottom w:val="none" w:sz="0" w:space="0" w:color="auto"/>
                    <w:right w:val="none" w:sz="0" w:space="0" w:color="auto"/>
                  </w:divBdr>
                  <w:divsChild>
                    <w:div w:id="222370075">
                      <w:marLeft w:val="0"/>
                      <w:marRight w:val="0"/>
                      <w:marTop w:val="0"/>
                      <w:marBottom w:val="0"/>
                      <w:divBdr>
                        <w:top w:val="none" w:sz="0" w:space="0" w:color="auto"/>
                        <w:left w:val="none" w:sz="0" w:space="0" w:color="auto"/>
                        <w:bottom w:val="none" w:sz="0" w:space="0" w:color="auto"/>
                        <w:right w:val="none" w:sz="0" w:space="0" w:color="auto"/>
                      </w:divBdr>
                    </w:div>
                  </w:divsChild>
                </w:div>
                <w:div w:id="1399476106">
                  <w:marLeft w:val="0"/>
                  <w:marRight w:val="0"/>
                  <w:marTop w:val="0"/>
                  <w:marBottom w:val="0"/>
                  <w:divBdr>
                    <w:top w:val="none" w:sz="0" w:space="0" w:color="auto"/>
                    <w:left w:val="none" w:sz="0" w:space="0" w:color="auto"/>
                    <w:bottom w:val="none" w:sz="0" w:space="0" w:color="auto"/>
                    <w:right w:val="none" w:sz="0" w:space="0" w:color="auto"/>
                  </w:divBdr>
                  <w:divsChild>
                    <w:div w:id="1933272253">
                      <w:marLeft w:val="0"/>
                      <w:marRight w:val="0"/>
                      <w:marTop w:val="0"/>
                      <w:marBottom w:val="0"/>
                      <w:divBdr>
                        <w:top w:val="none" w:sz="0" w:space="0" w:color="auto"/>
                        <w:left w:val="none" w:sz="0" w:space="0" w:color="auto"/>
                        <w:bottom w:val="none" w:sz="0" w:space="0" w:color="auto"/>
                        <w:right w:val="none" w:sz="0" w:space="0" w:color="auto"/>
                      </w:divBdr>
                    </w:div>
                  </w:divsChild>
                </w:div>
                <w:div w:id="621233535">
                  <w:marLeft w:val="0"/>
                  <w:marRight w:val="0"/>
                  <w:marTop w:val="0"/>
                  <w:marBottom w:val="0"/>
                  <w:divBdr>
                    <w:top w:val="none" w:sz="0" w:space="0" w:color="auto"/>
                    <w:left w:val="none" w:sz="0" w:space="0" w:color="auto"/>
                    <w:bottom w:val="none" w:sz="0" w:space="0" w:color="auto"/>
                    <w:right w:val="none" w:sz="0" w:space="0" w:color="auto"/>
                  </w:divBdr>
                  <w:divsChild>
                    <w:div w:id="76484503">
                      <w:marLeft w:val="0"/>
                      <w:marRight w:val="0"/>
                      <w:marTop w:val="0"/>
                      <w:marBottom w:val="0"/>
                      <w:divBdr>
                        <w:top w:val="none" w:sz="0" w:space="0" w:color="auto"/>
                        <w:left w:val="none" w:sz="0" w:space="0" w:color="auto"/>
                        <w:bottom w:val="none" w:sz="0" w:space="0" w:color="auto"/>
                        <w:right w:val="none" w:sz="0" w:space="0" w:color="auto"/>
                      </w:divBdr>
                    </w:div>
                  </w:divsChild>
                </w:div>
                <w:div w:id="2145930422">
                  <w:marLeft w:val="0"/>
                  <w:marRight w:val="0"/>
                  <w:marTop w:val="0"/>
                  <w:marBottom w:val="0"/>
                  <w:divBdr>
                    <w:top w:val="none" w:sz="0" w:space="0" w:color="auto"/>
                    <w:left w:val="none" w:sz="0" w:space="0" w:color="auto"/>
                    <w:bottom w:val="none" w:sz="0" w:space="0" w:color="auto"/>
                    <w:right w:val="none" w:sz="0" w:space="0" w:color="auto"/>
                  </w:divBdr>
                  <w:divsChild>
                    <w:div w:id="801391060">
                      <w:marLeft w:val="0"/>
                      <w:marRight w:val="0"/>
                      <w:marTop w:val="0"/>
                      <w:marBottom w:val="0"/>
                      <w:divBdr>
                        <w:top w:val="none" w:sz="0" w:space="0" w:color="auto"/>
                        <w:left w:val="none" w:sz="0" w:space="0" w:color="auto"/>
                        <w:bottom w:val="none" w:sz="0" w:space="0" w:color="auto"/>
                        <w:right w:val="none" w:sz="0" w:space="0" w:color="auto"/>
                      </w:divBdr>
                    </w:div>
                  </w:divsChild>
                </w:div>
                <w:div w:id="76678557">
                  <w:marLeft w:val="0"/>
                  <w:marRight w:val="0"/>
                  <w:marTop w:val="0"/>
                  <w:marBottom w:val="0"/>
                  <w:divBdr>
                    <w:top w:val="none" w:sz="0" w:space="0" w:color="auto"/>
                    <w:left w:val="none" w:sz="0" w:space="0" w:color="auto"/>
                    <w:bottom w:val="none" w:sz="0" w:space="0" w:color="auto"/>
                    <w:right w:val="none" w:sz="0" w:space="0" w:color="auto"/>
                  </w:divBdr>
                  <w:divsChild>
                    <w:div w:id="92677274">
                      <w:marLeft w:val="0"/>
                      <w:marRight w:val="0"/>
                      <w:marTop w:val="0"/>
                      <w:marBottom w:val="0"/>
                      <w:divBdr>
                        <w:top w:val="none" w:sz="0" w:space="0" w:color="auto"/>
                        <w:left w:val="none" w:sz="0" w:space="0" w:color="auto"/>
                        <w:bottom w:val="none" w:sz="0" w:space="0" w:color="auto"/>
                        <w:right w:val="none" w:sz="0" w:space="0" w:color="auto"/>
                      </w:divBdr>
                    </w:div>
                    <w:div w:id="863398085">
                      <w:marLeft w:val="0"/>
                      <w:marRight w:val="0"/>
                      <w:marTop w:val="0"/>
                      <w:marBottom w:val="0"/>
                      <w:divBdr>
                        <w:top w:val="none" w:sz="0" w:space="0" w:color="auto"/>
                        <w:left w:val="none" w:sz="0" w:space="0" w:color="auto"/>
                        <w:bottom w:val="none" w:sz="0" w:space="0" w:color="auto"/>
                        <w:right w:val="none" w:sz="0" w:space="0" w:color="auto"/>
                      </w:divBdr>
                    </w:div>
                    <w:div w:id="1802189298">
                      <w:marLeft w:val="0"/>
                      <w:marRight w:val="0"/>
                      <w:marTop w:val="0"/>
                      <w:marBottom w:val="0"/>
                      <w:divBdr>
                        <w:top w:val="none" w:sz="0" w:space="0" w:color="auto"/>
                        <w:left w:val="none" w:sz="0" w:space="0" w:color="auto"/>
                        <w:bottom w:val="none" w:sz="0" w:space="0" w:color="auto"/>
                        <w:right w:val="none" w:sz="0" w:space="0" w:color="auto"/>
                      </w:divBdr>
                    </w:div>
                  </w:divsChild>
                </w:div>
                <w:div w:id="642737326">
                  <w:marLeft w:val="0"/>
                  <w:marRight w:val="0"/>
                  <w:marTop w:val="0"/>
                  <w:marBottom w:val="0"/>
                  <w:divBdr>
                    <w:top w:val="none" w:sz="0" w:space="0" w:color="auto"/>
                    <w:left w:val="none" w:sz="0" w:space="0" w:color="auto"/>
                    <w:bottom w:val="none" w:sz="0" w:space="0" w:color="auto"/>
                    <w:right w:val="none" w:sz="0" w:space="0" w:color="auto"/>
                  </w:divBdr>
                  <w:divsChild>
                    <w:div w:id="1475247190">
                      <w:marLeft w:val="0"/>
                      <w:marRight w:val="0"/>
                      <w:marTop w:val="0"/>
                      <w:marBottom w:val="0"/>
                      <w:divBdr>
                        <w:top w:val="none" w:sz="0" w:space="0" w:color="auto"/>
                        <w:left w:val="none" w:sz="0" w:space="0" w:color="auto"/>
                        <w:bottom w:val="none" w:sz="0" w:space="0" w:color="auto"/>
                        <w:right w:val="none" w:sz="0" w:space="0" w:color="auto"/>
                      </w:divBdr>
                    </w:div>
                  </w:divsChild>
                </w:div>
                <w:div w:id="1969319471">
                  <w:marLeft w:val="0"/>
                  <w:marRight w:val="0"/>
                  <w:marTop w:val="0"/>
                  <w:marBottom w:val="0"/>
                  <w:divBdr>
                    <w:top w:val="none" w:sz="0" w:space="0" w:color="auto"/>
                    <w:left w:val="none" w:sz="0" w:space="0" w:color="auto"/>
                    <w:bottom w:val="none" w:sz="0" w:space="0" w:color="auto"/>
                    <w:right w:val="none" w:sz="0" w:space="0" w:color="auto"/>
                  </w:divBdr>
                  <w:divsChild>
                    <w:div w:id="110825749">
                      <w:marLeft w:val="0"/>
                      <w:marRight w:val="0"/>
                      <w:marTop w:val="0"/>
                      <w:marBottom w:val="0"/>
                      <w:divBdr>
                        <w:top w:val="none" w:sz="0" w:space="0" w:color="auto"/>
                        <w:left w:val="none" w:sz="0" w:space="0" w:color="auto"/>
                        <w:bottom w:val="none" w:sz="0" w:space="0" w:color="auto"/>
                        <w:right w:val="none" w:sz="0" w:space="0" w:color="auto"/>
                      </w:divBdr>
                    </w:div>
                    <w:div w:id="1720133561">
                      <w:marLeft w:val="0"/>
                      <w:marRight w:val="0"/>
                      <w:marTop w:val="0"/>
                      <w:marBottom w:val="0"/>
                      <w:divBdr>
                        <w:top w:val="none" w:sz="0" w:space="0" w:color="auto"/>
                        <w:left w:val="none" w:sz="0" w:space="0" w:color="auto"/>
                        <w:bottom w:val="none" w:sz="0" w:space="0" w:color="auto"/>
                        <w:right w:val="none" w:sz="0" w:space="0" w:color="auto"/>
                      </w:divBdr>
                    </w:div>
                  </w:divsChild>
                </w:div>
                <w:div w:id="1241335156">
                  <w:marLeft w:val="0"/>
                  <w:marRight w:val="0"/>
                  <w:marTop w:val="0"/>
                  <w:marBottom w:val="0"/>
                  <w:divBdr>
                    <w:top w:val="none" w:sz="0" w:space="0" w:color="auto"/>
                    <w:left w:val="none" w:sz="0" w:space="0" w:color="auto"/>
                    <w:bottom w:val="none" w:sz="0" w:space="0" w:color="auto"/>
                    <w:right w:val="none" w:sz="0" w:space="0" w:color="auto"/>
                  </w:divBdr>
                  <w:divsChild>
                    <w:div w:id="472138178">
                      <w:marLeft w:val="0"/>
                      <w:marRight w:val="0"/>
                      <w:marTop w:val="0"/>
                      <w:marBottom w:val="0"/>
                      <w:divBdr>
                        <w:top w:val="none" w:sz="0" w:space="0" w:color="auto"/>
                        <w:left w:val="none" w:sz="0" w:space="0" w:color="auto"/>
                        <w:bottom w:val="none" w:sz="0" w:space="0" w:color="auto"/>
                        <w:right w:val="none" w:sz="0" w:space="0" w:color="auto"/>
                      </w:divBdr>
                    </w:div>
                  </w:divsChild>
                </w:div>
                <w:div w:id="808783442">
                  <w:marLeft w:val="0"/>
                  <w:marRight w:val="0"/>
                  <w:marTop w:val="0"/>
                  <w:marBottom w:val="0"/>
                  <w:divBdr>
                    <w:top w:val="none" w:sz="0" w:space="0" w:color="auto"/>
                    <w:left w:val="none" w:sz="0" w:space="0" w:color="auto"/>
                    <w:bottom w:val="none" w:sz="0" w:space="0" w:color="auto"/>
                    <w:right w:val="none" w:sz="0" w:space="0" w:color="auto"/>
                  </w:divBdr>
                  <w:divsChild>
                    <w:div w:id="558975146">
                      <w:marLeft w:val="0"/>
                      <w:marRight w:val="0"/>
                      <w:marTop w:val="0"/>
                      <w:marBottom w:val="0"/>
                      <w:divBdr>
                        <w:top w:val="none" w:sz="0" w:space="0" w:color="auto"/>
                        <w:left w:val="none" w:sz="0" w:space="0" w:color="auto"/>
                        <w:bottom w:val="none" w:sz="0" w:space="0" w:color="auto"/>
                        <w:right w:val="none" w:sz="0" w:space="0" w:color="auto"/>
                      </w:divBdr>
                    </w:div>
                  </w:divsChild>
                </w:div>
                <w:div w:id="1974292633">
                  <w:marLeft w:val="0"/>
                  <w:marRight w:val="0"/>
                  <w:marTop w:val="0"/>
                  <w:marBottom w:val="0"/>
                  <w:divBdr>
                    <w:top w:val="none" w:sz="0" w:space="0" w:color="auto"/>
                    <w:left w:val="none" w:sz="0" w:space="0" w:color="auto"/>
                    <w:bottom w:val="none" w:sz="0" w:space="0" w:color="auto"/>
                    <w:right w:val="none" w:sz="0" w:space="0" w:color="auto"/>
                  </w:divBdr>
                  <w:divsChild>
                    <w:div w:id="1892383452">
                      <w:marLeft w:val="0"/>
                      <w:marRight w:val="0"/>
                      <w:marTop w:val="0"/>
                      <w:marBottom w:val="0"/>
                      <w:divBdr>
                        <w:top w:val="none" w:sz="0" w:space="0" w:color="auto"/>
                        <w:left w:val="none" w:sz="0" w:space="0" w:color="auto"/>
                        <w:bottom w:val="none" w:sz="0" w:space="0" w:color="auto"/>
                        <w:right w:val="none" w:sz="0" w:space="0" w:color="auto"/>
                      </w:divBdr>
                    </w:div>
                  </w:divsChild>
                </w:div>
                <w:div w:id="1507818486">
                  <w:marLeft w:val="0"/>
                  <w:marRight w:val="0"/>
                  <w:marTop w:val="0"/>
                  <w:marBottom w:val="0"/>
                  <w:divBdr>
                    <w:top w:val="none" w:sz="0" w:space="0" w:color="auto"/>
                    <w:left w:val="none" w:sz="0" w:space="0" w:color="auto"/>
                    <w:bottom w:val="none" w:sz="0" w:space="0" w:color="auto"/>
                    <w:right w:val="none" w:sz="0" w:space="0" w:color="auto"/>
                  </w:divBdr>
                  <w:divsChild>
                    <w:div w:id="594292892">
                      <w:marLeft w:val="0"/>
                      <w:marRight w:val="0"/>
                      <w:marTop w:val="0"/>
                      <w:marBottom w:val="0"/>
                      <w:divBdr>
                        <w:top w:val="none" w:sz="0" w:space="0" w:color="auto"/>
                        <w:left w:val="none" w:sz="0" w:space="0" w:color="auto"/>
                        <w:bottom w:val="none" w:sz="0" w:space="0" w:color="auto"/>
                        <w:right w:val="none" w:sz="0" w:space="0" w:color="auto"/>
                      </w:divBdr>
                    </w:div>
                  </w:divsChild>
                </w:div>
                <w:div w:id="691300788">
                  <w:marLeft w:val="0"/>
                  <w:marRight w:val="0"/>
                  <w:marTop w:val="0"/>
                  <w:marBottom w:val="0"/>
                  <w:divBdr>
                    <w:top w:val="none" w:sz="0" w:space="0" w:color="auto"/>
                    <w:left w:val="none" w:sz="0" w:space="0" w:color="auto"/>
                    <w:bottom w:val="none" w:sz="0" w:space="0" w:color="auto"/>
                    <w:right w:val="none" w:sz="0" w:space="0" w:color="auto"/>
                  </w:divBdr>
                  <w:divsChild>
                    <w:div w:id="1260604049">
                      <w:marLeft w:val="0"/>
                      <w:marRight w:val="0"/>
                      <w:marTop w:val="0"/>
                      <w:marBottom w:val="0"/>
                      <w:divBdr>
                        <w:top w:val="none" w:sz="0" w:space="0" w:color="auto"/>
                        <w:left w:val="none" w:sz="0" w:space="0" w:color="auto"/>
                        <w:bottom w:val="none" w:sz="0" w:space="0" w:color="auto"/>
                        <w:right w:val="none" w:sz="0" w:space="0" w:color="auto"/>
                      </w:divBdr>
                    </w:div>
                  </w:divsChild>
                </w:div>
                <w:div w:id="354959648">
                  <w:marLeft w:val="0"/>
                  <w:marRight w:val="0"/>
                  <w:marTop w:val="0"/>
                  <w:marBottom w:val="0"/>
                  <w:divBdr>
                    <w:top w:val="none" w:sz="0" w:space="0" w:color="auto"/>
                    <w:left w:val="none" w:sz="0" w:space="0" w:color="auto"/>
                    <w:bottom w:val="none" w:sz="0" w:space="0" w:color="auto"/>
                    <w:right w:val="none" w:sz="0" w:space="0" w:color="auto"/>
                  </w:divBdr>
                  <w:divsChild>
                    <w:div w:id="1191796109">
                      <w:marLeft w:val="0"/>
                      <w:marRight w:val="0"/>
                      <w:marTop w:val="0"/>
                      <w:marBottom w:val="0"/>
                      <w:divBdr>
                        <w:top w:val="none" w:sz="0" w:space="0" w:color="auto"/>
                        <w:left w:val="none" w:sz="0" w:space="0" w:color="auto"/>
                        <w:bottom w:val="none" w:sz="0" w:space="0" w:color="auto"/>
                        <w:right w:val="none" w:sz="0" w:space="0" w:color="auto"/>
                      </w:divBdr>
                    </w:div>
                  </w:divsChild>
                </w:div>
                <w:div w:id="194855286">
                  <w:marLeft w:val="0"/>
                  <w:marRight w:val="0"/>
                  <w:marTop w:val="0"/>
                  <w:marBottom w:val="0"/>
                  <w:divBdr>
                    <w:top w:val="none" w:sz="0" w:space="0" w:color="auto"/>
                    <w:left w:val="none" w:sz="0" w:space="0" w:color="auto"/>
                    <w:bottom w:val="none" w:sz="0" w:space="0" w:color="auto"/>
                    <w:right w:val="none" w:sz="0" w:space="0" w:color="auto"/>
                  </w:divBdr>
                  <w:divsChild>
                    <w:div w:id="2078164287">
                      <w:marLeft w:val="0"/>
                      <w:marRight w:val="0"/>
                      <w:marTop w:val="0"/>
                      <w:marBottom w:val="0"/>
                      <w:divBdr>
                        <w:top w:val="none" w:sz="0" w:space="0" w:color="auto"/>
                        <w:left w:val="none" w:sz="0" w:space="0" w:color="auto"/>
                        <w:bottom w:val="none" w:sz="0" w:space="0" w:color="auto"/>
                        <w:right w:val="none" w:sz="0" w:space="0" w:color="auto"/>
                      </w:divBdr>
                    </w:div>
                  </w:divsChild>
                </w:div>
                <w:div w:id="1949778329">
                  <w:marLeft w:val="0"/>
                  <w:marRight w:val="0"/>
                  <w:marTop w:val="0"/>
                  <w:marBottom w:val="0"/>
                  <w:divBdr>
                    <w:top w:val="none" w:sz="0" w:space="0" w:color="auto"/>
                    <w:left w:val="none" w:sz="0" w:space="0" w:color="auto"/>
                    <w:bottom w:val="none" w:sz="0" w:space="0" w:color="auto"/>
                    <w:right w:val="none" w:sz="0" w:space="0" w:color="auto"/>
                  </w:divBdr>
                  <w:divsChild>
                    <w:div w:id="1530683396">
                      <w:marLeft w:val="0"/>
                      <w:marRight w:val="0"/>
                      <w:marTop w:val="0"/>
                      <w:marBottom w:val="0"/>
                      <w:divBdr>
                        <w:top w:val="none" w:sz="0" w:space="0" w:color="auto"/>
                        <w:left w:val="none" w:sz="0" w:space="0" w:color="auto"/>
                        <w:bottom w:val="none" w:sz="0" w:space="0" w:color="auto"/>
                        <w:right w:val="none" w:sz="0" w:space="0" w:color="auto"/>
                      </w:divBdr>
                    </w:div>
                    <w:div w:id="368337707">
                      <w:marLeft w:val="0"/>
                      <w:marRight w:val="0"/>
                      <w:marTop w:val="0"/>
                      <w:marBottom w:val="0"/>
                      <w:divBdr>
                        <w:top w:val="none" w:sz="0" w:space="0" w:color="auto"/>
                        <w:left w:val="none" w:sz="0" w:space="0" w:color="auto"/>
                        <w:bottom w:val="none" w:sz="0" w:space="0" w:color="auto"/>
                        <w:right w:val="none" w:sz="0" w:space="0" w:color="auto"/>
                      </w:divBdr>
                    </w:div>
                    <w:div w:id="388110190">
                      <w:marLeft w:val="0"/>
                      <w:marRight w:val="0"/>
                      <w:marTop w:val="0"/>
                      <w:marBottom w:val="0"/>
                      <w:divBdr>
                        <w:top w:val="none" w:sz="0" w:space="0" w:color="auto"/>
                        <w:left w:val="none" w:sz="0" w:space="0" w:color="auto"/>
                        <w:bottom w:val="none" w:sz="0" w:space="0" w:color="auto"/>
                        <w:right w:val="none" w:sz="0" w:space="0" w:color="auto"/>
                      </w:divBdr>
                    </w:div>
                    <w:div w:id="1461001191">
                      <w:marLeft w:val="0"/>
                      <w:marRight w:val="0"/>
                      <w:marTop w:val="0"/>
                      <w:marBottom w:val="0"/>
                      <w:divBdr>
                        <w:top w:val="none" w:sz="0" w:space="0" w:color="auto"/>
                        <w:left w:val="none" w:sz="0" w:space="0" w:color="auto"/>
                        <w:bottom w:val="none" w:sz="0" w:space="0" w:color="auto"/>
                        <w:right w:val="none" w:sz="0" w:space="0" w:color="auto"/>
                      </w:divBdr>
                    </w:div>
                  </w:divsChild>
                </w:div>
                <w:div w:id="1311011986">
                  <w:marLeft w:val="0"/>
                  <w:marRight w:val="0"/>
                  <w:marTop w:val="0"/>
                  <w:marBottom w:val="0"/>
                  <w:divBdr>
                    <w:top w:val="none" w:sz="0" w:space="0" w:color="auto"/>
                    <w:left w:val="none" w:sz="0" w:space="0" w:color="auto"/>
                    <w:bottom w:val="none" w:sz="0" w:space="0" w:color="auto"/>
                    <w:right w:val="none" w:sz="0" w:space="0" w:color="auto"/>
                  </w:divBdr>
                  <w:divsChild>
                    <w:div w:id="879973571">
                      <w:marLeft w:val="0"/>
                      <w:marRight w:val="0"/>
                      <w:marTop w:val="0"/>
                      <w:marBottom w:val="0"/>
                      <w:divBdr>
                        <w:top w:val="none" w:sz="0" w:space="0" w:color="auto"/>
                        <w:left w:val="none" w:sz="0" w:space="0" w:color="auto"/>
                        <w:bottom w:val="none" w:sz="0" w:space="0" w:color="auto"/>
                        <w:right w:val="none" w:sz="0" w:space="0" w:color="auto"/>
                      </w:divBdr>
                    </w:div>
                  </w:divsChild>
                </w:div>
                <w:div w:id="1047611371">
                  <w:marLeft w:val="0"/>
                  <w:marRight w:val="0"/>
                  <w:marTop w:val="0"/>
                  <w:marBottom w:val="0"/>
                  <w:divBdr>
                    <w:top w:val="none" w:sz="0" w:space="0" w:color="auto"/>
                    <w:left w:val="none" w:sz="0" w:space="0" w:color="auto"/>
                    <w:bottom w:val="none" w:sz="0" w:space="0" w:color="auto"/>
                    <w:right w:val="none" w:sz="0" w:space="0" w:color="auto"/>
                  </w:divBdr>
                  <w:divsChild>
                    <w:div w:id="588276951">
                      <w:marLeft w:val="0"/>
                      <w:marRight w:val="0"/>
                      <w:marTop w:val="0"/>
                      <w:marBottom w:val="0"/>
                      <w:divBdr>
                        <w:top w:val="none" w:sz="0" w:space="0" w:color="auto"/>
                        <w:left w:val="none" w:sz="0" w:space="0" w:color="auto"/>
                        <w:bottom w:val="none" w:sz="0" w:space="0" w:color="auto"/>
                        <w:right w:val="none" w:sz="0" w:space="0" w:color="auto"/>
                      </w:divBdr>
                    </w:div>
                  </w:divsChild>
                </w:div>
                <w:div w:id="1092355381">
                  <w:marLeft w:val="0"/>
                  <w:marRight w:val="0"/>
                  <w:marTop w:val="0"/>
                  <w:marBottom w:val="0"/>
                  <w:divBdr>
                    <w:top w:val="none" w:sz="0" w:space="0" w:color="auto"/>
                    <w:left w:val="none" w:sz="0" w:space="0" w:color="auto"/>
                    <w:bottom w:val="none" w:sz="0" w:space="0" w:color="auto"/>
                    <w:right w:val="none" w:sz="0" w:space="0" w:color="auto"/>
                  </w:divBdr>
                  <w:divsChild>
                    <w:div w:id="537739484">
                      <w:marLeft w:val="0"/>
                      <w:marRight w:val="0"/>
                      <w:marTop w:val="0"/>
                      <w:marBottom w:val="0"/>
                      <w:divBdr>
                        <w:top w:val="none" w:sz="0" w:space="0" w:color="auto"/>
                        <w:left w:val="none" w:sz="0" w:space="0" w:color="auto"/>
                        <w:bottom w:val="none" w:sz="0" w:space="0" w:color="auto"/>
                        <w:right w:val="none" w:sz="0" w:space="0" w:color="auto"/>
                      </w:divBdr>
                    </w:div>
                  </w:divsChild>
                </w:div>
                <w:div w:id="728185015">
                  <w:marLeft w:val="0"/>
                  <w:marRight w:val="0"/>
                  <w:marTop w:val="0"/>
                  <w:marBottom w:val="0"/>
                  <w:divBdr>
                    <w:top w:val="none" w:sz="0" w:space="0" w:color="auto"/>
                    <w:left w:val="none" w:sz="0" w:space="0" w:color="auto"/>
                    <w:bottom w:val="none" w:sz="0" w:space="0" w:color="auto"/>
                    <w:right w:val="none" w:sz="0" w:space="0" w:color="auto"/>
                  </w:divBdr>
                  <w:divsChild>
                    <w:div w:id="1243838260">
                      <w:marLeft w:val="0"/>
                      <w:marRight w:val="0"/>
                      <w:marTop w:val="0"/>
                      <w:marBottom w:val="0"/>
                      <w:divBdr>
                        <w:top w:val="none" w:sz="0" w:space="0" w:color="auto"/>
                        <w:left w:val="none" w:sz="0" w:space="0" w:color="auto"/>
                        <w:bottom w:val="none" w:sz="0" w:space="0" w:color="auto"/>
                        <w:right w:val="none" w:sz="0" w:space="0" w:color="auto"/>
                      </w:divBdr>
                    </w:div>
                  </w:divsChild>
                </w:div>
                <w:div w:id="601107853">
                  <w:marLeft w:val="0"/>
                  <w:marRight w:val="0"/>
                  <w:marTop w:val="0"/>
                  <w:marBottom w:val="0"/>
                  <w:divBdr>
                    <w:top w:val="none" w:sz="0" w:space="0" w:color="auto"/>
                    <w:left w:val="none" w:sz="0" w:space="0" w:color="auto"/>
                    <w:bottom w:val="none" w:sz="0" w:space="0" w:color="auto"/>
                    <w:right w:val="none" w:sz="0" w:space="0" w:color="auto"/>
                  </w:divBdr>
                  <w:divsChild>
                    <w:div w:id="1819608275">
                      <w:marLeft w:val="0"/>
                      <w:marRight w:val="0"/>
                      <w:marTop w:val="0"/>
                      <w:marBottom w:val="0"/>
                      <w:divBdr>
                        <w:top w:val="none" w:sz="0" w:space="0" w:color="auto"/>
                        <w:left w:val="none" w:sz="0" w:space="0" w:color="auto"/>
                        <w:bottom w:val="none" w:sz="0" w:space="0" w:color="auto"/>
                        <w:right w:val="none" w:sz="0" w:space="0" w:color="auto"/>
                      </w:divBdr>
                    </w:div>
                  </w:divsChild>
                </w:div>
                <w:div w:id="1586256457">
                  <w:marLeft w:val="0"/>
                  <w:marRight w:val="0"/>
                  <w:marTop w:val="0"/>
                  <w:marBottom w:val="0"/>
                  <w:divBdr>
                    <w:top w:val="none" w:sz="0" w:space="0" w:color="auto"/>
                    <w:left w:val="none" w:sz="0" w:space="0" w:color="auto"/>
                    <w:bottom w:val="none" w:sz="0" w:space="0" w:color="auto"/>
                    <w:right w:val="none" w:sz="0" w:space="0" w:color="auto"/>
                  </w:divBdr>
                  <w:divsChild>
                    <w:div w:id="142894877">
                      <w:marLeft w:val="0"/>
                      <w:marRight w:val="0"/>
                      <w:marTop w:val="0"/>
                      <w:marBottom w:val="0"/>
                      <w:divBdr>
                        <w:top w:val="none" w:sz="0" w:space="0" w:color="auto"/>
                        <w:left w:val="none" w:sz="0" w:space="0" w:color="auto"/>
                        <w:bottom w:val="none" w:sz="0" w:space="0" w:color="auto"/>
                        <w:right w:val="none" w:sz="0" w:space="0" w:color="auto"/>
                      </w:divBdr>
                    </w:div>
                    <w:div w:id="1553929934">
                      <w:marLeft w:val="0"/>
                      <w:marRight w:val="0"/>
                      <w:marTop w:val="0"/>
                      <w:marBottom w:val="0"/>
                      <w:divBdr>
                        <w:top w:val="none" w:sz="0" w:space="0" w:color="auto"/>
                        <w:left w:val="none" w:sz="0" w:space="0" w:color="auto"/>
                        <w:bottom w:val="none" w:sz="0" w:space="0" w:color="auto"/>
                        <w:right w:val="none" w:sz="0" w:space="0" w:color="auto"/>
                      </w:divBdr>
                    </w:div>
                  </w:divsChild>
                </w:div>
                <w:div w:id="32116336">
                  <w:marLeft w:val="0"/>
                  <w:marRight w:val="0"/>
                  <w:marTop w:val="0"/>
                  <w:marBottom w:val="0"/>
                  <w:divBdr>
                    <w:top w:val="none" w:sz="0" w:space="0" w:color="auto"/>
                    <w:left w:val="none" w:sz="0" w:space="0" w:color="auto"/>
                    <w:bottom w:val="none" w:sz="0" w:space="0" w:color="auto"/>
                    <w:right w:val="none" w:sz="0" w:space="0" w:color="auto"/>
                  </w:divBdr>
                  <w:divsChild>
                    <w:div w:id="890001811">
                      <w:marLeft w:val="0"/>
                      <w:marRight w:val="0"/>
                      <w:marTop w:val="0"/>
                      <w:marBottom w:val="0"/>
                      <w:divBdr>
                        <w:top w:val="none" w:sz="0" w:space="0" w:color="auto"/>
                        <w:left w:val="none" w:sz="0" w:space="0" w:color="auto"/>
                        <w:bottom w:val="none" w:sz="0" w:space="0" w:color="auto"/>
                        <w:right w:val="none" w:sz="0" w:space="0" w:color="auto"/>
                      </w:divBdr>
                    </w:div>
                  </w:divsChild>
                </w:div>
                <w:div w:id="878514916">
                  <w:marLeft w:val="0"/>
                  <w:marRight w:val="0"/>
                  <w:marTop w:val="0"/>
                  <w:marBottom w:val="0"/>
                  <w:divBdr>
                    <w:top w:val="none" w:sz="0" w:space="0" w:color="auto"/>
                    <w:left w:val="none" w:sz="0" w:space="0" w:color="auto"/>
                    <w:bottom w:val="none" w:sz="0" w:space="0" w:color="auto"/>
                    <w:right w:val="none" w:sz="0" w:space="0" w:color="auto"/>
                  </w:divBdr>
                  <w:divsChild>
                    <w:div w:id="1820614093">
                      <w:marLeft w:val="0"/>
                      <w:marRight w:val="0"/>
                      <w:marTop w:val="0"/>
                      <w:marBottom w:val="0"/>
                      <w:divBdr>
                        <w:top w:val="none" w:sz="0" w:space="0" w:color="auto"/>
                        <w:left w:val="none" w:sz="0" w:space="0" w:color="auto"/>
                        <w:bottom w:val="none" w:sz="0" w:space="0" w:color="auto"/>
                        <w:right w:val="none" w:sz="0" w:space="0" w:color="auto"/>
                      </w:divBdr>
                    </w:div>
                  </w:divsChild>
                </w:div>
                <w:div w:id="1443721330">
                  <w:marLeft w:val="0"/>
                  <w:marRight w:val="0"/>
                  <w:marTop w:val="0"/>
                  <w:marBottom w:val="0"/>
                  <w:divBdr>
                    <w:top w:val="none" w:sz="0" w:space="0" w:color="auto"/>
                    <w:left w:val="none" w:sz="0" w:space="0" w:color="auto"/>
                    <w:bottom w:val="none" w:sz="0" w:space="0" w:color="auto"/>
                    <w:right w:val="none" w:sz="0" w:space="0" w:color="auto"/>
                  </w:divBdr>
                  <w:divsChild>
                    <w:div w:id="851914434">
                      <w:marLeft w:val="0"/>
                      <w:marRight w:val="0"/>
                      <w:marTop w:val="0"/>
                      <w:marBottom w:val="0"/>
                      <w:divBdr>
                        <w:top w:val="none" w:sz="0" w:space="0" w:color="auto"/>
                        <w:left w:val="none" w:sz="0" w:space="0" w:color="auto"/>
                        <w:bottom w:val="none" w:sz="0" w:space="0" w:color="auto"/>
                        <w:right w:val="none" w:sz="0" w:space="0" w:color="auto"/>
                      </w:divBdr>
                    </w:div>
                    <w:div w:id="1653368378">
                      <w:marLeft w:val="0"/>
                      <w:marRight w:val="0"/>
                      <w:marTop w:val="0"/>
                      <w:marBottom w:val="0"/>
                      <w:divBdr>
                        <w:top w:val="none" w:sz="0" w:space="0" w:color="auto"/>
                        <w:left w:val="none" w:sz="0" w:space="0" w:color="auto"/>
                        <w:bottom w:val="none" w:sz="0" w:space="0" w:color="auto"/>
                        <w:right w:val="none" w:sz="0" w:space="0" w:color="auto"/>
                      </w:divBdr>
                    </w:div>
                  </w:divsChild>
                </w:div>
                <w:div w:id="188956308">
                  <w:marLeft w:val="0"/>
                  <w:marRight w:val="0"/>
                  <w:marTop w:val="0"/>
                  <w:marBottom w:val="0"/>
                  <w:divBdr>
                    <w:top w:val="none" w:sz="0" w:space="0" w:color="auto"/>
                    <w:left w:val="none" w:sz="0" w:space="0" w:color="auto"/>
                    <w:bottom w:val="none" w:sz="0" w:space="0" w:color="auto"/>
                    <w:right w:val="none" w:sz="0" w:space="0" w:color="auto"/>
                  </w:divBdr>
                  <w:divsChild>
                    <w:div w:id="2068841949">
                      <w:marLeft w:val="0"/>
                      <w:marRight w:val="0"/>
                      <w:marTop w:val="0"/>
                      <w:marBottom w:val="0"/>
                      <w:divBdr>
                        <w:top w:val="none" w:sz="0" w:space="0" w:color="auto"/>
                        <w:left w:val="none" w:sz="0" w:space="0" w:color="auto"/>
                        <w:bottom w:val="none" w:sz="0" w:space="0" w:color="auto"/>
                        <w:right w:val="none" w:sz="0" w:space="0" w:color="auto"/>
                      </w:divBdr>
                    </w:div>
                  </w:divsChild>
                </w:div>
                <w:div w:id="1808207940">
                  <w:marLeft w:val="0"/>
                  <w:marRight w:val="0"/>
                  <w:marTop w:val="0"/>
                  <w:marBottom w:val="0"/>
                  <w:divBdr>
                    <w:top w:val="none" w:sz="0" w:space="0" w:color="auto"/>
                    <w:left w:val="none" w:sz="0" w:space="0" w:color="auto"/>
                    <w:bottom w:val="none" w:sz="0" w:space="0" w:color="auto"/>
                    <w:right w:val="none" w:sz="0" w:space="0" w:color="auto"/>
                  </w:divBdr>
                  <w:divsChild>
                    <w:div w:id="1562791981">
                      <w:marLeft w:val="0"/>
                      <w:marRight w:val="0"/>
                      <w:marTop w:val="0"/>
                      <w:marBottom w:val="0"/>
                      <w:divBdr>
                        <w:top w:val="none" w:sz="0" w:space="0" w:color="auto"/>
                        <w:left w:val="none" w:sz="0" w:space="0" w:color="auto"/>
                        <w:bottom w:val="none" w:sz="0" w:space="0" w:color="auto"/>
                        <w:right w:val="none" w:sz="0" w:space="0" w:color="auto"/>
                      </w:divBdr>
                    </w:div>
                  </w:divsChild>
                </w:div>
                <w:div w:id="1407220509">
                  <w:marLeft w:val="0"/>
                  <w:marRight w:val="0"/>
                  <w:marTop w:val="0"/>
                  <w:marBottom w:val="0"/>
                  <w:divBdr>
                    <w:top w:val="none" w:sz="0" w:space="0" w:color="auto"/>
                    <w:left w:val="none" w:sz="0" w:space="0" w:color="auto"/>
                    <w:bottom w:val="none" w:sz="0" w:space="0" w:color="auto"/>
                    <w:right w:val="none" w:sz="0" w:space="0" w:color="auto"/>
                  </w:divBdr>
                  <w:divsChild>
                    <w:div w:id="417941418">
                      <w:marLeft w:val="0"/>
                      <w:marRight w:val="0"/>
                      <w:marTop w:val="0"/>
                      <w:marBottom w:val="0"/>
                      <w:divBdr>
                        <w:top w:val="none" w:sz="0" w:space="0" w:color="auto"/>
                        <w:left w:val="none" w:sz="0" w:space="0" w:color="auto"/>
                        <w:bottom w:val="none" w:sz="0" w:space="0" w:color="auto"/>
                        <w:right w:val="none" w:sz="0" w:space="0" w:color="auto"/>
                      </w:divBdr>
                    </w:div>
                  </w:divsChild>
                </w:div>
                <w:div w:id="2023773184">
                  <w:marLeft w:val="0"/>
                  <w:marRight w:val="0"/>
                  <w:marTop w:val="0"/>
                  <w:marBottom w:val="0"/>
                  <w:divBdr>
                    <w:top w:val="none" w:sz="0" w:space="0" w:color="auto"/>
                    <w:left w:val="none" w:sz="0" w:space="0" w:color="auto"/>
                    <w:bottom w:val="none" w:sz="0" w:space="0" w:color="auto"/>
                    <w:right w:val="none" w:sz="0" w:space="0" w:color="auto"/>
                  </w:divBdr>
                  <w:divsChild>
                    <w:div w:id="897475874">
                      <w:marLeft w:val="0"/>
                      <w:marRight w:val="0"/>
                      <w:marTop w:val="0"/>
                      <w:marBottom w:val="0"/>
                      <w:divBdr>
                        <w:top w:val="none" w:sz="0" w:space="0" w:color="auto"/>
                        <w:left w:val="none" w:sz="0" w:space="0" w:color="auto"/>
                        <w:bottom w:val="none" w:sz="0" w:space="0" w:color="auto"/>
                        <w:right w:val="none" w:sz="0" w:space="0" w:color="auto"/>
                      </w:divBdr>
                    </w:div>
                  </w:divsChild>
                </w:div>
                <w:div w:id="1496414247">
                  <w:marLeft w:val="0"/>
                  <w:marRight w:val="0"/>
                  <w:marTop w:val="0"/>
                  <w:marBottom w:val="0"/>
                  <w:divBdr>
                    <w:top w:val="none" w:sz="0" w:space="0" w:color="auto"/>
                    <w:left w:val="none" w:sz="0" w:space="0" w:color="auto"/>
                    <w:bottom w:val="none" w:sz="0" w:space="0" w:color="auto"/>
                    <w:right w:val="none" w:sz="0" w:space="0" w:color="auto"/>
                  </w:divBdr>
                  <w:divsChild>
                    <w:div w:id="529533995">
                      <w:marLeft w:val="0"/>
                      <w:marRight w:val="0"/>
                      <w:marTop w:val="0"/>
                      <w:marBottom w:val="0"/>
                      <w:divBdr>
                        <w:top w:val="none" w:sz="0" w:space="0" w:color="auto"/>
                        <w:left w:val="none" w:sz="0" w:space="0" w:color="auto"/>
                        <w:bottom w:val="none" w:sz="0" w:space="0" w:color="auto"/>
                        <w:right w:val="none" w:sz="0" w:space="0" w:color="auto"/>
                      </w:divBdr>
                    </w:div>
                  </w:divsChild>
                </w:div>
                <w:div w:id="1346128587">
                  <w:marLeft w:val="0"/>
                  <w:marRight w:val="0"/>
                  <w:marTop w:val="0"/>
                  <w:marBottom w:val="0"/>
                  <w:divBdr>
                    <w:top w:val="none" w:sz="0" w:space="0" w:color="auto"/>
                    <w:left w:val="none" w:sz="0" w:space="0" w:color="auto"/>
                    <w:bottom w:val="none" w:sz="0" w:space="0" w:color="auto"/>
                    <w:right w:val="none" w:sz="0" w:space="0" w:color="auto"/>
                  </w:divBdr>
                  <w:divsChild>
                    <w:div w:id="548104254">
                      <w:marLeft w:val="0"/>
                      <w:marRight w:val="0"/>
                      <w:marTop w:val="0"/>
                      <w:marBottom w:val="0"/>
                      <w:divBdr>
                        <w:top w:val="none" w:sz="0" w:space="0" w:color="auto"/>
                        <w:left w:val="none" w:sz="0" w:space="0" w:color="auto"/>
                        <w:bottom w:val="none" w:sz="0" w:space="0" w:color="auto"/>
                        <w:right w:val="none" w:sz="0" w:space="0" w:color="auto"/>
                      </w:divBdr>
                    </w:div>
                    <w:div w:id="980040176">
                      <w:marLeft w:val="0"/>
                      <w:marRight w:val="0"/>
                      <w:marTop w:val="0"/>
                      <w:marBottom w:val="0"/>
                      <w:divBdr>
                        <w:top w:val="none" w:sz="0" w:space="0" w:color="auto"/>
                        <w:left w:val="none" w:sz="0" w:space="0" w:color="auto"/>
                        <w:bottom w:val="none" w:sz="0" w:space="0" w:color="auto"/>
                        <w:right w:val="none" w:sz="0" w:space="0" w:color="auto"/>
                      </w:divBdr>
                    </w:div>
                  </w:divsChild>
                </w:div>
                <w:div w:id="1800145315">
                  <w:marLeft w:val="0"/>
                  <w:marRight w:val="0"/>
                  <w:marTop w:val="0"/>
                  <w:marBottom w:val="0"/>
                  <w:divBdr>
                    <w:top w:val="none" w:sz="0" w:space="0" w:color="auto"/>
                    <w:left w:val="none" w:sz="0" w:space="0" w:color="auto"/>
                    <w:bottom w:val="none" w:sz="0" w:space="0" w:color="auto"/>
                    <w:right w:val="none" w:sz="0" w:space="0" w:color="auto"/>
                  </w:divBdr>
                  <w:divsChild>
                    <w:div w:id="1593078902">
                      <w:marLeft w:val="0"/>
                      <w:marRight w:val="0"/>
                      <w:marTop w:val="0"/>
                      <w:marBottom w:val="0"/>
                      <w:divBdr>
                        <w:top w:val="none" w:sz="0" w:space="0" w:color="auto"/>
                        <w:left w:val="none" w:sz="0" w:space="0" w:color="auto"/>
                        <w:bottom w:val="none" w:sz="0" w:space="0" w:color="auto"/>
                        <w:right w:val="none" w:sz="0" w:space="0" w:color="auto"/>
                      </w:divBdr>
                    </w:div>
                  </w:divsChild>
                </w:div>
                <w:div w:id="1643655542">
                  <w:marLeft w:val="0"/>
                  <w:marRight w:val="0"/>
                  <w:marTop w:val="0"/>
                  <w:marBottom w:val="0"/>
                  <w:divBdr>
                    <w:top w:val="none" w:sz="0" w:space="0" w:color="auto"/>
                    <w:left w:val="none" w:sz="0" w:space="0" w:color="auto"/>
                    <w:bottom w:val="none" w:sz="0" w:space="0" w:color="auto"/>
                    <w:right w:val="none" w:sz="0" w:space="0" w:color="auto"/>
                  </w:divBdr>
                  <w:divsChild>
                    <w:div w:id="1233665021">
                      <w:marLeft w:val="0"/>
                      <w:marRight w:val="0"/>
                      <w:marTop w:val="0"/>
                      <w:marBottom w:val="0"/>
                      <w:divBdr>
                        <w:top w:val="none" w:sz="0" w:space="0" w:color="auto"/>
                        <w:left w:val="none" w:sz="0" w:space="0" w:color="auto"/>
                        <w:bottom w:val="none" w:sz="0" w:space="0" w:color="auto"/>
                        <w:right w:val="none" w:sz="0" w:space="0" w:color="auto"/>
                      </w:divBdr>
                    </w:div>
                  </w:divsChild>
                </w:div>
                <w:div w:id="180513848">
                  <w:marLeft w:val="0"/>
                  <w:marRight w:val="0"/>
                  <w:marTop w:val="0"/>
                  <w:marBottom w:val="0"/>
                  <w:divBdr>
                    <w:top w:val="none" w:sz="0" w:space="0" w:color="auto"/>
                    <w:left w:val="none" w:sz="0" w:space="0" w:color="auto"/>
                    <w:bottom w:val="none" w:sz="0" w:space="0" w:color="auto"/>
                    <w:right w:val="none" w:sz="0" w:space="0" w:color="auto"/>
                  </w:divBdr>
                  <w:divsChild>
                    <w:div w:id="171117302">
                      <w:marLeft w:val="0"/>
                      <w:marRight w:val="0"/>
                      <w:marTop w:val="0"/>
                      <w:marBottom w:val="0"/>
                      <w:divBdr>
                        <w:top w:val="none" w:sz="0" w:space="0" w:color="auto"/>
                        <w:left w:val="none" w:sz="0" w:space="0" w:color="auto"/>
                        <w:bottom w:val="none" w:sz="0" w:space="0" w:color="auto"/>
                        <w:right w:val="none" w:sz="0" w:space="0" w:color="auto"/>
                      </w:divBdr>
                    </w:div>
                  </w:divsChild>
                </w:div>
                <w:div w:id="996222420">
                  <w:marLeft w:val="0"/>
                  <w:marRight w:val="0"/>
                  <w:marTop w:val="0"/>
                  <w:marBottom w:val="0"/>
                  <w:divBdr>
                    <w:top w:val="none" w:sz="0" w:space="0" w:color="auto"/>
                    <w:left w:val="none" w:sz="0" w:space="0" w:color="auto"/>
                    <w:bottom w:val="none" w:sz="0" w:space="0" w:color="auto"/>
                    <w:right w:val="none" w:sz="0" w:space="0" w:color="auto"/>
                  </w:divBdr>
                  <w:divsChild>
                    <w:div w:id="1374311448">
                      <w:marLeft w:val="0"/>
                      <w:marRight w:val="0"/>
                      <w:marTop w:val="0"/>
                      <w:marBottom w:val="0"/>
                      <w:divBdr>
                        <w:top w:val="none" w:sz="0" w:space="0" w:color="auto"/>
                        <w:left w:val="none" w:sz="0" w:space="0" w:color="auto"/>
                        <w:bottom w:val="none" w:sz="0" w:space="0" w:color="auto"/>
                        <w:right w:val="none" w:sz="0" w:space="0" w:color="auto"/>
                      </w:divBdr>
                    </w:div>
                  </w:divsChild>
                </w:div>
                <w:div w:id="1050031712">
                  <w:marLeft w:val="0"/>
                  <w:marRight w:val="0"/>
                  <w:marTop w:val="0"/>
                  <w:marBottom w:val="0"/>
                  <w:divBdr>
                    <w:top w:val="none" w:sz="0" w:space="0" w:color="auto"/>
                    <w:left w:val="none" w:sz="0" w:space="0" w:color="auto"/>
                    <w:bottom w:val="none" w:sz="0" w:space="0" w:color="auto"/>
                    <w:right w:val="none" w:sz="0" w:space="0" w:color="auto"/>
                  </w:divBdr>
                  <w:divsChild>
                    <w:div w:id="1092363271">
                      <w:marLeft w:val="0"/>
                      <w:marRight w:val="0"/>
                      <w:marTop w:val="0"/>
                      <w:marBottom w:val="0"/>
                      <w:divBdr>
                        <w:top w:val="none" w:sz="0" w:space="0" w:color="auto"/>
                        <w:left w:val="none" w:sz="0" w:space="0" w:color="auto"/>
                        <w:bottom w:val="none" w:sz="0" w:space="0" w:color="auto"/>
                        <w:right w:val="none" w:sz="0" w:space="0" w:color="auto"/>
                      </w:divBdr>
                    </w:div>
                  </w:divsChild>
                </w:div>
                <w:div w:id="1875191572">
                  <w:marLeft w:val="0"/>
                  <w:marRight w:val="0"/>
                  <w:marTop w:val="0"/>
                  <w:marBottom w:val="0"/>
                  <w:divBdr>
                    <w:top w:val="none" w:sz="0" w:space="0" w:color="auto"/>
                    <w:left w:val="none" w:sz="0" w:space="0" w:color="auto"/>
                    <w:bottom w:val="none" w:sz="0" w:space="0" w:color="auto"/>
                    <w:right w:val="none" w:sz="0" w:space="0" w:color="auto"/>
                  </w:divBdr>
                  <w:divsChild>
                    <w:div w:id="737636059">
                      <w:marLeft w:val="0"/>
                      <w:marRight w:val="0"/>
                      <w:marTop w:val="0"/>
                      <w:marBottom w:val="0"/>
                      <w:divBdr>
                        <w:top w:val="none" w:sz="0" w:space="0" w:color="auto"/>
                        <w:left w:val="none" w:sz="0" w:space="0" w:color="auto"/>
                        <w:bottom w:val="none" w:sz="0" w:space="0" w:color="auto"/>
                        <w:right w:val="none" w:sz="0" w:space="0" w:color="auto"/>
                      </w:divBdr>
                    </w:div>
                  </w:divsChild>
                </w:div>
                <w:div w:id="214201901">
                  <w:marLeft w:val="0"/>
                  <w:marRight w:val="0"/>
                  <w:marTop w:val="0"/>
                  <w:marBottom w:val="0"/>
                  <w:divBdr>
                    <w:top w:val="none" w:sz="0" w:space="0" w:color="auto"/>
                    <w:left w:val="none" w:sz="0" w:space="0" w:color="auto"/>
                    <w:bottom w:val="none" w:sz="0" w:space="0" w:color="auto"/>
                    <w:right w:val="none" w:sz="0" w:space="0" w:color="auto"/>
                  </w:divBdr>
                  <w:divsChild>
                    <w:div w:id="1191838554">
                      <w:marLeft w:val="0"/>
                      <w:marRight w:val="0"/>
                      <w:marTop w:val="0"/>
                      <w:marBottom w:val="0"/>
                      <w:divBdr>
                        <w:top w:val="none" w:sz="0" w:space="0" w:color="auto"/>
                        <w:left w:val="none" w:sz="0" w:space="0" w:color="auto"/>
                        <w:bottom w:val="none" w:sz="0" w:space="0" w:color="auto"/>
                        <w:right w:val="none" w:sz="0" w:space="0" w:color="auto"/>
                      </w:divBdr>
                    </w:div>
                  </w:divsChild>
                </w:div>
                <w:div w:id="70204052">
                  <w:marLeft w:val="0"/>
                  <w:marRight w:val="0"/>
                  <w:marTop w:val="0"/>
                  <w:marBottom w:val="0"/>
                  <w:divBdr>
                    <w:top w:val="none" w:sz="0" w:space="0" w:color="auto"/>
                    <w:left w:val="none" w:sz="0" w:space="0" w:color="auto"/>
                    <w:bottom w:val="none" w:sz="0" w:space="0" w:color="auto"/>
                    <w:right w:val="none" w:sz="0" w:space="0" w:color="auto"/>
                  </w:divBdr>
                  <w:divsChild>
                    <w:div w:id="1160973156">
                      <w:marLeft w:val="0"/>
                      <w:marRight w:val="0"/>
                      <w:marTop w:val="0"/>
                      <w:marBottom w:val="0"/>
                      <w:divBdr>
                        <w:top w:val="none" w:sz="0" w:space="0" w:color="auto"/>
                        <w:left w:val="none" w:sz="0" w:space="0" w:color="auto"/>
                        <w:bottom w:val="none" w:sz="0" w:space="0" w:color="auto"/>
                        <w:right w:val="none" w:sz="0" w:space="0" w:color="auto"/>
                      </w:divBdr>
                    </w:div>
                  </w:divsChild>
                </w:div>
                <w:div w:id="1745451882">
                  <w:marLeft w:val="0"/>
                  <w:marRight w:val="0"/>
                  <w:marTop w:val="0"/>
                  <w:marBottom w:val="0"/>
                  <w:divBdr>
                    <w:top w:val="none" w:sz="0" w:space="0" w:color="auto"/>
                    <w:left w:val="none" w:sz="0" w:space="0" w:color="auto"/>
                    <w:bottom w:val="none" w:sz="0" w:space="0" w:color="auto"/>
                    <w:right w:val="none" w:sz="0" w:space="0" w:color="auto"/>
                  </w:divBdr>
                  <w:divsChild>
                    <w:div w:id="1178690109">
                      <w:marLeft w:val="0"/>
                      <w:marRight w:val="0"/>
                      <w:marTop w:val="0"/>
                      <w:marBottom w:val="0"/>
                      <w:divBdr>
                        <w:top w:val="none" w:sz="0" w:space="0" w:color="auto"/>
                        <w:left w:val="none" w:sz="0" w:space="0" w:color="auto"/>
                        <w:bottom w:val="none" w:sz="0" w:space="0" w:color="auto"/>
                        <w:right w:val="none" w:sz="0" w:space="0" w:color="auto"/>
                      </w:divBdr>
                    </w:div>
                  </w:divsChild>
                </w:div>
                <w:div w:id="588006109">
                  <w:marLeft w:val="0"/>
                  <w:marRight w:val="0"/>
                  <w:marTop w:val="0"/>
                  <w:marBottom w:val="0"/>
                  <w:divBdr>
                    <w:top w:val="none" w:sz="0" w:space="0" w:color="auto"/>
                    <w:left w:val="none" w:sz="0" w:space="0" w:color="auto"/>
                    <w:bottom w:val="none" w:sz="0" w:space="0" w:color="auto"/>
                    <w:right w:val="none" w:sz="0" w:space="0" w:color="auto"/>
                  </w:divBdr>
                  <w:divsChild>
                    <w:div w:id="1228227348">
                      <w:marLeft w:val="0"/>
                      <w:marRight w:val="0"/>
                      <w:marTop w:val="0"/>
                      <w:marBottom w:val="0"/>
                      <w:divBdr>
                        <w:top w:val="none" w:sz="0" w:space="0" w:color="auto"/>
                        <w:left w:val="none" w:sz="0" w:space="0" w:color="auto"/>
                        <w:bottom w:val="none" w:sz="0" w:space="0" w:color="auto"/>
                        <w:right w:val="none" w:sz="0" w:space="0" w:color="auto"/>
                      </w:divBdr>
                    </w:div>
                    <w:div w:id="1771659408">
                      <w:marLeft w:val="0"/>
                      <w:marRight w:val="0"/>
                      <w:marTop w:val="0"/>
                      <w:marBottom w:val="0"/>
                      <w:divBdr>
                        <w:top w:val="none" w:sz="0" w:space="0" w:color="auto"/>
                        <w:left w:val="none" w:sz="0" w:space="0" w:color="auto"/>
                        <w:bottom w:val="none" w:sz="0" w:space="0" w:color="auto"/>
                        <w:right w:val="none" w:sz="0" w:space="0" w:color="auto"/>
                      </w:divBdr>
                    </w:div>
                  </w:divsChild>
                </w:div>
                <w:div w:id="1205676357">
                  <w:marLeft w:val="0"/>
                  <w:marRight w:val="0"/>
                  <w:marTop w:val="0"/>
                  <w:marBottom w:val="0"/>
                  <w:divBdr>
                    <w:top w:val="none" w:sz="0" w:space="0" w:color="auto"/>
                    <w:left w:val="none" w:sz="0" w:space="0" w:color="auto"/>
                    <w:bottom w:val="none" w:sz="0" w:space="0" w:color="auto"/>
                    <w:right w:val="none" w:sz="0" w:space="0" w:color="auto"/>
                  </w:divBdr>
                  <w:divsChild>
                    <w:div w:id="898173738">
                      <w:marLeft w:val="0"/>
                      <w:marRight w:val="0"/>
                      <w:marTop w:val="0"/>
                      <w:marBottom w:val="0"/>
                      <w:divBdr>
                        <w:top w:val="none" w:sz="0" w:space="0" w:color="auto"/>
                        <w:left w:val="none" w:sz="0" w:space="0" w:color="auto"/>
                        <w:bottom w:val="none" w:sz="0" w:space="0" w:color="auto"/>
                        <w:right w:val="none" w:sz="0" w:space="0" w:color="auto"/>
                      </w:divBdr>
                    </w:div>
                  </w:divsChild>
                </w:div>
                <w:div w:id="539099819">
                  <w:marLeft w:val="0"/>
                  <w:marRight w:val="0"/>
                  <w:marTop w:val="0"/>
                  <w:marBottom w:val="0"/>
                  <w:divBdr>
                    <w:top w:val="none" w:sz="0" w:space="0" w:color="auto"/>
                    <w:left w:val="none" w:sz="0" w:space="0" w:color="auto"/>
                    <w:bottom w:val="none" w:sz="0" w:space="0" w:color="auto"/>
                    <w:right w:val="none" w:sz="0" w:space="0" w:color="auto"/>
                  </w:divBdr>
                  <w:divsChild>
                    <w:div w:id="1061833370">
                      <w:marLeft w:val="0"/>
                      <w:marRight w:val="0"/>
                      <w:marTop w:val="0"/>
                      <w:marBottom w:val="0"/>
                      <w:divBdr>
                        <w:top w:val="none" w:sz="0" w:space="0" w:color="auto"/>
                        <w:left w:val="none" w:sz="0" w:space="0" w:color="auto"/>
                        <w:bottom w:val="none" w:sz="0" w:space="0" w:color="auto"/>
                        <w:right w:val="none" w:sz="0" w:space="0" w:color="auto"/>
                      </w:divBdr>
                    </w:div>
                  </w:divsChild>
                </w:div>
                <w:div w:id="1459377675">
                  <w:marLeft w:val="0"/>
                  <w:marRight w:val="0"/>
                  <w:marTop w:val="0"/>
                  <w:marBottom w:val="0"/>
                  <w:divBdr>
                    <w:top w:val="none" w:sz="0" w:space="0" w:color="auto"/>
                    <w:left w:val="none" w:sz="0" w:space="0" w:color="auto"/>
                    <w:bottom w:val="none" w:sz="0" w:space="0" w:color="auto"/>
                    <w:right w:val="none" w:sz="0" w:space="0" w:color="auto"/>
                  </w:divBdr>
                  <w:divsChild>
                    <w:div w:id="1727336047">
                      <w:marLeft w:val="0"/>
                      <w:marRight w:val="0"/>
                      <w:marTop w:val="0"/>
                      <w:marBottom w:val="0"/>
                      <w:divBdr>
                        <w:top w:val="none" w:sz="0" w:space="0" w:color="auto"/>
                        <w:left w:val="none" w:sz="0" w:space="0" w:color="auto"/>
                        <w:bottom w:val="none" w:sz="0" w:space="0" w:color="auto"/>
                        <w:right w:val="none" w:sz="0" w:space="0" w:color="auto"/>
                      </w:divBdr>
                    </w:div>
                    <w:div w:id="1108041990">
                      <w:marLeft w:val="0"/>
                      <w:marRight w:val="0"/>
                      <w:marTop w:val="0"/>
                      <w:marBottom w:val="0"/>
                      <w:divBdr>
                        <w:top w:val="none" w:sz="0" w:space="0" w:color="auto"/>
                        <w:left w:val="none" w:sz="0" w:space="0" w:color="auto"/>
                        <w:bottom w:val="none" w:sz="0" w:space="0" w:color="auto"/>
                        <w:right w:val="none" w:sz="0" w:space="0" w:color="auto"/>
                      </w:divBdr>
                    </w:div>
                  </w:divsChild>
                </w:div>
                <w:div w:id="480735428">
                  <w:marLeft w:val="0"/>
                  <w:marRight w:val="0"/>
                  <w:marTop w:val="0"/>
                  <w:marBottom w:val="0"/>
                  <w:divBdr>
                    <w:top w:val="none" w:sz="0" w:space="0" w:color="auto"/>
                    <w:left w:val="none" w:sz="0" w:space="0" w:color="auto"/>
                    <w:bottom w:val="none" w:sz="0" w:space="0" w:color="auto"/>
                    <w:right w:val="none" w:sz="0" w:space="0" w:color="auto"/>
                  </w:divBdr>
                  <w:divsChild>
                    <w:div w:id="399718064">
                      <w:marLeft w:val="0"/>
                      <w:marRight w:val="0"/>
                      <w:marTop w:val="0"/>
                      <w:marBottom w:val="0"/>
                      <w:divBdr>
                        <w:top w:val="none" w:sz="0" w:space="0" w:color="auto"/>
                        <w:left w:val="none" w:sz="0" w:space="0" w:color="auto"/>
                        <w:bottom w:val="none" w:sz="0" w:space="0" w:color="auto"/>
                        <w:right w:val="none" w:sz="0" w:space="0" w:color="auto"/>
                      </w:divBdr>
                    </w:div>
                  </w:divsChild>
                </w:div>
                <w:div w:id="800533502">
                  <w:marLeft w:val="0"/>
                  <w:marRight w:val="0"/>
                  <w:marTop w:val="0"/>
                  <w:marBottom w:val="0"/>
                  <w:divBdr>
                    <w:top w:val="none" w:sz="0" w:space="0" w:color="auto"/>
                    <w:left w:val="none" w:sz="0" w:space="0" w:color="auto"/>
                    <w:bottom w:val="none" w:sz="0" w:space="0" w:color="auto"/>
                    <w:right w:val="none" w:sz="0" w:space="0" w:color="auto"/>
                  </w:divBdr>
                  <w:divsChild>
                    <w:div w:id="1225291849">
                      <w:marLeft w:val="0"/>
                      <w:marRight w:val="0"/>
                      <w:marTop w:val="0"/>
                      <w:marBottom w:val="0"/>
                      <w:divBdr>
                        <w:top w:val="none" w:sz="0" w:space="0" w:color="auto"/>
                        <w:left w:val="none" w:sz="0" w:space="0" w:color="auto"/>
                        <w:bottom w:val="none" w:sz="0" w:space="0" w:color="auto"/>
                        <w:right w:val="none" w:sz="0" w:space="0" w:color="auto"/>
                      </w:divBdr>
                    </w:div>
                  </w:divsChild>
                </w:div>
                <w:div w:id="1289969173">
                  <w:marLeft w:val="0"/>
                  <w:marRight w:val="0"/>
                  <w:marTop w:val="0"/>
                  <w:marBottom w:val="0"/>
                  <w:divBdr>
                    <w:top w:val="none" w:sz="0" w:space="0" w:color="auto"/>
                    <w:left w:val="none" w:sz="0" w:space="0" w:color="auto"/>
                    <w:bottom w:val="none" w:sz="0" w:space="0" w:color="auto"/>
                    <w:right w:val="none" w:sz="0" w:space="0" w:color="auto"/>
                  </w:divBdr>
                  <w:divsChild>
                    <w:div w:id="1461459858">
                      <w:marLeft w:val="0"/>
                      <w:marRight w:val="0"/>
                      <w:marTop w:val="0"/>
                      <w:marBottom w:val="0"/>
                      <w:divBdr>
                        <w:top w:val="none" w:sz="0" w:space="0" w:color="auto"/>
                        <w:left w:val="none" w:sz="0" w:space="0" w:color="auto"/>
                        <w:bottom w:val="none" w:sz="0" w:space="0" w:color="auto"/>
                        <w:right w:val="none" w:sz="0" w:space="0" w:color="auto"/>
                      </w:divBdr>
                    </w:div>
                    <w:div w:id="773941187">
                      <w:marLeft w:val="0"/>
                      <w:marRight w:val="0"/>
                      <w:marTop w:val="0"/>
                      <w:marBottom w:val="0"/>
                      <w:divBdr>
                        <w:top w:val="none" w:sz="0" w:space="0" w:color="auto"/>
                        <w:left w:val="none" w:sz="0" w:space="0" w:color="auto"/>
                        <w:bottom w:val="none" w:sz="0" w:space="0" w:color="auto"/>
                        <w:right w:val="none" w:sz="0" w:space="0" w:color="auto"/>
                      </w:divBdr>
                    </w:div>
                  </w:divsChild>
                </w:div>
                <w:div w:id="1115634770">
                  <w:marLeft w:val="0"/>
                  <w:marRight w:val="0"/>
                  <w:marTop w:val="0"/>
                  <w:marBottom w:val="0"/>
                  <w:divBdr>
                    <w:top w:val="none" w:sz="0" w:space="0" w:color="auto"/>
                    <w:left w:val="none" w:sz="0" w:space="0" w:color="auto"/>
                    <w:bottom w:val="none" w:sz="0" w:space="0" w:color="auto"/>
                    <w:right w:val="none" w:sz="0" w:space="0" w:color="auto"/>
                  </w:divBdr>
                  <w:divsChild>
                    <w:div w:id="2006738786">
                      <w:marLeft w:val="0"/>
                      <w:marRight w:val="0"/>
                      <w:marTop w:val="0"/>
                      <w:marBottom w:val="0"/>
                      <w:divBdr>
                        <w:top w:val="none" w:sz="0" w:space="0" w:color="auto"/>
                        <w:left w:val="none" w:sz="0" w:space="0" w:color="auto"/>
                        <w:bottom w:val="none" w:sz="0" w:space="0" w:color="auto"/>
                        <w:right w:val="none" w:sz="0" w:space="0" w:color="auto"/>
                      </w:divBdr>
                    </w:div>
                  </w:divsChild>
                </w:div>
                <w:div w:id="177740715">
                  <w:marLeft w:val="0"/>
                  <w:marRight w:val="0"/>
                  <w:marTop w:val="0"/>
                  <w:marBottom w:val="0"/>
                  <w:divBdr>
                    <w:top w:val="none" w:sz="0" w:space="0" w:color="auto"/>
                    <w:left w:val="none" w:sz="0" w:space="0" w:color="auto"/>
                    <w:bottom w:val="none" w:sz="0" w:space="0" w:color="auto"/>
                    <w:right w:val="none" w:sz="0" w:space="0" w:color="auto"/>
                  </w:divBdr>
                  <w:divsChild>
                    <w:div w:id="909193239">
                      <w:marLeft w:val="0"/>
                      <w:marRight w:val="0"/>
                      <w:marTop w:val="0"/>
                      <w:marBottom w:val="0"/>
                      <w:divBdr>
                        <w:top w:val="none" w:sz="0" w:space="0" w:color="auto"/>
                        <w:left w:val="none" w:sz="0" w:space="0" w:color="auto"/>
                        <w:bottom w:val="none" w:sz="0" w:space="0" w:color="auto"/>
                        <w:right w:val="none" w:sz="0" w:space="0" w:color="auto"/>
                      </w:divBdr>
                    </w:div>
                  </w:divsChild>
                </w:div>
                <w:div w:id="309557166">
                  <w:marLeft w:val="0"/>
                  <w:marRight w:val="0"/>
                  <w:marTop w:val="0"/>
                  <w:marBottom w:val="0"/>
                  <w:divBdr>
                    <w:top w:val="none" w:sz="0" w:space="0" w:color="auto"/>
                    <w:left w:val="none" w:sz="0" w:space="0" w:color="auto"/>
                    <w:bottom w:val="none" w:sz="0" w:space="0" w:color="auto"/>
                    <w:right w:val="none" w:sz="0" w:space="0" w:color="auto"/>
                  </w:divBdr>
                  <w:divsChild>
                    <w:div w:id="234977319">
                      <w:marLeft w:val="0"/>
                      <w:marRight w:val="0"/>
                      <w:marTop w:val="0"/>
                      <w:marBottom w:val="0"/>
                      <w:divBdr>
                        <w:top w:val="none" w:sz="0" w:space="0" w:color="auto"/>
                        <w:left w:val="none" w:sz="0" w:space="0" w:color="auto"/>
                        <w:bottom w:val="none" w:sz="0" w:space="0" w:color="auto"/>
                        <w:right w:val="none" w:sz="0" w:space="0" w:color="auto"/>
                      </w:divBdr>
                    </w:div>
                  </w:divsChild>
                </w:div>
                <w:div w:id="611014835">
                  <w:marLeft w:val="0"/>
                  <w:marRight w:val="0"/>
                  <w:marTop w:val="0"/>
                  <w:marBottom w:val="0"/>
                  <w:divBdr>
                    <w:top w:val="none" w:sz="0" w:space="0" w:color="auto"/>
                    <w:left w:val="none" w:sz="0" w:space="0" w:color="auto"/>
                    <w:bottom w:val="none" w:sz="0" w:space="0" w:color="auto"/>
                    <w:right w:val="none" w:sz="0" w:space="0" w:color="auto"/>
                  </w:divBdr>
                  <w:divsChild>
                    <w:div w:id="112526400">
                      <w:marLeft w:val="0"/>
                      <w:marRight w:val="0"/>
                      <w:marTop w:val="0"/>
                      <w:marBottom w:val="0"/>
                      <w:divBdr>
                        <w:top w:val="none" w:sz="0" w:space="0" w:color="auto"/>
                        <w:left w:val="none" w:sz="0" w:space="0" w:color="auto"/>
                        <w:bottom w:val="none" w:sz="0" w:space="0" w:color="auto"/>
                        <w:right w:val="none" w:sz="0" w:space="0" w:color="auto"/>
                      </w:divBdr>
                    </w:div>
                  </w:divsChild>
                </w:div>
                <w:div w:id="1415935602">
                  <w:marLeft w:val="0"/>
                  <w:marRight w:val="0"/>
                  <w:marTop w:val="0"/>
                  <w:marBottom w:val="0"/>
                  <w:divBdr>
                    <w:top w:val="none" w:sz="0" w:space="0" w:color="auto"/>
                    <w:left w:val="none" w:sz="0" w:space="0" w:color="auto"/>
                    <w:bottom w:val="none" w:sz="0" w:space="0" w:color="auto"/>
                    <w:right w:val="none" w:sz="0" w:space="0" w:color="auto"/>
                  </w:divBdr>
                  <w:divsChild>
                    <w:div w:id="1514953103">
                      <w:marLeft w:val="0"/>
                      <w:marRight w:val="0"/>
                      <w:marTop w:val="0"/>
                      <w:marBottom w:val="0"/>
                      <w:divBdr>
                        <w:top w:val="none" w:sz="0" w:space="0" w:color="auto"/>
                        <w:left w:val="none" w:sz="0" w:space="0" w:color="auto"/>
                        <w:bottom w:val="none" w:sz="0" w:space="0" w:color="auto"/>
                        <w:right w:val="none" w:sz="0" w:space="0" w:color="auto"/>
                      </w:divBdr>
                    </w:div>
                  </w:divsChild>
                </w:div>
                <w:div w:id="1542939542">
                  <w:marLeft w:val="0"/>
                  <w:marRight w:val="0"/>
                  <w:marTop w:val="0"/>
                  <w:marBottom w:val="0"/>
                  <w:divBdr>
                    <w:top w:val="none" w:sz="0" w:space="0" w:color="auto"/>
                    <w:left w:val="none" w:sz="0" w:space="0" w:color="auto"/>
                    <w:bottom w:val="none" w:sz="0" w:space="0" w:color="auto"/>
                    <w:right w:val="none" w:sz="0" w:space="0" w:color="auto"/>
                  </w:divBdr>
                  <w:divsChild>
                    <w:div w:id="621808994">
                      <w:marLeft w:val="0"/>
                      <w:marRight w:val="0"/>
                      <w:marTop w:val="0"/>
                      <w:marBottom w:val="0"/>
                      <w:divBdr>
                        <w:top w:val="none" w:sz="0" w:space="0" w:color="auto"/>
                        <w:left w:val="none" w:sz="0" w:space="0" w:color="auto"/>
                        <w:bottom w:val="none" w:sz="0" w:space="0" w:color="auto"/>
                        <w:right w:val="none" w:sz="0" w:space="0" w:color="auto"/>
                      </w:divBdr>
                    </w:div>
                    <w:div w:id="1801261780">
                      <w:marLeft w:val="0"/>
                      <w:marRight w:val="0"/>
                      <w:marTop w:val="0"/>
                      <w:marBottom w:val="0"/>
                      <w:divBdr>
                        <w:top w:val="none" w:sz="0" w:space="0" w:color="auto"/>
                        <w:left w:val="none" w:sz="0" w:space="0" w:color="auto"/>
                        <w:bottom w:val="none" w:sz="0" w:space="0" w:color="auto"/>
                        <w:right w:val="none" w:sz="0" w:space="0" w:color="auto"/>
                      </w:divBdr>
                    </w:div>
                  </w:divsChild>
                </w:div>
                <w:div w:id="799613111">
                  <w:marLeft w:val="0"/>
                  <w:marRight w:val="0"/>
                  <w:marTop w:val="0"/>
                  <w:marBottom w:val="0"/>
                  <w:divBdr>
                    <w:top w:val="none" w:sz="0" w:space="0" w:color="auto"/>
                    <w:left w:val="none" w:sz="0" w:space="0" w:color="auto"/>
                    <w:bottom w:val="none" w:sz="0" w:space="0" w:color="auto"/>
                    <w:right w:val="none" w:sz="0" w:space="0" w:color="auto"/>
                  </w:divBdr>
                  <w:divsChild>
                    <w:div w:id="393941074">
                      <w:marLeft w:val="0"/>
                      <w:marRight w:val="0"/>
                      <w:marTop w:val="0"/>
                      <w:marBottom w:val="0"/>
                      <w:divBdr>
                        <w:top w:val="none" w:sz="0" w:space="0" w:color="auto"/>
                        <w:left w:val="none" w:sz="0" w:space="0" w:color="auto"/>
                        <w:bottom w:val="none" w:sz="0" w:space="0" w:color="auto"/>
                        <w:right w:val="none" w:sz="0" w:space="0" w:color="auto"/>
                      </w:divBdr>
                    </w:div>
                  </w:divsChild>
                </w:div>
                <w:div w:id="1102145337">
                  <w:marLeft w:val="0"/>
                  <w:marRight w:val="0"/>
                  <w:marTop w:val="0"/>
                  <w:marBottom w:val="0"/>
                  <w:divBdr>
                    <w:top w:val="none" w:sz="0" w:space="0" w:color="auto"/>
                    <w:left w:val="none" w:sz="0" w:space="0" w:color="auto"/>
                    <w:bottom w:val="none" w:sz="0" w:space="0" w:color="auto"/>
                    <w:right w:val="none" w:sz="0" w:space="0" w:color="auto"/>
                  </w:divBdr>
                  <w:divsChild>
                    <w:div w:id="422385239">
                      <w:marLeft w:val="0"/>
                      <w:marRight w:val="0"/>
                      <w:marTop w:val="0"/>
                      <w:marBottom w:val="0"/>
                      <w:divBdr>
                        <w:top w:val="none" w:sz="0" w:space="0" w:color="auto"/>
                        <w:left w:val="none" w:sz="0" w:space="0" w:color="auto"/>
                        <w:bottom w:val="none" w:sz="0" w:space="0" w:color="auto"/>
                        <w:right w:val="none" w:sz="0" w:space="0" w:color="auto"/>
                      </w:divBdr>
                    </w:div>
                    <w:div w:id="162282498">
                      <w:marLeft w:val="0"/>
                      <w:marRight w:val="0"/>
                      <w:marTop w:val="0"/>
                      <w:marBottom w:val="0"/>
                      <w:divBdr>
                        <w:top w:val="none" w:sz="0" w:space="0" w:color="auto"/>
                        <w:left w:val="none" w:sz="0" w:space="0" w:color="auto"/>
                        <w:bottom w:val="none" w:sz="0" w:space="0" w:color="auto"/>
                        <w:right w:val="none" w:sz="0" w:space="0" w:color="auto"/>
                      </w:divBdr>
                    </w:div>
                  </w:divsChild>
                </w:div>
                <w:div w:id="1560361527">
                  <w:marLeft w:val="0"/>
                  <w:marRight w:val="0"/>
                  <w:marTop w:val="0"/>
                  <w:marBottom w:val="0"/>
                  <w:divBdr>
                    <w:top w:val="none" w:sz="0" w:space="0" w:color="auto"/>
                    <w:left w:val="none" w:sz="0" w:space="0" w:color="auto"/>
                    <w:bottom w:val="none" w:sz="0" w:space="0" w:color="auto"/>
                    <w:right w:val="none" w:sz="0" w:space="0" w:color="auto"/>
                  </w:divBdr>
                  <w:divsChild>
                    <w:div w:id="782264847">
                      <w:marLeft w:val="0"/>
                      <w:marRight w:val="0"/>
                      <w:marTop w:val="0"/>
                      <w:marBottom w:val="0"/>
                      <w:divBdr>
                        <w:top w:val="none" w:sz="0" w:space="0" w:color="auto"/>
                        <w:left w:val="none" w:sz="0" w:space="0" w:color="auto"/>
                        <w:bottom w:val="none" w:sz="0" w:space="0" w:color="auto"/>
                        <w:right w:val="none" w:sz="0" w:space="0" w:color="auto"/>
                      </w:divBdr>
                    </w:div>
                  </w:divsChild>
                </w:div>
                <w:div w:id="1581864127">
                  <w:marLeft w:val="0"/>
                  <w:marRight w:val="0"/>
                  <w:marTop w:val="0"/>
                  <w:marBottom w:val="0"/>
                  <w:divBdr>
                    <w:top w:val="none" w:sz="0" w:space="0" w:color="auto"/>
                    <w:left w:val="none" w:sz="0" w:space="0" w:color="auto"/>
                    <w:bottom w:val="none" w:sz="0" w:space="0" w:color="auto"/>
                    <w:right w:val="none" w:sz="0" w:space="0" w:color="auto"/>
                  </w:divBdr>
                  <w:divsChild>
                    <w:div w:id="1994406008">
                      <w:marLeft w:val="0"/>
                      <w:marRight w:val="0"/>
                      <w:marTop w:val="0"/>
                      <w:marBottom w:val="0"/>
                      <w:divBdr>
                        <w:top w:val="none" w:sz="0" w:space="0" w:color="auto"/>
                        <w:left w:val="none" w:sz="0" w:space="0" w:color="auto"/>
                        <w:bottom w:val="none" w:sz="0" w:space="0" w:color="auto"/>
                        <w:right w:val="none" w:sz="0" w:space="0" w:color="auto"/>
                      </w:divBdr>
                    </w:div>
                  </w:divsChild>
                </w:div>
                <w:div w:id="471605648">
                  <w:marLeft w:val="0"/>
                  <w:marRight w:val="0"/>
                  <w:marTop w:val="0"/>
                  <w:marBottom w:val="0"/>
                  <w:divBdr>
                    <w:top w:val="none" w:sz="0" w:space="0" w:color="auto"/>
                    <w:left w:val="none" w:sz="0" w:space="0" w:color="auto"/>
                    <w:bottom w:val="none" w:sz="0" w:space="0" w:color="auto"/>
                    <w:right w:val="none" w:sz="0" w:space="0" w:color="auto"/>
                  </w:divBdr>
                  <w:divsChild>
                    <w:div w:id="1368406695">
                      <w:marLeft w:val="0"/>
                      <w:marRight w:val="0"/>
                      <w:marTop w:val="0"/>
                      <w:marBottom w:val="0"/>
                      <w:divBdr>
                        <w:top w:val="none" w:sz="0" w:space="0" w:color="auto"/>
                        <w:left w:val="none" w:sz="0" w:space="0" w:color="auto"/>
                        <w:bottom w:val="none" w:sz="0" w:space="0" w:color="auto"/>
                        <w:right w:val="none" w:sz="0" w:space="0" w:color="auto"/>
                      </w:divBdr>
                    </w:div>
                    <w:div w:id="563369614">
                      <w:marLeft w:val="0"/>
                      <w:marRight w:val="0"/>
                      <w:marTop w:val="0"/>
                      <w:marBottom w:val="0"/>
                      <w:divBdr>
                        <w:top w:val="none" w:sz="0" w:space="0" w:color="auto"/>
                        <w:left w:val="none" w:sz="0" w:space="0" w:color="auto"/>
                        <w:bottom w:val="none" w:sz="0" w:space="0" w:color="auto"/>
                        <w:right w:val="none" w:sz="0" w:space="0" w:color="auto"/>
                      </w:divBdr>
                    </w:div>
                  </w:divsChild>
                </w:div>
                <w:div w:id="627903083">
                  <w:marLeft w:val="0"/>
                  <w:marRight w:val="0"/>
                  <w:marTop w:val="0"/>
                  <w:marBottom w:val="0"/>
                  <w:divBdr>
                    <w:top w:val="none" w:sz="0" w:space="0" w:color="auto"/>
                    <w:left w:val="none" w:sz="0" w:space="0" w:color="auto"/>
                    <w:bottom w:val="none" w:sz="0" w:space="0" w:color="auto"/>
                    <w:right w:val="none" w:sz="0" w:space="0" w:color="auto"/>
                  </w:divBdr>
                  <w:divsChild>
                    <w:div w:id="407389443">
                      <w:marLeft w:val="0"/>
                      <w:marRight w:val="0"/>
                      <w:marTop w:val="0"/>
                      <w:marBottom w:val="0"/>
                      <w:divBdr>
                        <w:top w:val="none" w:sz="0" w:space="0" w:color="auto"/>
                        <w:left w:val="none" w:sz="0" w:space="0" w:color="auto"/>
                        <w:bottom w:val="none" w:sz="0" w:space="0" w:color="auto"/>
                        <w:right w:val="none" w:sz="0" w:space="0" w:color="auto"/>
                      </w:divBdr>
                    </w:div>
                  </w:divsChild>
                </w:div>
                <w:div w:id="1312178635">
                  <w:marLeft w:val="0"/>
                  <w:marRight w:val="0"/>
                  <w:marTop w:val="0"/>
                  <w:marBottom w:val="0"/>
                  <w:divBdr>
                    <w:top w:val="none" w:sz="0" w:space="0" w:color="auto"/>
                    <w:left w:val="none" w:sz="0" w:space="0" w:color="auto"/>
                    <w:bottom w:val="none" w:sz="0" w:space="0" w:color="auto"/>
                    <w:right w:val="none" w:sz="0" w:space="0" w:color="auto"/>
                  </w:divBdr>
                  <w:divsChild>
                    <w:div w:id="788355558">
                      <w:marLeft w:val="0"/>
                      <w:marRight w:val="0"/>
                      <w:marTop w:val="0"/>
                      <w:marBottom w:val="0"/>
                      <w:divBdr>
                        <w:top w:val="none" w:sz="0" w:space="0" w:color="auto"/>
                        <w:left w:val="none" w:sz="0" w:space="0" w:color="auto"/>
                        <w:bottom w:val="none" w:sz="0" w:space="0" w:color="auto"/>
                        <w:right w:val="none" w:sz="0" w:space="0" w:color="auto"/>
                      </w:divBdr>
                    </w:div>
                    <w:div w:id="1763532066">
                      <w:marLeft w:val="0"/>
                      <w:marRight w:val="0"/>
                      <w:marTop w:val="0"/>
                      <w:marBottom w:val="0"/>
                      <w:divBdr>
                        <w:top w:val="none" w:sz="0" w:space="0" w:color="auto"/>
                        <w:left w:val="none" w:sz="0" w:space="0" w:color="auto"/>
                        <w:bottom w:val="none" w:sz="0" w:space="0" w:color="auto"/>
                        <w:right w:val="none" w:sz="0" w:space="0" w:color="auto"/>
                      </w:divBdr>
                    </w:div>
                    <w:div w:id="290136909">
                      <w:marLeft w:val="0"/>
                      <w:marRight w:val="0"/>
                      <w:marTop w:val="0"/>
                      <w:marBottom w:val="0"/>
                      <w:divBdr>
                        <w:top w:val="none" w:sz="0" w:space="0" w:color="auto"/>
                        <w:left w:val="none" w:sz="0" w:space="0" w:color="auto"/>
                        <w:bottom w:val="none" w:sz="0" w:space="0" w:color="auto"/>
                        <w:right w:val="none" w:sz="0" w:space="0" w:color="auto"/>
                      </w:divBdr>
                    </w:div>
                  </w:divsChild>
                </w:div>
                <w:div w:id="503588107">
                  <w:marLeft w:val="0"/>
                  <w:marRight w:val="0"/>
                  <w:marTop w:val="0"/>
                  <w:marBottom w:val="0"/>
                  <w:divBdr>
                    <w:top w:val="none" w:sz="0" w:space="0" w:color="auto"/>
                    <w:left w:val="none" w:sz="0" w:space="0" w:color="auto"/>
                    <w:bottom w:val="none" w:sz="0" w:space="0" w:color="auto"/>
                    <w:right w:val="none" w:sz="0" w:space="0" w:color="auto"/>
                  </w:divBdr>
                  <w:divsChild>
                    <w:div w:id="544030225">
                      <w:marLeft w:val="0"/>
                      <w:marRight w:val="0"/>
                      <w:marTop w:val="0"/>
                      <w:marBottom w:val="0"/>
                      <w:divBdr>
                        <w:top w:val="none" w:sz="0" w:space="0" w:color="auto"/>
                        <w:left w:val="none" w:sz="0" w:space="0" w:color="auto"/>
                        <w:bottom w:val="none" w:sz="0" w:space="0" w:color="auto"/>
                        <w:right w:val="none" w:sz="0" w:space="0" w:color="auto"/>
                      </w:divBdr>
                    </w:div>
                  </w:divsChild>
                </w:div>
                <w:div w:id="448861714">
                  <w:marLeft w:val="0"/>
                  <w:marRight w:val="0"/>
                  <w:marTop w:val="0"/>
                  <w:marBottom w:val="0"/>
                  <w:divBdr>
                    <w:top w:val="none" w:sz="0" w:space="0" w:color="auto"/>
                    <w:left w:val="none" w:sz="0" w:space="0" w:color="auto"/>
                    <w:bottom w:val="none" w:sz="0" w:space="0" w:color="auto"/>
                    <w:right w:val="none" w:sz="0" w:space="0" w:color="auto"/>
                  </w:divBdr>
                  <w:divsChild>
                    <w:div w:id="462815696">
                      <w:marLeft w:val="0"/>
                      <w:marRight w:val="0"/>
                      <w:marTop w:val="0"/>
                      <w:marBottom w:val="0"/>
                      <w:divBdr>
                        <w:top w:val="none" w:sz="0" w:space="0" w:color="auto"/>
                        <w:left w:val="none" w:sz="0" w:space="0" w:color="auto"/>
                        <w:bottom w:val="none" w:sz="0" w:space="0" w:color="auto"/>
                        <w:right w:val="none" w:sz="0" w:space="0" w:color="auto"/>
                      </w:divBdr>
                    </w:div>
                  </w:divsChild>
                </w:div>
                <w:div w:id="2036928977">
                  <w:marLeft w:val="0"/>
                  <w:marRight w:val="0"/>
                  <w:marTop w:val="0"/>
                  <w:marBottom w:val="0"/>
                  <w:divBdr>
                    <w:top w:val="none" w:sz="0" w:space="0" w:color="auto"/>
                    <w:left w:val="none" w:sz="0" w:space="0" w:color="auto"/>
                    <w:bottom w:val="none" w:sz="0" w:space="0" w:color="auto"/>
                    <w:right w:val="none" w:sz="0" w:space="0" w:color="auto"/>
                  </w:divBdr>
                  <w:divsChild>
                    <w:div w:id="1023441038">
                      <w:marLeft w:val="0"/>
                      <w:marRight w:val="0"/>
                      <w:marTop w:val="0"/>
                      <w:marBottom w:val="0"/>
                      <w:divBdr>
                        <w:top w:val="none" w:sz="0" w:space="0" w:color="auto"/>
                        <w:left w:val="none" w:sz="0" w:space="0" w:color="auto"/>
                        <w:bottom w:val="none" w:sz="0" w:space="0" w:color="auto"/>
                        <w:right w:val="none" w:sz="0" w:space="0" w:color="auto"/>
                      </w:divBdr>
                    </w:div>
                  </w:divsChild>
                </w:div>
                <w:div w:id="1035086014">
                  <w:marLeft w:val="0"/>
                  <w:marRight w:val="0"/>
                  <w:marTop w:val="0"/>
                  <w:marBottom w:val="0"/>
                  <w:divBdr>
                    <w:top w:val="none" w:sz="0" w:space="0" w:color="auto"/>
                    <w:left w:val="none" w:sz="0" w:space="0" w:color="auto"/>
                    <w:bottom w:val="none" w:sz="0" w:space="0" w:color="auto"/>
                    <w:right w:val="none" w:sz="0" w:space="0" w:color="auto"/>
                  </w:divBdr>
                  <w:divsChild>
                    <w:div w:id="2144421054">
                      <w:marLeft w:val="0"/>
                      <w:marRight w:val="0"/>
                      <w:marTop w:val="0"/>
                      <w:marBottom w:val="0"/>
                      <w:divBdr>
                        <w:top w:val="none" w:sz="0" w:space="0" w:color="auto"/>
                        <w:left w:val="none" w:sz="0" w:space="0" w:color="auto"/>
                        <w:bottom w:val="none" w:sz="0" w:space="0" w:color="auto"/>
                        <w:right w:val="none" w:sz="0" w:space="0" w:color="auto"/>
                      </w:divBdr>
                    </w:div>
                  </w:divsChild>
                </w:div>
                <w:div w:id="1717199932">
                  <w:marLeft w:val="0"/>
                  <w:marRight w:val="0"/>
                  <w:marTop w:val="0"/>
                  <w:marBottom w:val="0"/>
                  <w:divBdr>
                    <w:top w:val="none" w:sz="0" w:space="0" w:color="auto"/>
                    <w:left w:val="none" w:sz="0" w:space="0" w:color="auto"/>
                    <w:bottom w:val="none" w:sz="0" w:space="0" w:color="auto"/>
                    <w:right w:val="none" w:sz="0" w:space="0" w:color="auto"/>
                  </w:divBdr>
                  <w:divsChild>
                    <w:div w:id="510686983">
                      <w:marLeft w:val="0"/>
                      <w:marRight w:val="0"/>
                      <w:marTop w:val="0"/>
                      <w:marBottom w:val="0"/>
                      <w:divBdr>
                        <w:top w:val="none" w:sz="0" w:space="0" w:color="auto"/>
                        <w:left w:val="none" w:sz="0" w:space="0" w:color="auto"/>
                        <w:bottom w:val="none" w:sz="0" w:space="0" w:color="auto"/>
                        <w:right w:val="none" w:sz="0" w:space="0" w:color="auto"/>
                      </w:divBdr>
                    </w:div>
                  </w:divsChild>
                </w:div>
                <w:div w:id="21712873">
                  <w:marLeft w:val="0"/>
                  <w:marRight w:val="0"/>
                  <w:marTop w:val="0"/>
                  <w:marBottom w:val="0"/>
                  <w:divBdr>
                    <w:top w:val="none" w:sz="0" w:space="0" w:color="auto"/>
                    <w:left w:val="none" w:sz="0" w:space="0" w:color="auto"/>
                    <w:bottom w:val="none" w:sz="0" w:space="0" w:color="auto"/>
                    <w:right w:val="none" w:sz="0" w:space="0" w:color="auto"/>
                  </w:divBdr>
                  <w:divsChild>
                    <w:div w:id="1758089382">
                      <w:marLeft w:val="0"/>
                      <w:marRight w:val="0"/>
                      <w:marTop w:val="0"/>
                      <w:marBottom w:val="0"/>
                      <w:divBdr>
                        <w:top w:val="none" w:sz="0" w:space="0" w:color="auto"/>
                        <w:left w:val="none" w:sz="0" w:space="0" w:color="auto"/>
                        <w:bottom w:val="none" w:sz="0" w:space="0" w:color="auto"/>
                        <w:right w:val="none" w:sz="0" w:space="0" w:color="auto"/>
                      </w:divBdr>
                    </w:div>
                  </w:divsChild>
                </w:div>
                <w:div w:id="1624464258">
                  <w:marLeft w:val="0"/>
                  <w:marRight w:val="0"/>
                  <w:marTop w:val="0"/>
                  <w:marBottom w:val="0"/>
                  <w:divBdr>
                    <w:top w:val="none" w:sz="0" w:space="0" w:color="auto"/>
                    <w:left w:val="none" w:sz="0" w:space="0" w:color="auto"/>
                    <w:bottom w:val="none" w:sz="0" w:space="0" w:color="auto"/>
                    <w:right w:val="none" w:sz="0" w:space="0" w:color="auto"/>
                  </w:divBdr>
                  <w:divsChild>
                    <w:div w:id="921838277">
                      <w:marLeft w:val="0"/>
                      <w:marRight w:val="0"/>
                      <w:marTop w:val="0"/>
                      <w:marBottom w:val="0"/>
                      <w:divBdr>
                        <w:top w:val="none" w:sz="0" w:space="0" w:color="auto"/>
                        <w:left w:val="none" w:sz="0" w:space="0" w:color="auto"/>
                        <w:bottom w:val="none" w:sz="0" w:space="0" w:color="auto"/>
                        <w:right w:val="none" w:sz="0" w:space="0" w:color="auto"/>
                      </w:divBdr>
                    </w:div>
                  </w:divsChild>
                </w:div>
                <w:div w:id="507796094">
                  <w:marLeft w:val="0"/>
                  <w:marRight w:val="0"/>
                  <w:marTop w:val="0"/>
                  <w:marBottom w:val="0"/>
                  <w:divBdr>
                    <w:top w:val="none" w:sz="0" w:space="0" w:color="auto"/>
                    <w:left w:val="none" w:sz="0" w:space="0" w:color="auto"/>
                    <w:bottom w:val="none" w:sz="0" w:space="0" w:color="auto"/>
                    <w:right w:val="none" w:sz="0" w:space="0" w:color="auto"/>
                  </w:divBdr>
                  <w:divsChild>
                    <w:div w:id="1043215801">
                      <w:marLeft w:val="0"/>
                      <w:marRight w:val="0"/>
                      <w:marTop w:val="0"/>
                      <w:marBottom w:val="0"/>
                      <w:divBdr>
                        <w:top w:val="none" w:sz="0" w:space="0" w:color="auto"/>
                        <w:left w:val="none" w:sz="0" w:space="0" w:color="auto"/>
                        <w:bottom w:val="none" w:sz="0" w:space="0" w:color="auto"/>
                        <w:right w:val="none" w:sz="0" w:space="0" w:color="auto"/>
                      </w:divBdr>
                    </w:div>
                  </w:divsChild>
                </w:div>
                <w:div w:id="778917987">
                  <w:marLeft w:val="0"/>
                  <w:marRight w:val="0"/>
                  <w:marTop w:val="0"/>
                  <w:marBottom w:val="0"/>
                  <w:divBdr>
                    <w:top w:val="none" w:sz="0" w:space="0" w:color="auto"/>
                    <w:left w:val="none" w:sz="0" w:space="0" w:color="auto"/>
                    <w:bottom w:val="none" w:sz="0" w:space="0" w:color="auto"/>
                    <w:right w:val="none" w:sz="0" w:space="0" w:color="auto"/>
                  </w:divBdr>
                  <w:divsChild>
                    <w:div w:id="1033190252">
                      <w:marLeft w:val="0"/>
                      <w:marRight w:val="0"/>
                      <w:marTop w:val="0"/>
                      <w:marBottom w:val="0"/>
                      <w:divBdr>
                        <w:top w:val="none" w:sz="0" w:space="0" w:color="auto"/>
                        <w:left w:val="none" w:sz="0" w:space="0" w:color="auto"/>
                        <w:bottom w:val="none" w:sz="0" w:space="0" w:color="auto"/>
                        <w:right w:val="none" w:sz="0" w:space="0" w:color="auto"/>
                      </w:divBdr>
                    </w:div>
                  </w:divsChild>
                </w:div>
                <w:div w:id="1095904852">
                  <w:marLeft w:val="0"/>
                  <w:marRight w:val="0"/>
                  <w:marTop w:val="0"/>
                  <w:marBottom w:val="0"/>
                  <w:divBdr>
                    <w:top w:val="none" w:sz="0" w:space="0" w:color="auto"/>
                    <w:left w:val="none" w:sz="0" w:space="0" w:color="auto"/>
                    <w:bottom w:val="none" w:sz="0" w:space="0" w:color="auto"/>
                    <w:right w:val="none" w:sz="0" w:space="0" w:color="auto"/>
                  </w:divBdr>
                  <w:divsChild>
                    <w:div w:id="1692341891">
                      <w:marLeft w:val="0"/>
                      <w:marRight w:val="0"/>
                      <w:marTop w:val="0"/>
                      <w:marBottom w:val="0"/>
                      <w:divBdr>
                        <w:top w:val="none" w:sz="0" w:space="0" w:color="auto"/>
                        <w:left w:val="none" w:sz="0" w:space="0" w:color="auto"/>
                        <w:bottom w:val="none" w:sz="0" w:space="0" w:color="auto"/>
                        <w:right w:val="none" w:sz="0" w:space="0" w:color="auto"/>
                      </w:divBdr>
                    </w:div>
                  </w:divsChild>
                </w:div>
                <w:div w:id="330910404">
                  <w:marLeft w:val="0"/>
                  <w:marRight w:val="0"/>
                  <w:marTop w:val="0"/>
                  <w:marBottom w:val="0"/>
                  <w:divBdr>
                    <w:top w:val="none" w:sz="0" w:space="0" w:color="auto"/>
                    <w:left w:val="none" w:sz="0" w:space="0" w:color="auto"/>
                    <w:bottom w:val="none" w:sz="0" w:space="0" w:color="auto"/>
                    <w:right w:val="none" w:sz="0" w:space="0" w:color="auto"/>
                  </w:divBdr>
                  <w:divsChild>
                    <w:div w:id="1679186203">
                      <w:marLeft w:val="0"/>
                      <w:marRight w:val="0"/>
                      <w:marTop w:val="0"/>
                      <w:marBottom w:val="0"/>
                      <w:divBdr>
                        <w:top w:val="none" w:sz="0" w:space="0" w:color="auto"/>
                        <w:left w:val="none" w:sz="0" w:space="0" w:color="auto"/>
                        <w:bottom w:val="none" w:sz="0" w:space="0" w:color="auto"/>
                        <w:right w:val="none" w:sz="0" w:space="0" w:color="auto"/>
                      </w:divBdr>
                    </w:div>
                  </w:divsChild>
                </w:div>
                <w:div w:id="937255611">
                  <w:marLeft w:val="0"/>
                  <w:marRight w:val="0"/>
                  <w:marTop w:val="0"/>
                  <w:marBottom w:val="0"/>
                  <w:divBdr>
                    <w:top w:val="none" w:sz="0" w:space="0" w:color="auto"/>
                    <w:left w:val="none" w:sz="0" w:space="0" w:color="auto"/>
                    <w:bottom w:val="none" w:sz="0" w:space="0" w:color="auto"/>
                    <w:right w:val="none" w:sz="0" w:space="0" w:color="auto"/>
                  </w:divBdr>
                  <w:divsChild>
                    <w:div w:id="1586184945">
                      <w:marLeft w:val="0"/>
                      <w:marRight w:val="0"/>
                      <w:marTop w:val="0"/>
                      <w:marBottom w:val="0"/>
                      <w:divBdr>
                        <w:top w:val="none" w:sz="0" w:space="0" w:color="auto"/>
                        <w:left w:val="none" w:sz="0" w:space="0" w:color="auto"/>
                        <w:bottom w:val="none" w:sz="0" w:space="0" w:color="auto"/>
                        <w:right w:val="none" w:sz="0" w:space="0" w:color="auto"/>
                      </w:divBdr>
                    </w:div>
                  </w:divsChild>
                </w:div>
                <w:div w:id="1197886133">
                  <w:marLeft w:val="0"/>
                  <w:marRight w:val="0"/>
                  <w:marTop w:val="0"/>
                  <w:marBottom w:val="0"/>
                  <w:divBdr>
                    <w:top w:val="none" w:sz="0" w:space="0" w:color="auto"/>
                    <w:left w:val="none" w:sz="0" w:space="0" w:color="auto"/>
                    <w:bottom w:val="none" w:sz="0" w:space="0" w:color="auto"/>
                    <w:right w:val="none" w:sz="0" w:space="0" w:color="auto"/>
                  </w:divBdr>
                  <w:divsChild>
                    <w:div w:id="1221164469">
                      <w:marLeft w:val="0"/>
                      <w:marRight w:val="0"/>
                      <w:marTop w:val="0"/>
                      <w:marBottom w:val="0"/>
                      <w:divBdr>
                        <w:top w:val="none" w:sz="0" w:space="0" w:color="auto"/>
                        <w:left w:val="none" w:sz="0" w:space="0" w:color="auto"/>
                        <w:bottom w:val="none" w:sz="0" w:space="0" w:color="auto"/>
                        <w:right w:val="none" w:sz="0" w:space="0" w:color="auto"/>
                      </w:divBdr>
                    </w:div>
                  </w:divsChild>
                </w:div>
                <w:div w:id="865217098">
                  <w:marLeft w:val="0"/>
                  <w:marRight w:val="0"/>
                  <w:marTop w:val="0"/>
                  <w:marBottom w:val="0"/>
                  <w:divBdr>
                    <w:top w:val="none" w:sz="0" w:space="0" w:color="auto"/>
                    <w:left w:val="none" w:sz="0" w:space="0" w:color="auto"/>
                    <w:bottom w:val="none" w:sz="0" w:space="0" w:color="auto"/>
                    <w:right w:val="none" w:sz="0" w:space="0" w:color="auto"/>
                  </w:divBdr>
                  <w:divsChild>
                    <w:div w:id="709766876">
                      <w:marLeft w:val="0"/>
                      <w:marRight w:val="0"/>
                      <w:marTop w:val="0"/>
                      <w:marBottom w:val="0"/>
                      <w:divBdr>
                        <w:top w:val="none" w:sz="0" w:space="0" w:color="auto"/>
                        <w:left w:val="none" w:sz="0" w:space="0" w:color="auto"/>
                        <w:bottom w:val="none" w:sz="0" w:space="0" w:color="auto"/>
                        <w:right w:val="none" w:sz="0" w:space="0" w:color="auto"/>
                      </w:divBdr>
                    </w:div>
                  </w:divsChild>
                </w:div>
                <w:div w:id="1451627977">
                  <w:marLeft w:val="0"/>
                  <w:marRight w:val="0"/>
                  <w:marTop w:val="0"/>
                  <w:marBottom w:val="0"/>
                  <w:divBdr>
                    <w:top w:val="none" w:sz="0" w:space="0" w:color="auto"/>
                    <w:left w:val="none" w:sz="0" w:space="0" w:color="auto"/>
                    <w:bottom w:val="none" w:sz="0" w:space="0" w:color="auto"/>
                    <w:right w:val="none" w:sz="0" w:space="0" w:color="auto"/>
                  </w:divBdr>
                  <w:divsChild>
                    <w:div w:id="1753620121">
                      <w:marLeft w:val="0"/>
                      <w:marRight w:val="0"/>
                      <w:marTop w:val="0"/>
                      <w:marBottom w:val="0"/>
                      <w:divBdr>
                        <w:top w:val="none" w:sz="0" w:space="0" w:color="auto"/>
                        <w:left w:val="none" w:sz="0" w:space="0" w:color="auto"/>
                        <w:bottom w:val="none" w:sz="0" w:space="0" w:color="auto"/>
                        <w:right w:val="none" w:sz="0" w:space="0" w:color="auto"/>
                      </w:divBdr>
                    </w:div>
                  </w:divsChild>
                </w:div>
                <w:div w:id="274024018">
                  <w:marLeft w:val="0"/>
                  <w:marRight w:val="0"/>
                  <w:marTop w:val="0"/>
                  <w:marBottom w:val="0"/>
                  <w:divBdr>
                    <w:top w:val="none" w:sz="0" w:space="0" w:color="auto"/>
                    <w:left w:val="none" w:sz="0" w:space="0" w:color="auto"/>
                    <w:bottom w:val="none" w:sz="0" w:space="0" w:color="auto"/>
                    <w:right w:val="none" w:sz="0" w:space="0" w:color="auto"/>
                  </w:divBdr>
                  <w:divsChild>
                    <w:div w:id="1063797718">
                      <w:marLeft w:val="0"/>
                      <w:marRight w:val="0"/>
                      <w:marTop w:val="0"/>
                      <w:marBottom w:val="0"/>
                      <w:divBdr>
                        <w:top w:val="none" w:sz="0" w:space="0" w:color="auto"/>
                        <w:left w:val="none" w:sz="0" w:space="0" w:color="auto"/>
                        <w:bottom w:val="none" w:sz="0" w:space="0" w:color="auto"/>
                        <w:right w:val="none" w:sz="0" w:space="0" w:color="auto"/>
                      </w:divBdr>
                    </w:div>
                  </w:divsChild>
                </w:div>
                <w:div w:id="392047351">
                  <w:marLeft w:val="0"/>
                  <w:marRight w:val="0"/>
                  <w:marTop w:val="0"/>
                  <w:marBottom w:val="0"/>
                  <w:divBdr>
                    <w:top w:val="none" w:sz="0" w:space="0" w:color="auto"/>
                    <w:left w:val="none" w:sz="0" w:space="0" w:color="auto"/>
                    <w:bottom w:val="none" w:sz="0" w:space="0" w:color="auto"/>
                    <w:right w:val="none" w:sz="0" w:space="0" w:color="auto"/>
                  </w:divBdr>
                  <w:divsChild>
                    <w:div w:id="1341926984">
                      <w:marLeft w:val="0"/>
                      <w:marRight w:val="0"/>
                      <w:marTop w:val="0"/>
                      <w:marBottom w:val="0"/>
                      <w:divBdr>
                        <w:top w:val="none" w:sz="0" w:space="0" w:color="auto"/>
                        <w:left w:val="none" w:sz="0" w:space="0" w:color="auto"/>
                        <w:bottom w:val="none" w:sz="0" w:space="0" w:color="auto"/>
                        <w:right w:val="none" w:sz="0" w:space="0" w:color="auto"/>
                      </w:divBdr>
                    </w:div>
                  </w:divsChild>
                </w:div>
                <w:div w:id="621615609">
                  <w:marLeft w:val="0"/>
                  <w:marRight w:val="0"/>
                  <w:marTop w:val="0"/>
                  <w:marBottom w:val="0"/>
                  <w:divBdr>
                    <w:top w:val="none" w:sz="0" w:space="0" w:color="auto"/>
                    <w:left w:val="none" w:sz="0" w:space="0" w:color="auto"/>
                    <w:bottom w:val="none" w:sz="0" w:space="0" w:color="auto"/>
                    <w:right w:val="none" w:sz="0" w:space="0" w:color="auto"/>
                  </w:divBdr>
                  <w:divsChild>
                    <w:div w:id="1306472435">
                      <w:marLeft w:val="0"/>
                      <w:marRight w:val="0"/>
                      <w:marTop w:val="0"/>
                      <w:marBottom w:val="0"/>
                      <w:divBdr>
                        <w:top w:val="none" w:sz="0" w:space="0" w:color="auto"/>
                        <w:left w:val="none" w:sz="0" w:space="0" w:color="auto"/>
                        <w:bottom w:val="none" w:sz="0" w:space="0" w:color="auto"/>
                        <w:right w:val="none" w:sz="0" w:space="0" w:color="auto"/>
                      </w:divBdr>
                    </w:div>
                  </w:divsChild>
                </w:div>
                <w:div w:id="111556810">
                  <w:marLeft w:val="0"/>
                  <w:marRight w:val="0"/>
                  <w:marTop w:val="0"/>
                  <w:marBottom w:val="0"/>
                  <w:divBdr>
                    <w:top w:val="none" w:sz="0" w:space="0" w:color="auto"/>
                    <w:left w:val="none" w:sz="0" w:space="0" w:color="auto"/>
                    <w:bottom w:val="none" w:sz="0" w:space="0" w:color="auto"/>
                    <w:right w:val="none" w:sz="0" w:space="0" w:color="auto"/>
                  </w:divBdr>
                  <w:divsChild>
                    <w:div w:id="2122071296">
                      <w:marLeft w:val="0"/>
                      <w:marRight w:val="0"/>
                      <w:marTop w:val="0"/>
                      <w:marBottom w:val="0"/>
                      <w:divBdr>
                        <w:top w:val="none" w:sz="0" w:space="0" w:color="auto"/>
                        <w:left w:val="none" w:sz="0" w:space="0" w:color="auto"/>
                        <w:bottom w:val="none" w:sz="0" w:space="0" w:color="auto"/>
                        <w:right w:val="none" w:sz="0" w:space="0" w:color="auto"/>
                      </w:divBdr>
                    </w:div>
                    <w:div w:id="1375545700">
                      <w:marLeft w:val="0"/>
                      <w:marRight w:val="0"/>
                      <w:marTop w:val="0"/>
                      <w:marBottom w:val="0"/>
                      <w:divBdr>
                        <w:top w:val="none" w:sz="0" w:space="0" w:color="auto"/>
                        <w:left w:val="none" w:sz="0" w:space="0" w:color="auto"/>
                        <w:bottom w:val="none" w:sz="0" w:space="0" w:color="auto"/>
                        <w:right w:val="none" w:sz="0" w:space="0" w:color="auto"/>
                      </w:divBdr>
                    </w:div>
                  </w:divsChild>
                </w:div>
                <w:div w:id="544172756">
                  <w:marLeft w:val="0"/>
                  <w:marRight w:val="0"/>
                  <w:marTop w:val="0"/>
                  <w:marBottom w:val="0"/>
                  <w:divBdr>
                    <w:top w:val="none" w:sz="0" w:space="0" w:color="auto"/>
                    <w:left w:val="none" w:sz="0" w:space="0" w:color="auto"/>
                    <w:bottom w:val="none" w:sz="0" w:space="0" w:color="auto"/>
                    <w:right w:val="none" w:sz="0" w:space="0" w:color="auto"/>
                  </w:divBdr>
                  <w:divsChild>
                    <w:div w:id="642274718">
                      <w:marLeft w:val="0"/>
                      <w:marRight w:val="0"/>
                      <w:marTop w:val="0"/>
                      <w:marBottom w:val="0"/>
                      <w:divBdr>
                        <w:top w:val="none" w:sz="0" w:space="0" w:color="auto"/>
                        <w:left w:val="none" w:sz="0" w:space="0" w:color="auto"/>
                        <w:bottom w:val="none" w:sz="0" w:space="0" w:color="auto"/>
                        <w:right w:val="none" w:sz="0" w:space="0" w:color="auto"/>
                      </w:divBdr>
                    </w:div>
                  </w:divsChild>
                </w:div>
                <w:div w:id="1013110">
                  <w:marLeft w:val="0"/>
                  <w:marRight w:val="0"/>
                  <w:marTop w:val="0"/>
                  <w:marBottom w:val="0"/>
                  <w:divBdr>
                    <w:top w:val="none" w:sz="0" w:space="0" w:color="auto"/>
                    <w:left w:val="none" w:sz="0" w:space="0" w:color="auto"/>
                    <w:bottom w:val="none" w:sz="0" w:space="0" w:color="auto"/>
                    <w:right w:val="none" w:sz="0" w:space="0" w:color="auto"/>
                  </w:divBdr>
                  <w:divsChild>
                    <w:div w:id="1873566906">
                      <w:marLeft w:val="0"/>
                      <w:marRight w:val="0"/>
                      <w:marTop w:val="0"/>
                      <w:marBottom w:val="0"/>
                      <w:divBdr>
                        <w:top w:val="none" w:sz="0" w:space="0" w:color="auto"/>
                        <w:left w:val="none" w:sz="0" w:space="0" w:color="auto"/>
                        <w:bottom w:val="none" w:sz="0" w:space="0" w:color="auto"/>
                        <w:right w:val="none" w:sz="0" w:space="0" w:color="auto"/>
                      </w:divBdr>
                    </w:div>
                  </w:divsChild>
                </w:div>
                <w:div w:id="1443693398">
                  <w:marLeft w:val="0"/>
                  <w:marRight w:val="0"/>
                  <w:marTop w:val="0"/>
                  <w:marBottom w:val="0"/>
                  <w:divBdr>
                    <w:top w:val="none" w:sz="0" w:space="0" w:color="auto"/>
                    <w:left w:val="none" w:sz="0" w:space="0" w:color="auto"/>
                    <w:bottom w:val="none" w:sz="0" w:space="0" w:color="auto"/>
                    <w:right w:val="none" w:sz="0" w:space="0" w:color="auto"/>
                  </w:divBdr>
                  <w:divsChild>
                    <w:div w:id="1397363729">
                      <w:marLeft w:val="0"/>
                      <w:marRight w:val="0"/>
                      <w:marTop w:val="0"/>
                      <w:marBottom w:val="0"/>
                      <w:divBdr>
                        <w:top w:val="none" w:sz="0" w:space="0" w:color="auto"/>
                        <w:left w:val="none" w:sz="0" w:space="0" w:color="auto"/>
                        <w:bottom w:val="none" w:sz="0" w:space="0" w:color="auto"/>
                        <w:right w:val="none" w:sz="0" w:space="0" w:color="auto"/>
                      </w:divBdr>
                    </w:div>
                  </w:divsChild>
                </w:div>
                <w:div w:id="1998071627">
                  <w:marLeft w:val="0"/>
                  <w:marRight w:val="0"/>
                  <w:marTop w:val="0"/>
                  <w:marBottom w:val="0"/>
                  <w:divBdr>
                    <w:top w:val="none" w:sz="0" w:space="0" w:color="auto"/>
                    <w:left w:val="none" w:sz="0" w:space="0" w:color="auto"/>
                    <w:bottom w:val="none" w:sz="0" w:space="0" w:color="auto"/>
                    <w:right w:val="none" w:sz="0" w:space="0" w:color="auto"/>
                  </w:divBdr>
                  <w:divsChild>
                    <w:div w:id="2091929689">
                      <w:marLeft w:val="0"/>
                      <w:marRight w:val="0"/>
                      <w:marTop w:val="0"/>
                      <w:marBottom w:val="0"/>
                      <w:divBdr>
                        <w:top w:val="none" w:sz="0" w:space="0" w:color="auto"/>
                        <w:left w:val="none" w:sz="0" w:space="0" w:color="auto"/>
                        <w:bottom w:val="none" w:sz="0" w:space="0" w:color="auto"/>
                        <w:right w:val="none" w:sz="0" w:space="0" w:color="auto"/>
                      </w:divBdr>
                    </w:div>
                  </w:divsChild>
                </w:div>
                <w:div w:id="1014838832">
                  <w:marLeft w:val="0"/>
                  <w:marRight w:val="0"/>
                  <w:marTop w:val="0"/>
                  <w:marBottom w:val="0"/>
                  <w:divBdr>
                    <w:top w:val="none" w:sz="0" w:space="0" w:color="auto"/>
                    <w:left w:val="none" w:sz="0" w:space="0" w:color="auto"/>
                    <w:bottom w:val="none" w:sz="0" w:space="0" w:color="auto"/>
                    <w:right w:val="none" w:sz="0" w:space="0" w:color="auto"/>
                  </w:divBdr>
                  <w:divsChild>
                    <w:div w:id="114180579">
                      <w:marLeft w:val="0"/>
                      <w:marRight w:val="0"/>
                      <w:marTop w:val="0"/>
                      <w:marBottom w:val="0"/>
                      <w:divBdr>
                        <w:top w:val="none" w:sz="0" w:space="0" w:color="auto"/>
                        <w:left w:val="none" w:sz="0" w:space="0" w:color="auto"/>
                        <w:bottom w:val="none" w:sz="0" w:space="0" w:color="auto"/>
                        <w:right w:val="none" w:sz="0" w:space="0" w:color="auto"/>
                      </w:divBdr>
                    </w:div>
                  </w:divsChild>
                </w:div>
                <w:div w:id="1419249224">
                  <w:marLeft w:val="0"/>
                  <w:marRight w:val="0"/>
                  <w:marTop w:val="0"/>
                  <w:marBottom w:val="0"/>
                  <w:divBdr>
                    <w:top w:val="none" w:sz="0" w:space="0" w:color="auto"/>
                    <w:left w:val="none" w:sz="0" w:space="0" w:color="auto"/>
                    <w:bottom w:val="none" w:sz="0" w:space="0" w:color="auto"/>
                    <w:right w:val="none" w:sz="0" w:space="0" w:color="auto"/>
                  </w:divBdr>
                  <w:divsChild>
                    <w:div w:id="1823423311">
                      <w:marLeft w:val="0"/>
                      <w:marRight w:val="0"/>
                      <w:marTop w:val="0"/>
                      <w:marBottom w:val="0"/>
                      <w:divBdr>
                        <w:top w:val="none" w:sz="0" w:space="0" w:color="auto"/>
                        <w:left w:val="none" w:sz="0" w:space="0" w:color="auto"/>
                        <w:bottom w:val="none" w:sz="0" w:space="0" w:color="auto"/>
                        <w:right w:val="none" w:sz="0" w:space="0" w:color="auto"/>
                      </w:divBdr>
                    </w:div>
                  </w:divsChild>
                </w:div>
                <w:div w:id="778182319">
                  <w:marLeft w:val="0"/>
                  <w:marRight w:val="0"/>
                  <w:marTop w:val="0"/>
                  <w:marBottom w:val="0"/>
                  <w:divBdr>
                    <w:top w:val="none" w:sz="0" w:space="0" w:color="auto"/>
                    <w:left w:val="none" w:sz="0" w:space="0" w:color="auto"/>
                    <w:bottom w:val="none" w:sz="0" w:space="0" w:color="auto"/>
                    <w:right w:val="none" w:sz="0" w:space="0" w:color="auto"/>
                  </w:divBdr>
                  <w:divsChild>
                    <w:div w:id="303001188">
                      <w:marLeft w:val="0"/>
                      <w:marRight w:val="0"/>
                      <w:marTop w:val="0"/>
                      <w:marBottom w:val="0"/>
                      <w:divBdr>
                        <w:top w:val="none" w:sz="0" w:space="0" w:color="auto"/>
                        <w:left w:val="none" w:sz="0" w:space="0" w:color="auto"/>
                        <w:bottom w:val="none" w:sz="0" w:space="0" w:color="auto"/>
                        <w:right w:val="none" w:sz="0" w:space="0" w:color="auto"/>
                      </w:divBdr>
                    </w:div>
                  </w:divsChild>
                </w:div>
                <w:div w:id="343676931">
                  <w:marLeft w:val="0"/>
                  <w:marRight w:val="0"/>
                  <w:marTop w:val="0"/>
                  <w:marBottom w:val="0"/>
                  <w:divBdr>
                    <w:top w:val="none" w:sz="0" w:space="0" w:color="auto"/>
                    <w:left w:val="none" w:sz="0" w:space="0" w:color="auto"/>
                    <w:bottom w:val="none" w:sz="0" w:space="0" w:color="auto"/>
                    <w:right w:val="none" w:sz="0" w:space="0" w:color="auto"/>
                  </w:divBdr>
                  <w:divsChild>
                    <w:div w:id="550847983">
                      <w:marLeft w:val="0"/>
                      <w:marRight w:val="0"/>
                      <w:marTop w:val="0"/>
                      <w:marBottom w:val="0"/>
                      <w:divBdr>
                        <w:top w:val="none" w:sz="0" w:space="0" w:color="auto"/>
                        <w:left w:val="none" w:sz="0" w:space="0" w:color="auto"/>
                        <w:bottom w:val="none" w:sz="0" w:space="0" w:color="auto"/>
                        <w:right w:val="none" w:sz="0" w:space="0" w:color="auto"/>
                      </w:divBdr>
                    </w:div>
                    <w:div w:id="2138450450">
                      <w:marLeft w:val="0"/>
                      <w:marRight w:val="0"/>
                      <w:marTop w:val="0"/>
                      <w:marBottom w:val="0"/>
                      <w:divBdr>
                        <w:top w:val="none" w:sz="0" w:space="0" w:color="auto"/>
                        <w:left w:val="none" w:sz="0" w:space="0" w:color="auto"/>
                        <w:bottom w:val="none" w:sz="0" w:space="0" w:color="auto"/>
                        <w:right w:val="none" w:sz="0" w:space="0" w:color="auto"/>
                      </w:divBdr>
                    </w:div>
                  </w:divsChild>
                </w:div>
                <w:div w:id="1773479366">
                  <w:marLeft w:val="0"/>
                  <w:marRight w:val="0"/>
                  <w:marTop w:val="0"/>
                  <w:marBottom w:val="0"/>
                  <w:divBdr>
                    <w:top w:val="none" w:sz="0" w:space="0" w:color="auto"/>
                    <w:left w:val="none" w:sz="0" w:space="0" w:color="auto"/>
                    <w:bottom w:val="none" w:sz="0" w:space="0" w:color="auto"/>
                    <w:right w:val="none" w:sz="0" w:space="0" w:color="auto"/>
                  </w:divBdr>
                  <w:divsChild>
                    <w:div w:id="1064066257">
                      <w:marLeft w:val="0"/>
                      <w:marRight w:val="0"/>
                      <w:marTop w:val="0"/>
                      <w:marBottom w:val="0"/>
                      <w:divBdr>
                        <w:top w:val="none" w:sz="0" w:space="0" w:color="auto"/>
                        <w:left w:val="none" w:sz="0" w:space="0" w:color="auto"/>
                        <w:bottom w:val="none" w:sz="0" w:space="0" w:color="auto"/>
                        <w:right w:val="none" w:sz="0" w:space="0" w:color="auto"/>
                      </w:divBdr>
                    </w:div>
                  </w:divsChild>
                </w:div>
                <w:div w:id="1098135269">
                  <w:marLeft w:val="0"/>
                  <w:marRight w:val="0"/>
                  <w:marTop w:val="0"/>
                  <w:marBottom w:val="0"/>
                  <w:divBdr>
                    <w:top w:val="none" w:sz="0" w:space="0" w:color="auto"/>
                    <w:left w:val="none" w:sz="0" w:space="0" w:color="auto"/>
                    <w:bottom w:val="none" w:sz="0" w:space="0" w:color="auto"/>
                    <w:right w:val="none" w:sz="0" w:space="0" w:color="auto"/>
                  </w:divBdr>
                  <w:divsChild>
                    <w:div w:id="956526531">
                      <w:marLeft w:val="0"/>
                      <w:marRight w:val="0"/>
                      <w:marTop w:val="0"/>
                      <w:marBottom w:val="0"/>
                      <w:divBdr>
                        <w:top w:val="none" w:sz="0" w:space="0" w:color="auto"/>
                        <w:left w:val="none" w:sz="0" w:space="0" w:color="auto"/>
                        <w:bottom w:val="none" w:sz="0" w:space="0" w:color="auto"/>
                        <w:right w:val="none" w:sz="0" w:space="0" w:color="auto"/>
                      </w:divBdr>
                    </w:div>
                  </w:divsChild>
                </w:div>
                <w:div w:id="298074857">
                  <w:marLeft w:val="0"/>
                  <w:marRight w:val="0"/>
                  <w:marTop w:val="0"/>
                  <w:marBottom w:val="0"/>
                  <w:divBdr>
                    <w:top w:val="none" w:sz="0" w:space="0" w:color="auto"/>
                    <w:left w:val="none" w:sz="0" w:space="0" w:color="auto"/>
                    <w:bottom w:val="none" w:sz="0" w:space="0" w:color="auto"/>
                    <w:right w:val="none" w:sz="0" w:space="0" w:color="auto"/>
                  </w:divBdr>
                  <w:divsChild>
                    <w:div w:id="206339441">
                      <w:marLeft w:val="0"/>
                      <w:marRight w:val="0"/>
                      <w:marTop w:val="0"/>
                      <w:marBottom w:val="0"/>
                      <w:divBdr>
                        <w:top w:val="none" w:sz="0" w:space="0" w:color="auto"/>
                        <w:left w:val="none" w:sz="0" w:space="0" w:color="auto"/>
                        <w:bottom w:val="none" w:sz="0" w:space="0" w:color="auto"/>
                        <w:right w:val="none" w:sz="0" w:space="0" w:color="auto"/>
                      </w:divBdr>
                    </w:div>
                  </w:divsChild>
                </w:div>
                <w:div w:id="1763842617">
                  <w:marLeft w:val="0"/>
                  <w:marRight w:val="0"/>
                  <w:marTop w:val="0"/>
                  <w:marBottom w:val="0"/>
                  <w:divBdr>
                    <w:top w:val="none" w:sz="0" w:space="0" w:color="auto"/>
                    <w:left w:val="none" w:sz="0" w:space="0" w:color="auto"/>
                    <w:bottom w:val="none" w:sz="0" w:space="0" w:color="auto"/>
                    <w:right w:val="none" w:sz="0" w:space="0" w:color="auto"/>
                  </w:divBdr>
                  <w:divsChild>
                    <w:div w:id="1936595986">
                      <w:marLeft w:val="0"/>
                      <w:marRight w:val="0"/>
                      <w:marTop w:val="0"/>
                      <w:marBottom w:val="0"/>
                      <w:divBdr>
                        <w:top w:val="none" w:sz="0" w:space="0" w:color="auto"/>
                        <w:left w:val="none" w:sz="0" w:space="0" w:color="auto"/>
                        <w:bottom w:val="none" w:sz="0" w:space="0" w:color="auto"/>
                        <w:right w:val="none" w:sz="0" w:space="0" w:color="auto"/>
                      </w:divBdr>
                    </w:div>
                  </w:divsChild>
                </w:div>
                <w:div w:id="212548346">
                  <w:marLeft w:val="0"/>
                  <w:marRight w:val="0"/>
                  <w:marTop w:val="0"/>
                  <w:marBottom w:val="0"/>
                  <w:divBdr>
                    <w:top w:val="none" w:sz="0" w:space="0" w:color="auto"/>
                    <w:left w:val="none" w:sz="0" w:space="0" w:color="auto"/>
                    <w:bottom w:val="none" w:sz="0" w:space="0" w:color="auto"/>
                    <w:right w:val="none" w:sz="0" w:space="0" w:color="auto"/>
                  </w:divBdr>
                  <w:divsChild>
                    <w:div w:id="411320008">
                      <w:marLeft w:val="0"/>
                      <w:marRight w:val="0"/>
                      <w:marTop w:val="0"/>
                      <w:marBottom w:val="0"/>
                      <w:divBdr>
                        <w:top w:val="none" w:sz="0" w:space="0" w:color="auto"/>
                        <w:left w:val="none" w:sz="0" w:space="0" w:color="auto"/>
                        <w:bottom w:val="none" w:sz="0" w:space="0" w:color="auto"/>
                        <w:right w:val="none" w:sz="0" w:space="0" w:color="auto"/>
                      </w:divBdr>
                    </w:div>
                  </w:divsChild>
                </w:div>
                <w:div w:id="625164775">
                  <w:marLeft w:val="0"/>
                  <w:marRight w:val="0"/>
                  <w:marTop w:val="0"/>
                  <w:marBottom w:val="0"/>
                  <w:divBdr>
                    <w:top w:val="none" w:sz="0" w:space="0" w:color="auto"/>
                    <w:left w:val="none" w:sz="0" w:space="0" w:color="auto"/>
                    <w:bottom w:val="none" w:sz="0" w:space="0" w:color="auto"/>
                    <w:right w:val="none" w:sz="0" w:space="0" w:color="auto"/>
                  </w:divBdr>
                  <w:divsChild>
                    <w:div w:id="360055899">
                      <w:marLeft w:val="0"/>
                      <w:marRight w:val="0"/>
                      <w:marTop w:val="0"/>
                      <w:marBottom w:val="0"/>
                      <w:divBdr>
                        <w:top w:val="none" w:sz="0" w:space="0" w:color="auto"/>
                        <w:left w:val="none" w:sz="0" w:space="0" w:color="auto"/>
                        <w:bottom w:val="none" w:sz="0" w:space="0" w:color="auto"/>
                        <w:right w:val="none" w:sz="0" w:space="0" w:color="auto"/>
                      </w:divBdr>
                    </w:div>
                  </w:divsChild>
                </w:div>
                <w:div w:id="1766222391">
                  <w:marLeft w:val="0"/>
                  <w:marRight w:val="0"/>
                  <w:marTop w:val="0"/>
                  <w:marBottom w:val="0"/>
                  <w:divBdr>
                    <w:top w:val="none" w:sz="0" w:space="0" w:color="auto"/>
                    <w:left w:val="none" w:sz="0" w:space="0" w:color="auto"/>
                    <w:bottom w:val="none" w:sz="0" w:space="0" w:color="auto"/>
                    <w:right w:val="none" w:sz="0" w:space="0" w:color="auto"/>
                  </w:divBdr>
                  <w:divsChild>
                    <w:div w:id="1573462214">
                      <w:marLeft w:val="0"/>
                      <w:marRight w:val="0"/>
                      <w:marTop w:val="0"/>
                      <w:marBottom w:val="0"/>
                      <w:divBdr>
                        <w:top w:val="none" w:sz="0" w:space="0" w:color="auto"/>
                        <w:left w:val="none" w:sz="0" w:space="0" w:color="auto"/>
                        <w:bottom w:val="none" w:sz="0" w:space="0" w:color="auto"/>
                        <w:right w:val="none" w:sz="0" w:space="0" w:color="auto"/>
                      </w:divBdr>
                    </w:div>
                  </w:divsChild>
                </w:div>
                <w:div w:id="1382822223">
                  <w:marLeft w:val="0"/>
                  <w:marRight w:val="0"/>
                  <w:marTop w:val="0"/>
                  <w:marBottom w:val="0"/>
                  <w:divBdr>
                    <w:top w:val="none" w:sz="0" w:space="0" w:color="auto"/>
                    <w:left w:val="none" w:sz="0" w:space="0" w:color="auto"/>
                    <w:bottom w:val="none" w:sz="0" w:space="0" w:color="auto"/>
                    <w:right w:val="none" w:sz="0" w:space="0" w:color="auto"/>
                  </w:divBdr>
                  <w:divsChild>
                    <w:div w:id="1971858274">
                      <w:marLeft w:val="0"/>
                      <w:marRight w:val="0"/>
                      <w:marTop w:val="0"/>
                      <w:marBottom w:val="0"/>
                      <w:divBdr>
                        <w:top w:val="none" w:sz="0" w:space="0" w:color="auto"/>
                        <w:left w:val="none" w:sz="0" w:space="0" w:color="auto"/>
                        <w:bottom w:val="none" w:sz="0" w:space="0" w:color="auto"/>
                        <w:right w:val="none" w:sz="0" w:space="0" w:color="auto"/>
                      </w:divBdr>
                    </w:div>
                  </w:divsChild>
                </w:div>
                <w:div w:id="2031442775">
                  <w:marLeft w:val="0"/>
                  <w:marRight w:val="0"/>
                  <w:marTop w:val="0"/>
                  <w:marBottom w:val="0"/>
                  <w:divBdr>
                    <w:top w:val="none" w:sz="0" w:space="0" w:color="auto"/>
                    <w:left w:val="none" w:sz="0" w:space="0" w:color="auto"/>
                    <w:bottom w:val="none" w:sz="0" w:space="0" w:color="auto"/>
                    <w:right w:val="none" w:sz="0" w:space="0" w:color="auto"/>
                  </w:divBdr>
                  <w:divsChild>
                    <w:div w:id="1246572590">
                      <w:marLeft w:val="0"/>
                      <w:marRight w:val="0"/>
                      <w:marTop w:val="0"/>
                      <w:marBottom w:val="0"/>
                      <w:divBdr>
                        <w:top w:val="none" w:sz="0" w:space="0" w:color="auto"/>
                        <w:left w:val="none" w:sz="0" w:space="0" w:color="auto"/>
                        <w:bottom w:val="none" w:sz="0" w:space="0" w:color="auto"/>
                        <w:right w:val="none" w:sz="0" w:space="0" w:color="auto"/>
                      </w:divBdr>
                    </w:div>
                  </w:divsChild>
                </w:div>
                <w:div w:id="761292320">
                  <w:marLeft w:val="0"/>
                  <w:marRight w:val="0"/>
                  <w:marTop w:val="0"/>
                  <w:marBottom w:val="0"/>
                  <w:divBdr>
                    <w:top w:val="none" w:sz="0" w:space="0" w:color="auto"/>
                    <w:left w:val="none" w:sz="0" w:space="0" w:color="auto"/>
                    <w:bottom w:val="none" w:sz="0" w:space="0" w:color="auto"/>
                    <w:right w:val="none" w:sz="0" w:space="0" w:color="auto"/>
                  </w:divBdr>
                  <w:divsChild>
                    <w:div w:id="1313019656">
                      <w:marLeft w:val="0"/>
                      <w:marRight w:val="0"/>
                      <w:marTop w:val="0"/>
                      <w:marBottom w:val="0"/>
                      <w:divBdr>
                        <w:top w:val="none" w:sz="0" w:space="0" w:color="auto"/>
                        <w:left w:val="none" w:sz="0" w:space="0" w:color="auto"/>
                        <w:bottom w:val="none" w:sz="0" w:space="0" w:color="auto"/>
                        <w:right w:val="none" w:sz="0" w:space="0" w:color="auto"/>
                      </w:divBdr>
                    </w:div>
                  </w:divsChild>
                </w:div>
                <w:div w:id="1490514065">
                  <w:marLeft w:val="0"/>
                  <w:marRight w:val="0"/>
                  <w:marTop w:val="0"/>
                  <w:marBottom w:val="0"/>
                  <w:divBdr>
                    <w:top w:val="none" w:sz="0" w:space="0" w:color="auto"/>
                    <w:left w:val="none" w:sz="0" w:space="0" w:color="auto"/>
                    <w:bottom w:val="none" w:sz="0" w:space="0" w:color="auto"/>
                    <w:right w:val="none" w:sz="0" w:space="0" w:color="auto"/>
                  </w:divBdr>
                  <w:divsChild>
                    <w:div w:id="2007858337">
                      <w:marLeft w:val="0"/>
                      <w:marRight w:val="0"/>
                      <w:marTop w:val="0"/>
                      <w:marBottom w:val="0"/>
                      <w:divBdr>
                        <w:top w:val="none" w:sz="0" w:space="0" w:color="auto"/>
                        <w:left w:val="none" w:sz="0" w:space="0" w:color="auto"/>
                        <w:bottom w:val="none" w:sz="0" w:space="0" w:color="auto"/>
                        <w:right w:val="none" w:sz="0" w:space="0" w:color="auto"/>
                      </w:divBdr>
                    </w:div>
                  </w:divsChild>
                </w:div>
                <w:div w:id="1318267494">
                  <w:marLeft w:val="0"/>
                  <w:marRight w:val="0"/>
                  <w:marTop w:val="0"/>
                  <w:marBottom w:val="0"/>
                  <w:divBdr>
                    <w:top w:val="none" w:sz="0" w:space="0" w:color="auto"/>
                    <w:left w:val="none" w:sz="0" w:space="0" w:color="auto"/>
                    <w:bottom w:val="none" w:sz="0" w:space="0" w:color="auto"/>
                    <w:right w:val="none" w:sz="0" w:space="0" w:color="auto"/>
                  </w:divBdr>
                  <w:divsChild>
                    <w:div w:id="93986099">
                      <w:marLeft w:val="0"/>
                      <w:marRight w:val="0"/>
                      <w:marTop w:val="0"/>
                      <w:marBottom w:val="0"/>
                      <w:divBdr>
                        <w:top w:val="none" w:sz="0" w:space="0" w:color="auto"/>
                        <w:left w:val="none" w:sz="0" w:space="0" w:color="auto"/>
                        <w:bottom w:val="none" w:sz="0" w:space="0" w:color="auto"/>
                        <w:right w:val="none" w:sz="0" w:space="0" w:color="auto"/>
                      </w:divBdr>
                    </w:div>
                  </w:divsChild>
                </w:div>
                <w:div w:id="1283532265">
                  <w:marLeft w:val="0"/>
                  <w:marRight w:val="0"/>
                  <w:marTop w:val="0"/>
                  <w:marBottom w:val="0"/>
                  <w:divBdr>
                    <w:top w:val="none" w:sz="0" w:space="0" w:color="auto"/>
                    <w:left w:val="none" w:sz="0" w:space="0" w:color="auto"/>
                    <w:bottom w:val="none" w:sz="0" w:space="0" w:color="auto"/>
                    <w:right w:val="none" w:sz="0" w:space="0" w:color="auto"/>
                  </w:divBdr>
                  <w:divsChild>
                    <w:div w:id="695890921">
                      <w:marLeft w:val="0"/>
                      <w:marRight w:val="0"/>
                      <w:marTop w:val="0"/>
                      <w:marBottom w:val="0"/>
                      <w:divBdr>
                        <w:top w:val="none" w:sz="0" w:space="0" w:color="auto"/>
                        <w:left w:val="none" w:sz="0" w:space="0" w:color="auto"/>
                        <w:bottom w:val="none" w:sz="0" w:space="0" w:color="auto"/>
                        <w:right w:val="none" w:sz="0" w:space="0" w:color="auto"/>
                      </w:divBdr>
                    </w:div>
                  </w:divsChild>
                </w:div>
                <w:div w:id="572666858">
                  <w:marLeft w:val="0"/>
                  <w:marRight w:val="0"/>
                  <w:marTop w:val="0"/>
                  <w:marBottom w:val="0"/>
                  <w:divBdr>
                    <w:top w:val="none" w:sz="0" w:space="0" w:color="auto"/>
                    <w:left w:val="none" w:sz="0" w:space="0" w:color="auto"/>
                    <w:bottom w:val="none" w:sz="0" w:space="0" w:color="auto"/>
                    <w:right w:val="none" w:sz="0" w:space="0" w:color="auto"/>
                  </w:divBdr>
                  <w:divsChild>
                    <w:div w:id="1761367504">
                      <w:marLeft w:val="0"/>
                      <w:marRight w:val="0"/>
                      <w:marTop w:val="0"/>
                      <w:marBottom w:val="0"/>
                      <w:divBdr>
                        <w:top w:val="none" w:sz="0" w:space="0" w:color="auto"/>
                        <w:left w:val="none" w:sz="0" w:space="0" w:color="auto"/>
                        <w:bottom w:val="none" w:sz="0" w:space="0" w:color="auto"/>
                        <w:right w:val="none" w:sz="0" w:space="0" w:color="auto"/>
                      </w:divBdr>
                    </w:div>
                  </w:divsChild>
                </w:div>
                <w:div w:id="239410751">
                  <w:marLeft w:val="0"/>
                  <w:marRight w:val="0"/>
                  <w:marTop w:val="0"/>
                  <w:marBottom w:val="0"/>
                  <w:divBdr>
                    <w:top w:val="none" w:sz="0" w:space="0" w:color="auto"/>
                    <w:left w:val="none" w:sz="0" w:space="0" w:color="auto"/>
                    <w:bottom w:val="none" w:sz="0" w:space="0" w:color="auto"/>
                    <w:right w:val="none" w:sz="0" w:space="0" w:color="auto"/>
                  </w:divBdr>
                  <w:divsChild>
                    <w:div w:id="1066732095">
                      <w:marLeft w:val="0"/>
                      <w:marRight w:val="0"/>
                      <w:marTop w:val="0"/>
                      <w:marBottom w:val="0"/>
                      <w:divBdr>
                        <w:top w:val="none" w:sz="0" w:space="0" w:color="auto"/>
                        <w:left w:val="none" w:sz="0" w:space="0" w:color="auto"/>
                        <w:bottom w:val="none" w:sz="0" w:space="0" w:color="auto"/>
                        <w:right w:val="none" w:sz="0" w:space="0" w:color="auto"/>
                      </w:divBdr>
                    </w:div>
                  </w:divsChild>
                </w:div>
                <w:div w:id="1427462068">
                  <w:marLeft w:val="0"/>
                  <w:marRight w:val="0"/>
                  <w:marTop w:val="0"/>
                  <w:marBottom w:val="0"/>
                  <w:divBdr>
                    <w:top w:val="none" w:sz="0" w:space="0" w:color="auto"/>
                    <w:left w:val="none" w:sz="0" w:space="0" w:color="auto"/>
                    <w:bottom w:val="none" w:sz="0" w:space="0" w:color="auto"/>
                    <w:right w:val="none" w:sz="0" w:space="0" w:color="auto"/>
                  </w:divBdr>
                  <w:divsChild>
                    <w:div w:id="1677490964">
                      <w:marLeft w:val="0"/>
                      <w:marRight w:val="0"/>
                      <w:marTop w:val="0"/>
                      <w:marBottom w:val="0"/>
                      <w:divBdr>
                        <w:top w:val="none" w:sz="0" w:space="0" w:color="auto"/>
                        <w:left w:val="none" w:sz="0" w:space="0" w:color="auto"/>
                        <w:bottom w:val="none" w:sz="0" w:space="0" w:color="auto"/>
                        <w:right w:val="none" w:sz="0" w:space="0" w:color="auto"/>
                      </w:divBdr>
                    </w:div>
                  </w:divsChild>
                </w:div>
                <w:div w:id="1456485493">
                  <w:marLeft w:val="0"/>
                  <w:marRight w:val="0"/>
                  <w:marTop w:val="0"/>
                  <w:marBottom w:val="0"/>
                  <w:divBdr>
                    <w:top w:val="none" w:sz="0" w:space="0" w:color="auto"/>
                    <w:left w:val="none" w:sz="0" w:space="0" w:color="auto"/>
                    <w:bottom w:val="none" w:sz="0" w:space="0" w:color="auto"/>
                    <w:right w:val="none" w:sz="0" w:space="0" w:color="auto"/>
                  </w:divBdr>
                  <w:divsChild>
                    <w:div w:id="1027147632">
                      <w:marLeft w:val="0"/>
                      <w:marRight w:val="0"/>
                      <w:marTop w:val="0"/>
                      <w:marBottom w:val="0"/>
                      <w:divBdr>
                        <w:top w:val="none" w:sz="0" w:space="0" w:color="auto"/>
                        <w:left w:val="none" w:sz="0" w:space="0" w:color="auto"/>
                        <w:bottom w:val="none" w:sz="0" w:space="0" w:color="auto"/>
                        <w:right w:val="none" w:sz="0" w:space="0" w:color="auto"/>
                      </w:divBdr>
                    </w:div>
                  </w:divsChild>
                </w:div>
                <w:div w:id="765274517">
                  <w:marLeft w:val="0"/>
                  <w:marRight w:val="0"/>
                  <w:marTop w:val="0"/>
                  <w:marBottom w:val="0"/>
                  <w:divBdr>
                    <w:top w:val="none" w:sz="0" w:space="0" w:color="auto"/>
                    <w:left w:val="none" w:sz="0" w:space="0" w:color="auto"/>
                    <w:bottom w:val="none" w:sz="0" w:space="0" w:color="auto"/>
                    <w:right w:val="none" w:sz="0" w:space="0" w:color="auto"/>
                  </w:divBdr>
                  <w:divsChild>
                    <w:div w:id="1988826612">
                      <w:marLeft w:val="0"/>
                      <w:marRight w:val="0"/>
                      <w:marTop w:val="0"/>
                      <w:marBottom w:val="0"/>
                      <w:divBdr>
                        <w:top w:val="none" w:sz="0" w:space="0" w:color="auto"/>
                        <w:left w:val="none" w:sz="0" w:space="0" w:color="auto"/>
                        <w:bottom w:val="none" w:sz="0" w:space="0" w:color="auto"/>
                        <w:right w:val="none" w:sz="0" w:space="0" w:color="auto"/>
                      </w:divBdr>
                    </w:div>
                  </w:divsChild>
                </w:div>
                <w:div w:id="38869657">
                  <w:marLeft w:val="0"/>
                  <w:marRight w:val="0"/>
                  <w:marTop w:val="0"/>
                  <w:marBottom w:val="0"/>
                  <w:divBdr>
                    <w:top w:val="none" w:sz="0" w:space="0" w:color="auto"/>
                    <w:left w:val="none" w:sz="0" w:space="0" w:color="auto"/>
                    <w:bottom w:val="none" w:sz="0" w:space="0" w:color="auto"/>
                    <w:right w:val="none" w:sz="0" w:space="0" w:color="auto"/>
                  </w:divBdr>
                  <w:divsChild>
                    <w:div w:id="1598708219">
                      <w:marLeft w:val="0"/>
                      <w:marRight w:val="0"/>
                      <w:marTop w:val="0"/>
                      <w:marBottom w:val="0"/>
                      <w:divBdr>
                        <w:top w:val="none" w:sz="0" w:space="0" w:color="auto"/>
                        <w:left w:val="none" w:sz="0" w:space="0" w:color="auto"/>
                        <w:bottom w:val="none" w:sz="0" w:space="0" w:color="auto"/>
                        <w:right w:val="none" w:sz="0" w:space="0" w:color="auto"/>
                      </w:divBdr>
                    </w:div>
                  </w:divsChild>
                </w:div>
                <w:div w:id="573273406">
                  <w:marLeft w:val="0"/>
                  <w:marRight w:val="0"/>
                  <w:marTop w:val="0"/>
                  <w:marBottom w:val="0"/>
                  <w:divBdr>
                    <w:top w:val="none" w:sz="0" w:space="0" w:color="auto"/>
                    <w:left w:val="none" w:sz="0" w:space="0" w:color="auto"/>
                    <w:bottom w:val="none" w:sz="0" w:space="0" w:color="auto"/>
                    <w:right w:val="none" w:sz="0" w:space="0" w:color="auto"/>
                  </w:divBdr>
                  <w:divsChild>
                    <w:div w:id="1725785686">
                      <w:marLeft w:val="0"/>
                      <w:marRight w:val="0"/>
                      <w:marTop w:val="0"/>
                      <w:marBottom w:val="0"/>
                      <w:divBdr>
                        <w:top w:val="none" w:sz="0" w:space="0" w:color="auto"/>
                        <w:left w:val="none" w:sz="0" w:space="0" w:color="auto"/>
                        <w:bottom w:val="none" w:sz="0" w:space="0" w:color="auto"/>
                        <w:right w:val="none" w:sz="0" w:space="0" w:color="auto"/>
                      </w:divBdr>
                    </w:div>
                  </w:divsChild>
                </w:div>
                <w:div w:id="471800512">
                  <w:marLeft w:val="0"/>
                  <w:marRight w:val="0"/>
                  <w:marTop w:val="0"/>
                  <w:marBottom w:val="0"/>
                  <w:divBdr>
                    <w:top w:val="none" w:sz="0" w:space="0" w:color="auto"/>
                    <w:left w:val="none" w:sz="0" w:space="0" w:color="auto"/>
                    <w:bottom w:val="none" w:sz="0" w:space="0" w:color="auto"/>
                    <w:right w:val="none" w:sz="0" w:space="0" w:color="auto"/>
                  </w:divBdr>
                  <w:divsChild>
                    <w:div w:id="1887253672">
                      <w:marLeft w:val="0"/>
                      <w:marRight w:val="0"/>
                      <w:marTop w:val="0"/>
                      <w:marBottom w:val="0"/>
                      <w:divBdr>
                        <w:top w:val="none" w:sz="0" w:space="0" w:color="auto"/>
                        <w:left w:val="none" w:sz="0" w:space="0" w:color="auto"/>
                        <w:bottom w:val="none" w:sz="0" w:space="0" w:color="auto"/>
                        <w:right w:val="none" w:sz="0" w:space="0" w:color="auto"/>
                      </w:divBdr>
                    </w:div>
                  </w:divsChild>
                </w:div>
                <w:div w:id="1770852444">
                  <w:marLeft w:val="0"/>
                  <w:marRight w:val="0"/>
                  <w:marTop w:val="0"/>
                  <w:marBottom w:val="0"/>
                  <w:divBdr>
                    <w:top w:val="none" w:sz="0" w:space="0" w:color="auto"/>
                    <w:left w:val="none" w:sz="0" w:space="0" w:color="auto"/>
                    <w:bottom w:val="none" w:sz="0" w:space="0" w:color="auto"/>
                    <w:right w:val="none" w:sz="0" w:space="0" w:color="auto"/>
                  </w:divBdr>
                  <w:divsChild>
                    <w:div w:id="1350831661">
                      <w:marLeft w:val="0"/>
                      <w:marRight w:val="0"/>
                      <w:marTop w:val="0"/>
                      <w:marBottom w:val="0"/>
                      <w:divBdr>
                        <w:top w:val="none" w:sz="0" w:space="0" w:color="auto"/>
                        <w:left w:val="none" w:sz="0" w:space="0" w:color="auto"/>
                        <w:bottom w:val="none" w:sz="0" w:space="0" w:color="auto"/>
                        <w:right w:val="none" w:sz="0" w:space="0" w:color="auto"/>
                      </w:divBdr>
                    </w:div>
                  </w:divsChild>
                </w:div>
                <w:div w:id="1700009485">
                  <w:marLeft w:val="0"/>
                  <w:marRight w:val="0"/>
                  <w:marTop w:val="0"/>
                  <w:marBottom w:val="0"/>
                  <w:divBdr>
                    <w:top w:val="none" w:sz="0" w:space="0" w:color="auto"/>
                    <w:left w:val="none" w:sz="0" w:space="0" w:color="auto"/>
                    <w:bottom w:val="none" w:sz="0" w:space="0" w:color="auto"/>
                    <w:right w:val="none" w:sz="0" w:space="0" w:color="auto"/>
                  </w:divBdr>
                  <w:divsChild>
                    <w:div w:id="757677109">
                      <w:marLeft w:val="0"/>
                      <w:marRight w:val="0"/>
                      <w:marTop w:val="0"/>
                      <w:marBottom w:val="0"/>
                      <w:divBdr>
                        <w:top w:val="none" w:sz="0" w:space="0" w:color="auto"/>
                        <w:left w:val="none" w:sz="0" w:space="0" w:color="auto"/>
                        <w:bottom w:val="none" w:sz="0" w:space="0" w:color="auto"/>
                        <w:right w:val="none" w:sz="0" w:space="0" w:color="auto"/>
                      </w:divBdr>
                    </w:div>
                  </w:divsChild>
                </w:div>
                <w:div w:id="811558035">
                  <w:marLeft w:val="0"/>
                  <w:marRight w:val="0"/>
                  <w:marTop w:val="0"/>
                  <w:marBottom w:val="0"/>
                  <w:divBdr>
                    <w:top w:val="none" w:sz="0" w:space="0" w:color="auto"/>
                    <w:left w:val="none" w:sz="0" w:space="0" w:color="auto"/>
                    <w:bottom w:val="none" w:sz="0" w:space="0" w:color="auto"/>
                    <w:right w:val="none" w:sz="0" w:space="0" w:color="auto"/>
                  </w:divBdr>
                  <w:divsChild>
                    <w:div w:id="86930408">
                      <w:marLeft w:val="0"/>
                      <w:marRight w:val="0"/>
                      <w:marTop w:val="0"/>
                      <w:marBottom w:val="0"/>
                      <w:divBdr>
                        <w:top w:val="none" w:sz="0" w:space="0" w:color="auto"/>
                        <w:left w:val="none" w:sz="0" w:space="0" w:color="auto"/>
                        <w:bottom w:val="none" w:sz="0" w:space="0" w:color="auto"/>
                        <w:right w:val="none" w:sz="0" w:space="0" w:color="auto"/>
                      </w:divBdr>
                    </w:div>
                  </w:divsChild>
                </w:div>
                <w:div w:id="574046433">
                  <w:marLeft w:val="0"/>
                  <w:marRight w:val="0"/>
                  <w:marTop w:val="0"/>
                  <w:marBottom w:val="0"/>
                  <w:divBdr>
                    <w:top w:val="none" w:sz="0" w:space="0" w:color="auto"/>
                    <w:left w:val="none" w:sz="0" w:space="0" w:color="auto"/>
                    <w:bottom w:val="none" w:sz="0" w:space="0" w:color="auto"/>
                    <w:right w:val="none" w:sz="0" w:space="0" w:color="auto"/>
                  </w:divBdr>
                  <w:divsChild>
                    <w:div w:id="1987202458">
                      <w:marLeft w:val="0"/>
                      <w:marRight w:val="0"/>
                      <w:marTop w:val="0"/>
                      <w:marBottom w:val="0"/>
                      <w:divBdr>
                        <w:top w:val="none" w:sz="0" w:space="0" w:color="auto"/>
                        <w:left w:val="none" w:sz="0" w:space="0" w:color="auto"/>
                        <w:bottom w:val="none" w:sz="0" w:space="0" w:color="auto"/>
                        <w:right w:val="none" w:sz="0" w:space="0" w:color="auto"/>
                      </w:divBdr>
                    </w:div>
                  </w:divsChild>
                </w:div>
                <w:div w:id="1570925220">
                  <w:marLeft w:val="0"/>
                  <w:marRight w:val="0"/>
                  <w:marTop w:val="0"/>
                  <w:marBottom w:val="0"/>
                  <w:divBdr>
                    <w:top w:val="none" w:sz="0" w:space="0" w:color="auto"/>
                    <w:left w:val="none" w:sz="0" w:space="0" w:color="auto"/>
                    <w:bottom w:val="none" w:sz="0" w:space="0" w:color="auto"/>
                    <w:right w:val="none" w:sz="0" w:space="0" w:color="auto"/>
                  </w:divBdr>
                  <w:divsChild>
                    <w:div w:id="130483456">
                      <w:marLeft w:val="0"/>
                      <w:marRight w:val="0"/>
                      <w:marTop w:val="0"/>
                      <w:marBottom w:val="0"/>
                      <w:divBdr>
                        <w:top w:val="none" w:sz="0" w:space="0" w:color="auto"/>
                        <w:left w:val="none" w:sz="0" w:space="0" w:color="auto"/>
                        <w:bottom w:val="none" w:sz="0" w:space="0" w:color="auto"/>
                        <w:right w:val="none" w:sz="0" w:space="0" w:color="auto"/>
                      </w:divBdr>
                    </w:div>
                  </w:divsChild>
                </w:div>
                <w:div w:id="861434985">
                  <w:marLeft w:val="0"/>
                  <w:marRight w:val="0"/>
                  <w:marTop w:val="0"/>
                  <w:marBottom w:val="0"/>
                  <w:divBdr>
                    <w:top w:val="none" w:sz="0" w:space="0" w:color="auto"/>
                    <w:left w:val="none" w:sz="0" w:space="0" w:color="auto"/>
                    <w:bottom w:val="none" w:sz="0" w:space="0" w:color="auto"/>
                    <w:right w:val="none" w:sz="0" w:space="0" w:color="auto"/>
                  </w:divBdr>
                  <w:divsChild>
                    <w:div w:id="908461238">
                      <w:marLeft w:val="0"/>
                      <w:marRight w:val="0"/>
                      <w:marTop w:val="0"/>
                      <w:marBottom w:val="0"/>
                      <w:divBdr>
                        <w:top w:val="none" w:sz="0" w:space="0" w:color="auto"/>
                        <w:left w:val="none" w:sz="0" w:space="0" w:color="auto"/>
                        <w:bottom w:val="none" w:sz="0" w:space="0" w:color="auto"/>
                        <w:right w:val="none" w:sz="0" w:space="0" w:color="auto"/>
                      </w:divBdr>
                    </w:div>
                  </w:divsChild>
                </w:div>
                <w:div w:id="11686918">
                  <w:marLeft w:val="0"/>
                  <w:marRight w:val="0"/>
                  <w:marTop w:val="0"/>
                  <w:marBottom w:val="0"/>
                  <w:divBdr>
                    <w:top w:val="none" w:sz="0" w:space="0" w:color="auto"/>
                    <w:left w:val="none" w:sz="0" w:space="0" w:color="auto"/>
                    <w:bottom w:val="none" w:sz="0" w:space="0" w:color="auto"/>
                    <w:right w:val="none" w:sz="0" w:space="0" w:color="auto"/>
                  </w:divBdr>
                  <w:divsChild>
                    <w:div w:id="375663732">
                      <w:marLeft w:val="0"/>
                      <w:marRight w:val="0"/>
                      <w:marTop w:val="0"/>
                      <w:marBottom w:val="0"/>
                      <w:divBdr>
                        <w:top w:val="none" w:sz="0" w:space="0" w:color="auto"/>
                        <w:left w:val="none" w:sz="0" w:space="0" w:color="auto"/>
                        <w:bottom w:val="none" w:sz="0" w:space="0" w:color="auto"/>
                        <w:right w:val="none" w:sz="0" w:space="0" w:color="auto"/>
                      </w:divBdr>
                    </w:div>
                  </w:divsChild>
                </w:div>
                <w:div w:id="475494733">
                  <w:marLeft w:val="0"/>
                  <w:marRight w:val="0"/>
                  <w:marTop w:val="0"/>
                  <w:marBottom w:val="0"/>
                  <w:divBdr>
                    <w:top w:val="none" w:sz="0" w:space="0" w:color="auto"/>
                    <w:left w:val="none" w:sz="0" w:space="0" w:color="auto"/>
                    <w:bottom w:val="none" w:sz="0" w:space="0" w:color="auto"/>
                    <w:right w:val="none" w:sz="0" w:space="0" w:color="auto"/>
                  </w:divBdr>
                  <w:divsChild>
                    <w:div w:id="439834324">
                      <w:marLeft w:val="0"/>
                      <w:marRight w:val="0"/>
                      <w:marTop w:val="0"/>
                      <w:marBottom w:val="0"/>
                      <w:divBdr>
                        <w:top w:val="none" w:sz="0" w:space="0" w:color="auto"/>
                        <w:left w:val="none" w:sz="0" w:space="0" w:color="auto"/>
                        <w:bottom w:val="none" w:sz="0" w:space="0" w:color="auto"/>
                        <w:right w:val="none" w:sz="0" w:space="0" w:color="auto"/>
                      </w:divBdr>
                    </w:div>
                  </w:divsChild>
                </w:div>
                <w:div w:id="368604359">
                  <w:marLeft w:val="0"/>
                  <w:marRight w:val="0"/>
                  <w:marTop w:val="0"/>
                  <w:marBottom w:val="0"/>
                  <w:divBdr>
                    <w:top w:val="none" w:sz="0" w:space="0" w:color="auto"/>
                    <w:left w:val="none" w:sz="0" w:space="0" w:color="auto"/>
                    <w:bottom w:val="none" w:sz="0" w:space="0" w:color="auto"/>
                    <w:right w:val="none" w:sz="0" w:space="0" w:color="auto"/>
                  </w:divBdr>
                  <w:divsChild>
                    <w:div w:id="870384571">
                      <w:marLeft w:val="0"/>
                      <w:marRight w:val="0"/>
                      <w:marTop w:val="0"/>
                      <w:marBottom w:val="0"/>
                      <w:divBdr>
                        <w:top w:val="none" w:sz="0" w:space="0" w:color="auto"/>
                        <w:left w:val="none" w:sz="0" w:space="0" w:color="auto"/>
                        <w:bottom w:val="none" w:sz="0" w:space="0" w:color="auto"/>
                        <w:right w:val="none" w:sz="0" w:space="0" w:color="auto"/>
                      </w:divBdr>
                    </w:div>
                  </w:divsChild>
                </w:div>
                <w:div w:id="356735030">
                  <w:marLeft w:val="0"/>
                  <w:marRight w:val="0"/>
                  <w:marTop w:val="0"/>
                  <w:marBottom w:val="0"/>
                  <w:divBdr>
                    <w:top w:val="none" w:sz="0" w:space="0" w:color="auto"/>
                    <w:left w:val="none" w:sz="0" w:space="0" w:color="auto"/>
                    <w:bottom w:val="none" w:sz="0" w:space="0" w:color="auto"/>
                    <w:right w:val="none" w:sz="0" w:space="0" w:color="auto"/>
                  </w:divBdr>
                  <w:divsChild>
                    <w:div w:id="803693892">
                      <w:marLeft w:val="0"/>
                      <w:marRight w:val="0"/>
                      <w:marTop w:val="0"/>
                      <w:marBottom w:val="0"/>
                      <w:divBdr>
                        <w:top w:val="none" w:sz="0" w:space="0" w:color="auto"/>
                        <w:left w:val="none" w:sz="0" w:space="0" w:color="auto"/>
                        <w:bottom w:val="none" w:sz="0" w:space="0" w:color="auto"/>
                        <w:right w:val="none" w:sz="0" w:space="0" w:color="auto"/>
                      </w:divBdr>
                    </w:div>
                  </w:divsChild>
                </w:div>
                <w:div w:id="448357199">
                  <w:marLeft w:val="0"/>
                  <w:marRight w:val="0"/>
                  <w:marTop w:val="0"/>
                  <w:marBottom w:val="0"/>
                  <w:divBdr>
                    <w:top w:val="none" w:sz="0" w:space="0" w:color="auto"/>
                    <w:left w:val="none" w:sz="0" w:space="0" w:color="auto"/>
                    <w:bottom w:val="none" w:sz="0" w:space="0" w:color="auto"/>
                    <w:right w:val="none" w:sz="0" w:space="0" w:color="auto"/>
                  </w:divBdr>
                  <w:divsChild>
                    <w:div w:id="742529470">
                      <w:marLeft w:val="0"/>
                      <w:marRight w:val="0"/>
                      <w:marTop w:val="0"/>
                      <w:marBottom w:val="0"/>
                      <w:divBdr>
                        <w:top w:val="none" w:sz="0" w:space="0" w:color="auto"/>
                        <w:left w:val="none" w:sz="0" w:space="0" w:color="auto"/>
                        <w:bottom w:val="none" w:sz="0" w:space="0" w:color="auto"/>
                        <w:right w:val="none" w:sz="0" w:space="0" w:color="auto"/>
                      </w:divBdr>
                    </w:div>
                  </w:divsChild>
                </w:div>
                <w:div w:id="1284993637">
                  <w:marLeft w:val="0"/>
                  <w:marRight w:val="0"/>
                  <w:marTop w:val="0"/>
                  <w:marBottom w:val="0"/>
                  <w:divBdr>
                    <w:top w:val="none" w:sz="0" w:space="0" w:color="auto"/>
                    <w:left w:val="none" w:sz="0" w:space="0" w:color="auto"/>
                    <w:bottom w:val="none" w:sz="0" w:space="0" w:color="auto"/>
                    <w:right w:val="none" w:sz="0" w:space="0" w:color="auto"/>
                  </w:divBdr>
                  <w:divsChild>
                    <w:div w:id="1910268460">
                      <w:marLeft w:val="0"/>
                      <w:marRight w:val="0"/>
                      <w:marTop w:val="0"/>
                      <w:marBottom w:val="0"/>
                      <w:divBdr>
                        <w:top w:val="none" w:sz="0" w:space="0" w:color="auto"/>
                        <w:left w:val="none" w:sz="0" w:space="0" w:color="auto"/>
                        <w:bottom w:val="none" w:sz="0" w:space="0" w:color="auto"/>
                        <w:right w:val="none" w:sz="0" w:space="0" w:color="auto"/>
                      </w:divBdr>
                    </w:div>
                  </w:divsChild>
                </w:div>
                <w:div w:id="67730362">
                  <w:marLeft w:val="0"/>
                  <w:marRight w:val="0"/>
                  <w:marTop w:val="0"/>
                  <w:marBottom w:val="0"/>
                  <w:divBdr>
                    <w:top w:val="none" w:sz="0" w:space="0" w:color="auto"/>
                    <w:left w:val="none" w:sz="0" w:space="0" w:color="auto"/>
                    <w:bottom w:val="none" w:sz="0" w:space="0" w:color="auto"/>
                    <w:right w:val="none" w:sz="0" w:space="0" w:color="auto"/>
                  </w:divBdr>
                  <w:divsChild>
                    <w:div w:id="785542552">
                      <w:marLeft w:val="0"/>
                      <w:marRight w:val="0"/>
                      <w:marTop w:val="0"/>
                      <w:marBottom w:val="0"/>
                      <w:divBdr>
                        <w:top w:val="none" w:sz="0" w:space="0" w:color="auto"/>
                        <w:left w:val="none" w:sz="0" w:space="0" w:color="auto"/>
                        <w:bottom w:val="none" w:sz="0" w:space="0" w:color="auto"/>
                        <w:right w:val="none" w:sz="0" w:space="0" w:color="auto"/>
                      </w:divBdr>
                    </w:div>
                  </w:divsChild>
                </w:div>
                <w:div w:id="1525092830">
                  <w:marLeft w:val="0"/>
                  <w:marRight w:val="0"/>
                  <w:marTop w:val="0"/>
                  <w:marBottom w:val="0"/>
                  <w:divBdr>
                    <w:top w:val="none" w:sz="0" w:space="0" w:color="auto"/>
                    <w:left w:val="none" w:sz="0" w:space="0" w:color="auto"/>
                    <w:bottom w:val="none" w:sz="0" w:space="0" w:color="auto"/>
                    <w:right w:val="none" w:sz="0" w:space="0" w:color="auto"/>
                  </w:divBdr>
                  <w:divsChild>
                    <w:div w:id="1007947296">
                      <w:marLeft w:val="0"/>
                      <w:marRight w:val="0"/>
                      <w:marTop w:val="0"/>
                      <w:marBottom w:val="0"/>
                      <w:divBdr>
                        <w:top w:val="none" w:sz="0" w:space="0" w:color="auto"/>
                        <w:left w:val="none" w:sz="0" w:space="0" w:color="auto"/>
                        <w:bottom w:val="none" w:sz="0" w:space="0" w:color="auto"/>
                        <w:right w:val="none" w:sz="0" w:space="0" w:color="auto"/>
                      </w:divBdr>
                    </w:div>
                  </w:divsChild>
                </w:div>
                <w:div w:id="1941448609">
                  <w:marLeft w:val="0"/>
                  <w:marRight w:val="0"/>
                  <w:marTop w:val="0"/>
                  <w:marBottom w:val="0"/>
                  <w:divBdr>
                    <w:top w:val="none" w:sz="0" w:space="0" w:color="auto"/>
                    <w:left w:val="none" w:sz="0" w:space="0" w:color="auto"/>
                    <w:bottom w:val="none" w:sz="0" w:space="0" w:color="auto"/>
                    <w:right w:val="none" w:sz="0" w:space="0" w:color="auto"/>
                  </w:divBdr>
                  <w:divsChild>
                    <w:div w:id="176579811">
                      <w:marLeft w:val="0"/>
                      <w:marRight w:val="0"/>
                      <w:marTop w:val="0"/>
                      <w:marBottom w:val="0"/>
                      <w:divBdr>
                        <w:top w:val="none" w:sz="0" w:space="0" w:color="auto"/>
                        <w:left w:val="none" w:sz="0" w:space="0" w:color="auto"/>
                        <w:bottom w:val="none" w:sz="0" w:space="0" w:color="auto"/>
                        <w:right w:val="none" w:sz="0" w:space="0" w:color="auto"/>
                      </w:divBdr>
                    </w:div>
                  </w:divsChild>
                </w:div>
                <w:div w:id="1753429578">
                  <w:marLeft w:val="0"/>
                  <w:marRight w:val="0"/>
                  <w:marTop w:val="0"/>
                  <w:marBottom w:val="0"/>
                  <w:divBdr>
                    <w:top w:val="none" w:sz="0" w:space="0" w:color="auto"/>
                    <w:left w:val="none" w:sz="0" w:space="0" w:color="auto"/>
                    <w:bottom w:val="none" w:sz="0" w:space="0" w:color="auto"/>
                    <w:right w:val="none" w:sz="0" w:space="0" w:color="auto"/>
                  </w:divBdr>
                  <w:divsChild>
                    <w:div w:id="1851219744">
                      <w:marLeft w:val="0"/>
                      <w:marRight w:val="0"/>
                      <w:marTop w:val="0"/>
                      <w:marBottom w:val="0"/>
                      <w:divBdr>
                        <w:top w:val="none" w:sz="0" w:space="0" w:color="auto"/>
                        <w:left w:val="none" w:sz="0" w:space="0" w:color="auto"/>
                        <w:bottom w:val="none" w:sz="0" w:space="0" w:color="auto"/>
                        <w:right w:val="none" w:sz="0" w:space="0" w:color="auto"/>
                      </w:divBdr>
                    </w:div>
                  </w:divsChild>
                </w:div>
                <w:div w:id="1388529622">
                  <w:marLeft w:val="0"/>
                  <w:marRight w:val="0"/>
                  <w:marTop w:val="0"/>
                  <w:marBottom w:val="0"/>
                  <w:divBdr>
                    <w:top w:val="none" w:sz="0" w:space="0" w:color="auto"/>
                    <w:left w:val="none" w:sz="0" w:space="0" w:color="auto"/>
                    <w:bottom w:val="none" w:sz="0" w:space="0" w:color="auto"/>
                    <w:right w:val="none" w:sz="0" w:space="0" w:color="auto"/>
                  </w:divBdr>
                  <w:divsChild>
                    <w:div w:id="1164515962">
                      <w:marLeft w:val="0"/>
                      <w:marRight w:val="0"/>
                      <w:marTop w:val="0"/>
                      <w:marBottom w:val="0"/>
                      <w:divBdr>
                        <w:top w:val="none" w:sz="0" w:space="0" w:color="auto"/>
                        <w:left w:val="none" w:sz="0" w:space="0" w:color="auto"/>
                        <w:bottom w:val="none" w:sz="0" w:space="0" w:color="auto"/>
                        <w:right w:val="none" w:sz="0" w:space="0" w:color="auto"/>
                      </w:divBdr>
                    </w:div>
                  </w:divsChild>
                </w:div>
                <w:div w:id="1124349297">
                  <w:marLeft w:val="0"/>
                  <w:marRight w:val="0"/>
                  <w:marTop w:val="0"/>
                  <w:marBottom w:val="0"/>
                  <w:divBdr>
                    <w:top w:val="none" w:sz="0" w:space="0" w:color="auto"/>
                    <w:left w:val="none" w:sz="0" w:space="0" w:color="auto"/>
                    <w:bottom w:val="none" w:sz="0" w:space="0" w:color="auto"/>
                    <w:right w:val="none" w:sz="0" w:space="0" w:color="auto"/>
                  </w:divBdr>
                  <w:divsChild>
                    <w:div w:id="2132360511">
                      <w:marLeft w:val="0"/>
                      <w:marRight w:val="0"/>
                      <w:marTop w:val="0"/>
                      <w:marBottom w:val="0"/>
                      <w:divBdr>
                        <w:top w:val="none" w:sz="0" w:space="0" w:color="auto"/>
                        <w:left w:val="none" w:sz="0" w:space="0" w:color="auto"/>
                        <w:bottom w:val="none" w:sz="0" w:space="0" w:color="auto"/>
                        <w:right w:val="none" w:sz="0" w:space="0" w:color="auto"/>
                      </w:divBdr>
                    </w:div>
                  </w:divsChild>
                </w:div>
                <w:div w:id="660355125">
                  <w:marLeft w:val="0"/>
                  <w:marRight w:val="0"/>
                  <w:marTop w:val="0"/>
                  <w:marBottom w:val="0"/>
                  <w:divBdr>
                    <w:top w:val="none" w:sz="0" w:space="0" w:color="auto"/>
                    <w:left w:val="none" w:sz="0" w:space="0" w:color="auto"/>
                    <w:bottom w:val="none" w:sz="0" w:space="0" w:color="auto"/>
                    <w:right w:val="none" w:sz="0" w:space="0" w:color="auto"/>
                  </w:divBdr>
                  <w:divsChild>
                    <w:div w:id="1413702774">
                      <w:marLeft w:val="0"/>
                      <w:marRight w:val="0"/>
                      <w:marTop w:val="0"/>
                      <w:marBottom w:val="0"/>
                      <w:divBdr>
                        <w:top w:val="none" w:sz="0" w:space="0" w:color="auto"/>
                        <w:left w:val="none" w:sz="0" w:space="0" w:color="auto"/>
                        <w:bottom w:val="none" w:sz="0" w:space="0" w:color="auto"/>
                        <w:right w:val="none" w:sz="0" w:space="0" w:color="auto"/>
                      </w:divBdr>
                    </w:div>
                  </w:divsChild>
                </w:div>
                <w:div w:id="2079329344">
                  <w:marLeft w:val="0"/>
                  <w:marRight w:val="0"/>
                  <w:marTop w:val="0"/>
                  <w:marBottom w:val="0"/>
                  <w:divBdr>
                    <w:top w:val="none" w:sz="0" w:space="0" w:color="auto"/>
                    <w:left w:val="none" w:sz="0" w:space="0" w:color="auto"/>
                    <w:bottom w:val="none" w:sz="0" w:space="0" w:color="auto"/>
                    <w:right w:val="none" w:sz="0" w:space="0" w:color="auto"/>
                  </w:divBdr>
                  <w:divsChild>
                    <w:div w:id="1392920654">
                      <w:marLeft w:val="0"/>
                      <w:marRight w:val="0"/>
                      <w:marTop w:val="0"/>
                      <w:marBottom w:val="0"/>
                      <w:divBdr>
                        <w:top w:val="none" w:sz="0" w:space="0" w:color="auto"/>
                        <w:left w:val="none" w:sz="0" w:space="0" w:color="auto"/>
                        <w:bottom w:val="none" w:sz="0" w:space="0" w:color="auto"/>
                        <w:right w:val="none" w:sz="0" w:space="0" w:color="auto"/>
                      </w:divBdr>
                    </w:div>
                  </w:divsChild>
                </w:div>
                <w:div w:id="738865760">
                  <w:marLeft w:val="0"/>
                  <w:marRight w:val="0"/>
                  <w:marTop w:val="0"/>
                  <w:marBottom w:val="0"/>
                  <w:divBdr>
                    <w:top w:val="none" w:sz="0" w:space="0" w:color="auto"/>
                    <w:left w:val="none" w:sz="0" w:space="0" w:color="auto"/>
                    <w:bottom w:val="none" w:sz="0" w:space="0" w:color="auto"/>
                    <w:right w:val="none" w:sz="0" w:space="0" w:color="auto"/>
                  </w:divBdr>
                  <w:divsChild>
                    <w:div w:id="261961543">
                      <w:marLeft w:val="0"/>
                      <w:marRight w:val="0"/>
                      <w:marTop w:val="0"/>
                      <w:marBottom w:val="0"/>
                      <w:divBdr>
                        <w:top w:val="none" w:sz="0" w:space="0" w:color="auto"/>
                        <w:left w:val="none" w:sz="0" w:space="0" w:color="auto"/>
                        <w:bottom w:val="none" w:sz="0" w:space="0" w:color="auto"/>
                        <w:right w:val="none" w:sz="0" w:space="0" w:color="auto"/>
                      </w:divBdr>
                    </w:div>
                  </w:divsChild>
                </w:div>
                <w:div w:id="1120758521">
                  <w:marLeft w:val="0"/>
                  <w:marRight w:val="0"/>
                  <w:marTop w:val="0"/>
                  <w:marBottom w:val="0"/>
                  <w:divBdr>
                    <w:top w:val="none" w:sz="0" w:space="0" w:color="auto"/>
                    <w:left w:val="none" w:sz="0" w:space="0" w:color="auto"/>
                    <w:bottom w:val="none" w:sz="0" w:space="0" w:color="auto"/>
                    <w:right w:val="none" w:sz="0" w:space="0" w:color="auto"/>
                  </w:divBdr>
                  <w:divsChild>
                    <w:div w:id="852911810">
                      <w:marLeft w:val="0"/>
                      <w:marRight w:val="0"/>
                      <w:marTop w:val="0"/>
                      <w:marBottom w:val="0"/>
                      <w:divBdr>
                        <w:top w:val="none" w:sz="0" w:space="0" w:color="auto"/>
                        <w:left w:val="none" w:sz="0" w:space="0" w:color="auto"/>
                        <w:bottom w:val="none" w:sz="0" w:space="0" w:color="auto"/>
                        <w:right w:val="none" w:sz="0" w:space="0" w:color="auto"/>
                      </w:divBdr>
                    </w:div>
                  </w:divsChild>
                </w:div>
                <w:div w:id="608895046">
                  <w:marLeft w:val="0"/>
                  <w:marRight w:val="0"/>
                  <w:marTop w:val="0"/>
                  <w:marBottom w:val="0"/>
                  <w:divBdr>
                    <w:top w:val="none" w:sz="0" w:space="0" w:color="auto"/>
                    <w:left w:val="none" w:sz="0" w:space="0" w:color="auto"/>
                    <w:bottom w:val="none" w:sz="0" w:space="0" w:color="auto"/>
                    <w:right w:val="none" w:sz="0" w:space="0" w:color="auto"/>
                  </w:divBdr>
                  <w:divsChild>
                    <w:div w:id="1988198386">
                      <w:marLeft w:val="0"/>
                      <w:marRight w:val="0"/>
                      <w:marTop w:val="0"/>
                      <w:marBottom w:val="0"/>
                      <w:divBdr>
                        <w:top w:val="none" w:sz="0" w:space="0" w:color="auto"/>
                        <w:left w:val="none" w:sz="0" w:space="0" w:color="auto"/>
                        <w:bottom w:val="none" w:sz="0" w:space="0" w:color="auto"/>
                        <w:right w:val="none" w:sz="0" w:space="0" w:color="auto"/>
                      </w:divBdr>
                    </w:div>
                  </w:divsChild>
                </w:div>
                <w:div w:id="1606108443">
                  <w:marLeft w:val="0"/>
                  <w:marRight w:val="0"/>
                  <w:marTop w:val="0"/>
                  <w:marBottom w:val="0"/>
                  <w:divBdr>
                    <w:top w:val="none" w:sz="0" w:space="0" w:color="auto"/>
                    <w:left w:val="none" w:sz="0" w:space="0" w:color="auto"/>
                    <w:bottom w:val="none" w:sz="0" w:space="0" w:color="auto"/>
                    <w:right w:val="none" w:sz="0" w:space="0" w:color="auto"/>
                  </w:divBdr>
                  <w:divsChild>
                    <w:div w:id="2022465572">
                      <w:marLeft w:val="0"/>
                      <w:marRight w:val="0"/>
                      <w:marTop w:val="0"/>
                      <w:marBottom w:val="0"/>
                      <w:divBdr>
                        <w:top w:val="none" w:sz="0" w:space="0" w:color="auto"/>
                        <w:left w:val="none" w:sz="0" w:space="0" w:color="auto"/>
                        <w:bottom w:val="none" w:sz="0" w:space="0" w:color="auto"/>
                        <w:right w:val="none" w:sz="0" w:space="0" w:color="auto"/>
                      </w:divBdr>
                    </w:div>
                  </w:divsChild>
                </w:div>
                <w:div w:id="420180005">
                  <w:marLeft w:val="0"/>
                  <w:marRight w:val="0"/>
                  <w:marTop w:val="0"/>
                  <w:marBottom w:val="0"/>
                  <w:divBdr>
                    <w:top w:val="none" w:sz="0" w:space="0" w:color="auto"/>
                    <w:left w:val="none" w:sz="0" w:space="0" w:color="auto"/>
                    <w:bottom w:val="none" w:sz="0" w:space="0" w:color="auto"/>
                    <w:right w:val="none" w:sz="0" w:space="0" w:color="auto"/>
                  </w:divBdr>
                  <w:divsChild>
                    <w:div w:id="1210146046">
                      <w:marLeft w:val="0"/>
                      <w:marRight w:val="0"/>
                      <w:marTop w:val="0"/>
                      <w:marBottom w:val="0"/>
                      <w:divBdr>
                        <w:top w:val="none" w:sz="0" w:space="0" w:color="auto"/>
                        <w:left w:val="none" w:sz="0" w:space="0" w:color="auto"/>
                        <w:bottom w:val="none" w:sz="0" w:space="0" w:color="auto"/>
                        <w:right w:val="none" w:sz="0" w:space="0" w:color="auto"/>
                      </w:divBdr>
                    </w:div>
                  </w:divsChild>
                </w:div>
                <w:div w:id="1490246131">
                  <w:marLeft w:val="0"/>
                  <w:marRight w:val="0"/>
                  <w:marTop w:val="0"/>
                  <w:marBottom w:val="0"/>
                  <w:divBdr>
                    <w:top w:val="none" w:sz="0" w:space="0" w:color="auto"/>
                    <w:left w:val="none" w:sz="0" w:space="0" w:color="auto"/>
                    <w:bottom w:val="none" w:sz="0" w:space="0" w:color="auto"/>
                    <w:right w:val="none" w:sz="0" w:space="0" w:color="auto"/>
                  </w:divBdr>
                  <w:divsChild>
                    <w:div w:id="1934165278">
                      <w:marLeft w:val="0"/>
                      <w:marRight w:val="0"/>
                      <w:marTop w:val="0"/>
                      <w:marBottom w:val="0"/>
                      <w:divBdr>
                        <w:top w:val="none" w:sz="0" w:space="0" w:color="auto"/>
                        <w:left w:val="none" w:sz="0" w:space="0" w:color="auto"/>
                        <w:bottom w:val="none" w:sz="0" w:space="0" w:color="auto"/>
                        <w:right w:val="none" w:sz="0" w:space="0" w:color="auto"/>
                      </w:divBdr>
                    </w:div>
                  </w:divsChild>
                </w:div>
                <w:div w:id="2050839065">
                  <w:marLeft w:val="0"/>
                  <w:marRight w:val="0"/>
                  <w:marTop w:val="0"/>
                  <w:marBottom w:val="0"/>
                  <w:divBdr>
                    <w:top w:val="none" w:sz="0" w:space="0" w:color="auto"/>
                    <w:left w:val="none" w:sz="0" w:space="0" w:color="auto"/>
                    <w:bottom w:val="none" w:sz="0" w:space="0" w:color="auto"/>
                    <w:right w:val="none" w:sz="0" w:space="0" w:color="auto"/>
                  </w:divBdr>
                  <w:divsChild>
                    <w:div w:id="1464227776">
                      <w:marLeft w:val="0"/>
                      <w:marRight w:val="0"/>
                      <w:marTop w:val="0"/>
                      <w:marBottom w:val="0"/>
                      <w:divBdr>
                        <w:top w:val="none" w:sz="0" w:space="0" w:color="auto"/>
                        <w:left w:val="none" w:sz="0" w:space="0" w:color="auto"/>
                        <w:bottom w:val="none" w:sz="0" w:space="0" w:color="auto"/>
                        <w:right w:val="none" w:sz="0" w:space="0" w:color="auto"/>
                      </w:divBdr>
                    </w:div>
                  </w:divsChild>
                </w:div>
                <w:div w:id="1722248105">
                  <w:marLeft w:val="0"/>
                  <w:marRight w:val="0"/>
                  <w:marTop w:val="0"/>
                  <w:marBottom w:val="0"/>
                  <w:divBdr>
                    <w:top w:val="none" w:sz="0" w:space="0" w:color="auto"/>
                    <w:left w:val="none" w:sz="0" w:space="0" w:color="auto"/>
                    <w:bottom w:val="none" w:sz="0" w:space="0" w:color="auto"/>
                    <w:right w:val="none" w:sz="0" w:space="0" w:color="auto"/>
                  </w:divBdr>
                  <w:divsChild>
                    <w:div w:id="665205837">
                      <w:marLeft w:val="0"/>
                      <w:marRight w:val="0"/>
                      <w:marTop w:val="0"/>
                      <w:marBottom w:val="0"/>
                      <w:divBdr>
                        <w:top w:val="none" w:sz="0" w:space="0" w:color="auto"/>
                        <w:left w:val="none" w:sz="0" w:space="0" w:color="auto"/>
                        <w:bottom w:val="none" w:sz="0" w:space="0" w:color="auto"/>
                        <w:right w:val="none" w:sz="0" w:space="0" w:color="auto"/>
                      </w:divBdr>
                    </w:div>
                  </w:divsChild>
                </w:div>
                <w:div w:id="236672098">
                  <w:marLeft w:val="0"/>
                  <w:marRight w:val="0"/>
                  <w:marTop w:val="0"/>
                  <w:marBottom w:val="0"/>
                  <w:divBdr>
                    <w:top w:val="none" w:sz="0" w:space="0" w:color="auto"/>
                    <w:left w:val="none" w:sz="0" w:space="0" w:color="auto"/>
                    <w:bottom w:val="none" w:sz="0" w:space="0" w:color="auto"/>
                    <w:right w:val="none" w:sz="0" w:space="0" w:color="auto"/>
                  </w:divBdr>
                  <w:divsChild>
                    <w:div w:id="1739203256">
                      <w:marLeft w:val="0"/>
                      <w:marRight w:val="0"/>
                      <w:marTop w:val="0"/>
                      <w:marBottom w:val="0"/>
                      <w:divBdr>
                        <w:top w:val="none" w:sz="0" w:space="0" w:color="auto"/>
                        <w:left w:val="none" w:sz="0" w:space="0" w:color="auto"/>
                        <w:bottom w:val="none" w:sz="0" w:space="0" w:color="auto"/>
                        <w:right w:val="none" w:sz="0" w:space="0" w:color="auto"/>
                      </w:divBdr>
                    </w:div>
                  </w:divsChild>
                </w:div>
                <w:div w:id="225381223">
                  <w:marLeft w:val="0"/>
                  <w:marRight w:val="0"/>
                  <w:marTop w:val="0"/>
                  <w:marBottom w:val="0"/>
                  <w:divBdr>
                    <w:top w:val="none" w:sz="0" w:space="0" w:color="auto"/>
                    <w:left w:val="none" w:sz="0" w:space="0" w:color="auto"/>
                    <w:bottom w:val="none" w:sz="0" w:space="0" w:color="auto"/>
                    <w:right w:val="none" w:sz="0" w:space="0" w:color="auto"/>
                  </w:divBdr>
                  <w:divsChild>
                    <w:div w:id="1542788021">
                      <w:marLeft w:val="0"/>
                      <w:marRight w:val="0"/>
                      <w:marTop w:val="0"/>
                      <w:marBottom w:val="0"/>
                      <w:divBdr>
                        <w:top w:val="none" w:sz="0" w:space="0" w:color="auto"/>
                        <w:left w:val="none" w:sz="0" w:space="0" w:color="auto"/>
                        <w:bottom w:val="none" w:sz="0" w:space="0" w:color="auto"/>
                        <w:right w:val="none" w:sz="0" w:space="0" w:color="auto"/>
                      </w:divBdr>
                    </w:div>
                  </w:divsChild>
                </w:div>
                <w:div w:id="230820086">
                  <w:marLeft w:val="0"/>
                  <w:marRight w:val="0"/>
                  <w:marTop w:val="0"/>
                  <w:marBottom w:val="0"/>
                  <w:divBdr>
                    <w:top w:val="none" w:sz="0" w:space="0" w:color="auto"/>
                    <w:left w:val="none" w:sz="0" w:space="0" w:color="auto"/>
                    <w:bottom w:val="none" w:sz="0" w:space="0" w:color="auto"/>
                    <w:right w:val="none" w:sz="0" w:space="0" w:color="auto"/>
                  </w:divBdr>
                  <w:divsChild>
                    <w:div w:id="1892766766">
                      <w:marLeft w:val="0"/>
                      <w:marRight w:val="0"/>
                      <w:marTop w:val="0"/>
                      <w:marBottom w:val="0"/>
                      <w:divBdr>
                        <w:top w:val="none" w:sz="0" w:space="0" w:color="auto"/>
                        <w:left w:val="none" w:sz="0" w:space="0" w:color="auto"/>
                        <w:bottom w:val="none" w:sz="0" w:space="0" w:color="auto"/>
                        <w:right w:val="none" w:sz="0" w:space="0" w:color="auto"/>
                      </w:divBdr>
                    </w:div>
                  </w:divsChild>
                </w:div>
                <w:div w:id="307051819">
                  <w:marLeft w:val="0"/>
                  <w:marRight w:val="0"/>
                  <w:marTop w:val="0"/>
                  <w:marBottom w:val="0"/>
                  <w:divBdr>
                    <w:top w:val="none" w:sz="0" w:space="0" w:color="auto"/>
                    <w:left w:val="none" w:sz="0" w:space="0" w:color="auto"/>
                    <w:bottom w:val="none" w:sz="0" w:space="0" w:color="auto"/>
                    <w:right w:val="none" w:sz="0" w:space="0" w:color="auto"/>
                  </w:divBdr>
                  <w:divsChild>
                    <w:div w:id="1129589506">
                      <w:marLeft w:val="0"/>
                      <w:marRight w:val="0"/>
                      <w:marTop w:val="0"/>
                      <w:marBottom w:val="0"/>
                      <w:divBdr>
                        <w:top w:val="none" w:sz="0" w:space="0" w:color="auto"/>
                        <w:left w:val="none" w:sz="0" w:space="0" w:color="auto"/>
                        <w:bottom w:val="none" w:sz="0" w:space="0" w:color="auto"/>
                        <w:right w:val="none" w:sz="0" w:space="0" w:color="auto"/>
                      </w:divBdr>
                    </w:div>
                  </w:divsChild>
                </w:div>
                <w:div w:id="1731806962">
                  <w:marLeft w:val="0"/>
                  <w:marRight w:val="0"/>
                  <w:marTop w:val="0"/>
                  <w:marBottom w:val="0"/>
                  <w:divBdr>
                    <w:top w:val="none" w:sz="0" w:space="0" w:color="auto"/>
                    <w:left w:val="none" w:sz="0" w:space="0" w:color="auto"/>
                    <w:bottom w:val="none" w:sz="0" w:space="0" w:color="auto"/>
                    <w:right w:val="none" w:sz="0" w:space="0" w:color="auto"/>
                  </w:divBdr>
                  <w:divsChild>
                    <w:div w:id="765468396">
                      <w:marLeft w:val="0"/>
                      <w:marRight w:val="0"/>
                      <w:marTop w:val="0"/>
                      <w:marBottom w:val="0"/>
                      <w:divBdr>
                        <w:top w:val="none" w:sz="0" w:space="0" w:color="auto"/>
                        <w:left w:val="none" w:sz="0" w:space="0" w:color="auto"/>
                        <w:bottom w:val="none" w:sz="0" w:space="0" w:color="auto"/>
                        <w:right w:val="none" w:sz="0" w:space="0" w:color="auto"/>
                      </w:divBdr>
                    </w:div>
                  </w:divsChild>
                </w:div>
                <w:div w:id="521093498">
                  <w:marLeft w:val="0"/>
                  <w:marRight w:val="0"/>
                  <w:marTop w:val="0"/>
                  <w:marBottom w:val="0"/>
                  <w:divBdr>
                    <w:top w:val="none" w:sz="0" w:space="0" w:color="auto"/>
                    <w:left w:val="none" w:sz="0" w:space="0" w:color="auto"/>
                    <w:bottom w:val="none" w:sz="0" w:space="0" w:color="auto"/>
                    <w:right w:val="none" w:sz="0" w:space="0" w:color="auto"/>
                  </w:divBdr>
                  <w:divsChild>
                    <w:div w:id="1307320153">
                      <w:marLeft w:val="0"/>
                      <w:marRight w:val="0"/>
                      <w:marTop w:val="0"/>
                      <w:marBottom w:val="0"/>
                      <w:divBdr>
                        <w:top w:val="none" w:sz="0" w:space="0" w:color="auto"/>
                        <w:left w:val="none" w:sz="0" w:space="0" w:color="auto"/>
                        <w:bottom w:val="none" w:sz="0" w:space="0" w:color="auto"/>
                        <w:right w:val="none" w:sz="0" w:space="0" w:color="auto"/>
                      </w:divBdr>
                    </w:div>
                  </w:divsChild>
                </w:div>
                <w:div w:id="335378211">
                  <w:marLeft w:val="0"/>
                  <w:marRight w:val="0"/>
                  <w:marTop w:val="0"/>
                  <w:marBottom w:val="0"/>
                  <w:divBdr>
                    <w:top w:val="none" w:sz="0" w:space="0" w:color="auto"/>
                    <w:left w:val="none" w:sz="0" w:space="0" w:color="auto"/>
                    <w:bottom w:val="none" w:sz="0" w:space="0" w:color="auto"/>
                    <w:right w:val="none" w:sz="0" w:space="0" w:color="auto"/>
                  </w:divBdr>
                  <w:divsChild>
                    <w:div w:id="1962304199">
                      <w:marLeft w:val="0"/>
                      <w:marRight w:val="0"/>
                      <w:marTop w:val="0"/>
                      <w:marBottom w:val="0"/>
                      <w:divBdr>
                        <w:top w:val="none" w:sz="0" w:space="0" w:color="auto"/>
                        <w:left w:val="none" w:sz="0" w:space="0" w:color="auto"/>
                        <w:bottom w:val="none" w:sz="0" w:space="0" w:color="auto"/>
                        <w:right w:val="none" w:sz="0" w:space="0" w:color="auto"/>
                      </w:divBdr>
                    </w:div>
                  </w:divsChild>
                </w:div>
                <w:div w:id="1638218890">
                  <w:marLeft w:val="0"/>
                  <w:marRight w:val="0"/>
                  <w:marTop w:val="0"/>
                  <w:marBottom w:val="0"/>
                  <w:divBdr>
                    <w:top w:val="none" w:sz="0" w:space="0" w:color="auto"/>
                    <w:left w:val="none" w:sz="0" w:space="0" w:color="auto"/>
                    <w:bottom w:val="none" w:sz="0" w:space="0" w:color="auto"/>
                    <w:right w:val="none" w:sz="0" w:space="0" w:color="auto"/>
                  </w:divBdr>
                  <w:divsChild>
                    <w:div w:id="389042177">
                      <w:marLeft w:val="0"/>
                      <w:marRight w:val="0"/>
                      <w:marTop w:val="0"/>
                      <w:marBottom w:val="0"/>
                      <w:divBdr>
                        <w:top w:val="none" w:sz="0" w:space="0" w:color="auto"/>
                        <w:left w:val="none" w:sz="0" w:space="0" w:color="auto"/>
                        <w:bottom w:val="none" w:sz="0" w:space="0" w:color="auto"/>
                        <w:right w:val="none" w:sz="0" w:space="0" w:color="auto"/>
                      </w:divBdr>
                    </w:div>
                  </w:divsChild>
                </w:div>
                <w:div w:id="1330792948">
                  <w:marLeft w:val="0"/>
                  <w:marRight w:val="0"/>
                  <w:marTop w:val="0"/>
                  <w:marBottom w:val="0"/>
                  <w:divBdr>
                    <w:top w:val="none" w:sz="0" w:space="0" w:color="auto"/>
                    <w:left w:val="none" w:sz="0" w:space="0" w:color="auto"/>
                    <w:bottom w:val="none" w:sz="0" w:space="0" w:color="auto"/>
                    <w:right w:val="none" w:sz="0" w:space="0" w:color="auto"/>
                  </w:divBdr>
                  <w:divsChild>
                    <w:div w:id="395980528">
                      <w:marLeft w:val="0"/>
                      <w:marRight w:val="0"/>
                      <w:marTop w:val="0"/>
                      <w:marBottom w:val="0"/>
                      <w:divBdr>
                        <w:top w:val="none" w:sz="0" w:space="0" w:color="auto"/>
                        <w:left w:val="none" w:sz="0" w:space="0" w:color="auto"/>
                        <w:bottom w:val="none" w:sz="0" w:space="0" w:color="auto"/>
                        <w:right w:val="none" w:sz="0" w:space="0" w:color="auto"/>
                      </w:divBdr>
                    </w:div>
                  </w:divsChild>
                </w:div>
                <w:div w:id="1168063219">
                  <w:marLeft w:val="0"/>
                  <w:marRight w:val="0"/>
                  <w:marTop w:val="0"/>
                  <w:marBottom w:val="0"/>
                  <w:divBdr>
                    <w:top w:val="none" w:sz="0" w:space="0" w:color="auto"/>
                    <w:left w:val="none" w:sz="0" w:space="0" w:color="auto"/>
                    <w:bottom w:val="none" w:sz="0" w:space="0" w:color="auto"/>
                    <w:right w:val="none" w:sz="0" w:space="0" w:color="auto"/>
                  </w:divBdr>
                  <w:divsChild>
                    <w:div w:id="1141003108">
                      <w:marLeft w:val="0"/>
                      <w:marRight w:val="0"/>
                      <w:marTop w:val="0"/>
                      <w:marBottom w:val="0"/>
                      <w:divBdr>
                        <w:top w:val="none" w:sz="0" w:space="0" w:color="auto"/>
                        <w:left w:val="none" w:sz="0" w:space="0" w:color="auto"/>
                        <w:bottom w:val="none" w:sz="0" w:space="0" w:color="auto"/>
                        <w:right w:val="none" w:sz="0" w:space="0" w:color="auto"/>
                      </w:divBdr>
                    </w:div>
                  </w:divsChild>
                </w:div>
                <w:div w:id="1887403923">
                  <w:marLeft w:val="0"/>
                  <w:marRight w:val="0"/>
                  <w:marTop w:val="0"/>
                  <w:marBottom w:val="0"/>
                  <w:divBdr>
                    <w:top w:val="none" w:sz="0" w:space="0" w:color="auto"/>
                    <w:left w:val="none" w:sz="0" w:space="0" w:color="auto"/>
                    <w:bottom w:val="none" w:sz="0" w:space="0" w:color="auto"/>
                    <w:right w:val="none" w:sz="0" w:space="0" w:color="auto"/>
                  </w:divBdr>
                  <w:divsChild>
                    <w:div w:id="283200370">
                      <w:marLeft w:val="0"/>
                      <w:marRight w:val="0"/>
                      <w:marTop w:val="0"/>
                      <w:marBottom w:val="0"/>
                      <w:divBdr>
                        <w:top w:val="none" w:sz="0" w:space="0" w:color="auto"/>
                        <w:left w:val="none" w:sz="0" w:space="0" w:color="auto"/>
                        <w:bottom w:val="none" w:sz="0" w:space="0" w:color="auto"/>
                        <w:right w:val="none" w:sz="0" w:space="0" w:color="auto"/>
                      </w:divBdr>
                    </w:div>
                  </w:divsChild>
                </w:div>
                <w:div w:id="530415142">
                  <w:marLeft w:val="0"/>
                  <w:marRight w:val="0"/>
                  <w:marTop w:val="0"/>
                  <w:marBottom w:val="0"/>
                  <w:divBdr>
                    <w:top w:val="none" w:sz="0" w:space="0" w:color="auto"/>
                    <w:left w:val="none" w:sz="0" w:space="0" w:color="auto"/>
                    <w:bottom w:val="none" w:sz="0" w:space="0" w:color="auto"/>
                    <w:right w:val="none" w:sz="0" w:space="0" w:color="auto"/>
                  </w:divBdr>
                  <w:divsChild>
                    <w:div w:id="1376347921">
                      <w:marLeft w:val="0"/>
                      <w:marRight w:val="0"/>
                      <w:marTop w:val="0"/>
                      <w:marBottom w:val="0"/>
                      <w:divBdr>
                        <w:top w:val="none" w:sz="0" w:space="0" w:color="auto"/>
                        <w:left w:val="none" w:sz="0" w:space="0" w:color="auto"/>
                        <w:bottom w:val="none" w:sz="0" w:space="0" w:color="auto"/>
                        <w:right w:val="none" w:sz="0" w:space="0" w:color="auto"/>
                      </w:divBdr>
                    </w:div>
                  </w:divsChild>
                </w:div>
                <w:div w:id="1944071590">
                  <w:marLeft w:val="0"/>
                  <w:marRight w:val="0"/>
                  <w:marTop w:val="0"/>
                  <w:marBottom w:val="0"/>
                  <w:divBdr>
                    <w:top w:val="none" w:sz="0" w:space="0" w:color="auto"/>
                    <w:left w:val="none" w:sz="0" w:space="0" w:color="auto"/>
                    <w:bottom w:val="none" w:sz="0" w:space="0" w:color="auto"/>
                    <w:right w:val="none" w:sz="0" w:space="0" w:color="auto"/>
                  </w:divBdr>
                  <w:divsChild>
                    <w:div w:id="718091314">
                      <w:marLeft w:val="0"/>
                      <w:marRight w:val="0"/>
                      <w:marTop w:val="0"/>
                      <w:marBottom w:val="0"/>
                      <w:divBdr>
                        <w:top w:val="none" w:sz="0" w:space="0" w:color="auto"/>
                        <w:left w:val="none" w:sz="0" w:space="0" w:color="auto"/>
                        <w:bottom w:val="none" w:sz="0" w:space="0" w:color="auto"/>
                        <w:right w:val="none" w:sz="0" w:space="0" w:color="auto"/>
                      </w:divBdr>
                    </w:div>
                  </w:divsChild>
                </w:div>
                <w:div w:id="338119155">
                  <w:marLeft w:val="0"/>
                  <w:marRight w:val="0"/>
                  <w:marTop w:val="0"/>
                  <w:marBottom w:val="0"/>
                  <w:divBdr>
                    <w:top w:val="none" w:sz="0" w:space="0" w:color="auto"/>
                    <w:left w:val="none" w:sz="0" w:space="0" w:color="auto"/>
                    <w:bottom w:val="none" w:sz="0" w:space="0" w:color="auto"/>
                    <w:right w:val="none" w:sz="0" w:space="0" w:color="auto"/>
                  </w:divBdr>
                  <w:divsChild>
                    <w:div w:id="1076173012">
                      <w:marLeft w:val="0"/>
                      <w:marRight w:val="0"/>
                      <w:marTop w:val="0"/>
                      <w:marBottom w:val="0"/>
                      <w:divBdr>
                        <w:top w:val="none" w:sz="0" w:space="0" w:color="auto"/>
                        <w:left w:val="none" w:sz="0" w:space="0" w:color="auto"/>
                        <w:bottom w:val="none" w:sz="0" w:space="0" w:color="auto"/>
                        <w:right w:val="none" w:sz="0" w:space="0" w:color="auto"/>
                      </w:divBdr>
                    </w:div>
                  </w:divsChild>
                </w:div>
                <w:div w:id="334459541">
                  <w:marLeft w:val="0"/>
                  <w:marRight w:val="0"/>
                  <w:marTop w:val="0"/>
                  <w:marBottom w:val="0"/>
                  <w:divBdr>
                    <w:top w:val="none" w:sz="0" w:space="0" w:color="auto"/>
                    <w:left w:val="none" w:sz="0" w:space="0" w:color="auto"/>
                    <w:bottom w:val="none" w:sz="0" w:space="0" w:color="auto"/>
                    <w:right w:val="none" w:sz="0" w:space="0" w:color="auto"/>
                  </w:divBdr>
                  <w:divsChild>
                    <w:div w:id="313221274">
                      <w:marLeft w:val="0"/>
                      <w:marRight w:val="0"/>
                      <w:marTop w:val="0"/>
                      <w:marBottom w:val="0"/>
                      <w:divBdr>
                        <w:top w:val="none" w:sz="0" w:space="0" w:color="auto"/>
                        <w:left w:val="none" w:sz="0" w:space="0" w:color="auto"/>
                        <w:bottom w:val="none" w:sz="0" w:space="0" w:color="auto"/>
                        <w:right w:val="none" w:sz="0" w:space="0" w:color="auto"/>
                      </w:divBdr>
                    </w:div>
                  </w:divsChild>
                </w:div>
                <w:div w:id="652686945">
                  <w:marLeft w:val="0"/>
                  <w:marRight w:val="0"/>
                  <w:marTop w:val="0"/>
                  <w:marBottom w:val="0"/>
                  <w:divBdr>
                    <w:top w:val="none" w:sz="0" w:space="0" w:color="auto"/>
                    <w:left w:val="none" w:sz="0" w:space="0" w:color="auto"/>
                    <w:bottom w:val="none" w:sz="0" w:space="0" w:color="auto"/>
                    <w:right w:val="none" w:sz="0" w:space="0" w:color="auto"/>
                  </w:divBdr>
                  <w:divsChild>
                    <w:div w:id="1514370434">
                      <w:marLeft w:val="0"/>
                      <w:marRight w:val="0"/>
                      <w:marTop w:val="0"/>
                      <w:marBottom w:val="0"/>
                      <w:divBdr>
                        <w:top w:val="none" w:sz="0" w:space="0" w:color="auto"/>
                        <w:left w:val="none" w:sz="0" w:space="0" w:color="auto"/>
                        <w:bottom w:val="none" w:sz="0" w:space="0" w:color="auto"/>
                        <w:right w:val="none" w:sz="0" w:space="0" w:color="auto"/>
                      </w:divBdr>
                    </w:div>
                  </w:divsChild>
                </w:div>
                <w:div w:id="1750694433">
                  <w:marLeft w:val="0"/>
                  <w:marRight w:val="0"/>
                  <w:marTop w:val="0"/>
                  <w:marBottom w:val="0"/>
                  <w:divBdr>
                    <w:top w:val="none" w:sz="0" w:space="0" w:color="auto"/>
                    <w:left w:val="none" w:sz="0" w:space="0" w:color="auto"/>
                    <w:bottom w:val="none" w:sz="0" w:space="0" w:color="auto"/>
                    <w:right w:val="none" w:sz="0" w:space="0" w:color="auto"/>
                  </w:divBdr>
                  <w:divsChild>
                    <w:div w:id="1030762562">
                      <w:marLeft w:val="0"/>
                      <w:marRight w:val="0"/>
                      <w:marTop w:val="0"/>
                      <w:marBottom w:val="0"/>
                      <w:divBdr>
                        <w:top w:val="none" w:sz="0" w:space="0" w:color="auto"/>
                        <w:left w:val="none" w:sz="0" w:space="0" w:color="auto"/>
                        <w:bottom w:val="none" w:sz="0" w:space="0" w:color="auto"/>
                        <w:right w:val="none" w:sz="0" w:space="0" w:color="auto"/>
                      </w:divBdr>
                    </w:div>
                  </w:divsChild>
                </w:div>
                <w:div w:id="1049454267">
                  <w:marLeft w:val="0"/>
                  <w:marRight w:val="0"/>
                  <w:marTop w:val="0"/>
                  <w:marBottom w:val="0"/>
                  <w:divBdr>
                    <w:top w:val="none" w:sz="0" w:space="0" w:color="auto"/>
                    <w:left w:val="none" w:sz="0" w:space="0" w:color="auto"/>
                    <w:bottom w:val="none" w:sz="0" w:space="0" w:color="auto"/>
                    <w:right w:val="none" w:sz="0" w:space="0" w:color="auto"/>
                  </w:divBdr>
                  <w:divsChild>
                    <w:div w:id="1611740425">
                      <w:marLeft w:val="0"/>
                      <w:marRight w:val="0"/>
                      <w:marTop w:val="0"/>
                      <w:marBottom w:val="0"/>
                      <w:divBdr>
                        <w:top w:val="none" w:sz="0" w:space="0" w:color="auto"/>
                        <w:left w:val="none" w:sz="0" w:space="0" w:color="auto"/>
                        <w:bottom w:val="none" w:sz="0" w:space="0" w:color="auto"/>
                        <w:right w:val="none" w:sz="0" w:space="0" w:color="auto"/>
                      </w:divBdr>
                    </w:div>
                  </w:divsChild>
                </w:div>
                <w:div w:id="1046099951">
                  <w:marLeft w:val="0"/>
                  <w:marRight w:val="0"/>
                  <w:marTop w:val="0"/>
                  <w:marBottom w:val="0"/>
                  <w:divBdr>
                    <w:top w:val="none" w:sz="0" w:space="0" w:color="auto"/>
                    <w:left w:val="none" w:sz="0" w:space="0" w:color="auto"/>
                    <w:bottom w:val="none" w:sz="0" w:space="0" w:color="auto"/>
                    <w:right w:val="none" w:sz="0" w:space="0" w:color="auto"/>
                  </w:divBdr>
                  <w:divsChild>
                    <w:div w:id="1155491508">
                      <w:marLeft w:val="0"/>
                      <w:marRight w:val="0"/>
                      <w:marTop w:val="0"/>
                      <w:marBottom w:val="0"/>
                      <w:divBdr>
                        <w:top w:val="none" w:sz="0" w:space="0" w:color="auto"/>
                        <w:left w:val="none" w:sz="0" w:space="0" w:color="auto"/>
                        <w:bottom w:val="none" w:sz="0" w:space="0" w:color="auto"/>
                        <w:right w:val="none" w:sz="0" w:space="0" w:color="auto"/>
                      </w:divBdr>
                    </w:div>
                  </w:divsChild>
                </w:div>
                <w:div w:id="651562177">
                  <w:marLeft w:val="0"/>
                  <w:marRight w:val="0"/>
                  <w:marTop w:val="0"/>
                  <w:marBottom w:val="0"/>
                  <w:divBdr>
                    <w:top w:val="none" w:sz="0" w:space="0" w:color="auto"/>
                    <w:left w:val="none" w:sz="0" w:space="0" w:color="auto"/>
                    <w:bottom w:val="none" w:sz="0" w:space="0" w:color="auto"/>
                    <w:right w:val="none" w:sz="0" w:space="0" w:color="auto"/>
                  </w:divBdr>
                  <w:divsChild>
                    <w:div w:id="1612055616">
                      <w:marLeft w:val="0"/>
                      <w:marRight w:val="0"/>
                      <w:marTop w:val="0"/>
                      <w:marBottom w:val="0"/>
                      <w:divBdr>
                        <w:top w:val="none" w:sz="0" w:space="0" w:color="auto"/>
                        <w:left w:val="none" w:sz="0" w:space="0" w:color="auto"/>
                        <w:bottom w:val="none" w:sz="0" w:space="0" w:color="auto"/>
                        <w:right w:val="none" w:sz="0" w:space="0" w:color="auto"/>
                      </w:divBdr>
                    </w:div>
                  </w:divsChild>
                </w:div>
                <w:div w:id="2057047084">
                  <w:marLeft w:val="0"/>
                  <w:marRight w:val="0"/>
                  <w:marTop w:val="0"/>
                  <w:marBottom w:val="0"/>
                  <w:divBdr>
                    <w:top w:val="none" w:sz="0" w:space="0" w:color="auto"/>
                    <w:left w:val="none" w:sz="0" w:space="0" w:color="auto"/>
                    <w:bottom w:val="none" w:sz="0" w:space="0" w:color="auto"/>
                    <w:right w:val="none" w:sz="0" w:space="0" w:color="auto"/>
                  </w:divBdr>
                  <w:divsChild>
                    <w:div w:id="1321612815">
                      <w:marLeft w:val="0"/>
                      <w:marRight w:val="0"/>
                      <w:marTop w:val="0"/>
                      <w:marBottom w:val="0"/>
                      <w:divBdr>
                        <w:top w:val="none" w:sz="0" w:space="0" w:color="auto"/>
                        <w:left w:val="none" w:sz="0" w:space="0" w:color="auto"/>
                        <w:bottom w:val="none" w:sz="0" w:space="0" w:color="auto"/>
                        <w:right w:val="none" w:sz="0" w:space="0" w:color="auto"/>
                      </w:divBdr>
                    </w:div>
                  </w:divsChild>
                </w:div>
                <w:div w:id="870344097">
                  <w:marLeft w:val="0"/>
                  <w:marRight w:val="0"/>
                  <w:marTop w:val="0"/>
                  <w:marBottom w:val="0"/>
                  <w:divBdr>
                    <w:top w:val="none" w:sz="0" w:space="0" w:color="auto"/>
                    <w:left w:val="none" w:sz="0" w:space="0" w:color="auto"/>
                    <w:bottom w:val="none" w:sz="0" w:space="0" w:color="auto"/>
                    <w:right w:val="none" w:sz="0" w:space="0" w:color="auto"/>
                  </w:divBdr>
                  <w:divsChild>
                    <w:div w:id="2007593826">
                      <w:marLeft w:val="0"/>
                      <w:marRight w:val="0"/>
                      <w:marTop w:val="0"/>
                      <w:marBottom w:val="0"/>
                      <w:divBdr>
                        <w:top w:val="none" w:sz="0" w:space="0" w:color="auto"/>
                        <w:left w:val="none" w:sz="0" w:space="0" w:color="auto"/>
                        <w:bottom w:val="none" w:sz="0" w:space="0" w:color="auto"/>
                        <w:right w:val="none" w:sz="0" w:space="0" w:color="auto"/>
                      </w:divBdr>
                    </w:div>
                  </w:divsChild>
                </w:div>
                <w:div w:id="1000155899">
                  <w:marLeft w:val="0"/>
                  <w:marRight w:val="0"/>
                  <w:marTop w:val="0"/>
                  <w:marBottom w:val="0"/>
                  <w:divBdr>
                    <w:top w:val="none" w:sz="0" w:space="0" w:color="auto"/>
                    <w:left w:val="none" w:sz="0" w:space="0" w:color="auto"/>
                    <w:bottom w:val="none" w:sz="0" w:space="0" w:color="auto"/>
                    <w:right w:val="none" w:sz="0" w:space="0" w:color="auto"/>
                  </w:divBdr>
                  <w:divsChild>
                    <w:div w:id="1762683402">
                      <w:marLeft w:val="0"/>
                      <w:marRight w:val="0"/>
                      <w:marTop w:val="0"/>
                      <w:marBottom w:val="0"/>
                      <w:divBdr>
                        <w:top w:val="none" w:sz="0" w:space="0" w:color="auto"/>
                        <w:left w:val="none" w:sz="0" w:space="0" w:color="auto"/>
                        <w:bottom w:val="none" w:sz="0" w:space="0" w:color="auto"/>
                        <w:right w:val="none" w:sz="0" w:space="0" w:color="auto"/>
                      </w:divBdr>
                    </w:div>
                  </w:divsChild>
                </w:div>
                <w:div w:id="625159225">
                  <w:marLeft w:val="0"/>
                  <w:marRight w:val="0"/>
                  <w:marTop w:val="0"/>
                  <w:marBottom w:val="0"/>
                  <w:divBdr>
                    <w:top w:val="none" w:sz="0" w:space="0" w:color="auto"/>
                    <w:left w:val="none" w:sz="0" w:space="0" w:color="auto"/>
                    <w:bottom w:val="none" w:sz="0" w:space="0" w:color="auto"/>
                    <w:right w:val="none" w:sz="0" w:space="0" w:color="auto"/>
                  </w:divBdr>
                  <w:divsChild>
                    <w:div w:id="1981182508">
                      <w:marLeft w:val="0"/>
                      <w:marRight w:val="0"/>
                      <w:marTop w:val="0"/>
                      <w:marBottom w:val="0"/>
                      <w:divBdr>
                        <w:top w:val="none" w:sz="0" w:space="0" w:color="auto"/>
                        <w:left w:val="none" w:sz="0" w:space="0" w:color="auto"/>
                        <w:bottom w:val="none" w:sz="0" w:space="0" w:color="auto"/>
                        <w:right w:val="none" w:sz="0" w:space="0" w:color="auto"/>
                      </w:divBdr>
                    </w:div>
                  </w:divsChild>
                </w:div>
                <w:div w:id="697661346">
                  <w:marLeft w:val="0"/>
                  <w:marRight w:val="0"/>
                  <w:marTop w:val="0"/>
                  <w:marBottom w:val="0"/>
                  <w:divBdr>
                    <w:top w:val="none" w:sz="0" w:space="0" w:color="auto"/>
                    <w:left w:val="none" w:sz="0" w:space="0" w:color="auto"/>
                    <w:bottom w:val="none" w:sz="0" w:space="0" w:color="auto"/>
                    <w:right w:val="none" w:sz="0" w:space="0" w:color="auto"/>
                  </w:divBdr>
                  <w:divsChild>
                    <w:div w:id="524369335">
                      <w:marLeft w:val="0"/>
                      <w:marRight w:val="0"/>
                      <w:marTop w:val="0"/>
                      <w:marBottom w:val="0"/>
                      <w:divBdr>
                        <w:top w:val="none" w:sz="0" w:space="0" w:color="auto"/>
                        <w:left w:val="none" w:sz="0" w:space="0" w:color="auto"/>
                        <w:bottom w:val="none" w:sz="0" w:space="0" w:color="auto"/>
                        <w:right w:val="none" w:sz="0" w:space="0" w:color="auto"/>
                      </w:divBdr>
                    </w:div>
                  </w:divsChild>
                </w:div>
                <w:div w:id="961375769">
                  <w:marLeft w:val="0"/>
                  <w:marRight w:val="0"/>
                  <w:marTop w:val="0"/>
                  <w:marBottom w:val="0"/>
                  <w:divBdr>
                    <w:top w:val="none" w:sz="0" w:space="0" w:color="auto"/>
                    <w:left w:val="none" w:sz="0" w:space="0" w:color="auto"/>
                    <w:bottom w:val="none" w:sz="0" w:space="0" w:color="auto"/>
                    <w:right w:val="none" w:sz="0" w:space="0" w:color="auto"/>
                  </w:divBdr>
                  <w:divsChild>
                    <w:div w:id="927924612">
                      <w:marLeft w:val="0"/>
                      <w:marRight w:val="0"/>
                      <w:marTop w:val="0"/>
                      <w:marBottom w:val="0"/>
                      <w:divBdr>
                        <w:top w:val="none" w:sz="0" w:space="0" w:color="auto"/>
                        <w:left w:val="none" w:sz="0" w:space="0" w:color="auto"/>
                        <w:bottom w:val="none" w:sz="0" w:space="0" w:color="auto"/>
                        <w:right w:val="none" w:sz="0" w:space="0" w:color="auto"/>
                      </w:divBdr>
                    </w:div>
                  </w:divsChild>
                </w:div>
                <w:div w:id="294215313">
                  <w:marLeft w:val="0"/>
                  <w:marRight w:val="0"/>
                  <w:marTop w:val="0"/>
                  <w:marBottom w:val="0"/>
                  <w:divBdr>
                    <w:top w:val="none" w:sz="0" w:space="0" w:color="auto"/>
                    <w:left w:val="none" w:sz="0" w:space="0" w:color="auto"/>
                    <w:bottom w:val="none" w:sz="0" w:space="0" w:color="auto"/>
                    <w:right w:val="none" w:sz="0" w:space="0" w:color="auto"/>
                  </w:divBdr>
                  <w:divsChild>
                    <w:div w:id="1436172486">
                      <w:marLeft w:val="0"/>
                      <w:marRight w:val="0"/>
                      <w:marTop w:val="0"/>
                      <w:marBottom w:val="0"/>
                      <w:divBdr>
                        <w:top w:val="none" w:sz="0" w:space="0" w:color="auto"/>
                        <w:left w:val="none" w:sz="0" w:space="0" w:color="auto"/>
                        <w:bottom w:val="none" w:sz="0" w:space="0" w:color="auto"/>
                        <w:right w:val="none" w:sz="0" w:space="0" w:color="auto"/>
                      </w:divBdr>
                    </w:div>
                  </w:divsChild>
                </w:div>
                <w:div w:id="1610047681">
                  <w:marLeft w:val="0"/>
                  <w:marRight w:val="0"/>
                  <w:marTop w:val="0"/>
                  <w:marBottom w:val="0"/>
                  <w:divBdr>
                    <w:top w:val="none" w:sz="0" w:space="0" w:color="auto"/>
                    <w:left w:val="none" w:sz="0" w:space="0" w:color="auto"/>
                    <w:bottom w:val="none" w:sz="0" w:space="0" w:color="auto"/>
                    <w:right w:val="none" w:sz="0" w:space="0" w:color="auto"/>
                  </w:divBdr>
                  <w:divsChild>
                    <w:div w:id="369183451">
                      <w:marLeft w:val="0"/>
                      <w:marRight w:val="0"/>
                      <w:marTop w:val="0"/>
                      <w:marBottom w:val="0"/>
                      <w:divBdr>
                        <w:top w:val="none" w:sz="0" w:space="0" w:color="auto"/>
                        <w:left w:val="none" w:sz="0" w:space="0" w:color="auto"/>
                        <w:bottom w:val="none" w:sz="0" w:space="0" w:color="auto"/>
                        <w:right w:val="none" w:sz="0" w:space="0" w:color="auto"/>
                      </w:divBdr>
                    </w:div>
                  </w:divsChild>
                </w:div>
                <w:div w:id="935289688">
                  <w:marLeft w:val="0"/>
                  <w:marRight w:val="0"/>
                  <w:marTop w:val="0"/>
                  <w:marBottom w:val="0"/>
                  <w:divBdr>
                    <w:top w:val="none" w:sz="0" w:space="0" w:color="auto"/>
                    <w:left w:val="none" w:sz="0" w:space="0" w:color="auto"/>
                    <w:bottom w:val="none" w:sz="0" w:space="0" w:color="auto"/>
                    <w:right w:val="none" w:sz="0" w:space="0" w:color="auto"/>
                  </w:divBdr>
                  <w:divsChild>
                    <w:div w:id="1767731893">
                      <w:marLeft w:val="0"/>
                      <w:marRight w:val="0"/>
                      <w:marTop w:val="0"/>
                      <w:marBottom w:val="0"/>
                      <w:divBdr>
                        <w:top w:val="none" w:sz="0" w:space="0" w:color="auto"/>
                        <w:left w:val="none" w:sz="0" w:space="0" w:color="auto"/>
                        <w:bottom w:val="none" w:sz="0" w:space="0" w:color="auto"/>
                        <w:right w:val="none" w:sz="0" w:space="0" w:color="auto"/>
                      </w:divBdr>
                    </w:div>
                  </w:divsChild>
                </w:div>
                <w:div w:id="1385636147">
                  <w:marLeft w:val="0"/>
                  <w:marRight w:val="0"/>
                  <w:marTop w:val="0"/>
                  <w:marBottom w:val="0"/>
                  <w:divBdr>
                    <w:top w:val="none" w:sz="0" w:space="0" w:color="auto"/>
                    <w:left w:val="none" w:sz="0" w:space="0" w:color="auto"/>
                    <w:bottom w:val="none" w:sz="0" w:space="0" w:color="auto"/>
                    <w:right w:val="none" w:sz="0" w:space="0" w:color="auto"/>
                  </w:divBdr>
                  <w:divsChild>
                    <w:div w:id="1475176791">
                      <w:marLeft w:val="0"/>
                      <w:marRight w:val="0"/>
                      <w:marTop w:val="0"/>
                      <w:marBottom w:val="0"/>
                      <w:divBdr>
                        <w:top w:val="none" w:sz="0" w:space="0" w:color="auto"/>
                        <w:left w:val="none" w:sz="0" w:space="0" w:color="auto"/>
                        <w:bottom w:val="none" w:sz="0" w:space="0" w:color="auto"/>
                        <w:right w:val="none" w:sz="0" w:space="0" w:color="auto"/>
                      </w:divBdr>
                    </w:div>
                  </w:divsChild>
                </w:div>
                <w:div w:id="936333676">
                  <w:marLeft w:val="0"/>
                  <w:marRight w:val="0"/>
                  <w:marTop w:val="0"/>
                  <w:marBottom w:val="0"/>
                  <w:divBdr>
                    <w:top w:val="none" w:sz="0" w:space="0" w:color="auto"/>
                    <w:left w:val="none" w:sz="0" w:space="0" w:color="auto"/>
                    <w:bottom w:val="none" w:sz="0" w:space="0" w:color="auto"/>
                    <w:right w:val="none" w:sz="0" w:space="0" w:color="auto"/>
                  </w:divBdr>
                  <w:divsChild>
                    <w:div w:id="957493813">
                      <w:marLeft w:val="0"/>
                      <w:marRight w:val="0"/>
                      <w:marTop w:val="0"/>
                      <w:marBottom w:val="0"/>
                      <w:divBdr>
                        <w:top w:val="none" w:sz="0" w:space="0" w:color="auto"/>
                        <w:left w:val="none" w:sz="0" w:space="0" w:color="auto"/>
                        <w:bottom w:val="none" w:sz="0" w:space="0" w:color="auto"/>
                        <w:right w:val="none" w:sz="0" w:space="0" w:color="auto"/>
                      </w:divBdr>
                    </w:div>
                  </w:divsChild>
                </w:div>
                <w:div w:id="1984574784">
                  <w:marLeft w:val="0"/>
                  <w:marRight w:val="0"/>
                  <w:marTop w:val="0"/>
                  <w:marBottom w:val="0"/>
                  <w:divBdr>
                    <w:top w:val="none" w:sz="0" w:space="0" w:color="auto"/>
                    <w:left w:val="none" w:sz="0" w:space="0" w:color="auto"/>
                    <w:bottom w:val="none" w:sz="0" w:space="0" w:color="auto"/>
                    <w:right w:val="none" w:sz="0" w:space="0" w:color="auto"/>
                  </w:divBdr>
                  <w:divsChild>
                    <w:div w:id="954794401">
                      <w:marLeft w:val="0"/>
                      <w:marRight w:val="0"/>
                      <w:marTop w:val="0"/>
                      <w:marBottom w:val="0"/>
                      <w:divBdr>
                        <w:top w:val="none" w:sz="0" w:space="0" w:color="auto"/>
                        <w:left w:val="none" w:sz="0" w:space="0" w:color="auto"/>
                        <w:bottom w:val="none" w:sz="0" w:space="0" w:color="auto"/>
                        <w:right w:val="none" w:sz="0" w:space="0" w:color="auto"/>
                      </w:divBdr>
                    </w:div>
                  </w:divsChild>
                </w:div>
                <w:div w:id="1757703643">
                  <w:marLeft w:val="0"/>
                  <w:marRight w:val="0"/>
                  <w:marTop w:val="0"/>
                  <w:marBottom w:val="0"/>
                  <w:divBdr>
                    <w:top w:val="none" w:sz="0" w:space="0" w:color="auto"/>
                    <w:left w:val="none" w:sz="0" w:space="0" w:color="auto"/>
                    <w:bottom w:val="none" w:sz="0" w:space="0" w:color="auto"/>
                    <w:right w:val="none" w:sz="0" w:space="0" w:color="auto"/>
                  </w:divBdr>
                  <w:divsChild>
                    <w:div w:id="3096289">
                      <w:marLeft w:val="0"/>
                      <w:marRight w:val="0"/>
                      <w:marTop w:val="0"/>
                      <w:marBottom w:val="0"/>
                      <w:divBdr>
                        <w:top w:val="none" w:sz="0" w:space="0" w:color="auto"/>
                        <w:left w:val="none" w:sz="0" w:space="0" w:color="auto"/>
                        <w:bottom w:val="none" w:sz="0" w:space="0" w:color="auto"/>
                        <w:right w:val="none" w:sz="0" w:space="0" w:color="auto"/>
                      </w:divBdr>
                    </w:div>
                  </w:divsChild>
                </w:div>
                <w:div w:id="1506826998">
                  <w:marLeft w:val="0"/>
                  <w:marRight w:val="0"/>
                  <w:marTop w:val="0"/>
                  <w:marBottom w:val="0"/>
                  <w:divBdr>
                    <w:top w:val="none" w:sz="0" w:space="0" w:color="auto"/>
                    <w:left w:val="none" w:sz="0" w:space="0" w:color="auto"/>
                    <w:bottom w:val="none" w:sz="0" w:space="0" w:color="auto"/>
                    <w:right w:val="none" w:sz="0" w:space="0" w:color="auto"/>
                  </w:divBdr>
                  <w:divsChild>
                    <w:div w:id="342829098">
                      <w:marLeft w:val="0"/>
                      <w:marRight w:val="0"/>
                      <w:marTop w:val="0"/>
                      <w:marBottom w:val="0"/>
                      <w:divBdr>
                        <w:top w:val="none" w:sz="0" w:space="0" w:color="auto"/>
                        <w:left w:val="none" w:sz="0" w:space="0" w:color="auto"/>
                        <w:bottom w:val="none" w:sz="0" w:space="0" w:color="auto"/>
                        <w:right w:val="none" w:sz="0" w:space="0" w:color="auto"/>
                      </w:divBdr>
                    </w:div>
                  </w:divsChild>
                </w:div>
                <w:div w:id="988483775">
                  <w:marLeft w:val="0"/>
                  <w:marRight w:val="0"/>
                  <w:marTop w:val="0"/>
                  <w:marBottom w:val="0"/>
                  <w:divBdr>
                    <w:top w:val="none" w:sz="0" w:space="0" w:color="auto"/>
                    <w:left w:val="none" w:sz="0" w:space="0" w:color="auto"/>
                    <w:bottom w:val="none" w:sz="0" w:space="0" w:color="auto"/>
                    <w:right w:val="none" w:sz="0" w:space="0" w:color="auto"/>
                  </w:divBdr>
                  <w:divsChild>
                    <w:div w:id="669917388">
                      <w:marLeft w:val="0"/>
                      <w:marRight w:val="0"/>
                      <w:marTop w:val="0"/>
                      <w:marBottom w:val="0"/>
                      <w:divBdr>
                        <w:top w:val="none" w:sz="0" w:space="0" w:color="auto"/>
                        <w:left w:val="none" w:sz="0" w:space="0" w:color="auto"/>
                        <w:bottom w:val="none" w:sz="0" w:space="0" w:color="auto"/>
                        <w:right w:val="none" w:sz="0" w:space="0" w:color="auto"/>
                      </w:divBdr>
                    </w:div>
                  </w:divsChild>
                </w:div>
                <w:div w:id="1850675051">
                  <w:marLeft w:val="0"/>
                  <w:marRight w:val="0"/>
                  <w:marTop w:val="0"/>
                  <w:marBottom w:val="0"/>
                  <w:divBdr>
                    <w:top w:val="none" w:sz="0" w:space="0" w:color="auto"/>
                    <w:left w:val="none" w:sz="0" w:space="0" w:color="auto"/>
                    <w:bottom w:val="none" w:sz="0" w:space="0" w:color="auto"/>
                    <w:right w:val="none" w:sz="0" w:space="0" w:color="auto"/>
                  </w:divBdr>
                  <w:divsChild>
                    <w:div w:id="1931157372">
                      <w:marLeft w:val="0"/>
                      <w:marRight w:val="0"/>
                      <w:marTop w:val="0"/>
                      <w:marBottom w:val="0"/>
                      <w:divBdr>
                        <w:top w:val="none" w:sz="0" w:space="0" w:color="auto"/>
                        <w:left w:val="none" w:sz="0" w:space="0" w:color="auto"/>
                        <w:bottom w:val="none" w:sz="0" w:space="0" w:color="auto"/>
                        <w:right w:val="none" w:sz="0" w:space="0" w:color="auto"/>
                      </w:divBdr>
                    </w:div>
                  </w:divsChild>
                </w:div>
                <w:div w:id="1976328414">
                  <w:marLeft w:val="0"/>
                  <w:marRight w:val="0"/>
                  <w:marTop w:val="0"/>
                  <w:marBottom w:val="0"/>
                  <w:divBdr>
                    <w:top w:val="none" w:sz="0" w:space="0" w:color="auto"/>
                    <w:left w:val="none" w:sz="0" w:space="0" w:color="auto"/>
                    <w:bottom w:val="none" w:sz="0" w:space="0" w:color="auto"/>
                    <w:right w:val="none" w:sz="0" w:space="0" w:color="auto"/>
                  </w:divBdr>
                  <w:divsChild>
                    <w:div w:id="158346506">
                      <w:marLeft w:val="0"/>
                      <w:marRight w:val="0"/>
                      <w:marTop w:val="0"/>
                      <w:marBottom w:val="0"/>
                      <w:divBdr>
                        <w:top w:val="none" w:sz="0" w:space="0" w:color="auto"/>
                        <w:left w:val="none" w:sz="0" w:space="0" w:color="auto"/>
                        <w:bottom w:val="none" w:sz="0" w:space="0" w:color="auto"/>
                        <w:right w:val="none" w:sz="0" w:space="0" w:color="auto"/>
                      </w:divBdr>
                    </w:div>
                  </w:divsChild>
                </w:div>
                <w:div w:id="597982197">
                  <w:marLeft w:val="0"/>
                  <w:marRight w:val="0"/>
                  <w:marTop w:val="0"/>
                  <w:marBottom w:val="0"/>
                  <w:divBdr>
                    <w:top w:val="none" w:sz="0" w:space="0" w:color="auto"/>
                    <w:left w:val="none" w:sz="0" w:space="0" w:color="auto"/>
                    <w:bottom w:val="none" w:sz="0" w:space="0" w:color="auto"/>
                    <w:right w:val="none" w:sz="0" w:space="0" w:color="auto"/>
                  </w:divBdr>
                  <w:divsChild>
                    <w:div w:id="951590678">
                      <w:marLeft w:val="0"/>
                      <w:marRight w:val="0"/>
                      <w:marTop w:val="0"/>
                      <w:marBottom w:val="0"/>
                      <w:divBdr>
                        <w:top w:val="none" w:sz="0" w:space="0" w:color="auto"/>
                        <w:left w:val="none" w:sz="0" w:space="0" w:color="auto"/>
                        <w:bottom w:val="none" w:sz="0" w:space="0" w:color="auto"/>
                        <w:right w:val="none" w:sz="0" w:space="0" w:color="auto"/>
                      </w:divBdr>
                    </w:div>
                  </w:divsChild>
                </w:div>
                <w:div w:id="36860474">
                  <w:marLeft w:val="0"/>
                  <w:marRight w:val="0"/>
                  <w:marTop w:val="0"/>
                  <w:marBottom w:val="0"/>
                  <w:divBdr>
                    <w:top w:val="none" w:sz="0" w:space="0" w:color="auto"/>
                    <w:left w:val="none" w:sz="0" w:space="0" w:color="auto"/>
                    <w:bottom w:val="none" w:sz="0" w:space="0" w:color="auto"/>
                    <w:right w:val="none" w:sz="0" w:space="0" w:color="auto"/>
                  </w:divBdr>
                  <w:divsChild>
                    <w:div w:id="187957608">
                      <w:marLeft w:val="0"/>
                      <w:marRight w:val="0"/>
                      <w:marTop w:val="0"/>
                      <w:marBottom w:val="0"/>
                      <w:divBdr>
                        <w:top w:val="none" w:sz="0" w:space="0" w:color="auto"/>
                        <w:left w:val="none" w:sz="0" w:space="0" w:color="auto"/>
                        <w:bottom w:val="none" w:sz="0" w:space="0" w:color="auto"/>
                        <w:right w:val="none" w:sz="0" w:space="0" w:color="auto"/>
                      </w:divBdr>
                    </w:div>
                  </w:divsChild>
                </w:div>
                <w:div w:id="666175974">
                  <w:marLeft w:val="0"/>
                  <w:marRight w:val="0"/>
                  <w:marTop w:val="0"/>
                  <w:marBottom w:val="0"/>
                  <w:divBdr>
                    <w:top w:val="none" w:sz="0" w:space="0" w:color="auto"/>
                    <w:left w:val="none" w:sz="0" w:space="0" w:color="auto"/>
                    <w:bottom w:val="none" w:sz="0" w:space="0" w:color="auto"/>
                    <w:right w:val="none" w:sz="0" w:space="0" w:color="auto"/>
                  </w:divBdr>
                  <w:divsChild>
                    <w:div w:id="1282952825">
                      <w:marLeft w:val="0"/>
                      <w:marRight w:val="0"/>
                      <w:marTop w:val="0"/>
                      <w:marBottom w:val="0"/>
                      <w:divBdr>
                        <w:top w:val="none" w:sz="0" w:space="0" w:color="auto"/>
                        <w:left w:val="none" w:sz="0" w:space="0" w:color="auto"/>
                        <w:bottom w:val="none" w:sz="0" w:space="0" w:color="auto"/>
                        <w:right w:val="none" w:sz="0" w:space="0" w:color="auto"/>
                      </w:divBdr>
                    </w:div>
                  </w:divsChild>
                </w:div>
                <w:div w:id="1563829642">
                  <w:marLeft w:val="0"/>
                  <w:marRight w:val="0"/>
                  <w:marTop w:val="0"/>
                  <w:marBottom w:val="0"/>
                  <w:divBdr>
                    <w:top w:val="none" w:sz="0" w:space="0" w:color="auto"/>
                    <w:left w:val="none" w:sz="0" w:space="0" w:color="auto"/>
                    <w:bottom w:val="none" w:sz="0" w:space="0" w:color="auto"/>
                    <w:right w:val="none" w:sz="0" w:space="0" w:color="auto"/>
                  </w:divBdr>
                  <w:divsChild>
                    <w:div w:id="1350596038">
                      <w:marLeft w:val="0"/>
                      <w:marRight w:val="0"/>
                      <w:marTop w:val="0"/>
                      <w:marBottom w:val="0"/>
                      <w:divBdr>
                        <w:top w:val="none" w:sz="0" w:space="0" w:color="auto"/>
                        <w:left w:val="none" w:sz="0" w:space="0" w:color="auto"/>
                        <w:bottom w:val="none" w:sz="0" w:space="0" w:color="auto"/>
                        <w:right w:val="none" w:sz="0" w:space="0" w:color="auto"/>
                      </w:divBdr>
                    </w:div>
                  </w:divsChild>
                </w:div>
                <w:div w:id="1756169453">
                  <w:marLeft w:val="0"/>
                  <w:marRight w:val="0"/>
                  <w:marTop w:val="0"/>
                  <w:marBottom w:val="0"/>
                  <w:divBdr>
                    <w:top w:val="none" w:sz="0" w:space="0" w:color="auto"/>
                    <w:left w:val="none" w:sz="0" w:space="0" w:color="auto"/>
                    <w:bottom w:val="none" w:sz="0" w:space="0" w:color="auto"/>
                    <w:right w:val="none" w:sz="0" w:space="0" w:color="auto"/>
                  </w:divBdr>
                  <w:divsChild>
                    <w:div w:id="538275290">
                      <w:marLeft w:val="0"/>
                      <w:marRight w:val="0"/>
                      <w:marTop w:val="0"/>
                      <w:marBottom w:val="0"/>
                      <w:divBdr>
                        <w:top w:val="none" w:sz="0" w:space="0" w:color="auto"/>
                        <w:left w:val="none" w:sz="0" w:space="0" w:color="auto"/>
                        <w:bottom w:val="none" w:sz="0" w:space="0" w:color="auto"/>
                        <w:right w:val="none" w:sz="0" w:space="0" w:color="auto"/>
                      </w:divBdr>
                    </w:div>
                  </w:divsChild>
                </w:div>
                <w:div w:id="328144378">
                  <w:marLeft w:val="0"/>
                  <w:marRight w:val="0"/>
                  <w:marTop w:val="0"/>
                  <w:marBottom w:val="0"/>
                  <w:divBdr>
                    <w:top w:val="none" w:sz="0" w:space="0" w:color="auto"/>
                    <w:left w:val="none" w:sz="0" w:space="0" w:color="auto"/>
                    <w:bottom w:val="none" w:sz="0" w:space="0" w:color="auto"/>
                    <w:right w:val="none" w:sz="0" w:space="0" w:color="auto"/>
                  </w:divBdr>
                  <w:divsChild>
                    <w:div w:id="31276250">
                      <w:marLeft w:val="0"/>
                      <w:marRight w:val="0"/>
                      <w:marTop w:val="0"/>
                      <w:marBottom w:val="0"/>
                      <w:divBdr>
                        <w:top w:val="none" w:sz="0" w:space="0" w:color="auto"/>
                        <w:left w:val="none" w:sz="0" w:space="0" w:color="auto"/>
                        <w:bottom w:val="none" w:sz="0" w:space="0" w:color="auto"/>
                        <w:right w:val="none" w:sz="0" w:space="0" w:color="auto"/>
                      </w:divBdr>
                    </w:div>
                  </w:divsChild>
                </w:div>
                <w:div w:id="2007435085">
                  <w:marLeft w:val="0"/>
                  <w:marRight w:val="0"/>
                  <w:marTop w:val="0"/>
                  <w:marBottom w:val="0"/>
                  <w:divBdr>
                    <w:top w:val="none" w:sz="0" w:space="0" w:color="auto"/>
                    <w:left w:val="none" w:sz="0" w:space="0" w:color="auto"/>
                    <w:bottom w:val="none" w:sz="0" w:space="0" w:color="auto"/>
                    <w:right w:val="none" w:sz="0" w:space="0" w:color="auto"/>
                  </w:divBdr>
                  <w:divsChild>
                    <w:div w:id="489712641">
                      <w:marLeft w:val="0"/>
                      <w:marRight w:val="0"/>
                      <w:marTop w:val="0"/>
                      <w:marBottom w:val="0"/>
                      <w:divBdr>
                        <w:top w:val="none" w:sz="0" w:space="0" w:color="auto"/>
                        <w:left w:val="none" w:sz="0" w:space="0" w:color="auto"/>
                        <w:bottom w:val="none" w:sz="0" w:space="0" w:color="auto"/>
                        <w:right w:val="none" w:sz="0" w:space="0" w:color="auto"/>
                      </w:divBdr>
                    </w:div>
                  </w:divsChild>
                </w:div>
                <w:div w:id="1656717232">
                  <w:marLeft w:val="0"/>
                  <w:marRight w:val="0"/>
                  <w:marTop w:val="0"/>
                  <w:marBottom w:val="0"/>
                  <w:divBdr>
                    <w:top w:val="none" w:sz="0" w:space="0" w:color="auto"/>
                    <w:left w:val="none" w:sz="0" w:space="0" w:color="auto"/>
                    <w:bottom w:val="none" w:sz="0" w:space="0" w:color="auto"/>
                    <w:right w:val="none" w:sz="0" w:space="0" w:color="auto"/>
                  </w:divBdr>
                  <w:divsChild>
                    <w:div w:id="509952930">
                      <w:marLeft w:val="0"/>
                      <w:marRight w:val="0"/>
                      <w:marTop w:val="0"/>
                      <w:marBottom w:val="0"/>
                      <w:divBdr>
                        <w:top w:val="none" w:sz="0" w:space="0" w:color="auto"/>
                        <w:left w:val="none" w:sz="0" w:space="0" w:color="auto"/>
                        <w:bottom w:val="none" w:sz="0" w:space="0" w:color="auto"/>
                        <w:right w:val="none" w:sz="0" w:space="0" w:color="auto"/>
                      </w:divBdr>
                    </w:div>
                    <w:div w:id="693965514">
                      <w:marLeft w:val="0"/>
                      <w:marRight w:val="0"/>
                      <w:marTop w:val="0"/>
                      <w:marBottom w:val="0"/>
                      <w:divBdr>
                        <w:top w:val="none" w:sz="0" w:space="0" w:color="auto"/>
                        <w:left w:val="none" w:sz="0" w:space="0" w:color="auto"/>
                        <w:bottom w:val="none" w:sz="0" w:space="0" w:color="auto"/>
                        <w:right w:val="none" w:sz="0" w:space="0" w:color="auto"/>
                      </w:divBdr>
                    </w:div>
                  </w:divsChild>
                </w:div>
                <w:div w:id="641613664">
                  <w:marLeft w:val="0"/>
                  <w:marRight w:val="0"/>
                  <w:marTop w:val="0"/>
                  <w:marBottom w:val="0"/>
                  <w:divBdr>
                    <w:top w:val="none" w:sz="0" w:space="0" w:color="auto"/>
                    <w:left w:val="none" w:sz="0" w:space="0" w:color="auto"/>
                    <w:bottom w:val="none" w:sz="0" w:space="0" w:color="auto"/>
                    <w:right w:val="none" w:sz="0" w:space="0" w:color="auto"/>
                  </w:divBdr>
                  <w:divsChild>
                    <w:div w:id="1098867580">
                      <w:marLeft w:val="0"/>
                      <w:marRight w:val="0"/>
                      <w:marTop w:val="0"/>
                      <w:marBottom w:val="0"/>
                      <w:divBdr>
                        <w:top w:val="none" w:sz="0" w:space="0" w:color="auto"/>
                        <w:left w:val="none" w:sz="0" w:space="0" w:color="auto"/>
                        <w:bottom w:val="none" w:sz="0" w:space="0" w:color="auto"/>
                        <w:right w:val="none" w:sz="0" w:space="0" w:color="auto"/>
                      </w:divBdr>
                    </w:div>
                  </w:divsChild>
                </w:div>
                <w:div w:id="899293952">
                  <w:marLeft w:val="0"/>
                  <w:marRight w:val="0"/>
                  <w:marTop w:val="0"/>
                  <w:marBottom w:val="0"/>
                  <w:divBdr>
                    <w:top w:val="none" w:sz="0" w:space="0" w:color="auto"/>
                    <w:left w:val="none" w:sz="0" w:space="0" w:color="auto"/>
                    <w:bottom w:val="none" w:sz="0" w:space="0" w:color="auto"/>
                    <w:right w:val="none" w:sz="0" w:space="0" w:color="auto"/>
                  </w:divBdr>
                  <w:divsChild>
                    <w:div w:id="358167473">
                      <w:marLeft w:val="0"/>
                      <w:marRight w:val="0"/>
                      <w:marTop w:val="0"/>
                      <w:marBottom w:val="0"/>
                      <w:divBdr>
                        <w:top w:val="none" w:sz="0" w:space="0" w:color="auto"/>
                        <w:left w:val="none" w:sz="0" w:space="0" w:color="auto"/>
                        <w:bottom w:val="none" w:sz="0" w:space="0" w:color="auto"/>
                        <w:right w:val="none" w:sz="0" w:space="0" w:color="auto"/>
                      </w:divBdr>
                    </w:div>
                  </w:divsChild>
                </w:div>
                <w:div w:id="983662505">
                  <w:marLeft w:val="0"/>
                  <w:marRight w:val="0"/>
                  <w:marTop w:val="0"/>
                  <w:marBottom w:val="0"/>
                  <w:divBdr>
                    <w:top w:val="none" w:sz="0" w:space="0" w:color="auto"/>
                    <w:left w:val="none" w:sz="0" w:space="0" w:color="auto"/>
                    <w:bottom w:val="none" w:sz="0" w:space="0" w:color="auto"/>
                    <w:right w:val="none" w:sz="0" w:space="0" w:color="auto"/>
                  </w:divBdr>
                  <w:divsChild>
                    <w:div w:id="1210535802">
                      <w:marLeft w:val="0"/>
                      <w:marRight w:val="0"/>
                      <w:marTop w:val="0"/>
                      <w:marBottom w:val="0"/>
                      <w:divBdr>
                        <w:top w:val="none" w:sz="0" w:space="0" w:color="auto"/>
                        <w:left w:val="none" w:sz="0" w:space="0" w:color="auto"/>
                        <w:bottom w:val="none" w:sz="0" w:space="0" w:color="auto"/>
                        <w:right w:val="none" w:sz="0" w:space="0" w:color="auto"/>
                      </w:divBdr>
                    </w:div>
                    <w:div w:id="171914338">
                      <w:marLeft w:val="0"/>
                      <w:marRight w:val="0"/>
                      <w:marTop w:val="0"/>
                      <w:marBottom w:val="0"/>
                      <w:divBdr>
                        <w:top w:val="none" w:sz="0" w:space="0" w:color="auto"/>
                        <w:left w:val="none" w:sz="0" w:space="0" w:color="auto"/>
                        <w:bottom w:val="none" w:sz="0" w:space="0" w:color="auto"/>
                        <w:right w:val="none" w:sz="0" w:space="0" w:color="auto"/>
                      </w:divBdr>
                    </w:div>
                  </w:divsChild>
                </w:div>
                <w:div w:id="475224887">
                  <w:marLeft w:val="0"/>
                  <w:marRight w:val="0"/>
                  <w:marTop w:val="0"/>
                  <w:marBottom w:val="0"/>
                  <w:divBdr>
                    <w:top w:val="none" w:sz="0" w:space="0" w:color="auto"/>
                    <w:left w:val="none" w:sz="0" w:space="0" w:color="auto"/>
                    <w:bottom w:val="none" w:sz="0" w:space="0" w:color="auto"/>
                    <w:right w:val="none" w:sz="0" w:space="0" w:color="auto"/>
                  </w:divBdr>
                  <w:divsChild>
                    <w:div w:id="747118518">
                      <w:marLeft w:val="0"/>
                      <w:marRight w:val="0"/>
                      <w:marTop w:val="0"/>
                      <w:marBottom w:val="0"/>
                      <w:divBdr>
                        <w:top w:val="none" w:sz="0" w:space="0" w:color="auto"/>
                        <w:left w:val="none" w:sz="0" w:space="0" w:color="auto"/>
                        <w:bottom w:val="none" w:sz="0" w:space="0" w:color="auto"/>
                        <w:right w:val="none" w:sz="0" w:space="0" w:color="auto"/>
                      </w:divBdr>
                    </w:div>
                  </w:divsChild>
                </w:div>
                <w:div w:id="1505122844">
                  <w:marLeft w:val="0"/>
                  <w:marRight w:val="0"/>
                  <w:marTop w:val="0"/>
                  <w:marBottom w:val="0"/>
                  <w:divBdr>
                    <w:top w:val="none" w:sz="0" w:space="0" w:color="auto"/>
                    <w:left w:val="none" w:sz="0" w:space="0" w:color="auto"/>
                    <w:bottom w:val="none" w:sz="0" w:space="0" w:color="auto"/>
                    <w:right w:val="none" w:sz="0" w:space="0" w:color="auto"/>
                  </w:divBdr>
                  <w:divsChild>
                    <w:div w:id="1844322205">
                      <w:marLeft w:val="0"/>
                      <w:marRight w:val="0"/>
                      <w:marTop w:val="0"/>
                      <w:marBottom w:val="0"/>
                      <w:divBdr>
                        <w:top w:val="none" w:sz="0" w:space="0" w:color="auto"/>
                        <w:left w:val="none" w:sz="0" w:space="0" w:color="auto"/>
                        <w:bottom w:val="none" w:sz="0" w:space="0" w:color="auto"/>
                        <w:right w:val="none" w:sz="0" w:space="0" w:color="auto"/>
                      </w:divBdr>
                    </w:div>
                  </w:divsChild>
                </w:div>
                <w:div w:id="1409956871">
                  <w:marLeft w:val="0"/>
                  <w:marRight w:val="0"/>
                  <w:marTop w:val="0"/>
                  <w:marBottom w:val="0"/>
                  <w:divBdr>
                    <w:top w:val="none" w:sz="0" w:space="0" w:color="auto"/>
                    <w:left w:val="none" w:sz="0" w:space="0" w:color="auto"/>
                    <w:bottom w:val="none" w:sz="0" w:space="0" w:color="auto"/>
                    <w:right w:val="none" w:sz="0" w:space="0" w:color="auto"/>
                  </w:divBdr>
                  <w:divsChild>
                    <w:div w:id="2034110280">
                      <w:marLeft w:val="0"/>
                      <w:marRight w:val="0"/>
                      <w:marTop w:val="0"/>
                      <w:marBottom w:val="0"/>
                      <w:divBdr>
                        <w:top w:val="none" w:sz="0" w:space="0" w:color="auto"/>
                        <w:left w:val="none" w:sz="0" w:space="0" w:color="auto"/>
                        <w:bottom w:val="none" w:sz="0" w:space="0" w:color="auto"/>
                        <w:right w:val="none" w:sz="0" w:space="0" w:color="auto"/>
                      </w:divBdr>
                    </w:div>
                    <w:div w:id="990987277">
                      <w:marLeft w:val="0"/>
                      <w:marRight w:val="0"/>
                      <w:marTop w:val="0"/>
                      <w:marBottom w:val="0"/>
                      <w:divBdr>
                        <w:top w:val="none" w:sz="0" w:space="0" w:color="auto"/>
                        <w:left w:val="none" w:sz="0" w:space="0" w:color="auto"/>
                        <w:bottom w:val="none" w:sz="0" w:space="0" w:color="auto"/>
                        <w:right w:val="none" w:sz="0" w:space="0" w:color="auto"/>
                      </w:divBdr>
                    </w:div>
                  </w:divsChild>
                </w:div>
                <w:div w:id="770318575">
                  <w:marLeft w:val="0"/>
                  <w:marRight w:val="0"/>
                  <w:marTop w:val="0"/>
                  <w:marBottom w:val="0"/>
                  <w:divBdr>
                    <w:top w:val="none" w:sz="0" w:space="0" w:color="auto"/>
                    <w:left w:val="none" w:sz="0" w:space="0" w:color="auto"/>
                    <w:bottom w:val="none" w:sz="0" w:space="0" w:color="auto"/>
                    <w:right w:val="none" w:sz="0" w:space="0" w:color="auto"/>
                  </w:divBdr>
                  <w:divsChild>
                    <w:div w:id="2124960675">
                      <w:marLeft w:val="0"/>
                      <w:marRight w:val="0"/>
                      <w:marTop w:val="0"/>
                      <w:marBottom w:val="0"/>
                      <w:divBdr>
                        <w:top w:val="none" w:sz="0" w:space="0" w:color="auto"/>
                        <w:left w:val="none" w:sz="0" w:space="0" w:color="auto"/>
                        <w:bottom w:val="none" w:sz="0" w:space="0" w:color="auto"/>
                        <w:right w:val="none" w:sz="0" w:space="0" w:color="auto"/>
                      </w:divBdr>
                    </w:div>
                  </w:divsChild>
                </w:div>
                <w:div w:id="1632007912">
                  <w:marLeft w:val="0"/>
                  <w:marRight w:val="0"/>
                  <w:marTop w:val="0"/>
                  <w:marBottom w:val="0"/>
                  <w:divBdr>
                    <w:top w:val="none" w:sz="0" w:space="0" w:color="auto"/>
                    <w:left w:val="none" w:sz="0" w:space="0" w:color="auto"/>
                    <w:bottom w:val="none" w:sz="0" w:space="0" w:color="auto"/>
                    <w:right w:val="none" w:sz="0" w:space="0" w:color="auto"/>
                  </w:divBdr>
                  <w:divsChild>
                    <w:div w:id="937640290">
                      <w:marLeft w:val="0"/>
                      <w:marRight w:val="0"/>
                      <w:marTop w:val="0"/>
                      <w:marBottom w:val="0"/>
                      <w:divBdr>
                        <w:top w:val="none" w:sz="0" w:space="0" w:color="auto"/>
                        <w:left w:val="none" w:sz="0" w:space="0" w:color="auto"/>
                        <w:bottom w:val="none" w:sz="0" w:space="0" w:color="auto"/>
                        <w:right w:val="none" w:sz="0" w:space="0" w:color="auto"/>
                      </w:divBdr>
                    </w:div>
                  </w:divsChild>
                </w:div>
                <w:div w:id="779833055">
                  <w:marLeft w:val="0"/>
                  <w:marRight w:val="0"/>
                  <w:marTop w:val="0"/>
                  <w:marBottom w:val="0"/>
                  <w:divBdr>
                    <w:top w:val="none" w:sz="0" w:space="0" w:color="auto"/>
                    <w:left w:val="none" w:sz="0" w:space="0" w:color="auto"/>
                    <w:bottom w:val="none" w:sz="0" w:space="0" w:color="auto"/>
                    <w:right w:val="none" w:sz="0" w:space="0" w:color="auto"/>
                  </w:divBdr>
                  <w:divsChild>
                    <w:div w:id="1292397311">
                      <w:marLeft w:val="0"/>
                      <w:marRight w:val="0"/>
                      <w:marTop w:val="0"/>
                      <w:marBottom w:val="0"/>
                      <w:divBdr>
                        <w:top w:val="none" w:sz="0" w:space="0" w:color="auto"/>
                        <w:left w:val="none" w:sz="0" w:space="0" w:color="auto"/>
                        <w:bottom w:val="none" w:sz="0" w:space="0" w:color="auto"/>
                        <w:right w:val="none" w:sz="0" w:space="0" w:color="auto"/>
                      </w:divBdr>
                    </w:div>
                    <w:div w:id="1865093943">
                      <w:marLeft w:val="0"/>
                      <w:marRight w:val="0"/>
                      <w:marTop w:val="0"/>
                      <w:marBottom w:val="0"/>
                      <w:divBdr>
                        <w:top w:val="none" w:sz="0" w:space="0" w:color="auto"/>
                        <w:left w:val="none" w:sz="0" w:space="0" w:color="auto"/>
                        <w:bottom w:val="none" w:sz="0" w:space="0" w:color="auto"/>
                        <w:right w:val="none" w:sz="0" w:space="0" w:color="auto"/>
                      </w:divBdr>
                    </w:div>
                  </w:divsChild>
                </w:div>
                <w:div w:id="1560827224">
                  <w:marLeft w:val="0"/>
                  <w:marRight w:val="0"/>
                  <w:marTop w:val="0"/>
                  <w:marBottom w:val="0"/>
                  <w:divBdr>
                    <w:top w:val="none" w:sz="0" w:space="0" w:color="auto"/>
                    <w:left w:val="none" w:sz="0" w:space="0" w:color="auto"/>
                    <w:bottom w:val="none" w:sz="0" w:space="0" w:color="auto"/>
                    <w:right w:val="none" w:sz="0" w:space="0" w:color="auto"/>
                  </w:divBdr>
                  <w:divsChild>
                    <w:div w:id="1434324929">
                      <w:marLeft w:val="0"/>
                      <w:marRight w:val="0"/>
                      <w:marTop w:val="0"/>
                      <w:marBottom w:val="0"/>
                      <w:divBdr>
                        <w:top w:val="none" w:sz="0" w:space="0" w:color="auto"/>
                        <w:left w:val="none" w:sz="0" w:space="0" w:color="auto"/>
                        <w:bottom w:val="none" w:sz="0" w:space="0" w:color="auto"/>
                        <w:right w:val="none" w:sz="0" w:space="0" w:color="auto"/>
                      </w:divBdr>
                    </w:div>
                  </w:divsChild>
                </w:div>
                <w:div w:id="1719354919">
                  <w:marLeft w:val="0"/>
                  <w:marRight w:val="0"/>
                  <w:marTop w:val="0"/>
                  <w:marBottom w:val="0"/>
                  <w:divBdr>
                    <w:top w:val="none" w:sz="0" w:space="0" w:color="auto"/>
                    <w:left w:val="none" w:sz="0" w:space="0" w:color="auto"/>
                    <w:bottom w:val="none" w:sz="0" w:space="0" w:color="auto"/>
                    <w:right w:val="none" w:sz="0" w:space="0" w:color="auto"/>
                  </w:divBdr>
                  <w:divsChild>
                    <w:div w:id="596334187">
                      <w:marLeft w:val="0"/>
                      <w:marRight w:val="0"/>
                      <w:marTop w:val="0"/>
                      <w:marBottom w:val="0"/>
                      <w:divBdr>
                        <w:top w:val="none" w:sz="0" w:space="0" w:color="auto"/>
                        <w:left w:val="none" w:sz="0" w:space="0" w:color="auto"/>
                        <w:bottom w:val="none" w:sz="0" w:space="0" w:color="auto"/>
                        <w:right w:val="none" w:sz="0" w:space="0" w:color="auto"/>
                      </w:divBdr>
                    </w:div>
                  </w:divsChild>
                </w:div>
                <w:div w:id="1477796938">
                  <w:marLeft w:val="0"/>
                  <w:marRight w:val="0"/>
                  <w:marTop w:val="0"/>
                  <w:marBottom w:val="0"/>
                  <w:divBdr>
                    <w:top w:val="none" w:sz="0" w:space="0" w:color="auto"/>
                    <w:left w:val="none" w:sz="0" w:space="0" w:color="auto"/>
                    <w:bottom w:val="none" w:sz="0" w:space="0" w:color="auto"/>
                    <w:right w:val="none" w:sz="0" w:space="0" w:color="auto"/>
                  </w:divBdr>
                  <w:divsChild>
                    <w:div w:id="1816296889">
                      <w:marLeft w:val="0"/>
                      <w:marRight w:val="0"/>
                      <w:marTop w:val="0"/>
                      <w:marBottom w:val="0"/>
                      <w:divBdr>
                        <w:top w:val="none" w:sz="0" w:space="0" w:color="auto"/>
                        <w:left w:val="none" w:sz="0" w:space="0" w:color="auto"/>
                        <w:bottom w:val="none" w:sz="0" w:space="0" w:color="auto"/>
                        <w:right w:val="none" w:sz="0" w:space="0" w:color="auto"/>
                      </w:divBdr>
                    </w:div>
                  </w:divsChild>
                </w:div>
                <w:div w:id="1998799677">
                  <w:marLeft w:val="0"/>
                  <w:marRight w:val="0"/>
                  <w:marTop w:val="0"/>
                  <w:marBottom w:val="0"/>
                  <w:divBdr>
                    <w:top w:val="none" w:sz="0" w:space="0" w:color="auto"/>
                    <w:left w:val="none" w:sz="0" w:space="0" w:color="auto"/>
                    <w:bottom w:val="none" w:sz="0" w:space="0" w:color="auto"/>
                    <w:right w:val="none" w:sz="0" w:space="0" w:color="auto"/>
                  </w:divBdr>
                  <w:divsChild>
                    <w:div w:id="576591756">
                      <w:marLeft w:val="0"/>
                      <w:marRight w:val="0"/>
                      <w:marTop w:val="0"/>
                      <w:marBottom w:val="0"/>
                      <w:divBdr>
                        <w:top w:val="none" w:sz="0" w:space="0" w:color="auto"/>
                        <w:left w:val="none" w:sz="0" w:space="0" w:color="auto"/>
                        <w:bottom w:val="none" w:sz="0" w:space="0" w:color="auto"/>
                        <w:right w:val="none" w:sz="0" w:space="0" w:color="auto"/>
                      </w:divBdr>
                    </w:div>
                  </w:divsChild>
                </w:div>
                <w:div w:id="375007973">
                  <w:marLeft w:val="0"/>
                  <w:marRight w:val="0"/>
                  <w:marTop w:val="0"/>
                  <w:marBottom w:val="0"/>
                  <w:divBdr>
                    <w:top w:val="none" w:sz="0" w:space="0" w:color="auto"/>
                    <w:left w:val="none" w:sz="0" w:space="0" w:color="auto"/>
                    <w:bottom w:val="none" w:sz="0" w:space="0" w:color="auto"/>
                    <w:right w:val="none" w:sz="0" w:space="0" w:color="auto"/>
                  </w:divBdr>
                  <w:divsChild>
                    <w:div w:id="154150381">
                      <w:marLeft w:val="0"/>
                      <w:marRight w:val="0"/>
                      <w:marTop w:val="0"/>
                      <w:marBottom w:val="0"/>
                      <w:divBdr>
                        <w:top w:val="none" w:sz="0" w:space="0" w:color="auto"/>
                        <w:left w:val="none" w:sz="0" w:space="0" w:color="auto"/>
                        <w:bottom w:val="none" w:sz="0" w:space="0" w:color="auto"/>
                        <w:right w:val="none" w:sz="0" w:space="0" w:color="auto"/>
                      </w:divBdr>
                    </w:div>
                  </w:divsChild>
                </w:div>
                <w:div w:id="154731877">
                  <w:marLeft w:val="0"/>
                  <w:marRight w:val="0"/>
                  <w:marTop w:val="0"/>
                  <w:marBottom w:val="0"/>
                  <w:divBdr>
                    <w:top w:val="none" w:sz="0" w:space="0" w:color="auto"/>
                    <w:left w:val="none" w:sz="0" w:space="0" w:color="auto"/>
                    <w:bottom w:val="none" w:sz="0" w:space="0" w:color="auto"/>
                    <w:right w:val="none" w:sz="0" w:space="0" w:color="auto"/>
                  </w:divBdr>
                  <w:divsChild>
                    <w:div w:id="473907678">
                      <w:marLeft w:val="0"/>
                      <w:marRight w:val="0"/>
                      <w:marTop w:val="0"/>
                      <w:marBottom w:val="0"/>
                      <w:divBdr>
                        <w:top w:val="none" w:sz="0" w:space="0" w:color="auto"/>
                        <w:left w:val="none" w:sz="0" w:space="0" w:color="auto"/>
                        <w:bottom w:val="none" w:sz="0" w:space="0" w:color="auto"/>
                        <w:right w:val="none" w:sz="0" w:space="0" w:color="auto"/>
                      </w:divBdr>
                    </w:div>
                  </w:divsChild>
                </w:div>
                <w:div w:id="572741875">
                  <w:marLeft w:val="0"/>
                  <w:marRight w:val="0"/>
                  <w:marTop w:val="0"/>
                  <w:marBottom w:val="0"/>
                  <w:divBdr>
                    <w:top w:val="none" w:sz="0" w:space="0" w:color="auto"/>
                    <w:left w:val="none" w:sz="0" w:space="0" w:color="auto"/>
                    <w:bottom w:val="none" w:sz="0" w:space="0" w:color="auto"/>
                    <w:right w:val="none" w:sz="0" w:space="0" w:color="auto"/>
                  </w:divBdr>
                  <w:divsChild>
                    <w:div w:id="1830709793">
                      <w:marLeft w:val="0"/>
                      <w:marRight w:val="0"/>
                      <w:marTop w:val="0"/>
                      <w:marBottom w:val="0"/>
                      <w:divBdr>
                        <w:top w:val="none" w:sz="0" w:space="0" w:color="auto"/>
                        <w:left w:val="none" w:sz="0" w:space="0" w:color="auto"/>
                        <w:bottom w:val="none" w:sz="0" w:space="0" w:color="auto"/>
                        <w:right w:val="none" w:sz="0" w:space="0" w:color="auto"/>
                      </w:divBdr>
                    </w:div>
                  </w:divsChild>
                </w:div>
                <w:div w:id="193154035">
                  <w:marLeft w:val="0"/>
                  <w:marRight w:val="0"/>
                  <w:marTop w:val="0"/>
                  <w:marBottom w:val="0"/>
                  <w:divBdr>
                    <w:top w:val="none" w:sz="0" w:space="0" w:color="auto"/>
                    <w:left w:val="none" w:sz="0" w:space="0" w:color="auto"/>
                    <w:bottom w:val="none" w:sz="0" w:space="0" w:color="auto"/>
                    <w:right w:val="none" w:sz="0" w:space="0" w:color="auto"/>
                  </w:divBdr>
                  <w:divsChild>
                    <w:div w:id="2133984580">
                      <w:marLeft w:val="0"/>
                      <w:marRight w:val="0"/>
                      <w:marTop w:val="0"/>
                      <w:marBottom w:val="0"/>
                      <w:divBdr>
                        <w:top w:val="none" w:sz="0" w:space="0" w:color="auto"/>
                        <w:left w:val="none" w:sz="0" w:space="0" w:color="auto"/>
                        <w:bottom w:val="none" w:sz="0" w:space="0" w:color="auto"/>
                        <w:right w:val="none" w:sz="0" w:space="0" w:color="auto"/>
                      </w:divBdr>
                    </w:div>
                  </w:divsChild>
                </w:div>
                <w:div w:id="778722502">
                  <w:marLeft w:val="0"/>
                  <w:marRight w:val="0"/>
                  <w:marTop w:val="0"/>
                  <w:marBottom w:val="0"/>
                  <w:divBdr>
                    <w:top w:val="none" w:sz="0" w:space="0" w:color="auto"/>
                    <w:left w:val="none" w:sz="0" w:space="0" w:color="auto"/>
                    <w:bottom w:val="none" w:sz="0" w:space="0" w:color="auto"/>
                    <w:right w:val="none" w:sz="0" w:space="0" w:color="auto"/>
                  </w:divBdr>
                  <w:divsChild>
                    <w:div w:id="1418138319">
                      <w:marLeft w:val="0"/>
                      <w:marRight w:val="0"/>
                      <w:marTop w:val="0"/>
                      <w:marBottom w:val="0"/>
                      <w:divBdr>
                        <w:top w:val="none" w:sz="0" w:space="0" w:color="auto"/>
                        <w:left w:val="none" w:sz="0" w:space="0" w:color="auto"/>
                        <w:bottom w:val="none" w:sz="0" w:space="0" w:color="auto"/>
                        <w:right w:val="none" w:sz="0" w:space="0" w:color="auto"/>
                      </w:divBdr>
                    </w:div>
                  </w:divsChild>
                </w:div>
                <w:div w:id="245382451">
                  <w:marLeft w:val="0"/>
                  <w:marRight w:val="0"/>
                  <w:marTop w:val="0"/>
                  <w:marBottom w:val="0"/>
                  <w:divBdr>
                    <w:top w:val="none" w:sz="0" w:space="0" w:color="auto"/>
                    <w:left w:val="none" w:sz="0" w:space="0" w:color="auto"/>
                    <w:bottom w:val="none" w:sz="0" w:space="0" w:color="auto"/>
                    <w:right w:val="none" w:sz="0" w:space="0" w:color="auto"/>
                  </w:divBdr>
                  <w:divsChild>
                    <w:div w:id="1078943311">
                      <w:marLeft w:val="0"/>
                      <w:marRight w:val="0"/>
                      <w:marTop w:val="0"/>
                      <w:marBottom w:val="0"/>
                      <w:divBdr>
                        <w:top w:val="none" w:sz="0" w:space="0" w:color="auto"/>
                        <w:left w:val="none" w:sz="0" w:space="0" w:color="auto"/>
                        <w:bottom w:val="none" w:sz="0" w:space="0" w:color="auto"/>
                        <w:right w:val="none" w:sz="0" w:space="0" w:color="auto"/>
                      </w:divBdr>
                    </w:div>
                  </w:divsChild>
                </w:div>
                <w:div w:id="580795610">
                  <w:marLeft w:val="0"/>
                  <w:marRight w:val="0"/>
                  <w:marTop w:val="0"/>
                  <w:marBottom w:val="0"/>
                  <w:divBdr>
                    <w:top w:val="none" w:sz="0" w:space="0" w:color="auto"/>
                    <w:left w:val="none" w:sz="0" w:space="0" w:color="auto"/>
                    <w:bottom w:val="none" w:sz="0" w:space="0" w:color="auto"/>
                    <w:right w:val="none" w:sz="0" w:space="0" w:color="auto"/>
                  </w:divBdr>
                  <w:divsChild>
                    <w:div w:id="1578856944">
                      <w:marLeft w:val="0"/>
                      <w:marRight w:val="0"/>
                      <w:marTop w:val="0"/>
                      <w:marBottom w:val="0"/>
                      <w:divBdr>
                        <w:top w:val="none" w:sz="0" w:space="0" w:color="auto"/>
                        <w:left w:val="none" w:sz="0" w:space="0" w:color="auto"/>
                        <w:bottom w:val="none" w:sz="0" w:space="0" w:color="auto"/>
                        <w:right w:val="none" w:sz="0" w:space="0" w:color="auto"/>
                      </w:divBdr>
                    </w:div>
                  </w:divsChild>
                </w:div>
                <w:div w:id="1733655626">
                  <w:marLeft w:val="0"/>
                  <w:marRight w:val="0"/>
                  <w:marTop w:val="0"/>
                  <w:marBottom w:val="0"/>
                  <w:divBdr>
                    <w:top w:val="none" w:sz="0" w:space="0" w:color="auto"/>
                    <w:left w:val="none" w:sz="0" w:space="0" w:color="auto"/>
                    <w:bottom w:val="none" w:sz="0" w:space="0" w:color="auto"/>
                    <w:right w:val="none" w:sz="0" w:space="0" w:color="auto"/>
                  </w:divBdr>
                  <w:divsChild>
                    <w:div w:id="267083995">
                      <w:marLeft w:val="0"/>
                      <w:marRight w:val="0"/>
                      <w:marTop w:val="0"/>
                      <w:marBottom w:val="0"/>
                      <w:divBdr>
                        <w:top w:val="none" w:sz="0" w:space="0" w:color="auto"/>
                        <w:left w:val="none" w:sz="0" w:space="0" w:color="auto"/>
                        <w:bottom w:val="none" w:sz="0" w:space="0" w:color="auto"/>
                        <w:right w:val="none" w:sz="0" w:space="0" w:color="auto"/>
                      </w:divBdr>
                    </w:div>
                  </w:divsChild>
                </w:div>
                <w:div w:id="1712340000">
                  <w:marLeft w:val="0"/>
                  <w:marRight w:val="0"/>
                  <w:marTop w:val="0"/>
                  <w:marBottom w:val="0"/>
                  <w:divBdr>
                    <w:top w:val="none" w:sz="0" w:space="0" w:color="auto"/>
                    <w:left w:val="none" w:sz="0" w:space="0" w:color="auto"/>
                    <w:bottom w:val="none" w:sz="0" w:space="0" w:color="auto"/>
                    <w:right w:val="none" w:sz="0" w:space="0" w:color="auto"/>
                  </w:divBdr>
                  <w:divsChild>
                    <w:div w:id="1600986493">
                      <w:marLeft w:val="0"/>
                      <w:marRight w:val="0"/>
                      <w:marTop w:val="0"/>
                      <w:marBottom w:val="0"/>
                      <w:divBdr>
                        <w:top w:val="none" w:sz="0" w:space="0" w:color="auto"/>
                        <w:left w:val="none" w:sz="0" w:space="0" w:color="auto"/>
                        <w:bottom w:val="none" w:sz="0" w:space="0" w:color="auto"/>
                        <w:right w:val="none" w:sz="0" w:space="0" w:color="auto"/>
                      </w:divBdr>
                    </w:div>
                  </w:divsChild>
                </w:div>
                <w:div w:id="779492596">
                  <w:marLeft w:val="0"/>
                  <w:marRight w:val="0"/>
                  <w:marTop w:val="0"/>
                  <w:marBottom w:val="0"/>
                  <w:divBdr>
                    <w:top w:val="none" w:sz="0" w:space="0" w:color="auto"/>
                    <w:left w:val="none" w:sz="0" w:space="0" w:color="auto"/>
                    <w:bottom w:val="none" w:sz="0" w:space="0" w:color="auto"/>
                    <w:right w:val="none" w:sz="0" w:space="0" w:color="auto"/>
                  </w:divBdr>
                  <w:divsChild>
                    <w:div w:id="1023553303">
                      <w:marLeft w:val="0"/>
                      <w:marRight w:val="0"/>
                      <w:marTop w:val="0"/>
                      <w:marBottom w:val="0"/>
                      <w:divBdr>
                        <w:top w:val="none" w:sz="0" w:space="0" w:color="auto"/>
                        <w:left w:val="none" w:sz="0" w:space="0" w:color="auto"/>
                        <w:bottom w:val="none" w:sz="0" w:space="0" w:color="auto"/>
                        <w:right w:val="none" w:sz="0" w:space="0" w:color="auto"/>
                      </w:divBdr>
                    </w:div>
                  </w:divsChild>
                </w:div>
                <w:div w:id="613369452">
                  <w:marLeft w:val="0"/>
                  <w:marRight w:val="0"/>
                  <w:marTop w:val="0"/>
                  <w:marBottom w:val="0"/>
                  <w:divBdr>
                    <w:top w:val="none" w:sz="0" w:space="0" w:color="auto"/>
                    <w:left w:val="none" w:sz="0" w:space="0" w:color="auto"/>
                    <w:bottom w:val="none" w:sz="0" w:space="0" w:color="auto"/>
                    <w:right w:val="none" w:sz="0" w:space="0" w:color="auto"/>
                  </w:divBdr>
                  <w:divsChild>
                    <w:div w:id="1021007172">
                      <w:marLeft w:val="0"/>
                      <w:marRight w:val="0"/>
                      <w:marTop w:val="0"/>
                      <w:marBottom w:val="0"/>
                      <w:divBdr>
                        <w:top w:val="none" w:sz="0" w:space="0" w:color="auto"/>
                        <w:left w:val="none" w:sz="0" w:space="0" w:color="auto"/>
                        <w:bottom w:val="none" w:sz="0" w:space="0" w:color="auto"/>
                        <w:right w:val="none" w:sz="0" w:space="0" w:color="auto"/>
                      </w:divBdr>
                    </w:div>
                  </w:divsChild>
                </w:div>
                <w:div w:id="174348097">
                  <w:marLeft w:val="0"/>
                  <w:marRight w:val="0"/>
                  <w:marTop w:val="0"/>
                  <w:marBottom w:val="0"/>
                  <w:divBdr>
                    <w:top w:val="none" w:sz="0" w:space="0" w:color="auto"/>
                    <w:left w:val="none" w:sz="0" w:space="0" w:color="auto"/>
                    <w:bottom w:val="none" w:sz="0" w:space="0" w:color="auto"/>
                    <w:right w:val="none" w:sz="0" w:space="0" w:color="auto"/>
                  </w:divBdr>
                  <w:divsChild>
                    <w:div w:id="1274050695">
                      <w:marLeft w:val="0"/>
                      <w:marRight w:val="0"/>
                      <w:marTop w:val="0"/>
                      <w:marBottom w:val="0"/>
                      <w:divBdr>
                        <w:top w:val="none" w:sz="0" w:space="0" w:color="auto"/>
                        <w:left w:val="none" w:sz="0" w:space="0" w:color="auto"/>
                        <w:bottom w:val="none" w:sz="0" w:space="0" w:color="auto"/>
                        <w:right w:val="none" w:sz="0" w:space="0" w:color="auto"/>
                      </w:divBdr>
                    </w:div>
                  </w:divsChild>
                </w:div>
                <w:div w:id="1508406543">
                  <w:marLeft w:val="0"/>
                  <w:marRight w:val="0"/>
                  <w:marTop w:val="0"/>
                  <w:marBottom w:val="0"/>
                  <w:divBdr>
                    <w:top w:val="none" w:sz="0" w:space="0" w:color="auto"/>
                    <w:left w:val="none" w:sz="0" w:space="0" w:color="auto"/>
                    <w:bottom w:val="none" w:sz="0" w:space="0" w:color="auto"/>
                    <w:right w:val="none" w:sz="0" w:space="0" w:color="auto"/>
                  </w:divBdr>
                  <w:divsChild>
                    <w:div w:id="2123380472">
                      <w:marLeft w:val="0"/>
                      <w:marRight w:val="0"/>
                      <w:marTop w:val="0"/>
                      <w:marBottom w:val="0"/>
                      <w:divBdr>
                        <w:top w:val="none" w:sz="0" w:space="0" w:color="auto"/>
                        <w:left w:val="none" w:sz="0" w:space="0" w:color="auto"/>
                        <w:bottom w:val="none" w:sz="0" w:space="0" w:color="auto"/>
                        <w:right w:val="none" w:sz="0" w:space="0" w:color="auto"/>
                      </w:divBdr>
                    </w:div>
                  </w:divsChild>
                </w:div>
                <w:div w:id="551892541">
                  <w:marLeft w:val="0"/>
                  <w:marRight w:val="0"/>
                  <w:marTop w:val="0"/>
                  <w:marBottom w:val="0"/>
                  <w:divBdr>
                    <w:top w:val="none" w:sz="0" w:space="0" w:color="auto"/>
                    <w:left w:val="none" w:sz="0" w:space="0" w:color="auto"/>
                    <w:bottom w:val="none" w:sz="0" w:space="0" w:color="auto"/>
                    <w:right w:val="none" w:sz="0" w:space="0" w:color="auto"/>
                  </w:divBdr>
                  <w:divsChild>
                    <w:div w:id="1489857734">
                      <w:marLeft w:val="0"/>
                      <w:marRight w:val="0"/>
                      <w:marTop w:val="0"/>
                      <w:marBottom w:val="0"/>
                      <w:divBdr>
                        <w:top w:val="none" w:sz="0" w:space="0" w:color="auto"/>
                        <w:left w:val="none" w:sz="0" w:space="0" w:color="auto"/>
                        <w:bottom w:val="none" w:sz="0" w:space="0" w:color="auto"/>
                        <w:right w:val="none" w:sz="0" w:space="0" w:color="auto"/>
                      </w:divBdr>
                    </w:div>
                  </w:divsChild>
                </w:div>
                <w:div w:id="1478380890">
                  <w:marLeft w:val="0"/>
                  <w:marRight w:val="0"/>
                  <w:marTop w:val="0"/>
                  <w:marBottom w:val="0"/>
                  <w:divBdr>
                    <w:top w:val="none" w:sz="0" w:space="0" w:color="auto"/>
                    <w:left w:val="none" w:sz="0" w:space="0" w:color="auto"/>
                    <w:bottom w:val="none" w:sz="0" w:space="0" w:color="auto"/>
                    <w:right w:val="none" w:sz="0" w:space="0" w:color="auto"/>
                  </w:divBdr>
                  <w:divsChild>
                    <w:div w:id="1677610432">
                      <w:marLeft w:val="0"/>
                      <w:marRight w:val="0"/>
                      <w:marTop w:val="0"/>
                      <w:marBottom w:val="0"/>
                      <w:divBdr>
                        <w:top w:val="none" w:sz="0" w:space="0" w:color="auto"/>
                        <w:left w:val="none" w:sz="0" w:space="0" w:color="auto"/>
                        <w:bottom w:val="none" w:sz="0" w:space="0" w:color="auto"/>
                        <w:right w:val="none" w:sz="0" w:space="0" w:color="auto"/>
                      </w:divBdr>
                    </w:div>
                  </w:divsChild>
                </w:div>
                <w:div w:id="1385106303">
                  <w:marLeft w:val="0"/>
                  <w:marRight w:val="0"/>
                  <w:marTop w:val="0"/>
                  <w:marBottom w:val="0"/>
                  <w:divBdr>
                    <w:top w:val="none" w:sz="0" w:space="0" w:color="auto"/>
                    <w:left w:val="none" w:sz="0" w:space="0" w:color="auto"/>
                    <w:bottom w:val="none" w:sz="0" w:space="0" w:color="auto"/>
                    <w:right w:val="none" w:sz="0" w:space="0" w:color="auto"/>
                  </w:divBdr>
                  <w:divsChild>
                    <w:div w:id="422068908">
                      <w:marLeft w:val="0"/>
                      <w:marRight w:val="0"/>
                      <w:marTop w:val="0"/>
                      <w:marBottom w:val="0"/>
                      <w:divBdr>
                        <w:top w:val="none" w:sz="0" w:space="0" w:color="auto"/>
                        <w:left w:val="none" w:sz="0" w:space="0" w:color="auto"/>
                        <w:bottom w:val="none" w:sz="0" w:space="0" w:color="auto"/>
                        <w:right w:val="none" w:sz="0" w:space="0" w:color="auto"/>
                      </w:divBdr>
                    </w:div>
                  </w:divsChild>
                </w:div>
                <w:div w:id="440537232">
                  <w:marLeft w:val="0"/>
                  <w:marRight w:val="0"/>
                  <w:marTop w:val="0"/>
                  <w:marBottom w:val="0"/>
                  <w:divBdr>
                    <w:top w:val="none" w:sz="0" w:space="0" w:color="auto"/>
                    <w:left w:val="none" w:sz="0" w:space="0" w:color="auto"/>
                    <w:bottom w:val="none" w:sz="0" w:space="0" w:color="auto"/>
                    <w:right w:val="none" w:sz="0" w:space="0" w:color="auto"/>
                  </w:divBdr>
                  <w:divsChild>
                    <w:div w:id="112333726">
                      <w:marLeft w:val="0"/>
                      <w:marRight w:val="0"/>
                      <w:marTop w:val="0"/>
                      <w:marBottom w:val="0"/>
                      <w:divBdr>
                        <w:top w:val="none" w:sz="0" w:space="0" w:color="auto"/>
                        <w:left w:val="none" w:sz="0" w:space="0" w:color="auto"/>
                        <w:bottom w:val="none" w:sz="0" w:space="0" w:color="auto"/>
                        <w:right w:val="none" w:sz="0" w:space="0" w:color="auto"/>
                      </w:divBdr>
                    </w:div>
                  </w:divsChild>
                </w:div>
                <w:div w:id="1508904647">
                  <w:marLeft w:val="0"/>
                  <w:marRight w:val="0"/>
                  <w:marTop w:val="0"/>
                  <w:marBottom w:val="0"/>
                  <w:divBdr>
                    <w:top w:val="none" w:sz="0" w:space="0" w:color="auto"/>
                    <w:left w:val="none" w:sz="0" w:space="0" w:color="auto"/>
                    <w:bottom w:val="none" w:sz="0" w:space="0" w:color="auto"/>
                    <w:right w:val="none" w:sz="0" w:space="0" w:color="auto"/>
                  </w:divBdr>
                  <w:divsChild>
                    <w:div w:id="49548214">
                      <w:marLeft w:val="0"/>
                      <w:marRight w:val="0"/>
                      <w:marTop w:val="0"/>
                      <w:marBottom w:val="0"/>
                      <w:divBdr>
                        <w:top w:val="none" w:sz="0" w:space="0" w:color="auto"/>
                        <w:left w:val="none" w:sz="0" w:space="0" w:color="auto"/>
                        <w:bottom w:val="none" w:sz="0" w:space="0" w:color="auto"/>
                        <w:right w:val="none" w:sz="0" w:space="0" w:color="auto"/>
                      </w:divBdr>
                    </w:div>
                  </w:divsChild>
                </w:div>
                <w:div w:id="209727322">
                  <w:marLeft w:val="0"/>
                  <w:marRight w:val="0"/>
                  <w:marTop w:val="0"/>
                  <w:marBottom w:val="0"/>
                  <w:divBdr>
                    <w:top w:val="none" w:sz="0" w:space="0" w:color="auto"/>
                    <w:left w:val="none" w:sz="0" w:space="0" w:color="auto"/>
                    <w:bottom w:val="none" w:sz="0" w:space="0" w:color="auto"/>
                    <w:right w:val="none" w:sz="0" w:space="0" w:color="auto"/>
                  </w:divBdr>
                  <w:divsChild>
                    <w:div w:id="2049915868">
                      <w:marLeft w:val="0"/>
                      <w:marRight w:val="0"/>
                      <w:marTop w:val="0"/>
                      <w:marBottom w:val="0"/>
                      <w:divBdr>
                        <w:top w:val="none" w:sz="0" w:space="0" w:color="auto"/>
                        <w:left w:val="none" w:sz="0" w:space="0" w:color="auto"/>
                        <w:bottom w:val="none" w:sz="0" w:space="0" w:color="auto"/>
                        <w:right w:val="none" w:sz="0" w:space="0" w:color="auto"/>
                      </w:divBdr>
                    </w:div>
                  </w:divsChild>
                </w:div>
                <w:div w:id="1445616715">
                  <w:marLeft w:val="0"/>
                  <w:marRight w:val="0"/>
                  <w:marTop w:val="0"/>
                  <w:marBottom w:val="0"/>
                  <w:divBdr>
                    <w:top w:val="none" w:sz="0" w:space="0" w:color="auto"/>
                    <w:left w:val="none" w:sz="0" w:space="0" w:color="auto"/>
                    <w:bottom w:val="none" w:sz="0" w:space="0" w:color="auto"/>
                    <w:right w:val="none" w:sz="0" w:space="0" w:color="auto"/>
                  </w:divBdr>
                  <w:divsChild>
                    <w:div w:id="469128710">
                      <w:marLeft w:val="0"/>
                      <w:marRight w:val="0"/>
                      <w:marTop w:val="0"/>
                      <w:marBottom w:val="0"/>
                      <w:divBdr>
                        <w:top w:val="none" w:sz="0" w:space="0" w:color="auto"/>
                        <w:left w:val="none" w:sz="0" w:space="0" w:color="auto"/>
                        <w:bottom w:val="none" w:sz="0" w:space="0" w:color="auto"/>
                        <w:right w:val="none" w:sz="0" w:space="0" w:color="auto"/>
                      </w:divBdr>
                    </w:div>
                  </w:divsChild>
                </w:div>
                <w:div w:id="1657340345">
                  <w:marLeft w:val="0"/>
                  <w:marRight w:val="0"/>
                  <w:marTop w:val="0"/>
                  <w:marBottom w:val="0"/>
                  <w:divBdr>
                    <w:top w:val="none" w:sz="0" w:space="0" w:color="auto"/>
                    <w:left w:val="none" w:sz="0" w:space="0" w:color="auto"/>
                    <w:bottom w:val="none" w:sz="0" w:space="0" w:color="auto"/>
                    <w:right w:val="none" w:sz="0" w:space="0" w:color="auto"/>
                  </w:divBdr>
                  <w:divsChild>
                    <w:div w:id="1323122972">
                      <w:marLeft w:val="0"/>
                      <w:marRight w:val="0"/>
                      <w:marTop w:val="0"/>
                      <w:marBottom w:val="0"/>
                      <w:divBdr>
                        <w:top w:val="none" w:sz="0" w:space="0" w:color="auto"/>
                        <w:left w:val="none" w:sz="0" w:space="0" w:color="auto"/>
                        <w:bottom w:val="none" w:sz="0" w:space="0" w:color="auto"/>
                        <w:right w:val="none" w:sz="0" w:space="0" w:color="auto"/>
                      </w:divBdr>
                    </w:div>
                  </w:divsChild>
                </w:div>
                <w:div w:id="1424843370">
                  <w:marLeft w:val="0"/>
                  <w:marRight w:val="0"/>
                  <w:marTop w:val="0"/>
                  <w:marBottom w:val="0"/>
                  <w:divBdr>
                    <w:top w:val="none" w:sz="0" w:space="0" w:color="auto"/>
                    <w:left w:val="none" w:sz="0" w:space="0" w:color="auto"/>
                    <w:bottom w:val="none" w:sz="0" w:space="0" w:color="auto"/>
                    <w:right w:val="none" w:sz="0" w:space="0" w:color="auto"/>
                  </w:divBdr>
                  <w:divsChild>
                    <w:div w:id="732431643">
                      <w:marLeft w:val="0"/>
                      <w:marRight w:val="0"/>
                      <w:marTop w:val="0"/>
                      <w:marBottom w:val="0"/>
                      <w:divBdr>
                        <w:top w:val="none" w:sz="0" w:space="0" w:color="auto"/>
                        <w:left w:val="none" w:sz="0" w:space="0" w:color="auto"/>
                        <w:bottom w:val="none" w:sz="0" w:space="0" w:color="auto"/>
                        <w:right w:val="none" w:sz="0" w:space="0" w:color="auto"/>
                      </w:divBdr>
                    </w:div>
                  </w:divsChild>
                </w:div>
                <w:div w:id="2089499272">
                  <w:marLeft w:val="0"/>
                  <w:marRight w:val="0"/>
                  <w:marTop w:val="0"/>
                  <w:marBottom w:val="0"/>
                  <w:divBdr>
                    <w:top w:val="none" w:sz="0" w:space="0" w:color="auto"/>
                    <w:left w:val="none" w:sz="0" w:space="0" w:color="auto"/>
                    <w:bottom w:val="none" w:sz="0" w:space="0" w:color="auto"/>
                    <w:right w:val="none" w:sz="0" w:space="0" w:color="auto"/>
                  </w:divBdr>
                  <w:divsChild>
                    <w:div w:id="696123875">
                      <w:marLeft w:val="0"/>
                      <w:marRight w:val="0"/>
                      <w:marTop w:val="0"/>
                      <w:marBottom w:val="0"/>
                      <w:divBdr>
                        <w:top w:val="none" w:sz="0" w:space="0" w:color="auto"/>
                        <w:left w:val="none" w:sz="0" w:space="0" w:color="auto"/>
                        <w:bottom w:val="none" w:sz="0" w:space="0" w:color="auto"/>
                        <w:right w:val="none" w:sz="0" w:space="0" w:color="auto"/>
                      </w:divBdr>
                    </w:div>
                  </w:divsChild>
                </w:div>
                <w:div w:id="167987400">
                  <w:marLeft w:val="0"/>
                  <w:marRight w:val="0"/>
                  <w:marTop w:val="0"/>
                  <w:marBottom w:val="0"/>
                  <w:divBdr>
                    <w:top w:val="none" w:sz="0" w:space="0" w:color="auto"/>
                    <w:left w:val="none" w:sz="0" w:space="0" w:color="auto"/>
                    <w:bottom w:val="none" w:sz="0" w:space="0" w:color="auto"/>
                    <w:right w:val="none" w:sz="0" w:space="0" w:color="auto"/>
                  </w:divBdr>
                  <w:divsChild>
                    <w:div w:id="449862909">
                      <w:marLeft w:val="0"/>
                      <w:marRight w:val="0"/>
                      <w:marTop w:val="0"/>
                      <w:marBottom w:val="0"/>
                      <w:divBdr>
                        <w:top w:val="none" w:sz="0" w:space="0" w:color="auto"/>
                        <w:left w:val="none" w:sz="0" w:space="0" w:color="auto"/>
                        <w:bottom w:val="none" w:sz="0" w:space="0" w:color="auto"/>
                        <w:right w:val="none" w:sz="0" w:space="0" w:color="auto"/>
                      </w:divBdr>
                    </w:div>
                  </w:divsChild>
                </w:div>
                <w:div w:id="65305009">
                  <w:marLeft w:val="0"/>
                  <w:marRight w:val="0"/>
                  <w:marTop w:val="0"/>
                  <w:marBottom w:val="0"/>
                  <w:divBdr>
                    <w:top w:val="none" w:sz="0" w:space="0" w:color="auto"/>
                    <w:left w:val="none" w:sz="0" w:space="0" w:color="auto"/>
                    <w:bottom w:val="none" w:sz="0" w:space="0" w:color="auto"/>
                    <w:right w:val="none" w:sz="0" w:space="0" w:color="auto"/>
                  </w:divBdr>
                  <w:divsChild>
                    <w:div w:id="1288924729">
                      <w:marLeft w:val="0"/>
                      <w:marRight w:val="0"/>
                      <w:marTop w:val="0"/>
                      <w:marBottom w:val="0"/>
                      <w:divBdr>
                        <w:top w:val="none" w:sz="0" w:space="0" w:color="auto"/>
                        <w:left w:val="none" w:sz="0" w:space="0" w:color="auto"/>
                        <w:bottom w:val="none" w:sz="0" w:space="0" w:color="auto"/>
                        <w:right w:val="none" w:sz="0" w:space="0" w:color="auto"/>
                      </w:divBdr>
                    </w:div>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1342506538">
                  <w:marLeft w:val="0"/>
                  <w:marRight w:val="0"/>
                  <w:marTop w:val="0"/>
                  <w:marBottom w:val="0"/>
                  <w:divBdr>
                    <w:top w:val="none" w:sz="0" w:space="0" w:color="auto"/>
                    <w:left w:val="none" w:sz="0" w:space="0" w:color="auto"/>
                    <w:bottom w:val="none" w:sz="0" w:space="0" w:color="auto"/>
                    <w:right w:val="none" w:sz="0" w:space="0" w:color="auto"/>
                  </w:divBdr>
                  <w:divsChild>
                    <w:div w:id="818499518">
                      <w:marLeft w:val="0"/>
                      <w:marRight w:val="0"/>
                      <w:marTop w:val="0"/>
                      <w:marBottom w:val="0"/>
                      <w:divBdr>
                        <w:top w:val="none" w:sz="0" w:space="0" w:color="auto"/>
                        <w:left w:val="none" w:sz="0" w:space="0" w:color="auto"/>
                        <w:bottom w:val="none" w:sz="0" w:space="0" w:color="auto"/>
                        <w:right w:val="none" w:sz="0" w:space="0" w:color="auto"/>
                      </w:divBdr>
                    </w:div>
                  </w:divsChild>
                </w:div>
                <w:div w:id="219828206">
                  <w:marLeft w:val="0"/>
                  <w:marRight w:val="0"/>
                  <w:marTop w:val="0"/>
                  <w:marBottom w:val="0"/>
                  <w:divBdr>
                    <w:top w:val="none" w:sz="0" w:space="0" w:color="auto"/>
                    <w:left w:val="none" w:sz="0" w:space="0" w:color="auto"/>
                    <w:bottom w:val="none" w:sz="0" w:space="0" w:color="auto"/>
                    <w:right w:val="none" w:sz="0" w:space="0" w:color="auto"/>
                  </w:divBdr>
                  <w:divsChild>
                    <w:div w:id="6441679">
                      <w:marLeft w:val="0"/>
                      <w:marRight w:val="0"/>
                      <w:marTop w:val="0"/>
                      <w:marBottom w:val="0"/>
                      <w:divBdr>
                        <w:top w:val="none" w:sz="0" w:space="0" w:color="auto"/>
                        <w:left w:val="none" w:sz="0" w:space="0" w:color="auto"/>
                        <w:bottom w:val="none" w:sz="0" w:space="0" w:color="auto"/>
                        <w:right w:val="none" w:sz="0" w:space="0" w:color="auto"/>
                      </w:divBdr>
                    </w:div>
                  </w:divsChild>
                </w:div>
                <w:div w:id="1257517268">
                  <w:marLeft w:val="0"/>
                  <w:marRight w:val="0"/>
                  <w:marTop w:val="0"/>
                  <w:marBottom w:val="0"/>
                  <w:divBdr>
                    <w:top w:val="none" w:sz="0" w:space="0" w:color="auto"/>
                    <w:left w:val="none" w:sz="0" w:space="0" w:color="auto"/>
                    <w:bottom w:val="none" w:sz="0" w:space="0" w:color="auto"/>
                    <w:right w:val="none" w:sz="0" w:space="0" w:color="auto"/>
                  </w:divBdr>
                  <w:divsChild>
                    <w:div w:id="2002347736">
                      <w:marLeft w:val="0"/>
                      <w:marRight w:val="0"/>
                      <w:marTop w:val="0"/>
                      <w:marBottom w:val="0"/>
                      <w:divBdr>
                        <w:top w:val="none" w:sz="0" w:space="0" w:color="auto"/>
                        <w:left w:val="none" w:sz="0" w:space="0" w:color="auto"/>
                        <w:bottom w:val="none" w:sz="0" w:space="0" w:color="auto"/>
                        <w:right w:val="none" w:sz="0" w:space="0" w:color="auto"/>
                      </w:divBdr>
                    </w:div>
                    <w:div w:id="257569197">
                      <w:marLeft w:val="0"/>
                      <w:marRight w:val="0"/>
                      <w:marTop w:val="0"/>
                      <w:marBottom w:val="0"/>
                      <w:divBdr>
                        <w:top w:val="none" w:sz="0" w:space="0" w:color="auto"/>
                        <w:left w:val="none" w:sz="0" w:space="0" w:color="auto"/>
                        <w:bottom w:val="none" w:sz="0" w:space="0" w:color="auto"/>
                        <w:right w:val="none" w:sz="0" w:space="0" w:color="auto"/>
                      </w:divBdr>
                    </w:div>
                  </w:divsChild>
                </w:div>
                <w:div w:id="1468744701">
                  <w:marLeft w:val="0"/>
                  <w:marRight w:val="0"/>
                  <w:marTop w:val="0"/>
                  <w:marBottom w:val="0"/>
                  <w:divBdr>
                    <w:top w:val="none" w:sz="0" w:space="0" w:color="auto"/>
                    <w:left w:val="none" w:sz="0" w:space="0" w:color="auto"/>
                    <w:bottom w:val="none" w:sz="0" w:space="0" w:color="auto"/>
                    <w:right w:val="none" w:sz="0" w:space="0" w:color="auto"/>
                  </w:divBdr>
                  <w:divsChild>
                    <w:div w:id="1128428100">
                      <w:marLeft w:val="0"/>
                      <w:marRight w:val="0"/>
                      <w:marTop w:val="0"/>
                      <w:marBottom w:val="0"/>
                      <w:divBdr>
                        <w:top w:val="none" w:sz="0" w:space="0" w:color="auto"/>
                        <w:left w:val="none" w:sz="0" w:space="0" w:color="auto"/>
                        <w:bottom w:val="none" w:sz="0" w:space="0" w:color="auto"/>
                        <w:right w:val="none" w:sz="0" w:space="0" w:color="auto"/>
                      </w:divBdr>
                    </w:div>
                  </w:divsChild>
                </w:div>
                <w:div w:id="451558629">
                  <w:marLeft w:val="0"/>
                  <w:marRight w:val="0"/>
                  <w:marTop w:val="0"/>
                  <w:marBottom w:val="0"/>
                  <w:divBdr>
                    <w:top w:val="none" w:sz="0" w:space="0" w:color="auto"/>
                    <w:left w:val="none" w:sz="0" w:space="0" w:color="auto"/>
                    <w:bottom w:val="none" w:sz="0" w:space="0" w:color="auto"/>
                    <w:right w:val="none" w:sz="0" w:space="0" w:color="auto"/>
                  </w:divBdr>
                  <w:divsChild>
                    <w:div w:id="1490903281">
                      <w:marLeft w:val="0"/>
                      <w:marRight w:val="0"/>
                      <w:marTop w:val="0"/>
                      <w:marBottom w:val="0"/>
                      <w:divBdr>
                        <w:top w:val="none" w:sz="0" w:space="0" w:color="auto"/>
                        <w:left w:val="none" w:sz="0" w:space="0" w:color="auto"/>
                        <w:bottom w:val="none" w:sz="0" w:space="0" w:color="auto"/>
                        <w:right w:val="none" w:sz="0" w:space="0" w:color="auto"/>
                      </w:divBdr>
                    </w:div>
                  </w:divsChild>
                </w:div>
                <w:div w:id="258803432">
                  <w:marLeft w:val="0"/>
                  <w:marRight w:val="0"/>
                  <w:marTop w:val="0"/>
                  <w:marBottom w:val="0"/>
                  <w:divBdr>
                    <w:top w:val="none" w:sz="0" w:space="0" w:color="auto"/>
                    <w:left w:val="none" w:sz="0" w:space="0" w:color="auto"/>
                    <w:bottom w:val="none" w:sz="0" w:space="0" w:color="auto"/>
                    <w:right w:val="none" w:sz="0" w:space="0" w:color="auto"/>
                  </w:divBdr>
                  <w:divsChild>
                    <w:div w:id="983006684">
                      <w:marLeft w:val="0"/>
                      <w:marRight w:val="0"/>
                      <w:marTop w:val="0"/>
                      <w:marBottom w:val="0"/>
                      <w:divBdr>
                        <w:top w:val="none" w:sz="0" w:space="0" w:color="auto"/>
                        <w:left w:val="none" w:sz="0" w:space="0" w:color="auto"/>
                        <w:bottom w:val="none" w:sz="0" w:space="0" w:color="auto"/>
                        <w:right w:val="none" w:sz="0" w:space="0" w:color="auto"/>
                      </w:divBdr>
                    </w:div>
                  </w:divsChild>
                </w:div>
                <w:div w:id="1028025798">
                  <w:marLeft w:val="0"/>
                  <w:marRight w:val="0"/>
                  <w:marTop w:val="0"/>
                  <w:marBottom w:val="0"/>
                  <w:divBdr>
                    <w:top w:val="none" w:sz="0" w:space="0" w:color="auto"/>
                    <w:left w:val="none" w:sz="0" w:space="0" w:color="auto"/>
                    <w:bottom w:val="none" w:sz="0" w:space="0" w:color="auto"/>
                    <w:right w:val="none" w:sz="0" w:space="0" w:color="auto"/>
                  </w:divBdr>
                  <w:divsChild>
                    <w:div w:id="27724392">
                      <w:marLeft w:val="0"/>
                      <w:marRight w:val="0"/>
                      <w:marTop w:val="0"/>
                      <w:marBottom w:val="0"/>
                      <w:divBdr>
                        <w:top w:val="none" w:sz="0" w:space="0" w:color="auto"/>
                        <w:left w:val="none" w:sz="0" w:space="0" w:color="auto"/>
                        <w:bottom w:val="none" w:sz="0" w:space="0" w:color="auto"/>
                        <w:right w:val="none" w:sz="0" w:space="0" w:color="auto"/>
                      </w:divBdr>
                    </w:div>
                  </w:divsChild>
                </w:div>
                <w:div w:id="565068768">
                  <w:marLeft w:val="0"/>
                  <w:marRight w:val="0"/>
                  <w:marTop w:val="0"/>
                  <w:marBottom w:val="0"/>
                  <w:divBdr>
                    <w:top w:val="none" w:sz="0" w:space="0" w:color="auto"/>
                    <w:left w:val="none" w:sz="0" w:space="0" w:color="auto"/>
                    <w:bottom w:val="none" w:sz="0" w:space="0" w:color="auto"/>
                    <w:right w:val="none" w:sz="0" w:space="0" w:color="auto"/>
                  </w:divBdr>
                  <w:divsChild>
                    <w:div w:id="2130279700">
                      <w:marLeft w:val="0"/>
                      <w:marRight w:val="0"/>
                      <w:marTop w:val="0"/>
                      <w:marBottom w:val="0"/>
                      <w:divBdr>
                        <w:top w:val="none" w:sz="0" w:space="0" w:color="auto"/>
                        <w:left w:val="none" w:sz="0" w:space="0" w:color="auto"/>
                        <w:bottom w:val="none" w:sz="0" w:space="0" w:color="auto"/>
                        <w:right w:val="none" w:sz="0" w:space="0" w:color="auto"/>
                      </w:divBdr>
                    </w:div>
                  </w:divsChild>
                </w:div>
                <w:div w:id="969290441">
                  <w:marLeft w:val="0"/>
                  <w:marRight w:val="0"/>
                  <w:marTop w:val="0"/>
                  <w:marBottom w:val="0"/>
                  <w:divBdr>
                    <w:top w:val="none" w:sz="0" w:space="0" w:color="auto"/>
                    <w:left w:val="none" w:sz="0" w:space="0" w:color="auto"/>
                    <w:bottom w:val="none" w:sz="0" w:space="0" w:color="auto"/>
                    <w:right w:val="none" w:sz="0" w:space="0" w:color="auto"/>
                  </w:divBdr>
                  <w:divsChild>
                    <w:div w:id="278924390">
                      <w:marLeft w:val="0"/>
                      <w:marRight w:val="0"/>
                      <w:marTop w:val="0"/>
                      <w:marBottom w:val="0"/>
                      <w:divBdr>
                        <w:top w:val="none" w:sz="0" w:space="0" w:color="auto"/>
                        <w:left w:val="none" w:sz="0" w:space="0" w:color="auto"/>
                        <w:bottom w:val="none" w:sz="0" w:space="0" w:color="auto"/>
                        <w:right w:val="none" w:sz="0" w:space="0" w:color="auto"/>
                      </w:divBdr>
                    </w:div>
                  </w:divsChild>
                </w:div>
                <w:div w:id="658121291">
                  <w:marLeft w:val="0"/>
                  <w:marRight w:val="0"/>
                  <w:marTop w:val="0"/>
                  <w:marBottom w:val="0"/>
                  <w:divBdr>
                    <w:top w:val="none" w:sz="0" w:space="0" w:color="auto"/>
                    <w:left w:val="none" w:sz="0" w:space="0" w:color="auto"/>
                    <w:bottom w:val="none" w:sz="0" w:space="0" w:color="auto"/>
                    <w:right w:val="none" w:sz="0" w:space="0" w:color="auto"/>
                  </w:divBdr>
                  <w:divsChild>
                    <w:div w:id="1589149592">
                      <w:marLeft w:val="0"/>
                      <w:marRight w:val="0"/>
                      <w:marTop w:val="0"/>
                      <w:marBottom w:val="0"/>
                      <w:divBdr>
                        <w:top w:val="none" w:sz="0" w:space="0" w:color="auto"/>
                        <w:left w:val="none" w:sz="0" w:space="0" w:color="auto"/>
                        <w:bottom w:val="none" w:sz="0" w:space="0" w:color="auto"/>
                        <w:right w:val="none" w:sz="0" w:space="0" w:color="auto"/>
                      </w:divBdr>
                    </w:div>
                  </w:divsChild>
                </w:div>
                <w:div w:id="299965899">
                  <w:marLeft w:val="0"/>
                  <w:marRight w:val="0"/>
                  <w:marTop w:val="0"/>
                  <w:marBottom w:val="0"/>
                  <w:divBdr>
                    <w:top w:val="none" w:sz="0" w:space="0" w:color="auto"/>
                    <w:left w:val="none" w:sz="0" w:space="0" w:color="auto"/>
                    <w:bottom w:val="none" w:sz="0" w:space="0" w:color="auto"/>
                    <w:right w:val="none" w:sz="0" w:space="0" w:color="auto"/>
                  </w:divBdr>
                  <w:divsChild>
                    <w:div w:id="823425343">
                      <w:marLeft w:val="0"/>
                      <w:marRight w:val="0"/>
                      <w:marTop w:val="0"/>
                      <w:marBottom w:val="0"/>
                      <w:divBdr>
                        <w:top w:val="none" w:sz="0" w:space="0" w:color="auto"/>
                        <w:left w:val="none" w:sz="0" w:space="0" w:color="auto"/>
                        <w:bottom w:val="none" w:sz="0" w:space="0" w:color="auto"/>
                        <w:right w:val="none" w:sz="0" w:space="0" w:color="auto"/>
                      </w:divBdr>
                    </w:div>
                  </w:divsChild>
                </w:div>
                <w:div w:id="562444916">
                  <w:marLeft w:val="0"/>
                  <w:marRight w:val="0"/>
                  <w:marTop w:val="0"/>
                  <w:marBottom w:val="0"/>
                  <w:divBdr>
                    <w:top w:val="none" w:sz="0" w:space="0" w:color="auto"/>
                    <w:left w:val="none" w:sz="0" w:space="0" w:color="auto"/>
                    <w:bottom w:val="none" w:sz="0" w:space="0" w:color="auto"/>
                    <w:right w:val="none" w:sz="0" w:space="0" w:color="auto"/>
                  </w:divBdr>
                  <w:divsChild>
                    <w:div w:id="2088334251">
                      <w:marLeft w:val="0"/>
                      <w:marRight w:val="0"/>
                      <w:marTop w:val="0"/>
                      <w:marBottom w:val="0"/>
                      <w:divBdr>
                        <w:top w:val="none" w:sz="0" w:space="0" w:color="auto"/>
                        <w:left w:val="none" w:sz="0" w:space="0" w:color="auto"/>
                        <w:bottom w:val="none" w:sz="0" w:space="0" w:color="auto"/>
                        <w:right w:val="none" w:sz="0" w:space="0" w:color="auto"/>
                      </w:divBdr>
                    </w:div>
                  </w:divsChild>
                </w:div>
                <w:div w:id="925959273">
                  <w:marLeft w:val="0"/>
                  <w:marRight w:val="0"/>
                  <w:marTop w:val="0"/>
                  <w:marBottom w:val="0"/>
                  <w:divBdr>
                    <w:top w:val="none" w:sz="0" w:space="0" w:color="auto"/>
                    <w:left w:val="none" w:sz="0" w:space="0" w:color="auto"/>
                    <w:bottom w:val="none" w:sz="0" w:space="0" w:color="auto"/>
                    <w:right w:val="none" w:sz="0" w:space="0" w:color="auto"/>
                  </w:divBdr>
                  <w:divsChild>
                    <w:div w:id="516971550">
                      <w:marLeft w:val="0"/>
                      <w:marRight w:val="0"/>
                      <w:marTop w:val="0"/>
                      <w:marBottom w:val="0"/>
                      <w:divBdr>
                        <w:top w:val="none" w:sz="0" w:space="0" w:color="auto"/>
                        <w:left w:val="none" w:sz="0" w:space="0" w:color="auto"/>
                        <w:bottom w:val="none" w:sz="0" w:space="0" w:color="auto"/>
                        <w:right w:val="none" w:sz="0" w:space="0" w:color="auto"/>
                      </w:divBdr>
                    </w:div>
                    <w:div w:id="482963432">
                      <w:marLeft w:val="0"/>
                      <w:marRight w:val="0"/>
                      <w:marTop w:val="0"/>
                      <w:marBottom w:val="0"/>
                      <w:divBdr>
                        <w:top w:val="none" w:sz="0" w:space="0" w:color="auto"/>
                        <w:left w:val="none" w:sz="0" w:space="0" w:color="auto"/>
                        <w:bottom w:val="none" w:sz="0" w:space="0" w:color="auto"/>
                        <w:right w:val="none" w:sz="0" w:space="0" w:color="auto"/>
                      </w:divBdr>
                    </w:div>
                  </w:divsChild>
                </w:div>
                <w:div w:id="1140730207">
                  <w:marLeft w:val="0"/>
                  <w:marRight w:val="0"/>
                  <w:marTop w:val="0"/>
                  <w:marBottom w:val="0"/>
                  <w:divBdr>
                    <w:top w:val="none" w:sz="0" w:space="0" w:color="auto"/>
                    <w:left w:val="none" w:sz="0" w:space="0" w:color="auto"/>
                    <w:bottom w:val="none" w:sz="0" w:space="0" w:color="auto"/>
                    <w:right w:val="none" w:sz="0" w:space="0" w:color="auto"/>
                  </w:divBdr>
                  <w:divsChild>
                    <w:div w:id="833421454">
                      <w:marLeft w:val="0"/>
                      <w:marRight w:val="0"/>
                      <w:marTop w:val="0"/>
                      <w:marBottom w:val="0"/>
                      <w:divBdr>
                        <w:top w:val="none" w:sz="0" w:space="0" w:color="auto"/>
                        <w:left w:val="none" w:sz="0" w:space="0" w:color="auto"/>
                        <w:bottom w:val="none" w:sz="0" w:space="0" w:color="auto"/>
                        <w:right w:val="none" w:sz="0" w:space="0" w:color="auto"/>
                      </w:divBdr>
                    </w:div>
                  </w:divsChild>
                </w:div>
                <w:div w:id="1156918991">
                  <w:marLeft w:val="0"/>
                  <w:marRight w:val="0"/>
                  <w:marTop w:val="0"/>
                  <w:marBottom w:val="0"/>
                  <w:divBdr>
                    <w:top w:val="none" w:sz="0" w:space="0" w:color="auto"/>
                    <w:left w:val="none" w:sz="0" w:space="0" w:color="auto"/>
                    <w:bottom w:val="none" w:sz="0" w:space="0" w:color="auto"/>
                    <w:right w:val="none" w:sz="0" w:space="0" w:color="auto"/>
                  </w:divBdr>
                  <w:divsChild>
                    <w:div w:id="800073822">
                      <w:marLeft w:val="0"/>
                      <w:marRight w:val="0"/>
                      <w:marTop w:val="0"/>
                      <w:marBottom w:val="0"/>
                      <w:divBdr>
                        <w:top w:val="none" w:sz="0" w:space="0" w:color="auto"/>
                        <w:left w:val="none" w:sz="0" w:space="0" w:color="auto"/>
                        <w:bottom w:val="none" w:sz="0" w:space="0" w:color="auto"/>
                        <w:right w:val="none" w:sz="0" w:space="0" w:color="auto"/>
                      </w:divBdr>
                    </w:div>
                  </w:divsChild>
                </w:div>
                <w:div w:id="379324166">
                  <w:marLeft w:val="0"/>
                  <w:marRight w:val="0"/>
                  <w:marTop w:val="0"/>
                  <w:marBottom w:val="0"/>
                  <w:divBdr>
                    <w:top w:val="none" w:sz="0" w:space="0" w:color="auto"/>
                    <w:left w:val="none" w:sz="0" w:space="0" w:color="auto"/>
                    <w:bottom w:val="none" w:sz="0" w:space="0" w:color="auto"/>
                    <w:right w:val="none" w:sz="0" w:space="0" w:color="auto"/>
                  </w:divBdr>
                  <w:divsChild>
                    <w:div w:id="1629357207">
                      <w:marLeft w:val="0"/>
                      <w:marRight w:val="0"/>
                      <w:marTop w:val="0"/>
                      <w:marBottom w:val="0"/>
                      <w:divBdr>
                        <w:top w:val="none" w:sz="0" w:space="0" w:color="auto"/>
                        <w:left w:val="none" w:sz="0" w:space="0" w:color="auto"/>
                        <w:bottom w:val="none" w:sz="0" w:space="0" w:color="auto"/>
                        <w:right w:val="none" w:sz="0" w:space="0" w:color="auto"/>
                      </w:divBdr>
                    </w:div>
                  </w:divsChild>
                </w:div>
                <w:div w:id="1983925333">
                  <w:marLeft w:val="0"/>
                  <w:marRight w:val="0"/>
                  <w:marTop w:val="0"/>
                  <w:marBottom w:val="0"/>
                  <w:divBdr>
                    <w:top w:val="none" w:sz="0" w:space="0" w:color="auto"/>
                    <w:left w:val="none" w:sz="0" w:space="0" w:color="auto"/>
                    <w:bottom w:val="none" w:sz="0" w:space="0" w:color="auto"/>
                    <w:right w:val="none" w:sz="0" w:space="0" w:color="auto"/>
                  </w:divBdr>
                  <w:divsChild>
                    <w:div w:id="82997686">
                      <w:marLeft w:val="0"/>
                      <w:marRight w:val="0"/>
                      <w:marTop w:val="0"/>
                      <w:marBottom w:val="0"/>
                      <w:divBdr>
                        <w:top w:val="none" w:sz="0" w:space="0" w:color="auto"/>
                        <w:left w:val="none" w:sz="0" w:space="0" w:color="auto"/>
                        <w:bottom w:val="none" w:sz="0" w:space="0" w:color="auto"/>
                        <w:right w:val="none" w:sz="0" w:space="0" w:color="auto"/>
                      </w:divBdr>
                    </w:div>
                  </w:divsChild>
                </w:div>
                <w:div w:id="64912699">
                  <w:marLeft w:val="0"/>
                  <w:marRight w:val="0"/>
                  <w:marTop w:val="0"/>
                  <w:marBottom w:val="0"/>
                  <w:divBdr>
                    <w:top w:val="none" w:sz="0" w:space="0" w:color="auto"/>
                    <w:left w:val="none" w:sz="0" w:space="0" w:color="auto"/>
                    <w:bottom w:val="none" w:sz="0" w:space="0" w:color="auto"/>
                    <w:right w:val="none" w:sz="0" w:space="0" w:color="auto"/>
                  </w:divBdr>
                  <w:divsChild>
                    <w:div w:id="169417129">
                      <w:marLeft w:val="0"/>
                      <w:marRight w:val="0"/>
                      <w:marTop w:val="0"/>
                      <w:marBottom w:val="0"/>
                      <w:divBdr>
                        <w:top w:val="none" w:sz="0" w:space="0" w:color="auto"/>
                        <w:left w:val="none" w:sz="0" w:space="0" w:color="auto"/>
                        <w:bottom w:val="none" w:sz="0" w:space="0" w:color="auto"/>
                        <w:right w:val="none" w:sz="0" w:space="0" w:color="auto"/>
                      </w:divBdr>
                    </w:div>
                  </w:divsChild>
                </w:div>
                <w:div w:id="738285650">
                  <w:marLeft w:val="0"/>
                  <w:marRight w:val="0"/>
                  <w:marTop w:val="0"/>
                  <w:marBottom w:val="0"/>
                  <w:divBdr>
                    <w:top w:val="none" w:sz="0" w:space="0" w:color="auto"/>
                    <w:left w:val="none" w:sz="0" w:space="0" w:color="auto"/>
                    <w:bottom w:val="none" w:sz="0" w:space="0" w:color="auto"/>
                    <w:right w:val="none" w:sz="0" w:space="0" w:color="auto"/>
                  </w:divBdr>
                  <w:divsChild>
                    <w:div w:id="1799640932">
                      <w:marLeft w:val="0"/>
                      <w:marRight w:val="0"/>
                      <w:marTop w:val="0"/>
                      <w:marBottom w:val="0"/>
                      <w:divBdr>
                        <w:top w:val="none" w:sz="0" w:space="0" w:color="auto"/>
                        <w:left w:val="none" w:sz="0" w:space="0" w:color="auto"/>
                        <w:bottom w:val="none" w:sz="0" w:space="0" w:color="auto"/>
                        <w:right w:val="none" w:sz="0" w:space="0" w:color="auto"/>
                      </w:divBdr>
                    </w:div>
                  </w:divsChild>
                </w:div>
                <w:div w:id="886339589">
                  <w:marLeft w:val="0"/>
                  <w:marRight w:val="0"/>
                  <w:marTop w:val="0"/>
                  <w:marBottom w:val="0"/>
                  <w:divBdr>
                    <w:top w:val="none" w:sz="0" w:space="0" w:color="auto"/>
                    <w:left w:val="none" w:sz="0" w:space="0" w:color="auto"/>
                    <w:bottom w:val="none" w:sz="0" w:space="0" w:color="auto"/>
                    <w:right w:val="none" w:sz="0" w:space="0" w:color="auto"/>
                  </w:divBdr>
                  <w:divsChild>
                    <w:div w:id="1864317450">
                      <w:marLeft w:val="0"/>
                      <w:marRight w:val="0"/>
                      <w:marTop w:val="0"/>
                      <w:marBottom w:val="0"/>
                      <w:divBdr>
                        <w:top w:val="none" w:sz="0" w:space="0" w:color="auto"/>
                        <w:left w:val="none" w:sz="0" w:space="0" w:color="auto"/>
                        <w:bottom w:val="none" w:sz="0" w:space="0" w:color="auto"/>
                        <w:right w:val="none" w:sz="0" w:space="0" w:color="auto"/>
                      </w:divBdr>
                    </w:div>
                  </w:divsChild>
                </w:div>
                <w:div w:id="2040082171">
                  <w:marLeft w:val="0"/>
                  <w:marRight w:val="0"/>
                  <w:marTop w:val="0"/>
                  <w:marBottom w:val="0"/>
                  <w:divBdr>
                    <w:top w:val="none" w:sz="0" w:space="0" w:color="auto"/>
                    <w:left w:val="none" w:sz="0" w:space="0" w:color="auto"/>
                    <w:bottom w:val="none" w:sz="0" w:space="0" w:color="auto"/>
                    <w:right w:val="none" w:sz="0" w:space="0" w:color="auto"/>
                  </w:divBdr>
                  <w:divsChild>
                    <w:div w:id="1975452465">
                      <w:marLeft w:val="0"/>
                      <w:marRight w:val="0"/>
                      <w:marTop w:val="0"/>
                      <w:marBottom w:val="0"/>
                      <w:divBdr>
                        <w:top w:val="none" w:sz="0" w:space="0" w:color="auto"/>
                        <w:left w:val="none" w:sz="0" w:space="0" w:color="auto"/>
                        <w:bottom w:val="none" w:sz="0" w:space="0" w:color="auto"/>
                        <w:right w:val="none" w:sz="0" w:space="0" w:color="auto"/>
                      </w:divBdr>
                    </w:div>
                  </w:divsChild>
                </w:div>
                <w:div w:id="2057044939">
                  <w:marLeft w:val="0"/>
                  <w:marRight w:val="0"/>
                  <w:marTop w:val="0"/>
                  <w:marBottom w:val="0"/>
                  <w:divBdr>
                    <w:top w:val="none" w:sz="0" w:space="0" w:color="auto"/>
                    <w:left w:val="none" w:sz="0" w:space="0" w:color="auto"/>
                    <w:bottom w:val="none" w:sz="0" w:space="0" w:color="auto"/>
                    <w:right w:val="none" w:sz="0" w:space="0" w:color="auto"/>
                  </w:divBdr>
                  <w:divsChild>
                    <w:div w:id="1533567837">
                      <w:marLeft w:val="0"/>
                      <w:marRight w:val="0"/>
                      <w:marTop w:val="0"/>
                      <w:marBottom w:val="0"/>
                      <w:divBdr>
                        <w:top w:val="none" w:sz="0" w:space="0" w:color="auto"/>
                        <w:left w:val="none" w:sz="0" w:space="0" w:color="auto"/>
                        <w:bottom w:val="none" w:sz="0" w:space="0" w:color="auto"/>
                        <w:right w:val="none" w:sz="0" w:space="0" w:color="auto"/>
                      </w:divBdr>
                    </w:div>
                  </w:divsChild>
                </w:div>
                <w:div w:id="513803620">
                  <w:marLeft w:val="0"/>
                  <w:marRight w:val="0"/>
                  <w:marTop w:val="0"/>
                  <w:marBottom w:val="0"/>
                  <w:divBdr>
                    <w:top w:val="none" w:sz="0" w:space="0" w:color="auto"/>
                    <w:left w:val="none" w:sz="0" w:space="0" w:color="auto"/>
                    <w:bottom w:val="none" w:sz="0" w:space="0" w:color="auto"/>
                    <w:right w:val="none" w:sz="0" w:space="0" w:color="auto"/>
                  </w:divBdr>
                  <w:divsChild>
                    <w:div w:id="191967943">
                      <w:marLeft w:val="0"/>
                      <w:marRight w:val="0"/>
                      <w:marTop w:val="0"/>
                      <w:marBottom w:val="0"/>
                      <w:divBdr>
                        <w:top w:val="none" w:sz="0" w:space="0" w:color="auto"/>
                        <w:left w:val="none" w:sz="0" w:space="0" w:color="auto"/>
                        <w:bottom w:val="none" w:sz="0" w:space="0" w:color="auto"/>
                        <w:right w:val="none" w:sz="0" w:space="0" w:color="auto"/>
                      </w:divBdr>
                    </w:div>
                  </w:divsChild>
                </w:div>
                <w:div w:id="1102842803">
                  <w:marLeft w:val="0"/>
                  <w:marRight w:val="0"/>
                  <w:marTop w:val="0"/>
                  <w:marBottom w:val="0"/>
                  <w:divBdr>
                    <w:top w:val="none" w:sz="0" w:space="0" w:color="auto"/>
                    <w:left w:val="none" w:sz="0" w:space="0" w:color="auto"/>
                    <w:bottom w:val="none" w:sz="0" w:space="0" w:color="auto"/>
                    <w:right w:val="none" w:sz="0" w:space="0" w:color="auto"/>
                  </w:divBdr>
                  <w:divsChild>
                    <w:div w:id="1524631884">
                      <w:marLeft w:val="0"/>
                      <w:marRight w:val="0"/>
                      <w:marTop w:val="0"/>
                      <w:marBottom w:val="0"/>
                      <w:divBdr>
                        <w:top w:val="none" w:sz="0" w:space="0" w:color="auto"/>
                        <w:left w:val="none" w:sz="0" w:space="0" w:color="auto"/>
                        <w:bottom w:val="none" w:sz="0" w:space="0" w:color="auto"/>
                        <w:right w:val="none" w:sz="0" w:space="0" w:color="auto"/>
                      </w:divBdr>
                    </w:div>
                  </w:divsChild>
                </w:div>
                <w:div w:id="1707872737">
                  <w:marLeft w:val="0"/>
                  <w:marRight w:val="0"/>
                  <w:marTop w:val="0"/>
                  <w:marBottom w:val="0"/>
                  <w:divBdr>
                    <w:top w:val="none" w:sz="0" w:space="0" w:color="auto"/>
                    <w:left w:val="none" w:sz="0" w:space="0" w:color="auto"/>
                    <w:bottom w:val="none" w:sz="0" w:space="0" w:color="auto"/>
                    <w:right w:val="none" w:sz="0" w:space="0" w:color="auto"/>
                  </w:divBdr>
                  <w:divsChild>
                    <w:div w:id="1835149464">
                      <w:marLeft w:val="0"/>
                      <w:marRight w:val="0"/>
                      <w:marTop w:val="0"/>
                      <w:marBottom w:val="0"/>
                      <w:divBdr>
                        <w:top w:val="none" w:sz="0" w:space="0" w:color="auto"/>
                        <w:left w:val="none" w:sz="0" w:space="0" w:color="auto"/>
                        <w:bottom w:val="none" w:sz="0" w:space="0" w:color="auto"/>
                        <w:right w:val="none" w:sz="0" w:space="0" w:color="auto"/>
                      </w:divBdr>
                    </w:div>
                  </w:divsChild>
                </w:div>
                <w:div w:id="636835158">
                  <w:marLeft w:val="0"/>
                  <w:marRight w:val="0"/>
                  <w:marTop w:val="0"/>
                  <w:marBottom w:val="0"/>
                  <w:divBdr>
                    <w:top w:val="none" w:sz="0" w:space="0" w:color="auto"/>
                    <w:left w:val="none" w:sz="0" w:space="0" w:color="auto"/>
                    <w:bottom w:val="none" w:sz="0" w:space="0" w:color="auto"/>
                    <w:right w:val="none" w:sz="0" w:space="0" w:color="auto"/>
                  </w:divBdr>
                  <w:divsChild>
                    <w:div w:id="29036573">
                      <w:marLeft w:val="0"/>
                      <w:marRight w:val="0"/>
                      <w:marTop w:val="0"/>
                      <w:marBottom w:val="0"/>
                      <w:divBdr>
                        <w:top w:val="none" w:sz="0" w:space="0" w:color="auto"/>
                        <w:left w:val="none" w:sz="0" w:space="0" w:color="auto"/>
                        <w:bottom w:val="none" w:sz="0" w:space="0" w:color="auto"/>
                        <w:right w:val="none" w:sz="0" w:space="0" w:color="auto"/>
                      </w:divBdr>
                    </w:div>
                  </w:divsChild>
                </w:div>
                <w:div w:id="1775399106">
                  <w:marLeft w:val="0"/>
                  <w:marRight w:val="0"/>
                  <w:marTop w:val="0"/>
                  <w:marBottom w:val="0"/>
                  <w:divBdr>
                    <w:top w:val="none" w:sz="0" w:space="0" w:color="auto"/>
                    <w:left w:val="none" w:sz="0" w:space="0" w:color="auto"/>
                    <w:bottom w:val="none" w:sz="0" w:space="0" w:color="auto"/>
                    <w:right w:val="none" w:sz="0" w:space="0" w:color="auto"/>
                  </w:divBdr>
                  <w:divsChild>
                    <w:div w:id="1955670422">
                      <w:marLeft w:val="0"/>
                      <w:marRight w:val="0"/>
                      <w:marTop w:val="0"/>
                      <w:marBottom w:val="0"/>
                      <w:divBdr>
                        <w:top w:val="none" w:sz="0" w:space="0" w:color="auto"/>
                        <w:left w:val="none" w:sz="0" w:space="0" w:color="auto"/>
                        <w:bottom w:val="none" w:sz="0" w:space="0" w:color="auto"/>
                        <w:right w:val="none" w:sz="0" w:space="0" w:color="auto"/>
                      </w:divBdr>
                    </w:div>
                  </w:divsChild>
                </w:div>
                <w:div w:id="1826780936">
                  <w:marLeft w:val="0"/>
                  <w:marRight w:val="0"/>
                  <w:marTop w:val="0"/>
                  <w:marBottom w:val="0"/>
                  <w:divBdr>
                    <w:top w:val="none" w:sz="0" w:space="0" w:color="auto"/>
                    <w:left w:val="none" w:sz="0" w:space="0" w:color="auto"/>
                    <w:bottom w:val="none" w:sz="0" w:space="0" w:color="auto"/>
                    <w:right w:val="none" w:sz="0" w:space="0" w:color="auto"/>
                  </w:divBdr>
                  <w:divsChild>
                    <w:div w:id="1929803530">
                      <w:marLeft w:val="0"/>
                      <w:marRight w:val="0"/>
                      <w:marTop w:val="0"/>
                      <w:marBottom w:val="0"/>
                      <w:divBdr>
                        <w:top w:val="none" w:sz="0" w:space="0" w:color="auto"/>
                        <w:left w:val="none" w:sz="0" w:space="0" w:color="auto"/>
                        <w:bottom w:val="none" w:sz="0" w:space="0" w:color="auto"/>
                        <w:right w:val="none" w:sz="0" w:space="0" w:color="auto"/>
                      </w:divBdr>
                    </w:div>
                  </w:divsChild>
                </w:div>
                <w:div w:id="196552963">
                  <w:marLeft w:val="0"/>
                  <w:marRight w:val="0"/>
                  <w:marTop w:val="0"/>
                  <w:marBottom w:val="0"/>
                  <w:divBdr>
                    <w:top w:val="none" w:sz="0" w:space="0" w:color="auto"/>
                    <w:left w:val="none" w:sz="0" w:space="0" w:color="auto"/>
                    <w:bottom w:val="none" w:sz="0" w:space="0" w:color="auto"/>
                    <w:right w:val="none" w:sz="0" w:space="0" w:color="auto"/>
                  </w:divBdr>
                  <w:divsChild>
                    <w:div w:id="287325512">
                      <w:marLeft w:val="0"/>
                      <w:marRight w:val="0"/>
                      <w:marTop w:val="0"/>
                      <w:marBottom w:val="0"/>
                      <w:divBdr>
                        <w:top w:val="none" w:sz="0" w:space="0" w:color="auto"/>
                        <w:left w:val="none" w:sz="0" w:space="0" w:color="auto"/>
                        <w:bottom w:val="none" w:sz="0" w:space="0" w:color="auto"/>
                        <w:right w:val="none" w:sz="0" w:space="0" w:color="auto"/>
                      </w:divBdr>
                    </w:div>
                  </w:divsChild>
                </w:div>
                <w:div w:id="1711303067">
                  <w:marLeft w:val="0"/>
                  <w:marRight w:val="0"/>
                  <w:marTop w:val="0"/>
                  <w:marBottom w:val="0"/>
                  <w:divBdr>
                    <w:top w:val="none" w:sz="0" w:space="0" w:color="auto"/>
                    <w:left w:val="none" w:sz="0" w:space="0" w:color="auto"/>
                    <w:bottom w:val="none" w:sz="0" w:space="0" w:color="auto"/>
                    <w:right w:val="none" w:sz="0" w:space="0" w:color="auto"/>
                  </w:divBdr>
                  <w:divsChild>
                    <w:div w:id="1688172728">
                      <w:marLeft w:val="0"/>
                      <w:marRight w:val="0"/>
                      <w:marTop w:val="0"/>
                      <w:marBottom w:val="0"/>
                      <w:divBdr>
                        <w:top w:val="none" w:sz="0" w:space="0" w:color="auto"/>
                        <w:left w:val="none" w:sz="0" w:space="0" w:color="auto"/>
                        <w:bottom w:val="none" w:sz="0" w:space="0" w:color="auto"/>
                        <w:right w:val="none" w:sz="0" w:space="0" w:color="auto"/>
                      </w:divBdr>
                    </w:div>
                  </w:divsChild>
                </w:div>
                <w:div w:id="658508895">
                  <w:marLeft w:val="0"/>
                  <w:marRight w:val="0"/>
                  <w:marTop w:val="0"/>
                  <w:marBottom w:val="0"/>
                  <w:divBdr>
                    <w:top w:val="none" w:sz="0" w:space="0" w:color="auto"/>
                    <w:left w:val="none" w:sz="0" w:space="0" w:color="auto"/>
                    <w:bottom w:val="none" w:sz="0" w:space="0" w:color="auto"/>
                    <w:right w:val="none" w:sz="0" w:space="0" w:color="auto"/>
                  </w:divBdr>
                  <w:divsChild>
                    <w:div w:id="309483133">
                      <w:marLeft w:val="0"/>
                      <w:marRight w:val="0"/>
                      <w:marTop w:val="0"/>
                      <w:marBottom w:val="0"/>
                      <w:divBdr>
                        <w:top w:val="none" w:sz="0" w:space="0" w:color="auto"/>
                        <w:left w:val="none" w:sz="0" w:space="0" w:color="auto"/>
                        <w:bottom w:val="none" w:sz="0" w:space="0" w:color="auto"/>
                        <w:right w:val="none" w:sz="0" w:space="0" w:color="auto"/>
                      </w:divBdr>
                    </w:div>
                  </w:divsChild>
                </w:div>
                <w:div w:id="1903909954">
                  <w:marLeft w:val="0"/>
                  <w:marRight w:val="0"/>
                  <w:marTop w:val="0"/>
                  <w:marBottom w:val="0"/>
                  <w:divBdr>
                    <w:top w:val="none" w:sz="0" w:space="0" w:color="auto"/>
                    <w:left w:val="none" w:sz="0" w:space="0" w:color="auto"/>
                    <w:bottom w:val="none" w:sz="0" w:space="0" w:color="auto"/>
                    <w:right w:val="none" w:sz="0" w:space="0" w:color="auto"/>
                  </w:divBdr>
                  <w:divsChild>
                    <w:div w:id="757335439">
                      <w:marLeft w:val="0"/>
                      <w:marRight w:val="0"/>
                      <w:marTop w:val="0"/>
                      <w:marBottom w:val="0"/>
                      <w:divBdr>
                        <w:top w:val="none" w:sz="0" w:space="0" w:color="auto"/>
                        <w:left w:val="none" w:sz="0" w:space="0" w:color="auto"/>
                        <w:bottom w:val="none" w:sz="0" w:space="0" w:color="auto"/>
                        <w:right w:val="none" w:sz="0" w:space="0" w:color="auto"/>
                      </w:divBdr>
                    </w:div>
                    <w:div w:id="1043553853">
                      <w:marLeft w:val="0"/>
                      <w:marRight w:val="0"/>
                      <w:marTop w:val="0"/>
                      <w:marBottom w:val="0"/>
                      <w:divBdr>
                        <w:top w:val="none" w:sz="0" w:space="0" w:color="auto"/>
                        <w:left w:val="none" w:sz="0" w:space="0" w:color="auto"/>
                        <w:bottom w:val="none" w:sz="0" w:space="0" w:color="auto"/>
                        <w:right w:val="none" w:sz="0" w:space="0" w:color="auto"/>
                      </w:divBdr>
                    </w:div>
                    <w:div w:id="1882739269">
                      <w:marLeft w:val="0"/>
                      <w:marRight w:val="0"/>
                      <w:marTop w:val="0"/>
                      <w:marBottom w:val="0"/>
                      <w:divBdr>
                        <w:top w:val="none" w:sz="0" w:space="0" w:color="auto"/>
                        <w:left w:val="none" w:sz="0" w:space="0" w:color="auto"/>
                        <w:bottom w:val="none" w:sz="0" w:space="0" w:color="auto"/>
                        <w:right w:val="none" w:sz="0" w:space="0" w:color="auto"/>
                      </w:divBdr>
                    </w:div>
                    <w:div w:id="888881797">
                      <w:marLeft w:val="0"/>
                      <w:marRight w:val="0"/>
                      <w:marTop w:val="0"/>
                      <w:marBottom w:val="0"/>
                      <w:divBdr>
                        <w:top w:val="none" w:sz="0" w:space="0" w:color="auto"/>
                        <w:left w:val="none" w:sz="0" w:space="0" w:color="auto"/>
                        <w:bottom w:val="none" w:sz="0" w:space="0" w:color="auto"/>
                        <w:right w:val="none" w:sz="0" w:space="0" w:color="auto"/>
                      </w:divBdr>
                    </w:div>
                  </w:divsChild>
                </w:div>
                <w:div w:id="1977720">
                  <w:marLeft w:val="0"/>
                  <w:marRight w:val="0"/>
                  <w:marTop w:val="0"/>
                  <w:marBottom w:val="0"/>
                  <w:divBdr>
                    <w:top w:val="none" w:sz="0" w:space="0" w:color="auto"/>
                    <w:left w:val="none" w:sz="0" w:space="0" w:color="auto"/>
                    <w:bottom w:val="none" w:sz="0" w:space="0" w:color="auto"/>
                    <w:right w:val="none" w:sz="0" w:space="0" w:color="auto"/>
                  </w:divBdr>
                  <w:divsChild>
                    <w:div w:id="1678116524">
                      <w:marLeft w:val="0"/>
                      <w:marRight w:val="0"/>
                      <w:marTop w:val="0"/>
                      <w:marBottom w:val="0"/>
                      <w:divBdr>
                        <w:top w:val="none" w:sz="0" w:space="0" w:color="auto"/>
                        <w:left w:val="none" w:sz="0" w:space="0" w:color="auto"/>
                        <w:bottom w:val="none" w:sz="0" w:space="0" w:color="auto"/>
                        <w:right w:val="none" w:sz="0" w:space="0" w:color="auto"/>
                      </w:divBdr>
                    </w:div>
                  </w:divsChild>
                </w:div>
                <w:div w:id="1693729703">
                  <w:marLeft w:val="0"/>
                  <w:marRight w:val="0"/>
                  <w:marTop w:val="0"/>
                  <w:marBottom w:val="0"/>
                  <w:divBdr>
                    <w:top w:val="none" w:sz="0" w:space="0" w:color="auto"/>
                    <w:left w:val="none" w:sz="0" w:space="0" w:color="auto"/>
                    <w:bottom w:val="none" w:sz="0" w:space="0" w:color="auto"/>
                    <w:right w:val="none" w:sz="0" w:space="0" w:color="auto"/>
                  </w:divBdr>
                  <w:divsChild>
                    <w:div w:id="1543639067">
                      <w:marLeft w:val="0"/>
                      <w:marRight w:val="0"/>
                      <w:marTop w:val="0"/>
                      <w:marBottom w:val="0"/>
                      <w:divBdr>
                        <w:top w:val="none" w:sz="0" w:space="0" w:color="auto"/>
                        <w:left w:val="none" w:sz="0" w:space="0" w:color="auto"/>
                        <w:bottom w:val="none" w:sz="0" w:space="0" w:color="auto"/>
                        <w:right w:val="none" w:sz="0" w:space="0" w:color="auto"/>
                      </w:divBdr>
                    </w:div>
                  </w:divsChild>
                </w:div>
                <w:div w:id="924191500">
                  <w:marLeft w:val="0"/>
                  <w:marRight w:val="0"/>
                  <w:marTop w:val="0"/>
                  <w:marBottom w:val="0"/>
                  <w:divBdr>
                    <w:top w:val="none" w:sz="0" w:space="0" w:color="auto"/>
                    <w:left w:val="none" w:sz="0" w:space="0" w:color="auto"/>
                    <w:bottom w:val="none" w:sz="0" w:space="0" w:color="auto"/>
                    <w:right w:val="none" w:sz="0" w:space="0" w:color="auto"/>
                  </w:divBdr>
                  <w:divsChild>
                    <w:div w:id="50157632">
                      <w:marLeft w:val="0"/>
                      <w:marRight w:val="0"/>
                      <w:marTop w:val="0"/>
                      <w:marBottom w:val="0"/>
                      <w:divBdr>
                        <w:top w:val="none" w:sz="0" w:space="0" w:color="auto"/>
                        <w:left w:val="none" w:sz="0" w:space="0" w:color="auto"/>
                        <w:bottom w:val="none" w:sz="0" w:space="0" w:color="auto"/>
                        <w:right w:val="none" w:sz="0" w:space="0" w:color="auto"/>
                      </w:divBdr>
                    </w:div>
                  </w:divsChild>
                </w:div>
                <w:div w:id="2080471905">
                  <w:marLeft w:val="0"/>
                  <w:marRight w:val="0"/>
                  <w:marTop w:val="0"/>
                  <w:marBottom w:val="0"/>
                  <w:divBdr>
                    <w:top w:val="none" w:sz="0" w:space="0" w:color="auto"/>
                    <w:left w:val="none" w:sz="0" w:space="0" w:color="auto"/>
                    <w:bottom w:val="none" w:sz="0" w:space="0" w:color="auto"/>
                    <w:right w:val="none" w:sz="0" w:space="0" w:color="auto"/>
                  </w:divBdr>
                  <w:divsChild>
                    <w:div w:id="1670019209">
                      <w:marLeft w:val="0"/>
                      <w:marRight w:val="0"/>
                      <w:marTop w:val="0"/>
                      <w:marBottom w:val="0"/>
                      <w:divBdr>
                        <w:top w:val="none" w:sz="0" w:space="0" w:color="auto"/>
                        <w:left w:val="none" w:sz="0" w:space="0" w:color="auto"/>
                        <w:bottom w:val="none" w:sz="0" w:space="0" w:color="auto"/>
                        <w:right w:val="none" w:sz="0" w:space="0" w:color="auto"/>
                      </w:divBdr>
                    </w:div>
                    <w:div w:id="1507478403">
                      <w:marLeft w:val="0"/>
                      <w:marRight w:val="0"/>
                      <w:marTop w:val="0"/>
                      <w:marBottom w:val="0"/>
                      <w:divBdr>
                        <w:top w:val="none" w:sz="0" w:space="0" w:color="auto"/>
                        <w:left w:val="none" w:sz="0" w:space="0" w:color="auto"/>
                        <w:bottom w:val="none" w:sz="0" w:space="0" w:color="auto"/>
                        <w:right w:val="none" w:sz="0" w:space="0" w:color="auto"/>
                      </w:divBdr>
                    </w:div>
                  </w:divsChild>
                </w:div>
                <w:div w:id="1519932662">
                  <w:marLeft w:val="0"/>
                  <w:marRight w:val="0"/>
                  <w:marTop w:val="0"/>
                  <w:marBottom w:val="0"/>
                  <w:divBdr>
                    <w:top w:val="none" w:sz="0" w:space="0" w:color="auto"/>
                    <w:left w:val="none" w:sz="0" w:space="0" w:color="auto"/>
                    <w:bottom w:val="none" w:sz="0" w:space="0" w:color="auto"/>
                    <w:right w:val="none" w:sz="0" w:space="0" w:color="auto"/>
                  </w:divBdr>
                  <w:divsChild>
                    <w:div w:id="1817067273">
                      <w:marLeft w:val="0"/>
                      <w:marRight w:val="0"/>
                      <w:marTop w:val="0"/>
                      <w:marBottom w:val="0"/>
                      <w:divBdr>
                        <w:top w:val="none" w:sz="0" w:space="0" w:color="auto"/>
                        <w:left w:val="none" w:sz="0" w:space="0" w:color="auto"/>
                        <w:bottom w:val="none" w:sz="0" w:space="0" w:color="auto"/>
                        <w:right w:val="none" w:sz="0" w:space="0" w:color="auto"/>
                      </w:divBdr>
                    </w:div>
                  </w:divsChild>
                </w:div>
                <w:div w:id="1954315780">
                  <w:marLeft w:val="0"/>
                  <w:marRight w:val="0"/>
                  <w:marTop w:val="0"/>
                  <w:marBottom w:val="0"/>
                  <w:divBdr>
                    <w:top w:val="none" w:sz="0" w:space="0" w:color="auto"/>
                    <w:left w:val="none" w:sz="0" w:space="0" w:color="auto"/>
                    <w:bottom w:val="none" w:sz="0" w:space="0" w:color="auto"/>
                    <w:right w:val="none" w:sz="0" w:space="0" w:color="auto"/>
                  </w:divBdr>
                  <w:divsChild>
                    <w:div w:id="305622654">
                      <w:marLeft w:val="0"/>
                      <w:marRight w:val="0"/>
                      <w:marTop w:val="0"/>
                      <w:marBottom w:val="0"/>
                      <w:divBdr>
                        <w:top w:val="none" w:sz="0" w:space="0" w:color="auto"/>
                        <w:left w:val="none" w:sz="0" w:space="0" w:color="auto"/>
                        <w:bottom w:val="none" w:sz="0" w:space="0" w:color="auto"/>
                        <w:right w:val="none" w:sz="0" w:space="0" w:color="auto"/>
                      </w:divBdr>
                    </w:div>
                  </w:divsChild>
                </w:div>
                <w:div w:id="203248731">
                  <w:marLeft w:val="0"/>
                  <w:marRight w:val="0"/>
                  <w:marTop w:val="0"/>
                  <w:marBottom w:val="0"/>
                  <w:divBdr>
                    <w:top w:val="none" w:sz="0" w:space="0" w:color="auto"/>
                    <w:left w:val="none" w:sz="0" w:space="0" w:color="auto"/>
                    <w:bottom w:val="none" w:sz="0" w:space="0" w:color="auto"/>
                    <w:right w:val="none" w:sz="0" w:space="0" w:color="auto"/>
                  </w:divBdr>
                  <w:divsChild>
                    <w:div w:id="505750441">
                      <w:marLeft w:val="0"/>
                      <w:marRight w:val="0"/>
                      <w:marTop w:val="0"/>
                      <w:marBottom w:val="0"/>
                      <w:divBdr>
                        <w:top w:val="none" w:sz="0" w:space="0" w:color="auto"/>
                        <w:left w:val="none" w:sz="0" w:space="0" w:color="auto"/>
                        <w:bottom w:val="none" w:sz="0" w:space="0" w:color="auto"/>
                        <w:right w:val="none" w:sz="0" w:space="0" w:color="auto"/>
                      </w:divBdr>
                    </w:div>
                  </w:divsChild>
                </w:div>
                <w:div w:id="524247694">
                  <w:marLeft w:val="0"/>
                  <w:marRight w:val="0"/>
                  <w:marTop w:val="0"/>
                  <w:marBottom w:val="0"/>
                  <w:divBdr>
                    <w:top w:val="none" w:sz="0" w:space="0" w:color="auto"/>
                    <w:left w:val="none" w:sz="0" w:space="0" w:color="auto"/>
                    <w:bottom w:val="none" w:sz="0" w:space="0" w:color="auto"/>
                    <w:right w:val="none" w:sz="0" w:space="0" w:color="auto"/>
                  </w:divBdr>
                  <w:divsChild>
                    <w:div w:id="1336155549">
                      <w:marLeft w:val="0"/>
                      <w:marRight w:val="0"/>
                      <w:marTop w:val="0"/>
                      <w:marBottom w:val="0"/>
                      <w:divBdr>
                        <w:top w:val="none" w:sz="0" w:space="0" w:color="auto"/>
                        <w:left w:val="none" w:sz="0" w:space="0" w:color="auto"/>
                        <w:bottom w:val="none" w:sz="0" w:space="0" w:color="auto"/>
                        <w:right w:val="none" w:sz="0" w:space="0" w:color="auto"/>
                      </w:divBdr>
                    </w:div>
                  </w:divsChild>
                </w:div>
                <w:div w:id="1275870058">
                  <w:marLeft w:val="0"/>
                  <w:marRight w:val="0"/>
                  <w:marTop w:val="0"/>
                  <w:marBottom w:val="0"/>
                  <w:divBdr>
                    <w:top w:val="none" w:sz="0" w:space="0" w:color="auto"/>
                    <w:left w:val="none" w:sz="0" w:space="0" w:color="auto"/>
                    <w:bottom w:val="none" w:sz="0" w:space="0" w:color="auto"/>
                    <w:right w:val="none" w:sz="0" w:space="0" w:color="auto"/>
                  </w:divBdr>
                  <w:divsChild>
                    <w:div w:id="327759187">
                      <w:marLeft w:val="0"/>
                      <w:marRight w:val="0"/>
                      <w:marTop w:val="0"/>
                      <w:marBottom w:val="0"/>
                      <w:divBdr>
                        <w:top w:val="none" w:sz="0" w:space="0" w:color="auto"/>
                        <w:left w:val="none" w:sz="0" w:space="0" w:color="auto"/>
                        <w:bottom w:val="none" w:sz="0" w:space="0" w:color="auto"/>
                        <w:right w:val="none" w:sz="0" w:space="0" w:color="auto"/>
                      </w:divBdr>
                    </w:div>
                  </w:divsChild>
                </w:div>
                <w:div w:id="1564557496">
                  <w:marLeft w:val="0"/>
                  <w:marRight w:val="0"/>
                  <w:marTop w:val="0"/>
                  <w:marBottom w:val="0"/>
                  <w:divBdr>
                    <w:top w:val="none" w:sz="0" w:space="0" w:color="auto"/>
                    <w:left w:val="none" w:sz="0" w:space="0" w:color="auto"/>
                    <w:bottom w:val="none" w:sz="0" w:space="0" w:color="auto"/>
                    <w:right w:val="none" w:sz="0" w:space="0" w:color="auto"/>
                  </w:divBdr>
                  <w:divsChild>
                    <w:div w:id="1826429916">
                      <w:marLeft w:val="0"/>
                      <w:marRight w:val="0"/>
                      <w:marTop w:val="0"/>
                      <w:marBottom w:val="0"/>
                      <w:divBdr>
                        <w:top w:val="none" w:sz="0" w:space="0" w:color="auto"/>
                        <w:left w:val="none" w:sz="0" w:space="0" w:color="auto"/>
                        <w:bottom w:val="none" w:sz="0" w:space="0" w:color="auto"/>
                        <w:right w:val="none" w:sz="0" w:space="0" w:color="auto"/>
                      </w:divBdr>
                    </w:div>
                  </w:divsChild>
                </w:div>
                <w:div w:id="264383020">
                  <w:marLeft w:val="0"/>
                  <w:marRight w:val="0"/>
                  <w:marTop w:val="0"/>
                  <w:marBottom w:val="0"/>
                  <w:divBdr>
                    <w:top w:val="none" w:sz="0" w:space="0" w:color="auto"/>
                    <w:left w:val="none" w:sz="0" w:space="0" w:color="auto"/>
                    <w:bottom w:val="none" w:sz="0" w:space="0" w:color="auto"/>
                    <w:right w:val="none" w:sz="0" w:space="0" w:color="auto"/>
                  </w:divBdr>
                  <w:divsChild>
                    <w:div w:id="2144879501">
                      <w:marLeft w:val="0"/>
                      <w:marRight w:val="0"/>
                      <w:marTop w:val="0"/>
                      <w:marBottom w:val="0"/>
                      <w:divBdr>
                        <w:top w:val="none" w:sz="0" w:space="0" w:color="auto"/>
                        <w:left w:val="none" w:sz="0" w:space="0" w:color="auto"/>
                        <w:bottom w:val="none" w:sz="0" w:space="0" w:color="auto"/>
                        <w:right w:val="none" w:sz="0" w:space="0" w:color="auto"/>
                      </w:divBdr>
                    </w:div>
                  </w:divsChild>
                </w:div>
                <w:div w:id="575214579">
                  <w:marLeft w:val="0"/>
                  <w:marRight w:val="0"/>
                  <w:marTop w:val="0"/>
                  <w:marBottom w:val="0"/>
                  <w:divBdr>
                    <w:top w:val="none" w:sz="0" w:space="0" w:color="auto"/>
                    <w:left w:val="none" w:sz="0" w:space="0" w:color="auto"/>
                    <w:bottom w:val="none" w:sz="0" w:space="0" w:color="auto"/>
                    <w:right w:val="none" w:sz="0" w:space="0" w:color="auto"/>
                  </w:divBdr>
                  <w:divsChild>
                    <w:div w:id="2011592913">
                      <w:marLeft w:val="0"/>
                      <w:marRight w:val="0"/>
                      <w:marTop w:val="0"/>
                      <w:marBottom w:val="0"/>
                      <w:divBdr>
                        <w:top w:val="none" w:sz="0" w:space="0" w:color="auto"/>
                        <w:left w:val="none" w:sz="0" w:space="0" w:color="auto"/>
                        <w:bottom w:val="none" w:sz="0" w:space="0" w:color="auto"/>
                        <w:right w:val="none" w:sz="0" w:space="0" w:color="auto"/>
                      </w:divBdr>
                    </w:div>
                  </w:divsChild>
                </w:div>
                <w:div w:id="379089202">
                  <w:marLeft w:val="0"/>
                  <w:marRight w:val="0"/>
                  <w:marTop w:val="0"/>
                  <w:marBottom w:val="0"/>
                  <w:divBdr>
                    <w:top w:val="none" w:sz="0" w:space="0" w:color="auto"/>
                    <w:left w:val="none" w:sz="0" w:space="0" w:color="auto"/>
                    <w:bottom w:val="none" w:sz="0" w:space="0" w:color="auto"/>
                    <w:right w:val="none" w:sz="0" w:space="0" w:color="auto"/>
                  </w:divBdr>
                  <w:divsChild>
                    <w:div w:id="1420758948">
                      <w:marLeft w:val="0"/>
                      <w:marRight w:val="0"/>
                      <w:marTop w:val="0"/>
                      <w:marBottom w:val="0"/>
                      <w:divBdr>
                        <w:top w:val="none" w:sz="0" w:space="0" w:color="auto"/>
                        <w:left w:val="none" w:sz="0" w:space="0" w:color="auto"/>
                        <w:bottom w:val="none" w:sz="0" w:space="0" w:color="auto"/>
                        <w:right w:val="none" w:sz="0" w:space="0" w:color="auto"/>
                      </w:divBdr>
                    </w:div>
                  </w:divsChild>
                </w:div>
                <w:div w:id="1781802393">
                  <w:marLeft w:val="0"/>
                  <w:marRight w:val="0"/>
                  <w:marTop w:val="0"/>
                  <w:marBottom w:val="0"/>
                  <w:divBdr>
                    <w:top w:val="none" w:sz="0" w:space="0" w:color="auto"/>
                    <w:left w:val="none" w:sz="0" w:space="0" w:color="auto"/>
                    <w:bottom w:val="none" w:sz="0" w:space="0" w:color="auto"/>
                    <w:right w:val="none" w:sz="0" w:space="0" w:color="auto"/>
                  </w:divBdr>
                  <w:divsChild>
                    <w:div w:id="1067874916">
                      <w:marLeft w:val="0"/>
                      <w:marRight w:val="0"/>
                      <w:marTop w:val="0"/>
                      <w:marBottom w:val="0"/>
                      <w:divBdr>
                        <w:top w:val="none" w:sz="0" w:space="0" w:color="auto"/>
                        <w:left w:val="none" w:sz="0" w:space="0" w:color="auto"/>
                        <w:bottom w:val="none" w:sz="0" w:space="0" w:color="auto"/>
                        <w:right w:val="none" w:sz="0" w:space="0" w:color="auto"/>
                      </w:divBdr>
                    </w:div>
                  </w:divsChild>
                </w:div>
                <w:div w:id="1043363818">
                  <w:marLeft w:val="0"/>
                  <w:marRight w:val="0"/>
                  <w:marTop w:val="0"/>
                  <w:marBottom w:val="0"/>
                  <w:divBdr>
                    <w:top w:val="none" w:sz="0" w:space="0" w:color="auto"/>
                    <w:left w:val="none" w:sz="0" w:space="0" w:color="auto"/>
                    <w:bottom w:val="none" w:sz="0" w:space="0" w:color="auto"/>
                    <w:right w:val="none" w:sz="0" w:space="0" w:color="auto"/>
                  </w:divBdr>
                  <w:divsChild>
                    <w:div w:id="1898668524">
                      <w:marLeft w:val="0"/>
                      <w:marRight w:val="0"/>
                      <w:marTop w:val="0"/>
                      <w:marBottom w:val="0"/>
                      <w:divBdr>
                        <w:top w:val="none" w:sz="0" w:space="0" w:color="auto"/>
                        <w:left w:val="none" w:sz="0" w:space="0" w:color="auto"/>
                        <w:bottom w:val="none" w:sz="0" w:space="0" w:color="auto"/>
                        <w:right w:val="none" w:sz="0" w:space="0" w:color="auto"/>
                      </w:divBdr>
                    </w:div>
                  </w:divsChild>
                </w:div>
                <w:div w:id="1490901868">
                  <w:marLeft w:val="0"/>
                  <w:marRight w:val="0"/>
                  <w:marTop w:val="0"/>
                  <w:marBottom w:val="0"/>
                  <w:divBdr>
                    <w:top w:val="none" w:sz="0" w:space="0" w:color="auto"/>
                    <w:left w:val="none" w:sz="0" w:space="0" w:color="auto"/>
                    <w:bottom w:val="none" w:sz="0" w:space="0" w:color="auto"/>
                    <w:right w:val="none" w:sz="0" w:space="0" w:color="auto"/>
                  </w:divBdr>
                  <w:divsChild>
                    <w:div w:id="2091348235">
                      <w:marLeft w:val="0"/>
                      <w:marRight w:val="0"/>
                      <w:marTop w:val="0"/>
                      <w:marBottom w:val="0"/>
                      <w:divBdr>
                        <w:top w:val="none" w:sz="0" w:space="0" w:color="auto"/>
                        <w:left w:val="none" w:sz="0" w:space="0" w:color="auto"/>
                        <w:bottom w:val="none" w:sz="0" w:space="0" w:color="auto"/>
                        <w:right w:val="none" w:sz="0" w:space="0" w:color="auto"/>
                      </w:divBdr>
                    </w:div>
                  </w:divsChild>
                </w:div>
                <w:div w:id="961151905">
                  <w:marLeft w:val="0"/>
                  <w:marRight w:val="0"/>
                  <w:marTop w:val="0"/>
                  <w:marBottom w:val="0"/>
                  <w:divBdr>
                    <w:top w:val="none" w:sz="0" w:space="0" w:color="auto"/>
                    <w:left w:val="none" w:sz="0" w:space="0" w:color="auto"/>
                    <w:bottom w:val="none" w:sz="0" w:space="0" w:color="auto"/>
                    <w:right w:val="none" w:sz="0" w:space="0" w:color="auto"/>
                  </w:divBdr>
                  <w:divsChild>
                    <w:div w:id="1780179386">
                      <w:marLeft w:val="0"/>
                      <w:marRight w:val="0"/>
                      <w:marTop w:val="0"/>
                      <w:marBottom w:val="0"/>
                      <w:divBdr>
                        <w:top w:val="none" w:sz="0" w:space="0" w:color="auto"/>
                        <w:left w:val="none" w:sz="0" w:space="0" w:color="auto"/>
                        <w:bottom w:val="none" w:sz="0" w:space="0" w:color="auto"/>
                        <w:right w:val="none" w:sz="0" w:space="0" w:color="auto"/>
                      </w:divBdr>
                    </w:div>
                  </w:divsChild>
                </w:div>
                <w:div w:id="1141385204">
                  <w:marLeft w:val="0"/>
                  <w:marRight w:val="0"/>
                  <w:marTop w:val="0"/>
                  <w:marBottom w:val="0"/>
                  <w:divBdr>
                    <w:top w:val="none" w:sz="0" w:space="0" w:color="auto"/>
                    <w:left w:val="none" w:sz="0" w:space="0" w:color="auto"/>
                    <w:bottom w:val="none" w:sz="0" w:space="0" w:color="auto"/>
                    <w:right w:val="none" w:sz="0" w:space="0" w:color="auto"/>
                  </w:divBdr>
                  <w:divsChild>
                    <w:div w:id="867911707">
                      <w:marLeft w:val="0"/>
                      <w:marRight w:val="0"/>
                      <w:marTop w:val="0"/>
                      <w:marBottom w:val="0"/>
                      <w:divBdr>
                        <w:top w:val="none" w:sz="0" w:space="0" w:color="auto"/>
                        <w:left w:val="none" w:sz="0" w:space="0" w:color="auto"/>
                        <w:bottom w:val="none" w:sz="0" w:space="0" w:color="auto"/>
                        <w:right w:val="none" w:sz="0" w:space="0" w:color="auto"/>
                      </w:divBdr>
                    </w:div>
                  </w:divsChild>
                </w:div>
                <w:div w:id="555243515">
                  <w:marLeft w:val="0"/>
                  <w:marRight w:val="0"/>
                  <w:marTop w:val="0"/>
                  <w:marBottom w:val="0"/>
                  <w:divBdr>
                    <w:top w:val="none" w:sz="0" w:space="0" w:color="auto"/>
                    <w:left w:val="none" w:sz="0" w:space="0" w:color="auto"/>
                    <w:bottom w:val="none" w:sz="0" w:space="0" w:color="auto"/>
                    <w:right w:val="none" w:sz="0" w:space="0" w:color="auto"/>
                  </w:divBdr>
                  <w:divsChild>
                    <w:div w:id="1285424002">
                      <w:marLeft w:val="0"/>
                      <w:marRight w:val="0"/>
                      <w:marTop w:val="0"/>
                      <w:marBottom w:val="0"/>
                      <w:divBdr>
                        <w:top w:val="none" w:sz="0" w:space="0" w:color="auto"/>
                        <w:left w:val="none" w:sz="0" w:space="0" w:color="auto"/>
                        <w:bottom w:val="none" w:sz="0" w:space="0" w:color="auto"/>
                        <w:right w:val="none" w:sz="0" w:space="0" w:color="auto"/>
                      </w:divBdr>
                    </w:div>
                  </w:divsChild>
                </w:div>
                <w:div w:id="1480340036">
                  <w:marLeft w:val="0"/>
                  <w:marRight w:val="0"/>
                  <w:marTop w:val="0"/>
                  <w:marBottom w:val="0"/>
                  <w:divBdr>
                    <w:top w:val="none" w:sz="0" w:space="0" w:color="auto"/>
                    <w:left w:val="none" w:sz="0" w:space="0" w:color="auto"/>
                    <w:bottom w:val="none" w:sz="0" w:space="0" w:color="auto"/>
                    <w:right w:val="none" w:sz="0" w:space="0" w:color="auto"/>
                  </w:divBdr>
                  <w:divsChild>
                    <w:div w:id="1462766024">
                      <w:marLeft w:val="0"/>
                      <w:marRight w:val="0"/>
                      <w:marTop w:val="0"/>
                      <w:marBottom w:val="0"/>
                      <w:divBdr>
                        <w:top w:val="none" w:sz="0" w:space="0" w:color="auto"/>
                        <w:left w:val="none" w:sz="0" w:space="0" w:color="auto"/>
                        <w:bottom w:val="none" w:sz="0" w:space="0" w:color="auto"/>
                        <w:right w:val="none" w:sz="0" w:space="0" w:color="auto"/>
                      </w:divBdr>
                    </w:div>
                  </w:divsChild>
                </w:div>
                <w:div w:id="2130737332">
                  <w:marLeft w:val="0"/>
                  <w:marRight w:val="0"/>
                  <w:marTop w:val="0"/>
                  <w:marBottom w:val="0"/>
                  <w:divBdr>
                    <w:top w:val="none" w:sz="0" w:space="0" w:color="auto"/>
                    <w:left w:val="none" w:sz="0" w:space="0" w:color="auto"/>
                    <w:bottom w:val="none" w:sz="0" w:space="0" w:color="auto"/>
                    <w:right w:val="none" w:sz="0" w:space="0" w:color="auto"/>
                  </w:divBdr>
                  <w:divsChild>
                    <w:div w:id="40328589">
                      <w:marLeft w:val="0"/>
                      <w:marRight w:val="0"/>
                      <w:marTop w:val="0"/>
                      <w:marBottom w:val="0"/>
                      <w:divBdr>
                        <w:top w:val="none" w:sz="0" w:space="0" w:color="auto"/>
                        <w:left w:val="none" w:sz="0" w:space="0" w:color="auto"/>
                        <w:bottom w:val="none" w:sz="0" w:space="0" w:color="auto"/>
                        <w:right w:val="none" w:sz="0" w:space="0" w:color="auto"/>
                      </w:divBdr>
                    </w:div>
                  </w:divsChild>
                </w:div>
                <w:div w:id="200632247">
                  <w:marLeft w:val="0"/>
                  <w:marRight w:val="0"/>
                  <w:marTop w:val="0"/>
                  <w:marBottom w:val="0"/>
                  <w:divBdr>
                    <w:top w:val="none" w:sz="0" w:space="0" w:color="auto"/>
                    <w:left w:val="none" w:sz="0" w:space="0" w:color="auto"/>
                    <w:bottom w:val="none" w:sz="0" w:space="0" w:color="auto"/>
                    <w:right w:val="none" w:sz="0" w:space="0" w:color="auto"/>
                  </w:divBdr>
                  <w:divsChild>
                    <w:div w:id="1316641642">
                      <w:marLeft w:val="0"/>
                      <w:marRight w:val="0"/>
                      <w:marTop w:val="0"/>
                      <w:marBottom w:val="0"/>
                      <w:divBdr>
                        <w:top w:val="none" w:sz="0" w:space="0" w:color="auto"/>
                        <w:left w:val="none" w:sz="0" w:space="0" w:color="auto"/>
                        <w:bottom w:val="none" w:sz="0" w:space="0" w:color="auto"/>
                        <w:right w:val="none" w:sz="0" w:space="0" w:color="auto"/>
                      </w:divBdr>
                    </w:div>
                  </w:divsChild>
                </w:div>
                <w:div w:id="2114933944">
                  <w:marLeft w:val="0"/>
                  <w:marRight w:val="0"/>
                  <w:marTop w:val="0"/>
                  <w:marBottom w:val="0"/>
                  <w:divBdr>
                    <w:top w:val="none" w:sz="0" w:space="0" w:color="auto"/>
                    <w:left w:val="none" w:sz="0" w:space="0" w:color="auto"/>
                    <w:bottom w:val="none" w:sz="0" w:space="0" w:color="auto"/>
                    <w:right w:val="none" w:sz="0" w:space="0" w:color="auto"/>
                  </w:divBdr>
                  <w:divsChild>
                    <w:div w:id="1935362864">
                      <w:marLeft w:val="0"/>
                      <w:marRight w:val="0"/>
                      <w:marTop w:val="0"/>
                      <w:marBottom w:val="0"/>
                      <w:divBdr>
                        <w:top w:val="none" w:sz="0" w:space="0" w:color="auto"/>
                        <w:left w:val="none" w:sz="0" w:space="0" w:color="auto"/>
                        <w:bottom w:val="none" w:sz="0" w:space="0" w:color="auto"/>
                        <w:right w:val="none" w:sz="0" w:space="0" w:color="auto"/>
                      </w:divBdr>
                    </w:div>
                  </w:divsChild>
                </w:div>
                <w:div w:id="207452084">
                  <w:marLeft w:val="0"/>
                  <w:marRight w:val="0"/>
                  <w:marTop w:val="0"/>
                  <w:marBottom w:val="0"/>
                  <w:divBdr>
                    <w:top w:val="none" w:sz="0" w:space="0" w:color="auto"/>
                    <w:left w:val="none" w:sz="0" w:space="0" w:color="auto"/>
                    <w:bottom w:val="none" w:sz="0" w:space="0" w:color="auto"/>
                    <w:right w:val="none" w:sz="0" w:space="0" w:color="auto"/>
                  </w:divBdr>
                  <w:divsChild>
                    <w:div w:id="988554923">
                      <w:marLeft w:val="0"/>
                      <w:marRight w:val="0"/>
                      <w:marTop w:val="0"/>
                      <w:marBottom w:val="0"/>
                      <w:divBdr>
                        <w:top w:val="none" w:sz="0" w:space="0" w:color="auto"/>
                        <w:left w:val="none" w:sz="0" w:space="0" w:color="auto"/>
                        <w:bottom w:val="none" w:sz="0" w:space="0" w:color="auto"/>
                        <w:right w:val="none" w:sz="0" w:space="0" w:color="auto"/>
                      </w:divBdr>
                    </w:div>
                  </w:divsChild>
                </w:div>
                <w:div w:id="1655722260">
                  <w:marLeft w:val="0"/>
                  <w:marRight w:val="0"/>
                  <w:marTop w:val="0"/>
                  <w:marBottom w:val="0"/>
                  <w:divBdr>
                    <w:top w:val="none" w:sz="0" w:space="0" w:color="auto"/>
                    <w:left w:val="none" w:sz="0" w:space="0" w:color="auto"/>
                    <w:bottom w:val="none" w:sz="0" w:space="0" w:color="auto"/>
                    <w:right w:val="none" w:sz="0" w:space="0" w:color="auto"/>
                  </w:divBdr>
                  <w:divsChild>
                    <w:div w:id="1310817755">
                      <w:marLeft w:val="0"/>
                      <w:marRight w:val="0"/>
                      <w:marTop w:val="0"/>
                      <w:marBottom w:val="0"/>
                      <w:divBdr>
                        <w:top w:val="none" w:sz="0" w:space="0" w:color="auto"/>
                        <w:left w:val="none" w:sz="0" w:space="0" w:color="auto"/>
                        <w:bottom w:val="none" w:sz="0" w:space="0" w:color="auto"/>
                        <w:right w:val="none" w:sz="0" w:space="0" w:color="auto"/>
                      </w:divBdr>
                    </w:div>
                  </w:divsChild>
                </w:div>
                <w:div w:id="901449811">
                  <w:marLeft w:val="0"/>
                  <w:marRight w:val="0"/>
                  <w:marTop w:val="0"/>
                  <w:marBottom w:val="0"/>
                  <w:divBdr>
                    <w:top w:val="none" w:sz="0" w:space="0" w:color="auto"/>
                    <w:left w:val="none" w:sz="0" w:space="0" w:color="auto"/>
                    <w:bottom w:val="none" w:sz="0" w:space="0" w:color="auto"/>
                    <w:right w:val="none" w:sz="0" w:space="0" w:color="auto"/>
                  </w:divBdr>
                  <w:divsChild>
                    <w:div w:id="381833033">
                      <w:marLeft w:val="0"/>
                      <w:marRight w:val="0"/>
                      <w:marTop w:val="0"/>
                      <w:marBottom w:val="0"/>
                      <w:divBdr>
                        <w:top w:val="none" w:sz="0" w:space="0" w:color="auto"/>
                        <w:left w:val="none" w:sz="0" w:space="0" w:color="auto"/>
                        <w:bottom w:val="none" w:sz="0" w:space="0" w:color="auto"/>
                        <w:right w:val="none" w:sz="0" w:space="0" w:color="auto"/>
                      </w:divBdr>
                    </w:div>
                  </w:divsChild>
                </w:div>
                <w:div w:id="1589923227">
                  <w:marLeft w:val="0"/>
                  <w:marRight w:val="0"/>
                  <w:marTop w:val="0"/>
                  <w:marBottom w:val="0"/>
                  <w:divBdr>
                    <w:top w:val="none" w:sz="0" w:space="0" w:color="auto"/>
                    <w:left w:val="none" w:sz="0" w:space="0" w:color="auto"/>
                    <w:bottom w:val="none" w:sz="0" w:space="0" w:color="auto"/>
                    <w:right w:val="none" w:sz="0" w:space="0" w:color="auto"/>
                  </w:divBdr>
                  <w:divsChild>
                    <w:div w:id="1411730360">
                      <w:marLeft w:val="0"/>
                      <w:marRight w:val="0"/>
                      <w:marTop w:val="0"/>
                      <w:marBottom w:val="0"/>
                      <w:divBdr>
                        <w:top w:val="none" w:sz="0" w:space="0" w:color="auto"/>
                        <w:left w:val="none" w:sz="0" w:space="0" w:color="auto"/>
                        <w:bottom w:val="none" w:sz="0" w:space="0" w:color="auto"/>
                        <w:right w:val="none" w:sz="0" w:space="0" w:color="auto"/>
                      </w:divBdr>
                    </w:div>
                  </w:divsChild>
                </w:div>
                <w:div w:id="294406333">
                  <w:marLeft w:val="0"/>
                  <w:marRight w:val="0"/>
                  <w:marTop w:val="0"/>
                  <w:marBottom w:val="0"/>
                  <w:divBdr>
                    <w:top w:val="none" w:sz="0" w:space="0" w:color="auto"/>
                    <w:left w:val="none" w:sz="0" w:space="0" w:color="auto"/>
                    <w:bottom w:val="none" w:sz="0" w:space="0" w:color="auto"/>
                    <w:right w:val="none" w:sz="0" w:space="0" w:color="auto"/>
                  </w:divBdr>
                  <w:divsChild>
                    <w:div w:id="1554345385">
                      <w:marLeft w:val="0"/>
                      <w:marRight w:val="0"/>
                      <w:marTop w:val="0"/>
                      <w:marBottom w:val="0"/>
                      <w:divBdr>
                        <w:top w:val="none" w:sz="0" w:space="0" w:color="auto"/>
                        <w:left w:val="none" w:sz="0" w:space="0" w:color="auto"/>
                        <w:bottom w:val="none" w:sz="0" w:space="0" w:color="auto"/>
                        <w:right w:val="none" w:sz="0" w:space="0" w:color="auto"/>
                      </w:divBdr>
                    </w:div>
                  </w:divsChild>
                </w:div>
                <w:div w:id="18090496">
                  <w:marLeft w:val="0"/>
                  <w:marRight w:val="0"/>
                  <w:marTop w:val="0"/>
                  <w:marBottom w:val="0"/>
                  <w:divBdr>
                    <w:top w:val="none" w:sz="0" w:space="0" w:color="auto"/>
                    <w:left w:val="none" w:sz="0" w:space="0" w:color="auto"/>
                    <w:bottom w:val="none" w:sz="0" w:space="0" w:color="auto"/>
                    <w:right w:val="none" w:sz="0" w:space="0" w:color="auto"/>
                  </w:divBdr>
                  <w:divsChild>
                    <w:div w:id="558438448">
                      <w:marLeft w:val="0"/>
                      <w:marRight w:val="0"/>
                      <w:marTop w:val="0"/>
                      <w:marBottom w:val="0"/>
                      <w:divBdr>
                        <w:top w:val="none" w:sz="0" w:space="0" w:color="auto"/>
                        <w:left w:val="none" w:sz="0" w:space="0" w:color="auto"/>
                        <w:bottom w:val="none" w:sz="0" w:space="0" w:color="auto"/>
                        <w:right w:val="none" w:sz="0" w:space="0" w:color="auto"/>
                      </w:divBdr>
                    </w:div>
                  </w:divsChild>
                </w:div>
                <w:div w:id="14041572">
                  <w:marLeft w:val="0"/>
                  <w:marRight w:val="0"/>
                  <w:marTop w:val="0"/>
                  <w:marBottom w:val="0"/>
                  <w:divBdr>
                    <w:top w:val="none" w:sz="0" w:space="0" w:color="auto"/>
                    <w:left w:val="none" w:sz="0" w:space="0" w:color="auto"/>
                    <w:bottom w:val="none" w:sz="0" w:space="0" w:color="auto"/>
                    <w:right w:val="none" w:sz="0" w:space="0" w:color="auto"/>
                  </w:divBdr>
                  <w:divsChild>
                    <w:div w:id="664631521">
                      <w:marLeft w:val="0"/>
                      <w:marRight w:val="0"/>
                      <w:marTop w:val="0"/>
                      <w:marBottom w:val="0"/>
                      <w:divBdr>
                        <w:top w:val="none" w:sz="0" w:space="0" w:color="auto"/>
                        <w:left w:val="none" w:sz="0" w:space="0" w:color="auto"/>
                        <w:bottom w:val="none" w:sz="0" w:space="0" w:color="auto"/>
                        <w:right w:val="none" w:sz="0" w:space="0" w:color="auto"/>
                      </w:divBdr>
                    </w:div>
                  </w:divsChild>
                </w:div>
                <w:div w:id="2059812871">
                  <w:marLeft w:val="0"/>
                  <w:marRight w:val="0"/>
                  <w:marTop w:val="0"/>
                  <w:marBottom w:val="0"/>
                  <w:divBdr>
                    <w:top w:val="none" w:sz="0" w:space="0" w:color="auto"/>
                    <w:left w:val="none" w:sz="0" w:space="0" w:color="auto"/>
                    <w:bottom w:val="none" w:sz="0" w:space="0" w:color="auto"/>
                    <w:right w:val="none" w:sz="0" w:space="0" w:color="auto"/>
                  </w:divBdr>
                  <w:divsChild>
                    <w:div w:id="1391031631">
                      <w:marLeft w:val="0"/>
                      <w:marRight w:val="0"/>
                      <w:marTop w:val="0"/>
                      <w:marBottom w:val="0"/>
                      <w:divBdr>
                        <w:top w:val="none" w:sz="0" w:space="0" w:color="auto"/>
                        <w:left w:val="none" w:sz="0" w:space="0" w:color="auto"/>
                        <w:bottom w:val="none" w:sz="0" w:space="0" w:color="auto"/>
                        <w:right w:val="none" w:sz="0" w:space="0" w:color="auto"/>
                      </w:divBdr>
                    </w:div>
                  </w:divsChild>
                </w:div>
                <w:div w:id="1664308419">
                  <w:marLeft w:val="0"/>
                  <w:marRight w:val="0"/>
                  <w:marTop w:val="0"/>
                  <w:marBottom w:val="0"/>
                  <w:divBdr>
                    <w:top w:val="none" w:sz="0" w:space="0" w:color="auto"/>
                    <w:left w:val="none" w:sz="0" w:space="0" w:color="auto"/>
                    <w:bottom w:val="none" w:sz="0" w:space="0" w:color="auto"/>
                    <w:right w:val="none" w:sz="0" w:space="0" w:color="auto"/>
                  </w:divBdr>
                  <w:divsChild>
                    <w:div w:id="1842234409">
                      <w:marLeft w:val="0"/>
                      <w:marRight w:val="0"/>
                      <w:marTop w:val="0"/>
                      <w:marBottom w:val="0"/>
                      <w:divBdr>
                        <w:top w:val="none" w:sz="0" w:space="0" w:color="auto"/>
                        <w:left w:val="none" w:sz="0" w:space="0" w:color="auto"/>
                        <w:bottom w:val="none" w:sz="0" w:space="0" w:color="auto"/>
                        <w:right w:val="none" w:sz="0" w:space="0" w:color="auto"/>
                      </w:divBdr>
                    </w:div>
                  </w:divsChild>
                </w:div>
                <w:div w:id="929779474">
                  <w:marLeft w:val="0"/>
                  <w:marRight w:val="0"/>
                  <w:marTop w:val="0"/>
                  <w:marBottom w:val="0"/>
                  <w:divBdr>
                    <w:top w:val="none" w:sz="0" w:space="0" w:color="auto"/>
                    <w:left w:val="none" w:sz="0" w:space="0" w:color="auto"/>
                    <w:bottom w:val="none" w:sz="0" w:space="0" w:color="auto"/>
                    <w:right w:val="none" w:sz="0" w:space="0" w:color="auto"/>
                  </w:divBdr>
                  <w:divsChild>
                    <w:div w:id="1858542252">
                      <w:marLeft w:val="0"/>
                      <w:marRight w:val="0"/>
                      <w:marTop w:val="0"/>
                      <w:marBottom w:val="0"/>
                      <w:divBdr>
                        <w:top w:val="none" w:sz="0" w:space="0" w:color="auto"/>
                        <w:left w:val="none" w:sz="0" w:space="0" w:color="auto"/>
                        <w:bottom w:val="none" w:sz="0" w:space="0" w:color="auto"/>
                        <w:right w:val="none" w:sz="0" w:space="0" w:color="auto"/>
                      </w:divBdr>
                    </w:div>
                  </w:divsChild>
                </w:div>
                <w:div w:id="1310599651">
                  <w:marLeft w:val="0"/>
                  <w:marRight w:val="0"/>
                  <w:marTop w:val="0"/>
                  <w:marBottom w:val="0"/>
                  <w:divBdr>
                    <w:top w:val="none" w:sz="0" w:space="0" w:color="auto"/>
                    <w:left w:val="none" w:sz="0" w:space="0" w:color="auto"/>
                    <w:bottom w:val="none" w:sz="0" w:space="0" w:color="auto"/>
                    <w:right w:val="none" w:sz="0" w:space="0" w:color="auto"/>
                  </w:divBdr>
                  <w:divsChild>
                    <w:div w:id="1939099959">
                      <w:marLeft w:val="0"/>
                      <w:marRight w:val="0"/>
                      <w:marTop w:val="0"/>
                      <w:marBottom w:val="0"/>
                      <w:divBdr>
                        <w:top w:val="none" w:sz="0" w:space="0" w:color="auto"/>
                        <w:left w:val="none" w:sz="0" w:space="0" w:color="auto"/>
                        <w:bottom w:val="none" w:sz="0" w:space="0" w:color="auto"/>
                        <w:right w:val="none" w:sz="0" w:space="0" w:color="auto"/>
                      </w:divBdr>
                    </w:div>
                  </w:divsChild>
                </w:div>
                <w:div w:id="1511330088">
                  <w:marLeft w:val="0"/>
                  <w:marRight w:val="0"/>
                  <w:marTop w:val="0"/>
                  <w:marBottom w:val="0"/>
                  <w:divBdr>
                    <w:top w:val="none" w:sz="0" w:space="0" w:color="auto"/>
                    <w:left w:val="none" w:sz="0" w:space="0" w:color="auto"/>
                    <w:bottom w:val="none" w:sz="0" w:space="0" w:color="auto"/>
                    <w:right w:val="none" w:sz="0" w:space="0" w:color="auto"/>
                  </w:divBdr>
                  <w:divsChild>
                    <w:div w:id="201795469">
                      <w:marLeft w:val="0"/>
                      <w:marRight w:val="0"/>
                      <w:marTop w:val="0"/>
                      <w:marBottom w:val="0"/>
                      <w:divBdr>
                        <w:top w:val="none" w:sz="0" w:space="0" w:color="auto"/>
                        <w:left w:val="none" w:sz="0" w:space="0" w:color="auto"/>
                        <w:bottom w:val="none" w:sz="0" w:space="0" w:color="auto"/>
                        <w:right w:val="none" w:sz="0" w:space="0" w:color="auto"/>
                      </w:divBdr>
                    </w:div>
                  </w:divsChild>
                </w:div>
                <w:div w:id="66196676">
                  <w:marLeft w:val="0"/>
                  <w:marRight w:val="0"/>
                  <w:marTop w:val="0"/>
                  <w:marBottom w:val="0"/>
                  <w:divBdr>
                    <w:top w:val="none" w:sz="0" w:space="0" w:color="auto"/>
                    <w:left w:val="none" w:sz="0" w:space="0" w:color="auto"/>
                    <w:bottom w:val="none" w:sz="0" w:space="0" w:color="auto"/>
                    <w:right w:val="none" w:sz="0" w:space="0" w:color="auto"/>
                  </w:divBdr>
                  <w:divsChild>
                    <w:div w:id="815991762">
                      <w:marLeft w:val="0"/>
                      <w:marRight w:val="0"/>
                      <w:marTop w:val="0"/>
                      <w:marBottom w:val="0"/>
                      <w:divBdr>
                        <w:top w:val="none" w:sz="0" w:space="0" w:color="auto"/>
                        <w:left w:val="none" w:sz="0" w:space="0" w:color="auto"/>
                        <w:bottom w:val="none" w:sz="0" w:space="0" w:color="auto"/>
                        <w:right w:val="none" w:sz="0" w:space="0" w:color="auto"/>
                      </w:divBdr>
                    </w:div>
                  </w:divsChild>
                </w:div>
                <w:div w:id="205264847">
                  <w:marLeft w:val="0"/>
                  <w:marRight w:val="0"/>
                  <w:marTop w:val="0"/>
                  <w:marBottom w:val="0"/>
                  <w:divBdr>
                    <w:top w:val="none" w:sz="0" w:space="0" w:color="auto"/>
                    <w:left w:val="none" w:sz="0" w:space="0" w:color="auto"/>
                    <w:bottom w:val="none" w:sz="0" w:space="0" w:color="auto"/>
                    <w:right w:val="none" w:sz="0" w:space="0" w:color="auto"/>
                  </w:divBdr>
                  <w:divsChild>
                    <w:div w:id="735470222">
                      <w:marLeft w:val="0"/>
                      <w:marRight w:val="0"/>
                      <w:marTop w:val="0"/>
                      <w:marBottom w:val="0"/>
                      <w:divBdr>
                        <w:top w:val="none" w:sz="0" w:space="0" w:color="auto"/>
                        <w:left w:val="none" w:sz="0" w:space="0" w:color="auto"/>
                        <w:bottom w:val="none" w:sz="0" w:space="0" w:color="auto"/>
                        <w:right w:val="none" w:sz="0" w:space="0" w:color="auto"/>
                      </w:divBdr>
                    </w:div>
                  </w:divsChild>
                </w:div>
                <w:div w:id="999885787">
                  <w:marLeft w:val="0"/>
                  <w:marRight w:val="0"/>
                  <w:marTop w:val="0"/>
                  <w:marBottom w:val="0"/>
                  <w:divBdr>
                    <w:top w:val="none" w:sz="0" w:space="0" w:color="auto"/>
                    <w:left w:val="none" w:sz="0" w:space="0" w:color="auto"/>
                    <w:bottom w:val="none" w:sz="0" w:space="0" w:color="auto"/>
                    <w:right w:val="none" w:sz="0" w:space="0" w:color="auto"/>
                  </w:divBdr>
                  <w:divsChild>
                    <w:div w:id="1836459042">
                      <w:marLeft w:val="0"/>
                      <w:marRight w:val="0"/>
                      <w:marTop w:val="0"/>
                      <w:marBottom w:val="0"/>
                      <w:divBdr>
                        <w:top w:val="none" w:sz="0" w:space="0" w:color="auto"/>
                        <w:left w:val="none" w:sz="0" w:space="0" w:color="auto"/>
                        <w:bottom w:val="none" w:sz="0" w:space="0" w:color="auto"/>
                        <w:right w:val="none" w:sz="0" w:space="0" w:color="auto"/>
                      </w:divBdr>
                    </w:div>
                  </w:divsChild>
                </w:div>
                <w:div w:id="206067435">
                  <w:marLeft w:val="0"/>
                  <w:marRight w:val="0"/>
                  <w:marTop w:val="0"/>
                  <w:marBottom w:val="0"/>
                  <w:divBdr>
                    <w:top w:val="none" w:sz="0" w:space="0" w:color="auto"/>
                    <w:left w:val="none" w:sz="0" w:space="0" w:color="auto"/>
                    <w:bottom w:val="none" w:sz="0" w:space="0" w:color="auto"/>
                    <w:right w:val="none" w:sz="0" w:space="0" w:color="auto"/>
                  </w:divBdr>
                  <w:divsChild>
                    <w:div w:id="1587110462">
                      <w:marLeft w:val="0"/>
                      <w:marRight w:val="0"/>
                      <w:marTop w:val="0"/>
                      <w:marBottom w:val="0"/>
                      <w:divBdr>
                        <w:top w:val="none" w:sz="0" w:space="0" w:color="auto"/>
                        <w:left w:val="none" w:sz="0" w:space="0" w:color="auto"/>
                        <w:bottom w:val="none" w:sz="0" w:space="0" w:color="auto"/>
                        <w:right w:val="none" w:sz="0" w:space="0" w:color="auto"/>
                      </w:divBdr>
                    </w:div>
                  </w:divsChild>
                </w:div>
                <w:div w:id="1980257375">
                  <w:marLeft w:val="0"/>
                  <w:marRight w:val="0"/>
                  <w:marTop w:val="0"/>
                  <w:marBottom w:val="0"/>
                  <w:divBdr>
                    <w:top w:val="none" w:sz="0" w:space="0" w:color="auto"/>
                    <w:left w:val="none" w:sz="0" w:space="0" w:color="auto"/>
                    <w:bottom w:val="none" w:sz="0" w:space="0" w:color="auto"/>
                    <w:right w:val="none" w:sz="0" w:space="0" w:color="auto"/>
                  </w:divBdr>
                  <w:divsChild>
                    <w:div w:id="580066469">
                      <w:marLeft w:val="0"/>
                      <w:marRight w:val="0"/>
                      <w:marTop w:val="0"/>
                      <w:marBottom w:val="0"/>
                      <w:divBdr>
                        <w:top w:val="none" w:sz="0" w:space="0" w:color="auto"/>
                        <w:left w:val="none" w:sz="0" w:space="0" w:color="auto"/>
                        <w:bottom w:val="none" w:sz="0" w:space="0" w:color="auto"/>
                        <w:right w:val="none" w:sz="0" w:space="0" w:color="auto"/>
                      </w:divBdr>
                    </w:div>
                  </w:divsChild>
                </w:div>
                <w:div w:id="2050763584">
                  <w:marLeft w:val="0"/>
                  <w:marRight w:val="0"/>
                  <w:marTop w:val="0"/>
                  <w:marBottom w:val="0"/>
                  <w:divBdr>
                    <w:top w:val="none" w:sz="0" w:space="0" w:color="auto"/>
                    <w:left w:val="none" w:sz="0" w:space="0" w:color="auto"/>
                    <w:bottom w:val="none" w:sz="0" w:space="0" w:color="auto"/>
                    <w:right w:val="none" w:sz="0" w:space="0" w:color="auto"/>
                  </w:divBdr>
                  <w:divsChild>
                    <w:div w:id="1495876336">
                      <w:marLeft w:val="0"/>
                      <w:marRight w:val="0"/>
                      <w:marTop w:val="0"/>
                      <w:marBottom w:val="0"/>
                      <w:divBdr>
                        <w:top w:val="none" w:sz="0" w:space="0" w:color="auto"/>
                        <w:left w:val="none" w:sz="0" w:space="0" w:color="auto"/>
                        <w:bottom w:val="none" w:sz="0" w:space="0" w:color="auto"/>
                        <w:right w:val="none" w:sz="0" w:space="0" w:color="auto"/>
                      </w:divBdr>
                    </w:div>
                  </w:divsChild>
                </w:div>
                <w:div w:id="1913269115">
                  <w:marLeft w:val="0"/>
                  <w:marRight w:val="0"/>
                  <w:marTop w:val="0"/>
                  <w:marBottom w:val="0"/>
                  <w:divBdr>
                    <w:top w:val="none" w:sz="0" w:space="0" w:color="auto"/>
                    <w:left w:val="none" w:sz="0" w:space="0" w:color="auto"/>
                    <w:bottom w:val="none" w:sz="0" w:space="0" w:color="auto"/>
                    <w:right w:val="none" w:sz="0" w:space="0" w:color="auto"/>
                  </w:divBdr>
                  <w:divsChild>
                    <w:div w:id="1414007435">
                      <w:marLeft w:val="0"/>
                      <w:marRight w:val="0"/>
                      <w:marTop w:val="0"/>
                      <w:marBottom w:val="0"/>
                      <w:divBdr>
                        <w:top w:val="none" w:sz="0" w:space="0" w:color="auto"/>
                        <w:left w:val="none" w:sz="0" w:space="0" w:color="auto"/>
                        <w:bottom w:val="none" w:sz="0" w:space="0" w:color="auto"/>
                        <w:right w:val="none" w:sz="0" w:space="0" w:color="auto"/>
                      </w:divBdr>
                    </w:div>
                  </w:divsChild>
                </w:div>
                <w:div w:id="1221209205">
                  <w:marLeft w:val="0"/>
                  <w:marRight w:val="0"/>
                  <w:marTop w:val="0"/>
                  <w:marBottom w:val="0"/>
                  <w:divBdr>
                    <w:top w:val="none" w:sz="0" w:space="0" w:color="auto"/>
                    <w:left w:val="none" w:sz="0" w:space="0" w:color="auto"/>
                    <w:bottom w:val="none" w:sz="0" w:space="0" w:color="auto"/>
                    <w:right w:val="none" w:sz="0" w:space="0" w:color="auto"/>
                  </w:divBdr>
                  <w:divsChild>
                    <w:div w:id="358816892">
                      <w:marLeft w:val="0"/>
                      <w:marRight w:val="0"/>
                      <w:marTop w:val="0"/>
                      <w:marBottom w:val="0"/>
                      <w:divBdr>
                        <w:top w:val="none" w:sz="0" w:space="0" w:color="auto"/>
                        <w:left w:val="none" w:sz="0" w:space="0" w:color="auto"/>
                        <w:bottom w:val="none" w:sz="0" w:space="0" w:color="auto"/>
                        <w:right w:val="none" w:sz="0" w:space="0" w:color="auto"/>
                      </w:divBdr>
                    </w:div>
                  </w:divsChild>
                </w:div>
                <w:div w:id="2134595776">
                  <w:marLeft w:val="0"/>
                  <w:marRight w:val="0"/>
                  <w:marTop w:val="0"/>
                  <w:marBottom w:val="0"/>
                  <w:divBdr>
                    <w:top w:val="none" w:sz="0" w:space="0" w:color="auto"/>
                    <w:left w:val="none" w:sz="0" w:space="0" w:color="auto"/>
                    <w:bottom w:val="none" w:sz="0" w:space="0" w:color="auto"/>
                    <w:right w:val="none" w:sz="0" w:space="0" w:color="auto"/>
                  </w:divBdr>
                  <w:divsChild>
                    <w:div w:id="424497815">
                      <w:marLeft w:val="0"/>
                      <w:marRight w:val="0"/>
                      <w:marTop w:val="0"/>
                      <w:marBottom w:val="0"/>
                      <w:divBdr>
                        <w:top w:val="none" w:sz="0" w:space="0" w:color="auto"/>
                        <w:left w:val="none" w:sz="0" w:space="0" w:color="auto"/>
                        <w:bottom w:val="none" w:sz="0" w:space="0" w:color="auto"/>
                        <w:right w:val="none" w:sz="0" w:space="0" w:color="auto"/>
                      </w:divBdr>
                    </w:div>
                  </w:divsChild>
                </w:div>
                <w:div w:id="953101033">
                  <w:marLeft w:val="0"/>
                  <w:marRight w:val="0"/>
                  <w:marTop w:val="0"/>
                  <w:marBottom w:val="0"/>
                  <w:divBdr>
                    <w:top w:val="none" w:sz="0" w:space="0" w:color="auto"/>
                    <w:left w:val="none" w:sz="0" w:space="0" w:color="auto"/>
                    <w:bottom w:val="none" w:sz="0" w:space="0" w:color="auto"/>
                    <w:right w:val="none" w:sz="0" w:space="0" w:color="auto"/>
                  </w:divBdr>
                  <w:divsChild>
                    <w:div w:id="1530025935">
                      <w:marLeft w:val="0"/>
                      <w:marRight w:val="0"/>
                      <w:marTop w:val="0"/>
                      <w:marBottom w:val="0"/>
                      <w:divBdr>
                        <w:top w:val="none" w:sz="0" w:space="0" w:color="auto"/>
                        <w:left w:val="none" w:sz="0" w:space="0" w:color="auto"/>
                        <w:bottom w:val="none" w:sz="0" w:space="0" w:color="auto"/>
                        <w:right w:val="none" w:sz="0" w:space="0" w:color="auto"/>
                      </w:divBdr>
                    </w:div>
                  </w:divsChild>
                </w:div>
                <w:div w:id="1783498434">
                  <w:marLeft w:val="0"/>
                  <w:marRight w:val="0"/>
                  <w:marTop w:val="0"/>
                  <w:marBottom w:val="0"/>
                  <w:divBdr>
                    <w:top w:val="none" w:sz="0" w:space="0" w:color="auto"/>
                    <w:left w:val="none" w:sz="0" w:space="0" w:color="auto"/>
                    <w:bottom w:val="none" w:sz="0" w:space="0" w:color="auto"/>
                    <w:right w:val="none" w:sz="0" w:space="0" w:color="auto"/>
                  </w:divBdr>
                  <w:divsChild>
                    <w:div w:id="1415592667">
                      <w:marLeft w:val="0"/>
                      <w:marRight w:val="0"/>
                      <w:marTop w:val="0"/>
                      <w:marBottom w:val="0"/>
                      <w:divBdr>
                        <w:top w:val="none" w:sz="0" w:space="0" w:color="auto"/>
                        <w:left w:val="none" w:sz="0" w:space="0" w:color="auto"/>
                        <w:bottom w:val="none" w:sz="0" w:space="0" w:color="auto"/>
                        <w:right w:val="none" w:sz="0" w:space="0" w:color="auto"/>
                      </w:divBdr>
                    </w:div>
                  </w:divsChild>
                </w:div>
                <w:div w:id="1540514316">
                  <w:marLeft w:val="0"/>
                  <w:marRight w:val="0"/>
                  <w:marTop w:val="0"/>
                  <w:marBottom w:val="0"/>
                  <w:divBdr>
                    <w:top w:val="none" w:sz="0" w:space="0" w:color="auto"/>
                    <w:left w:val="none" w:sz="0" w:space="0" w:color="auto"/>
                    <w:bottom w:val="none" w:sz="0" w:space="0" w:color="auto"/>
                    <w:right w:val="none" w:sz="0" w:space="0" w:color="auto"/>
                  </w:divBdr>
                  <w:divsChild>
                    <w:div w:id="1217204307">
                      <w:marLeft w:val="0"/>
                      <w:marRight w:val="0"/>
                      <w:marTop w:val="0"/>
                      <w:marBottom w:val="0"/>
                      <w:divBdr>
                        <w:top w:val="none" w:sz="0" w:space="0" w:color="auto"/>
                        <w:left w:val="none" w:sz="0" w:space="0" w:color="auto"/>
                        <w:bottom w:val="none" w:sz="0" w:space="0" w:color="auto"/>
                        <w:right w:val="none" w:sz="0" w:space="0" w:color="auto"/>
                      </w:divBdr>
                    </w:div>
                  </w:divsChild>
                </w:div>
                <w:div w:id="1287664169">
                  <w:marLeft w:val="0"/>
                  <w:marRight w:val="0"/>
                  <w:marTop w:val="0"/>
                  <w:marBottom w:val="0"/>
                  <w:divBdr>
                    <w:top w:val="none" w:sz="0" w:space="0" w:color="auto"/>
                    <w:left w:val="none" w:sz="0" w:space="0" w:color="auto"/>
                    <w:bottom w:val="none" w:sz="0" w:space="0" w:color="auto"/>
                    <w:right w:val="none" w:sz="0" w:space="0" w:color="auto"/>
                  </w:divBdr>
                  <w:divsChild>
                    <w:div w:id="209849937">
                      <w:marLeft w:val="0"/>
                      <w:marRight w:val="0"/>
                      <w:marTop w:val="0"/>
                      <w:marBottom w:val="0"/>
                      <w:divBdr>
                        <w:top w:val="none" w:sz="0" w:space="0" w:color="auto"/>
                        <w:left w:val="none" w:sz="0" w:space="0" w:color="auto"/>
                        <w:bottom w:val="none" w:sz="0" w:space="0" w:color="auto"/>
                        <w:right w:val="none" w:sz="0" w:space="0" w:color="auto"/>
                      </w:divBdr>
                    </w:div>
                  </w:divsChild>
                </w:div>
                <w:div w:id="1436752103">
                  <w:marLeft w:val="0"/>
                  <w:marRight w:val="0"/>
                  <w:marTop w:val="0"/>
                  <w:marBottom w:val="0"/>
                  <w:divBdr>
                    <w:top w:val="none" w:sz="0" w:space="0" w:color="auto"/>
                    <w:left w:val="none" w:sz="0" w:space="0" w:color="auto"/>
                    <w:bottom w:val="none" w:sz="0" w:space="0" w:color="auto"/>
                    <w:right w:val="none" w:sz="0" w:space="0" w:color="auto"/>
                  </w:divBdr>
                  <w:divsChild>
                    <w:div w:id="1765178149">
                      <w:marLeft w:val="0"/>
                      <w:marRight w:val="0"/>
                      <w:marTop w:val="0"/>
                      <w:marBottom w:val="0"/>
                      <w:divBdr>
                        <w:top w:val="none" w:sz="0" w:space="0" w:color="auto"/>
                        <w:left w:val="none" w:sz="0" w:space="0" w:color="auto"/>
                        <w:bottom w:val="none" w:sz="0" w:space="0" w:color="auto"/>
                        <w:right w:val="none" w:sz="0" w:space="0" w:color="auto"/>
                      </w:divBdr>
                    </w:div>
                  </w:divsChild>
                </w:div>
                <w:div w:id="2117023739">
                  <w:marLeft w:val="0"/>
                  <w:marRight w:val="0"/>
                  <w:marTop w:val="0"/>
                  <w:marBottom w:val="0"/>
                  <w:divBdr>
                    <w:top w:val="none" w:sz="0" w:space="0" w:color="auto"/>
                    <w:left w:val="none" w:sz="0" w:space="0" w:color="auto"/>
                    <w:bottom w:val="none" w:sz="0" w:space="0" w:color="auto"/>
                    <w:right w:val="none" w:sz="0" w:space="0" w:color="auto"/>
                  </w:divBdr>
                  <w:divsChild>
                    <w:div w:id="1803958459">
                      <w:marLeft w:val="0"/>
                      <w:marRight w:val="0"/>
                      <w:marTop w:val="0"/>
                      <w:marBottom w:val="0"/>
                      <w:divBdr>
                        <w:top w:val="none" w:sz="0" w:space="0" w:color="auto"/>
                        <w:left w:val="none" w:sz="0" w:space="0" w:color="auto"/>
                        <w:bottom w:val="none" w:sz="0" w:space="0" w:color="auto"/>
                        <w:right w:val="none" w:sz="0" w:space="0" w:color="auto"/>
                      </w:divBdr>
                    </w:div>
                  </w:divsChild>
                </w:div>
                <w:div w:id="313486698">
                  <w:marLeft w:val="0"/>
                  <w:marRight w:val="0"/>
                  <w:marTop w:val="0"/>
                  <w:marBottom w:val="0"/>
                  <w:divBdr>
                    <w:top w:val="none" w:sz="0" w:space="0" w:color="auto"/>
                    <w:left w:val="none" w:sz="0" w:space="0" w:color="auto"/>
                    <w:bottom w:val="none" w:sz="0" w:space="0" w:color="auto"/>
                    <w:right w:val="none" w:sz="0" w:space="0" w:color="auto"/>
                  </w:divBdr>
                  <w:divsChild>
                    <w:div w:id="795375101">
                      <w:marLeft w:val="0"/>
                      <w:marRight w:val="0"/>
                      <w:marTop w:val="0"/>
                      <w:marBottom w:val="0"/>
                      <w:divBdr>
                        <w:top w:val="none" w:sz="0" w:space="0" w:color="auto"/>
                        <w:left w:val="none" w:sz="0" w:space="0" w:color="auto"/>
                        <w:bottom w:val="none" w:sz="0" w:space="0" w:color="auto"/>
                        <w:right w:val="none" w:sz="0" w:space="0" w:color="auto"/>
                      </w:divBdr>
                    </w:div>
                  </w:divsChild>
                </w:div>
                <w:div w:id="1749689750">
                  <w:marLeft w:val="0"/>
                  <w:marRight w:val="0"/>
                  <w:marTop w:val="0"/>
                  <w:marBottom w:val="0"/>
                  <w:divBdr>
                    <w:top w:val="none" w:sz="0" w:space="0" w:color="auto"/>
                    <w:left w:val="none" w:sz="0" w:space="0" w:color="auto"/>
                    <w:bottom w:val="none" w:sz="0" w:space="0" w:color="auto"/>
                    <w:right w:val="none" w:sz="0" w:space="0" w:color="auto"/>
                  </w:divBdr>
                  <w:divsChild>
                    <w:div w:id="784540427">
                      <w:marLeft w:val="0"/>
                      <w:marRight w:val="0"/>
                      <w:marTop w:val="0"/>
                      <w:marBottom w:val="0"/>
                      <w:divBdr>
                        <w:top w:val="none" w:sz="0" w:space="0" w:color="auto"/>
                        <w:left w:val="none" w:sz="0" w:space="0" w:color="auto"/>
                        <w:bottom w:val="none" w:sz="0" w:space="0" w:color="auto"/>
                        <w:right w:val="none" w:sz="0" w:space="0" w:color="auto"/>
                      </w:divBdr>
                    </w:div>
                  </w:divsChild>
                </w:div>
                <w:div w:id="1688016372">
                  <w:marLeft w:val="0"/>
                  <w:marRight w:val="0"/>
                  <w:marTop w:val="0"/>
                  <w:marBottom w:val="0"/>
                  <w:divBdr>
                    <w:top w:val="none" w:sz="0" w:space="0" w:color="auto"/>
                    <w:left w:val="none" w:sz="0" w:space="0" w:color="auto"/>
                    <w:bottom w:val="none" w:sz="0" w:space="0" w:color="auto"/>
                    <w:right w:val="none" w:sz="0" w:space="0" w:color="auto"/>
                  </w:divBdr>
                  <w:divsChild>
                    <w:div w:id="1896164915">
                      <w:marLeft w:val="0"/>
                      <w:marRight w:val="0"/>
                      <w:marTop w:val="0"/>
                      <w:marBottom w:val="0"/>
                      <w:divBdr>
                        <w:top w:val="none" w:sz="0" w:space="0" w:color="auto"/>
                        <w:left w:val="none" w:sz="0" w:space="0" w:color="auto"/>
                        <w:bottom w:val="none" w:sz="0" w:space="0" w:color="auto"/>
                        <w:right w:val="none" w:sz="0" w:space="0" w:color="auto"/>
                      </w:divBdr>
                    </w:div>
                  </w:divsChild>
                </w:div>
                <w:div w:id="803894042">
                  <w:marLeft w:val="0"/>
                  <w:marRight w:val="0"/>
                  <w:marTop w:val="0"/>
                  <w:marBottom w:val="0"/>
                  <w:divBdr>
                    <w:top w:val="none" w:sz="0" w:space="0" w:color="auto"/>
                    <w:left w:val="none" w:sz="0" w:space="0" w:color="auto"/>
                    <w:bottom w:val="none" w:sz="0" w:space="0" w:color="auto"/>
                    <w:right w:val="none" w:sz="0" w:space="0" w:color="auto"/>
                  </w:divBdr>
                  <w:divsChild>
                    <w:div w:id="1078669390">
                      <w:marLeft w:val="0"/>
                      <w:marRight w:val="0"/>
                      <w:marTop w:val="0"/>
                      <w:marBottom w:val="0"/>
                      <w:divBdr>
                        <w:top w:val="none" w:sz="0" w:space="0" w:color="auto"/>
                        <w:left w:val="none" w:sz="0" w:space="0" w:color="auto"/>
                        <w:bottom w:val="none" w:sz="0" w:space="0" w:color="auto"/>
                        <w:right w:val="none" w:sz="0" w:space="0" w:color="auto"/>
                      </w:divBdr>
                    </w:div>
                    <w:div w:id="1055398294">
                      <w:marLeft w:val="0"/>
                      <w:marRight w:val="0"/>
                      <w:marTop w:val="0"/>
                      <w:marBottom w:val="0"/>
                      <w:divBdr>
                        <w:top w:val="none" w:sz="0" w:space="0" w:color="auto"/>
                        <w:left w:val="none" w:sz="0" w:space="0" w:color="auto"/>
                        <w:bottom w:val="none" w:sz="0" w:space="0" w:color="auto"/>
                        <w:right w:val="none" w:sz="0" w:space="0" w:color="auto"/>
                      </w:divBdr>
                    </w:div>
                  </w:divsChild>
                </w:div>
                <w:div w:id="523439671">
                  <w:marLeft w:val="0"/>
                  <w:marRight w:val="0"/>
                  <w:marTop w:val="0"/>
                  <w:marBottom w:val="0"/>
                  <w:divBdr>
                    <w:top w:val="none" w:sz="0" w:space="0" w:color="auto"/>
                    <w:left w:val="none" w:sz="0" w:space="0" w:color="auto"/>
                    <w:bottom w:val="none" w:sz="0" w:space="0" w:color="auto"/>
                    <w:right w:val="none" w:sz="0" w:space="0" w:color="auto"/>
                  </w:divBdr>
                  <w:divsChild>
                    <w:div w:id="1700008188">
                      <w:marLeft w:val="0"/>
                      <w:marRight w:val="0"/>
                      <w:marTop w:val="0"/>
                      <w:marBottom w:val="0"/>
                      <w:divBdr>
                        <w:top w:val="none" w:sz="0" w:space="0" w:color="auto"/>
                        <w:left w:val="none" w:sz="0" w:space="0" w:color="auto"/>
                        <w:bottom w:val="none" w:sz="0" w:space="0" w:color="auto"/>
                        <w:right w:val="none" w:sz="0" w:space="0" w:color="auto"/>
                      </w:divBdr>
                    </w:div>
                  </w:divsChild>
                </w:div>
                <w:div w:id="1355958319">
                  <w:marLeft w:val="0"/>
                  <w:marRight w:val="0"/>
                  <w:marTop w:val="0"/>
                  <w:marBottom w:val="0"/>
                  <w:divBdr>
                    <w:top w:val="none" w:sz="0" w:space="0" w:color="auto"/>
                    <w:left w:val="none" w:sz="0" w:space="0" w:color="auto"/>
                    <w:bottom w:val="none" w:sz="0" w:space="0" w:color="auto"/>
                    <w:right w:val="none" w:sz="0" w:space="0" w:color="auto"/>
                  </w:divBdr>
                  <w:divsChild>
                    <w:div w:id="1597519251">
                      <w:marLeft w:val="0"/>
                      <w:marRight w:val="0"/>
                      <w:marTop w:val="0"/>
                      <w:marBottom w:val="0"/>
                      <w:divBdr>
                        <w:top w:val="none" w:sz="0" w:space="0" w:color="auto"/>
                        <w:left w:val="none" w:sz="0" w:space="0" w:color="auto"/>
                        <w:bottom w:val="none" w:sz="0" w:space="0" w:color="auto"/>
                        <w:right w:val="none" w:sz="0" w:space="0" w:color="auto"/>
                      </w:divBdr>
                    </w:div>
                  </w:divsChild>
                </w:div>
                <w:div w:id="1674603990">
                  <w:marLeft w:val="0"/>
                  <w:marRight w:val="0"/>
                  <w:marTop w:val="0"/>
                  <w:marBottom w:val="0"/>
                  <w:divBdr>
                    <w:top w:val="none" w:sz="0" w:space="0" w:color="auto"/>
                    <w:left w:val="none" w:sz="0" w:space="0" w:color="auto"/>
                    <w:bottom w:val="none" w:sz="0" w:space="0" w:color="auto"/>
                    <w:right w:val="none" w:sz="0" w:space="0" w:color="auto"/>
                  </w:divBdr>
                  <w:divsChild>
                    <w:div w:id="1360815611">
                      <w:marLeft w:val="0"/>
                      <w:marRight w:val="0"/>
                      <w:marTop w:val="0"/>
                      <w:marBottom w:val="0"/>
                      <w:divBdr>
                        <w:top w:val="none" w:sz="0" w:space="0" w:color="auto"/>
                        <w:left w:val="none" w:sz="0" w:space="0" w:color="auto"/>
                        <w:bottom w:val="none" w:sz="0" w:space="0" w:color="auto"/>
                        <w:right w:val="none" w:sz="0" w:space="0" w:color="auto"/>
                      </w:divBdr>
                    </w:div>
                  </w:divsChild>
                </w:div>
                <w:div w:id="1821770706">
                  <w:marLeft w:val="0"/>
                  <w:marRight w:val="0"/>
                  <w:marTop w:val="0"/>
                  <w:marBottom w:val="0"/>
                  <w:divBdr>
                    <w:top w:val="none" w:sz="0" w:space="0" w:color="auto"/>
                    <w:left w:val="none" w:sz="0" w:space="0" w:color="auto"/>
                    <w:bottom w:val="none" w:sz="0" w:space="0" w:color="auto"/>
                    <w:right w:val="none" w:sz="0" w:space="0" w:color="auto"/>
                  </w:divBdr>
                  <w:divsChild>
                    <w:div w:id="1653370744">
                      <w:marLeft w:val="0"/>
                      <w:marRight w:val="0"/>
                      <w:marTop w:val="0"/>
                      <w:marBottom w:val="0"/>
                      <w:divBdr>
                        <w:top w:val="none" w:sz="0" w:space="0" w:color="auto"/>
                        <w:left w:val="none" w:sz="0" w:space="0" w:color="auto"/>
                        <w:bottom w:val="none" w:sz="0" w:space="0" w:color="auto"/>
                        <w:right w:val="none" w:sz="0" w:space="0" w:color="auto"/>
                      </w:divBdr>
                    </w:div>
                  </w:divsChild>
                </w:div>
                <w:div w:id="1176967525">
                  <w:marLeft w:val="0"/>
                  <w:marRight w:val="0"/>
                  <w:marTop w:val="0"/>
                  <w:marBottom w:val="0"/>
                  <w:divBdr>
                    <w:top w:val="none" w:sz="0" w:space="0" w:color="auto"/>
                    <w:left w:val="none" w:sz="0" w:space="0" w:color="auto"/>
                    <w:bottom w:val="none" w:sz="0" w:space="0" w:color="auto"/>
                    <w:right w:val="none" w:sz="0" w:space="0" w:color="auto"/>
                  </w:divBdr>
                  <w:divsChild>
                    <w:div w:id="582879167">
                      <w:marLeft w:val="0"/>
                      <w:marRight w:val="0"/>
                      <w:marTop w:val="0"/>
                      <w:marBottom w:val="0"/>
                      <w:divBdr>
                        <w:top w:val="none" w:sz="0" w:space="0" w:color="auto"/>
                        <w:left w:val="none" w:sz="0" w:space="0" w:color="auto"/>
                        <w:bottom w:val="none" w:sz="0" w:space="0" w:color="auto"/>
                        <w:right w:val="none" w:sz="0" w:space="0" w:color="auto"/>
                      </w:divBdr>
                    </w:div>
                  </w:divsChild>
                </w:div>
                <w:div w:id="1463424873">
                  <w:marLeft w:val="0"/>
                  <w:marRight w:val="0"/>
                  <w:marTop w:val="0"/>
                  <w:marBottom w:val="0"/>
                  <w:divBdr>
                    <w:top w:val="none" w:sz="0" w:space="0" w:color="auto"/>
                    <w:left w:val="none" w:sz="0" w:space="0" w:color="auto"/>
                    <w:bottom w:val="none" w:sz="0" w:space="0" w:color="auto"/>
                    <w:right w:val="none" w:sz="0" w:space="0" w:color="auto"/>
                  </w:divBdr>
                  <w:divsChild>
                    <w:div w:id="1052460946">
                      <w:marLeft w:val="0"/>
                      <w:marRight w:val="0"/>
                      <w:marTop w:val="0"/>
                      <w:marBottom w:val="0"/>
                      <w:divBdr>
                        <w:top w:val="none" w:sz="0" w:space="0" w:color="auto"/>
                        <w:left w:val="none" w:sz="0" w:space="0" w:color="auto"/>
                        <w:bottom w:val="none" w:sz="0" w:space="0" w:color="auto"/>
                        <w:right w:val="none" w:sz="0" w:space="0" w:color="auto"/>
                      </w:divBdr>
                    </w:div>
                  </w:divsChild>
                </w:div>
                <w:div w:id="627468402">
                  <w:marLeft w:val="0"/>
                  <w:marRight w:val="0"/>
                  <w:marTop w:val="0"/>
                  <w:marBottom w:val="0"/>
                  <w:divBdr>
                    <w:top w:val="none" w:sz="0" w:space="0" w:color="auto"/>
                    <w:left w:val="none" w:sz="0" w:space="0" w:color="auto"/>
                    <w:bottom w:val="none" w:sz="0" w:space="0" w:color="auto"/>
                    <w:right w:val="none" w:sz="0" w:space="0" w:color="auto"/>
                  </w:divBdr>
                  <w:divsChild>
                    <w:div w:id="908808996">
                      <w:marLeft w:val="0"/>
                      <w:marRight w:val="0"/>
                      <w:marTop w:val="0"/>
                      <w:marBottom w:val="0"/>
                      <w:divBdr>
                        <w:top w:val="none" w:sz="0" w:space="0" w:color="auto"/>
                        <w:left w:val="none" w:sz="0" w:space="0" w:color="auto"/>
                        <w:bottom w:val="none" w:sz="0" w:space="0" w:color="auto"/>
                        <w:right w:val="none" w:sz="0" w:space="0" w:color="auto"/>
                      </w:divBdr>
                    </w:div>
                  </w:divsChild>
                </w:div>
                <w:div w:id="1431195544">
                  <w:marLeft w:val="0"/>
                  <w:marRight w:val="0"/>
                  <w:marTop w:val="0"/>
                  <w:marBottom w:val="0"/>
                  <w:divBdr>
                    <w:top w:val="none" w:sz="0" w:space="0" w:color="auto"/>
                    <w:left w:val="none" w:sz="0" w:space="0" w:color="auto"/>
                    <w:bottom w:val="none" w:sz="0" w:space="0" w:color="auto"/>
                    <w:right w:val="none" w:sz="0" w:space="0" w:color="auto"/>
                  </w:divBdr>
                  <w:divsChild>
                    <w:div w:id="265239281">
                      <w:marLeft w:val="0"/>
                      <w:marRight w:val="0"/>
                      <w:marTop w:val="0"/>
                      <w:marBottom w:val="0"/>
                      <w:divBdr>
                        <w:top w:val="none" w:sz="0" w:space="0" w:color="auto"/>
                        <w:left w:val="none" w:sz="0" w:space="0" w:color="auto"/>
                        <w:bottom w:val="none" w:sz="0" w:space="0" w:color="auto"/>
                        <w:right w:val="none" w:sz="0" w:space="0" w:color="auto"/>
                      </w:divBdr>
                    </w:div>
                  </w:divsChild>
                </w:div>
                <w:div w:id="1200362714">
                  <w:marLeft w:val="0"/>
                  <w:marRight w:val="0"/>
                  <w:marTop w:val="0"/>
                  <w:marBottom w:val="0"/>
                  <w:divBdr>
                    <w:top w:val="none" w:sz="0" w:space="0" w:color="auto"/>
                    <w:left w:val="none" w:sz="0" w:space="0" w:color="auto"/>
                    <w:bottom w:val="none" w:sz="0" w:space="0" w:color="auto"/>
                    <w:right w:val="none" w:sz="0" w:space="0" w:color="auto"/>
                  </w:divBdr>
                  <w:divsChild>
                    <w:div w:id="711881104">
                      <w:marLeft w:val="0"/>
                      <w:marRight w:val="0"/>
                      <w:marTop w:val="0"/>
                      <w:marBottom w:val="0"/>
                      <w:divBdr>
                        <w:top w:val="none" w:sz="0" w:space="0" w:color="auto"/>
                        <w:left w:val="none" w:sz="0" w:space="0" w:color="auto"/>
                        <w:bottom w:val="none" w:sz="0" w:space="0" w:color="auto"/>
                        <w:right w:val="none" w:sz="0" w:space="0" w:color="auto"/>
                      </w:divBdr>
                    </w:div>
                  </w:divsChild>
                </w:div>
                <w:div w:id="206453198">
                  <w:marLeft w:val="0"/>
                  <w:marRight w:val="0"/>
                  <w:marTop w:val="0"/>
                  <w:marBottom w:val="0"/>
                  <w:divBdr>
                    <w:top w:val="none" w:sz="0" w:space="0" w:color="auto"/>
                    <w:left w:val="none" w:sz="0" w:space="0" w:color="auto"/>
                    <w:bottom w:val="none" w:sz="0" w:space="0" w:color="auto"/>
                    <w:right w:val="none" w:sz="0" w:space="0" w:color="auto"/>
                  </w:divBdr>
                  <w:divsChild>
                    <w:div w:id="172962419">
                      <w:marLeft w:val="0"/>
                      <w:marRight w:val="0"/>
                      <w:marTop w:val="0"/>
                      <w:marBottom w:val="0"/>
                      <w:divBdr>
                        <w:top w:val="none" w:sz="0" w:space="0" w:color="auto"/>
                        <w:left w:val="none" w:sz="0" w:space="0" w:color="auto"/>
                        <w:bottom w:val="none" w:sz="0" w:space="0" w:color="auto"/>
                        <w:right w:val="none" w:sz="0" w:space="0" w:color="auto"/>
                      </w:divBdr>
                    </w:div>
                    <w:div w:id="7950695">
                      <w:marLeft w:val="0"/>
                      <w:marRight w:val="0"/>
                      <w:marTop w:val="0"/>
                      <w:marBottom w:val="0"/>
                      <w:divBdr>
                        <w:top w:val="none" w:sz="0" w:space="0" w:color="auto"/>
                        <w:left w:val="none" w:sz="0" w:space="0" w:color="auto"/>
                        <w:bottom w:val="none" w:sz="0" w:space="0" w:color="auto"/>
                        <w:right w:val="none" w:sz="0" w:space="0" w:color="auto"/>
                      </w:divBdr>
                    </w:div>
                    <w:div w:id="1930849508">
                      <w:marLeft w:val="0"/>
                      <w:marRight w:val="0"/>
                      <w:marTop w:val="0"/>
                      <w:marBottom w:val="0"/>
                      <w:divBdr>
                        <w:top w:val="none" w:sz="0" w:space="0" w:color="auto"/>
                        <w:left w:val="none" w:sz="0" w:space="0" w:color="auto"/>
                        <w:bottom w:val="none" w:sz="0" w:space="0" w:color="auto"/>
                        <w:right w:val="none" w:sz="0" w:space="0" w:color="auto"/>
                      </w:divBdr>
                    </w:div>
                  </w:divsChild>
                </w:div>
                <w:div w:id="2088190668">
                  <w:marLeft w:val="0"/>
                  <w:marRight w:val="0"/>
                  <w:marTop w:val="0"/>
                  <w:marBottom w:val="0"/>
                  <w:divBdr>
                    <w:top w:val="none" w:sz="0" w:space="0" w:color="auto"/>
                    <w:left w:val="none" w:sz="0" w:space="0" w:color="auto"/>
                    <w:bottom w:val="none" w:sz="0" w:space="0" w:color="auto"/>
                    <w:right w:val="none" w:sz="0" w:space="0" w:color="auto"/>
                  </w:divBdr>
                  <w:divsChild>
                    <w:div w:id="852916239">
                      <w:marLeft w:val="0"/>
                      <w:marRight w:val="0"/>
                      <w:marTop w:val="0"/>
                      <w:marBottom w:val="0"/>
                      <w:divBdr>
                        <w:top w:val="none" w:sz="0" w:space="0" w:color="auto"/>
                        <w:left w:val="none" w:sz="0" w:space="0" w:color="auto"/>
                        <w:bottom w:val="none" w:sz="0" w:space="0" w:color="auto"/>
                        <w:right w:val="none" w:sz="0" w:space="0" w:color="auto"/>
                      </w:divBdr>
                    </w:div>
                  </w:divsChild>
                </w:div>
                <w:div w:id="2017228518">
                  <w:marLeft w:val="0"/>
                  <w:marRight w:val="0"/>
                  <w:marTop w:val="0"/>
                  <w:marBottom w:val="0"/>
                  <w:divBdr>
                    <w:top w:val="none" w:sz="0" w:space="0" w:color="auto"/>
                    <w:left w:val="none" w:sz="0" w:space="0" w:color="auto"/>
                    <w:bottom w:val="none" w:sz="0" w:space="0" w:color="auto"/>
                    <w:right w:val="none" w:sz="0" w:space="0" w:color="auto"/>
                  </w:divBdr>
                  <w:divsChild>
                    <w:div w:id="850870750">
                      <w:marLeft w:val="0"/>
                      <w:marRight w:val="0"/>
                      <w:marTop w:val="0"/>
                      <w:marBottom w:val="0"/>
                      <w:divBdr>
                        <w:top w:val="none" w:sz="0" w:space="0" w:color="auto"/>
                        <w:left w:val="none" w:sz="0" w:space="0" w:color="auto"/>
                        <w:bottom w:val="none" w:sz="0" w:space="0" w:color="auto"/>
                        <w:right w:val="none" w:sz="0" w:space="0" w:color="auto"/>
                      </w:divBdr>
                    </w:div>
                  </w:divsChild>
                </w:div>
                <w:div w:id="651714883">
                  <w:marLeft w:val="0"/>
                  <w:marRight w:val="0"/>
                  <w:marTop w:val="0"/>
                  <w:marBottom w:val="0"/>
                  <w:divBdr>
                    <w:top w:val="none" w:sz="0" w:space="0" w:color="auto"/>
                    <w:left w:val="none" w:sz="0" w:space="0" w:color="auto"/>
                    <w:bottom w:val="none" w:sz="0" w:space="0" w:color="auto"/>
                    <w:right w:val="none" w:sz="0" w:space="0" w:color="auto"/>
                  </w:divBdr>
                  <w:divsChild>
                    <w:div w:id="78867958">
                      <w:marLeft w:val="0"/>
                      <w:marRight w:val="0"/>
                      <w:marTop w:val="0"/>
                      <w:marBottom w:val="0"/>
                      <w:divBdr>
                        <w:top w:val="none" w:sz="0" w:space="0" w:color="auto"/>
                        <w:left w:val="none" w:sz="0" w:space="0" w:color="auto"/>
                        <w:bottom w:val="none" w:sz="0" w:space="0" w:color="auto"/>
                        <w:right w:val="none" w:sz="0" w:space="0" w:color="auto"/>
                      </w:divBdr>
                    </w:div>
                  </w:divsChild>
                </w:div>
                <w:div w:id="1537355965">
                  <w:marLeft w:val="0"/>
                  <w:marRight w:val="0"/>
                  <w:marTop w:val="0"/>
                  <w:marBottom w:val="0"/>
                  <w:divBdr>
                    <w:top w:val="none" w:sz="0" w:space="0" w:color="auto"/>
                    <w:left w:val="none" w:sz="0" w:space="0" w:color="auto"/>
                    <w:bottom w:val="none" w:sz="0" w:space="0" w:color="auto"/>
                    <w:right w:val="none" w:sz="0" w:space="0" w:color="auto"/>
                  </w:divBdr>
                  <w:divsChild>
                    <w:div w:id="1969819581">
                      <w:marLeft w:val="0"/>
                      <w:marRight w:val="0"/>
                      <w:marTop w:val="0"/>
                      <w:marBottom w:val="0"/>
                      <w:divBdr>
                        <w:top w:val="none" w:sz="0" w:space="0" w:color="auto"/>
                        <w:left w:val="none" w:sz="0" w:space="0" w:color="auto"/>
                        <w:bottom w:val="none" w:sz="0" w:space="0" w:color="auto"/>
                        <w:right w:val="none" w:sz="0" w:space="0" w:color="auto"/>
                      </w:divBdr>
                    </w:div>
                  </w:divsChild>
                </w:div>
                <w:div w:id="766468244">
                  <w:marLeft w:val="0"/>
                  <w:marRight w:val="0"/>
                  <w:marTop w:val="0"/>
                  <w:marBottom w:val="0"/>
                  <w:divBdr>
                    <w:top w:val="none" w:sz="0" w:space="0" w:color="auto"/>
                    <w:left w:val="none" w:sz="0" w:space="0" w:color="auto"/>
                    <w:bottom w:val="none" w:sz="0" w:space="0" w:color="auto"/>
                    <w:right w:val="none" w:sz="0" w:space="0" w:color="auto"/>
                  </w:divBdr>
                  <w:divsChild>
                    <w:div w:id="1433630436">
                      <w:marLeft w:val="0"/>
                      <w:marRight w:val="0"/>
                      <w:marTop w:val="0"/>
                      <w:marBottom w:val="0"/>
                      <w:divBdr>
                        <w:top w:val="none" w:sz="0" w:space="0" w:color="auto"/>
                        <w:left w:val="none" w:sz="0" w:space="0" w:color="auto"/>
                        <w:bottom w:val="none" w:sz="0" w:space="0" w:color="auto"/>
                        <w:right w:val="none" w:sz="0" w:space="0" w:color="auto"/>
                      </w:divBdr>
                    </w:div>
                  </w:divsChild>
                </w:div>
                <w:div w:id="1493330084">
                  <w:marLeft w:val="0"/>
                  <w:marRight w:val="0"/>
                  <w:marTop w:val="0"/>
                  <w:marBottom w:val="0"/>
                  <w:divBdr>
                    <w:top w:val="none" w:sz="0" w:space="0" w:color="auto"/>
                    <w:left w:val="none" w:sz="0" w:space="0" w:color="auto"/>
                    <w:bottom w:val="none" w:sz="0" w:space="0" w:color="auto"/>
                    <w:right w:val="none" w:sz="0" w:space="0" w:color="auto"/>
                  </w:divBdr>
                  <w:divsChild>
                    <w:div w:id="570576066">
                      <w:marLeft w:val="0"/>
                      <w:marRight w:val="0"/>
                      <w:marTop w:val="0"/>
                      <w:marBottom w:val="0"/>
                      <w:divBdr>
                        <w:top w:val="none" w:sz="0" w:space="0" w:color="auto"/>
                        <w:left w:val="none" w:sz="0" w:space="0" w:color="auto"/>
                        <w:bottom w:val="none" w:sz="0" w:space="0" w:color="auto"/>
                        <w:right w:val="none" w:sz="0" w:space="0" w:color="auto"/>
                      </w:divBdr>
                    </w:div>
                  </w:divsChild>
                </w:div>
                <w:div w:id="1809936390">
                  <w:marLeft w:val="0"/>
                  <w:marRight w:val="0"/>
                  <w:marTop w:val="0"/>
                  <w:marBottom w:val="0"/>
                  <w:divBdr>
                    <w:top w:val="none" w:sz="0" w:space="0" w:color="auto"/>
                    <w:left w:val="none" w:sz="0" w:space="0" w:color="auto"/>
                    <w:bottom w:val="none" w:sz="0" w:space="0" w:color="auto"/>
                    <w:right w:val="none" w:sz="0" w:space="0" w:color="auto"/>
                  </w:divBdr>
                  <w:divsChild>
                    <w:div w:id="2083486578">
                      <w:marLeft w:val="0"/>
                      <w:marRight w:val="0"/>
                      <w:marTop w:val="0"/>
                      <w:marBottom w:val="0"/>
                      <w:divBdr>
                        <w:top w:val="none" w:sz="0" w:space="0" w:color="auto"/>
                        <w:left w:val="none" w:sz="0" w:space="0" w:color="auto"/>
                        <w:bottom w:val="none" w:sz="0" w:space="0" w:color="auto"/>
                        <w:right w:val="none" w:sz="0" w:space="0" w:color="auto"/>
                      </w:divBdr>
                    </w:div>
                  </w:divsChild>
                </w:div>
                <w:div w:id="1023896851">
                  <w:marLeft w:val="0"/>
                  <w:marRight w:val="0"/>
                  <w:marTop w:val="0"/>
                  <w:marBottom w:val="0"/>
                  <w:divBdr>
                    <w:top w:val="none" w:sz="0" w:space="0" w:color="auto"/>
                    <w:left w:val="none" w:sz="0" w:space="0" w:color="auto"/>
                    <w:bottom w:val="none" w:sz="0" w:space="0" w:color="auto"/>
                    <w:right w:val="none" w:sz="0" w:space="0" w:color="auto"/>
                  </w:divBdr>
                  <w:divsChild>
                    <w:div w:id="1212041189">
                      <w:marLeft w:val="0"/>
                      <w:marRight w:val="0"/>
                      <w:marTop w:val="0"/>
                      <w:marBottom w:val="0"/>
                      <w:divBdr>
                        <w:top w:val="none" w:sz="0" w:space="0" w:color="auto"/>
                        <w:left w:val="none" w:sz="0" w:space="0" w:color="auto"/>
                        <w:bottom w:val="none" w:sz="0" w:space="0" w:color="auto"/>
                        <w:right w:val="none" w:sz="0" w:space="0" w:color="auto"/>
                      </w:divBdr>
                    </w:div>
                  </w:divsChild>
                </w:div>
                <w:div w:id="498422540">
                  <w:marLeft w:val="0"/>
                  <w:marRight w:val="0"/>
                  <w:marTop w:val="0"/>
                  <w:marBottom w:val="0"/>
                  <w:divBdr>
                    <w:top w:val="none" w:sz="0" w:space="0" w:color="auto"/>
                    <w:left w:val="none" w:sz="0" w:space="0" w:color="auto"/>
                    <w:bottom w:val="none" w:sz="0" w:space="0" w:color="auto"/>
                    <w:right w:val="none" w:sz="0" w:space="0" w:color="auto"/>
                  </w:divBdr>
                  <w:divsChild>
                    <w:div w:id="383018299">
                      <w:marLeft w:val="0"/>
                      <w:marRight w:val="0"/>
                      <w:marTop w:val="0"/>
                      <w:marBottom w:val="0"/>
                      <w:divBdr>
                        <w:top w:val="none" w:sz="0" w:space="0" w:color="auto"/>
                        <w:left w:val="none" w:sz="0" w:space="0" w:color="auto"/>
                        <w:bottom w:val="none" w:sz="0" w:space="0" w:color="auto"/>
                        <w:right w:val="none" w:sz="0" w:space="0" w:color="auto"/>
                      </w:divBdr>
                    </w:div>
                  </w:divsChild>
                </w:div>
                <w:div w:id="678655960">
                  <w:marLeft w:val="0"/>
                  <w:marRight w:val="0"/>
                  <w:marTop w:val="0"/>
                  <w:marBottom w:val="0"/>
                  <w:divBdr>
                    <w:top w:val="none" w:sz="0" w:space="0" w:color="auto"/>
                    <w:left w:val="none" w:sz="0" w:space="0" w:color="auto"/>
                    <w:bottom w:val="none" w:sz="0" w:space="0" w:color="auto"/>
                    <w:right w:val="none" w:sz="0" w:space="0" w:color="auto"/>
                  </w:divBdr>
                  <w:divsChild>
                    <w:div w:id="434255106">
                      <w:marLeft w:val="0"/>
                      <w:marRight w:val="0"/>
                      <w:marTop w:val="0"/>
                      <w:marBottom w:val="0"/>
                      <w:divBdr>
                        <w:top w:val="none" w:sz="0" w:space="0" w:color="auto"/>
                        <w:left w:val="none" w:sz="0" w:space="0" w:color="auto"/>
                        <w:bottom w:val="none" w:sz="0" w:space="0" w:color="auto"/>
                        <w:right w:val="none" w:sz="0" w:space="0" w:color="auto"/>
                      </w:divBdr>
                    </w:div>
                  </w:divsChild>
                </w:div>
                <w:div w:id="1374386102">
                  <w:marLeft w:val="0"/>
                  <w:marRight w:val="0"/>
                  <w:marTop w:val="0"/>
                  <w:marBottom w:val="0"/>
                  <w:divBdr>
                    <w:top w:val="none" w:sz="0" w:space="0" w:color="auto"/>
                    <w:left w:val="none" w:sz="0" w:space="0" w:color="auto"/>
                    <w:bottom w:val="none" w:sz="0" w:space="0" w:color="auto"/>
                    <w:right w:val="none" w:sz="0" w:space="0" w:color="auto"/>
                  </w:divBdr>
                  <w:divsChild>
                    <w:div w:id="1264613577">
                      <w:marLeft w:val="0"/>
                      <w:marRight w:val="0"/>
                      <w:marTop w:val="0"/>
                      <w:marBottom w:val="0"/>
                      <w:divBdr>
                        <w:top w:val="none" w:sz="0" w:space="0" w:color="auto"/>
                        <w:left w:val="none" w:sz="0" w:space="0" w:color="auto"/>
                        <w:bottom w:val="none" w:sz="0" w:space="0" w:color="auto"/>
                        <w:right w:val="none" w:sz="0" w:space="0" w:color="auto"/>
                      </w:divBdr>
                    </w:div>
                  </w:divsChild>
                </w:div>
                <w:div w:id="514658298">
                  <w:marLeft w:val="0"/>
                  <w:marRight w:val="0"/>
                  <w:marTop w:val="0"/>
                  <w:marBottom w:val="0"/>
                  <w:divBdr>
                    <w:top w:val="none" w:sz="0" w:space="0" w:color="auto"/>
                    <w:left w:val="none" w:sz="0" w:space="0" w:color="auto"/>
                    <w:bottom w:val="none" w:sz="0" w:space="0" w:color="auto"/>
                    <w:right w:val="none" w:sz="0" w:space="0" w:color="auto"/>
                  </w:divBdr>
                  <w:divsChild>
                    <w:div w:id="485318093">
                      <w:marLeft w:val="0"/>
                      <w:marRight w:val="0"/>
                      <w:marTop w:val="0"/>
                      <w:marBottom w:val="0"/>
                      <w:divBdr>
                        <w:top w:val="none" w:sz="0" w:space="0" w:color="auto"/>
                        <w:left w:val="none" w:sz="0" w:space="0" w:color="auto"/>
                        <w:bottom w:val="none" w:sz="0" w:space="0" w:color="auto"/>
                        <w:right w:val="none" w:sz="0" w:space="0" w:color="auto"/>
                      </w:divBdr>
                    </w:div>
                  </w:divsChild>
                </w:div>
                <w:div w:id="1102337871">
                  <w:marLeft w:val="0"/>
                  <w:marRight w:val="0"/>
                  <w:marTop w:val="0"/>
                  <w:marBottom w:val="0"/>
                  <w:divBdr>
                    <w:top w:val="none" w:sz="0" w:space="0" w:color="auto"/>
                    <w:left w:val="none" w:sz="0" w:space="0" w:color="auto"/>
                    <w:bottom w:val="none" w:sz="0" w:space="0" w:color="auto"/>
                    <w:right w:val="none" w:sz="0" w:space="0" w:color="auto"/>
                  </w:divBdr>
                  <w:divsChild>
                    <w:div w:id="2024044964">
                      <w:marLeft w:val="0"/>
                      <w:marRight w:val="0"/>
                      <w:marTop w:val="0"/>
                      <w:marBottom w:val="0"/>
                      <w:divBdr>
                        <w:top w:val="none" w:sz="0" w:space="0" w:color="auto"/>
                        <w:left w:val="none" w:sz="0" w:space="0" w:color="auto"/>
                        <w:bottom w:val="none" w:sz="0" w:space="0" w:color="auto"/>
                        <w:right w:val="none" w:sz="0" w:space="0" w:color="auto"/>
                      </w:divBdr>
                    </w:div>
                  </w:divsChild>
                </w:div>
                <w:div w:id="807088624">
                  <w:marLeft w:val="0"/>
                  <w:marRight w:val="0"/>
                  <w:marTop w:val="0"/>
                  <w:marBottom w:val="0"/>
                  <w:divBdr>
                    <w:top w:val="none" w:sz="0" w:space="0" w:color="auto"/>
                    <w:left w:val="none" w:sz="0" w:space="0" w:color="auto"/>
                    <w:bottom w:val="none" w:sz="0" w:space="0" w:color="auto"/>
                    <w:right w:val="none" w:sz="0" w:space="0" w:color="auto"/>
                  </w:divBdr>
                  <w:divsChild>
                    <w:div w:id="517350911">
                      <w:marLeft w:val="0"/>
                      <w:marRight w:val="0"/>
                      <w:marTop w:val="0"/>
                      <w:marBottom w:val="0"/>
                      <w:divBdr>
                        <w:top w:val="none" w:sz="0" w:space="0" w:color="auto"/>
                        <w:left w:val="none" w:sz="0" w:space="0" w:color="auto"/>
                        <w:bottom w:val="none" w:sz="0" w:space="0" w:color="auto"/>
                        <w:right w:val="none" w:sz="0" w:space="0" w:color="auto"/>
                      </w:divBdr>
                    </w:div>
                  </w:divsChild>
                </w:div>
                <w:div w:id="1126656819">
                  <w:marLeft w:val="0"/>
                  <w:marRight w:val="0"/>
                  <w:marTop w:val="0"/>
                  <w:marBottom w:val="0"/>
                  <w:divBdr>
                    <w:top w:val="none" w:sz="0" w:space="0" w:color="auto"/>
                    <w:left w:val="none" w:sz="0" w:space="0" w:color="auto"/>
                    <w:bottom w:val="none" w:sz="0" w:space="0" w:color="auto"/>
                    <w:right w:val="none" w:sz="0" w:space="0" w:color="auto"/>
                  </w:divBdr>
                  <w:divsChild>
                    <w:div w:id="1487938858">
                      <w:marLeft w:val="0"/>
                      <w:marRight w:val="0"/>
                      <w:marTop w:val="0"/>
                      <w:marBottom w:val="0"/>
                      <w:divBdr>
                        <w:top w:val="none" w:sz="0" w:space="0" w:color="auto"/>
                        <w:left w:val="none" w:sz="0" w:space="0" w:color="auto"/>
                        <w:bottom w:val="none" w:sz="0" w:space="0" w:color="auto"/>
                        <w:right w:val="none" w:sz="0" w:space="0" w:color="auto"/>
                      </w:divBdr>
                    </w:div>
                  </w:divsChild>
                </w:div>
                <w:div w:id="459348679">
                  <w:marLeft w:val="0"/>
                  <w:marRight w:val="0"/>
                  <w:marTop w:val="0"/>
                  <w:marBottom w:val="0"/>
                  <w:divBdr>
                    <w:top w:val="none" w:sz="0" w:space="0" w:color="auto"/>
                    <w:left w:val="none" w:sz="0" w:space="0" w:color="auto"/>
                    <w:bottom w:val="none" w:sz="0" w:space="0" w:color="auto"/>
                    <w:right w:val="none" w:sz="0" w:space="0" w:color="auto"/>
                  </w:divBdr>
                  <w:divsChild>
                    <w:div w:id="924732368">
                      <w:marLeft w:val="0"/>
                      <w:marRight w:val="0"/>
                      <w:marTop w:val="0"/>
                      <w:marBottom w:val="0"/>
                      <w:divBdr>
                        <w:top w:val="none" w:sz="0" w:space="0" w:color="auto"/>
                        <w:left w:val="none" w:sz="0" w:space="0" w:color="auto"/>
                        <w:bottom w:val="none" w:sz="0" w:space="0" w:color="auto"/>
                        <w:right w:val="none" w:sz="0" w:space="0" w:color="auto"/>
                      </w:divBdr>
                    </w:div>
                  </w:divsChild>
                </w:div>
                <w:div w:id="724911952">
                  <w:marLeft w:val="0"/>
                  <w:marRight w:val="0"/>
                  <w:marTop w:val="0"/>
                  <w:marBottom w:val="0"/>
                  <w:divBdr>
                    <w:top w:val="none" w:sz="0" w:space="0" w:color="auto"/>
                    <w:left w:val="none" w:sz="0" w:space="0" w:color="auto"/>
                    <w:bottom w:val="none" w:sz="0" w:space="0" w:color="auto"/>
                    <w:right w:val="none" w:sz="0" w:space="0" w:color="auto"/>
                  </w:divBdr>
                  <w:divsChild>
                    <w:div w:id="1094664478">
                      <w:marLeft w:val="0"/>
                      <w:marRight w:val="0"/>
                      <w:marTop w:val="0"/>
                      <w:marBottom w:val="0"/>
                      <w:divBdr>
                        <w:top w:val="none" w:sz="0" w:space="0" w:color="auto"/>
                        <w:left w:val="none" w:sz="0" w:space="0" w:color="auto"/>
                        <w:bottom w:val="none" w:sz="0" w:space="0" w:color="auto"/>
                        <w:right w:val="none" w:sz="0" w:space="0" w:color="auto"/>
                      </w:divBdr>
                    </w:div>
                  </w:divsChild>
                </w:div>
                <w:div w:id="1222640934">
                  <w:marLeft w:val="0"/>
                  <w:marRight w:val="0"/>
                  <w:marTop w:val="0"/>
                  <w:marBottom w:val="0"/>
                  <w:divBdr>
                    <w:top w:val="none" w:sz="0" w:space="0" w:color="auto"/>
                    <w:left w:val="none" w:sz="0" w:space="0" w:color="auto"/>
                    <w:bottom w:val="none" w:sz="0" w:space="0" w:color="auto"/>
                    <w:right w:val="none" w:sz="0" w:space="0" w:color="auto"/>
                  </w:divBdr>
                  <w:divsChild>
                    <w:div w:id="1546789742">
                      <w:marLeft w:val="0"/>
                      <w:marRight w:val="0"/>
                      <w:marTop w:val="0"/>
                      <w:marBottom w:val="0"/>
                      <w:divBdr>
                        <w:top w:val="none" w:sz="0" w:space="0" w:color="auto"/>
                        <w:left w:val="none" w:sz="0" w:space="0" w:color="auto"/>
                        <w:bottom w:val="none" w:sz="0" w:space="0" w:color="auto"/>
                        <w:right w:val="none" w:sz="0" w:space="0" w:color="auto"/>
                      </w:divBdr>
                    </w:div>
                  </w:divsChild>
                </w:div>
                <w:div w:id="500511577">
                  <w:marLeft w:val="0"/>
                  <w:marRight w:val="0"/>
                  <w:marTop w:val="0"/>
                  <w:marBottom w:val="0"/>
                  <w:divBdr>
                    <w:top w:val="none" w:sz="0" w:space="0" w:color="auto"/>
                    <w:left w:val="none" w:sz="0" w:space="0" w:color="auto"/>
                    <w:bottom w:val="none" w:sz="0" w:space="0" w:color="auto"/>
                    <w:right w:val="none" w:sz="0" w:space="0" w:color="auto"/>
                  </w:divBdr>
                  <w:divsChild>
                    <w:div w:id="326904292">
                      <w:marLeft w:val="0"/>
                      <w:marRight w:val="0"/>
                      <w:marTop w:val="0"/>
                      <w:marBottom w:val="0"/>
                      <w:divBdr>
                        <w:top w:val="none" w:sz="0" w:space="0" w:color="auto"/>
                        <w:left w:val="none" w:sz="0" w:space="0" w:color="auto"/>
                        <w:bottom w:val="none" w:sz="0" w:space="0" w:color="auto"/>
                        <w:right w:val="none" w:sz="0" w:space="0" w:color="auto"/>
                      </w:divBdr>
                    </w:div>
                  </w:divsChild>
                </w:div>
                <w:div w:id="895703589">
                  <w:marLeft w:val="0"/>
                  <w:marRight w:val="0"/>
                  <w:marTop w:val="0"/>
                  <w:marBottom w:val="0"/>
                  <w:divBdr>
                    <w:top w:val="none" w:sz="0" w:space="0" w:color="auto"/>
                    <w:left w:val="none" w:sz="0" w:space="0" w:color="auto"/>
                    <w:bottom w:val="none" w:sz="0" w:space="0" w:color="auto"/>
                    <w:right w:val="none" w:sz="0" w:space="0" w:color="auto"/>
                  </w:divBdr>
                  <w:divsChild>
                    <w:div w:id="1985041225">
                      <w:marLeft w:val="0"/>
                      <w:marRight w:val="0"/>
                      <w:marTop w:val="0"/>
                      <w:marBottom w:val="0"/>
                      <w:divBdr>
                        <w:top w:val="none" w:sz="0" w:space="0" w:color="auto"/>
                        <w:left w:val="none" w:sz="0" w:space="0" w:color="auto"/>
                        <w:bottom w:val="none" w:sz="0" w:space="0" w:color="auto"/>
                        <w:right w:val="none" w:sz="0" w:space="0" w:color="auto"/>
                      </w:divBdr>
                    </w:div>
                  </w:divsChild>
                </w:div>
                <w:div w:id="144932339">
                  <w:marLeft w:val="0"/>
                  <w:marRight w:val="0"/>
                  <w:marTop w:val="0"/>
                  <w:marBottom w:val="0"/>
                  <w:divBdr>
                    <w:top w:val="none" w:sz="0" w:space="0" w:color="auto"/>
                    <w:left w:val="none" w:sz="0" w:space="0" w:color="auto"/>
                    <w:bottom w:val="none" w:sz="0" w:space="0" w:color="auto"/>
                    <w:right w:val="none" w:sz="0" w:space="0" w:color="auto"/>
                  </w:divBdr>
                  <w:divsChild>
                    <w:div w:id="1397625317">
                      <w:marLeft w:val="0"/>
                      <w:marRight w:val="0"/>
                      <w:marTop w:val="0"/>
                      <w:marBottom w:val="0"/>
                      <w:divBdr>
                        <w:top w:val="none" w:sz="0" w:space="0" w:color="auto"/>
                        <w:left w:val="none" w:sz="0" w:space="0" w:color="auto"/>
                        <w:bottom w:val="none" w:sz="0" w:space="0" w:color="auto"/>
                        <w:right w:val="none" w:sz="0" w:space="0" w:color="auto"/>
                      </w:divBdr>
                    </w:div>
                  </w:divsChild>
                </w:div>
                <w:div w:id="1356494360">
                  <w:marLeft w:val="0"/>
                  <w:marRight w:val="0"/>
                  <w:marTop w:val="0"/>
                  <w:marBottom w:val="0"/>
                  <w:divBdr>
                    <w:top w:val="none" w:sz="0" w:space="0" w:color="auto"/>
                    <w:left w:val="none" w:sz="0" w:space="0" w:color="auto"/>
                    <w:bottom w:val="none" w:sz="0" w:space="0" w:color="auto"/>
                    <w:right w:val="none" w:sz="0" w:space="0" w:color="auto"/>
                  </w:divBdr>
                  <w:divsChild>
                    <w:div w:id="1981767809">
                      <w:marLeft w:val="0"/>
                      <w:marRight w:val="0"/>
                      <w:marTop w:val="0"/>
                      <w:marBottom w:val="0"/>
                      <w:divBdr>
                        <w:top w:val="none" w:sz="0" w:space="0" w:color="auto"/>
                        <w:left w:val="none" w:sz="0" w:space="0" w:color="auto"/>
                        <w:bottom w:val="none" w:sz="0" w:space="0" w:color="auto"/>
                        <w:right w:val="none" w:sz="0" w:space="0" w:color="auto"/>
                      </w:divBdr>
                    </w:div>
                  </w:divsChild>
                </w:div>
                <w:div w:id="909537365">
                  <w:marLeft w:val="0"/>
                  <w:marRight w:val="0"/>
                  <w:marTop w:val="0"/>
                  <w:marBottom w:val="0"/>
                  <w:divBdr>
                    <w:top w:val="none" w:sz="0" w:space="0" w:color="auto"/>
                    <w:left w:val="none" w:sz="0" w:space="0" w:color="auto"/>
                    <w:bottom w:val="none" w:sz="0" w:space="0" w:color="auto"/>
                    <w:right w:val="none" w:sz="0" w:space="0" w:color="auto"/>
                  </w:divBdr>
                  <w:divsChild>
                    <w:div w:id="742873042">
                      <w:marLeft w:val="0"/>
                      <w:marRight w:val="0"/>
                      <w:marTop w:val="0"/>
                      <w:marBottom w:val="0"/>
                      <w:divBdr>
                        <w:top w:val="none" w:sz="0" w:space="0" w:color="auto"/>
                        <w:left w:val="none" w:sz="0" w:space="0" w:color="auto"/>
                        <w:bottom w:val="none" w:sz="0" w:space="0" w:color="auto"/>
                        <w:right w:val="none" w:sz="0" w:space="0" w:color="auto"/>
                      </w:divBdr>
                    </w:div>
                  </w:divsChild>
                </w:div>
                <w:div w:id="1346052129">
                  <w:marLeft w:val="0"/>
                  <w:marRight w:val="0"/>
                  <w:marTop w:val="0"/>
                  <w:marBottom w:val="0"/>
                  <w:divBdr>
                    <w:top w:val="none" w:sz="0" w:space="0" w:color="auto"/>
                    <w:left w:val="none" w:sz="0" w:space="0" w:color="auto"/>
                    <w:bottom w:val="none" w:sz="0" w:space="0" w:color="auto"/>
                    <w:right w:val="none" w:sz="0" w:space="0" w:color="auto"/>
                  </w:divBdr>
                  <w:divsChild>
                    <w:div w:id="89741287">
                      <w:marLeft w:val="0"/>
                      <w:marRight w:val="0"/>
                      <w:marTop w:val="0"/>
                      <w:marBottom w:val="0"/>
                      <w:divBdr>
                        <w:top w:val="none" w:sz="0" w:space="0" w:color="auto"/>
                        <w:left w:val="none" w:sz="0" w:space="0" w:color="auto"/>
                        <w:bottom w:val="none" w:sz="0" w:space="0" w:color="auto"/>
                        <w:right w:val="none" w:sz="0" w:space="0" w:color="auto"/>
                      </w:divBdr>
                    </w:div>
                  </w:divsChild>
                </w:div>
                <w:div w:id="1582837566">
                  <w:marLeft w:val="0"/>
                  <w:marRight w:val="0"/>
                  <w:marTop w:val="0"/>
                  <w:marBottom w:val="0"/>
                  <w:divBdr>
                    <w:top w:val="none" w:sz="0" w:space="0" w:color="auto"/>
                    <w:left w:val="none" w:sz="0" w:space="0" w:color="auto"/>
                    <w:bottom w:val="none" w:sz="0" w:space="0" w:color="auto"/>
                    <w:right w:val="none" w:sz="0" w:space="0" w:color="auto"/>
                  </w:divBdr>
                  <w:divsChild>
                    <w:div w:id="872499881">
                      <w:marLeft w:val="0"/>
                      <w:marRight w:val="0"/>
                      <w:marTop w:val="0"/>
                      <w:marBottom w:val="0"/>
                      <w:divBdr>
                        <w:top w:val="none" w:sz="0" w:space="0" w:color="auto"/>
                        <w:left w:val="none" w:sz="0" w:space="0" w:color="auto"/>
                        <w:bottom w:val="none" w:sz="0" w:space="0" w:color="auto"/>
                        <w:right w:val="none" w:sz="0" w:space="0" w:color="auto"/>
                      </w:divBdr>
                    </w:div>
                  </w:divsChild>
                </w:div>
                <w:div w:id="1943147750">
                  <w:marLeft w:val="0"/>
                  <w:marRight w:val="0"/>
                  <w:marTop w:val="0"/>
                  <w:marBottom w:val="0"/>
                  <w:divBdr>
                    <w:top w:val="none" w:sz="0" w:space="0" w:color="auto"/>
                    <w:left w:val="none" w:sz="0" w:space="0" w:color="auto"/>
                    <w:bottom w:val="none" w:sz="0" w:space="0" w:color="auto"/>
                    <w:right w:val="none" w:sz="0" w:space="0" w:color="auto"/>
                  </w:divBdr>
                  <w:divsChild>
                    <w:div w:id="98795332">
                      <w:marLeft w:val="0"/>
                      <w:marRight w:val="0"/>
                      <w:marTop w:val="0"/>
                      <w:marBottom w:val="0"/>
                      <w:divBdr>
                        <w:top w:val="none" w:sz="0" w:space="0" w:color="auto"/>
                        <w:left w:val="none" w:sz="0" w:space="0" w:color="auto"/>
                        <w:bottom w:val="none" w:sz="0" w:space="0" w:color="auto"/>
                        <w:right w:val="none" w:sz="0" w:space="0" w:color="auto"/>
                      </w:divBdr>
                    </w:div>
                  </w:divsChild>
                </w:div>
                <w:div w:id="2103867520">
                  <w:marLeft w:val="0"/>
                  <w:marRight w:val="0"/>
                  <w:marTop w:val="0"/>
                  <w:marBottom w:val="0"/>
                  <w:divBdr>
                    <w:top w:val="none" w:sz="0" w:space="0" w:color="auto"/>
                    <w:left w:val="none" w:sz="0" w:space="0" w:color="auto"/>
                    <w:bottom w:val="none" w:sz="0" w:space="0" w:color="auto"/>
                    <w:right w:val="none" w:sz="0" w:space="0" w:color="auto"/>
                  </w:divBdr>
                  <w:divsChild>
                    <w:div w:id="1123425449">
                      <w:marLeft w:val="0"/>
                      <w:marRight w:val="0"/>
                      <w:marTop w:val="0"/>
                      <w:marBottom w:val="0"/>
                      <w:divBdr>
                        <w:top w:val="none" w:sz="0" w:space="0" w:color="auto"/>
                        <w:left w:val="none" w:sz="0" w:space="0" w:color="auto"/>
                        <w:bottom w:val="none" w:sz="0" w:space="0" w:color="auto"/>
                        <w:right w:val="none" w:sz="0" w:space="0" w:color="auto"/>
                      </w:divBdr>
                    </w:div>
                  </w:divsChild>
                </w:div>
                <w:div w:id="402336999">
                  <w:marLeft w:val="0"/>
                  <w:marRight w:val="0"/>
                  <w:marTop w:val="0"/>
                  <w:marBottom w:val="0"/>
                  <w:divBdr>
                    <w:top w:val="none" w:sz="0" w:space="0" w:color="auto"/>
                    <w:left w:val="none" w:sz="0" w:space="0" w:color="auto"/>
                    <w:bottom w:val="none" w:sz="0" w:space="0" w:color="auto"/>
                    <w:right w:val="none" w:sz="0" w:space="0" w:color="auto"/>
                  </w:divBdr>
                  <w:divsChild>
                    <w:div w:id="1901481046">
                      <w:marLeft w:val="0"/>
                      <w:marRight w:val="0"/>
                      <w:marTop w:val="0"/>
                      <w:marBottom w:val="0"/>
                      <w:divBdr>
                        <w:top w:val="none" w:sz="0" w:space="0" w:color="auto"/>
                        <w:left w:val="none" w:sz="0" w:space="0" w:color="auto"/>
                        <w:bottom w:val="none" w:sz="0" w:space="0" w:color="auto"/>
                        <w:right w:val="none" w:sz="0" w:space="0" w:color="auto"/>
                      </w:divBdr>
                    </w:div>
                  </w:divsChild>
                </w:div>
                <w:div w:id="180247778">
                  <w:marLeft w:val="0"/>
                  <w:marRight w:val="0"/>
                  <w:marTop w:val="0"/>
                  <w:marBottom w:val="0"/>
                  <w:divBdr>
                    <w:top w:val="none" w:sz="0" w:space="0" w:color="auto"/>
                    <w:left w:val="none" w:sz="0" w:space="0" w:color="auto"/>
                    <w:bottom w:val="none" w:sz="0" w:space="0" w:color="auto"/>
                    <w:right w:val="none" w:sz="0" w:space="0" w:color="auto"/>
                  </w:divBdr>
                  <w:divsChild>
                    <w:div w:id="1047727756">
                      <w:marLeft w:val="0"/>
                      <w:marRight w:val="0"/>
                      <w:marTop w:val="0"/>
                      <w:marBottom w:val="0"/>
                      <w:divBdr>
                        <w:top w:val="none" w:sz="0" w:space="0" w:color="auto"/>
                        <w:left w:val="none" w:sz="0" w:space="0" w:color="auto"/>
                        <w:bottom w:val="none" w:sz="0" w:space="0" w:color="auto"/>
                        <w:right w:val="none" w:sz="0" w:space="0" w:color="auto"/>
                      </w:divBdr>
                    </w:div>
                  </w:divsChild>
                </w:div>
                <w:div w:id="69234014">
                  <w:marLeft w:val="0"/>
                  <w:marRight w:val="0"/>
                  <w:marTop w:val="0"/>
                  <w:marBottom w:val="0"/>
                  <w:divBdr>
                    <w:top w:val="none" w:sz="0" w:space="0" w:color="auto"/>
                    <w:left w:val="none" w:sz="0" w:space="0" w:color="auto"/>
                    <w:bottom w:val="none" w:sz="0" w:space="0" w:color="auto"/>
                    <w:right w:val="none" w:sz="0" w:space="0" w:color="auto"/>
                  </w:divBdr>
                  <w:divsChild>
                    <w:div w:id="1563832000">
                      <w:marLeft w:val="0"/>
                      <w:marRight w:val="0"/>
                      <w:marTop w:val="0"/>
                      <w:marBottom w:val="0"/>
                      <w:divBdr>
                        <w:top w:val="none" w:sz="0" w:space="0" w:color="auto"/>
                        <w:left w:val="none" w:sz="0" w:space="0" w:color="auto"/>
                        <w:bottom w:val="none" w:sz="0" w:space="0" w:color="auto"/>
                        <w:right w:val="none" w:sz="0" w:space="0" w:color="auto"/>
                      </w:divBdr>
                    </w:div>
                  </w:divsChild>
                </w:div>
                <w:div w:id="810245923">
                  <w:marLeft w:val="0"/>
                  <w:marRight w:val="0"/>
                  <w:marTop w:val="0"/>
                  <w:marBottom w:val="0"/>
                  <w:divBdr>
                    <w:top w:val="none" w:sz="0" w:space="0" w:color="auto"/>
                    <w:left w:val="none" w:sz="0" w:space="0" w:color="auto"/>
                    <w:bottom w:val="none" w:sz="0" w:space="0" w:color="auto"/>
                    <w:right w:val="none" w:sz="0" w:space="0" w:color="auto"/>
                  </w:divBdr>
                  <w:divsChild>
                    <w:div w:id="1731030155">
                      <w:marLeft w:val="0"/>
                      <w:marRight w:val="0"/>
                      <w:marTop w:val="0"/>
                      <w:marBottom w:val="0"/>
                      <w:divBdr>
                        <w:top w:val="none" w:sz="0" w:space="0" w:color="auto"/>
                        <w:left w:val="none" w:sz="0" w:space="0" w:color="auto"/>
                        <w:bottom w:val="none" w:sz="0" w:space="0" w:color="auto"/>
                        <w:right w:val="none" w:sz="0" w:space="0" w:color="auto"/>
                      </w:divBdr>
                    </w:div>
                  </w:divsChild>
                </w:div>
                <w:div w:id="526333068">
                  <w:marLeft w:val="0"/>
                  <w:marRight w:val="0"/>
                  <w:marTop w:val="0"/>
                  <w:marBottom w:val="0"/>
                  <w:divBdr>
                    <w:top w:val="none" w:sz="0" w:space="0" w:color="auto"/>
                    <w:left w:val="none" w:sz="0" w:space="0" w:color="auto"/>
                    <w:bottom w:val="none" w:sz="0" w:space="0" w:color="auto"/>
                    <w:right w:val="none" w:sz="0" w:space="0" w:color="auto"/>
                  </w:divBdr>
                  <w:divsChild>
                    <w:div w:id="1798254119">
                      <w:marLeft w:val="0"/>
                      <w:marRight w:val="0"/>
                      <w:marTop w:val="0"/>
                      <w:marBottom w:val="0"/>
                      <w:divBdr>
                        <w:top w:val="none" w:sz="0" w:space="0" w:color="auto"/>
                        <w:left w:val="none" w:sz="0" w:space="0" w:color="auto"/>
                        <w:bottom w:val="none" w:sz="0" w:space="0" w:color="auto"/>
                        <w:right w:val="none" w:sz="0" w:space="0" w:color="auto"/>
                      </w:divBdr>
                    </w:div>
                  </w:divsChild>
                </w:div>
                <w:div w:id="495078939">
                  <w:marLeft w:val="0"/>
                  <w:marRight w:val="0"/>
                  <w:marTop w:val="0"/>
                  <w:marBottom w:val="0"/>
                  <w:divBdr>
                    <w:top w:val="none" w:sz="0" w:space="0" w:color="auto"/>
                    <w:left w:val="none" w:sz="0" w:space="0" w:color="auto"/>
                    <w:bottom w:val="none" w:sz="0" w:space="0" w:color="auto"/>
                    <w:right w:val="none" w:sz="0" w:space="0" w:color="auto"/>
                  </w:divBdr>
                  <w:divsChild>
                    <w:div w:id="1998918408">
                      <w:marLeft w:val="0"/>
                      <w:marRight w:val="0"/>
                      <w:marTop w:val="0"/>
                      <w:marBottom w:val="0"/>
                      <w:divBdr>
                        <w:top w:val="none" w:sz="0" w:space="0" w:color="auto"/>
                        <w:left w:val="none" w:sz="0" w:space="0" w:color="auto"/>
                        <w:bottom w:val="none" w:sz="0" w:space="0" w:color="auto"/>
                        <w:right w:val="none" w:sz="0" w:space="0" w:color="auto"/>
                      </w:divBdr>
                    </w:div>
                  </w:divsChild>
                </w:div>
                <w:div w:id="137840568">
                  <w:marLeft w:val="0"/>
                  <w:marRight w:val="0"/>
                  <w:marTop w:val="0"/>
                  <w:marBottom w:val="0"/>
                  <w:divBdr>
                    <w:top w:val="none" w:sz="0" w:space="0" w:color="auto"/>
                    <w:left w:val="none" w:sz="0" w:space="0" w:color="auto"/>
                    <w:bottom w:val="none" w:sz="0" w:space="0" w:color="auto"/>
                    <w:right w:val="none" w:sz="0" w:space="0" w:color="auto"/>
                  </w:divBdr>
                  <w:divsChild>
                    <w:div w:id="47650367">
                      <w:marLeft w:val="0"/>
                      <w:marRight w:val="0"/>
                      <w:marTop w:val="0"/>
                      <w:marBottom w:val="0"/>
                      <w:divBdr>
                        <w:top w:val="none" w:sz="0" w:space="0" w:color="auto"/>
                        <w:left w:val="none" w:sz="0" w:space="0" w:color="auto"/>
                        <w:bottom w:val="none" w:sz="0" w:space="0" w:color="auto"/>
                        <w:right w:val="none" w:sz="0" w:space="0" w:color="auto"/>
                      </w:divBdr>
                    </w:div>
                  </w:divsChild>
                </w:div>
                <w:div w:id="2060547949">
                  <w:marLeft w:val="0"/>
                  <w:marRight w:val="0"/>
                  <w:marTop w:val="0"/>
                  <w:marBottom w:val="0"/>
                  <w:divBdr>
                    <w:top w:val="none" w:sz="0" w:space="0" w:color="auto"/>
                    <w:left w:val="none" w:sz="0" w:space="0" w:color="auto"/>
                    <w:bottom w:val="none" w:sz="0" w:space="0" w:color="auto"/>
                    <w:right w:val="none" w:sz="0" w:space="0" w:color="auto"/>
                  </w:divBdr>
                  <w:divsChild>
                    <w:div w:id="1748771425">
                      <w:marLeft w:val="0"/>
                      <w:marRight w:val="0"/>
                      <w:marTop w:val="0"/>
                      <w:marBottom w:val="0"/>
                      <w:divBdr>
                        <w:top w:val="none" w:sz="0" w:space="0" w:color="auto"/>
                        <w:left w:val="none" w:sz="0" w:space="0" w:color="auto"/>
                        <w:bottom w:val="none" w:sz="0" w:space="0" w:color="auto"/>
                        <w:right w:val="none" w:sz="0" w:space="0" w:color="auto"/>
                      </w:divBdr>
                    </w:div>
                  </w:divsChild>
                </w:div>
                <w:div w:id="208348675">
                  <w:marLeft w:val="0"/>
                  <w:marRight w:val="0"/>
                  <w:marTop w:val="0"/>
                  <w:marBottom w:val="0"/>
                  <w:divBdr>
                    <w:top w:val="none" w:sz="0" w:space="0" w:color="auto"/>
                    <w:left w:val="none" w:sz="0" w:space="0" w:color="auto"/>
                    <w:bottom w:val="none" w:sz="0" w:space="0" w:color="auto"/>
                    <w:right w:val="none" w:sz="0" w:space="0" w:color="auto"/>
                  </w:divBdr>
                  <w:divsChild>
                    <w:div w:id="801772245">
                      <w:marLeft w:val="0"/>
                      <w:marRight w:val="0"/>
                      <w:marTop w:val="0"/>
                      <w:marBottom w:val="0"/>
                      <w:divBdr>
                        <w:top w:val="none" w:sz="0" w:space="0" w:color="auto"/>
                        <w:left w:val="none" w:sz="0" w:space="0" w:color="auto"/>
                        <w:bottom w:val="none" w:sz="0" w:space="0" w:color="auto"/>
                        <w:right w:val="none" w:sz="0" w:space="0" w:color="auto"/>
                      </w:divBdr>
                    </w:div>
                  </w:divsChild>
                </w:div>
                <w:div w:id="1525972379">
                  <w:marLeft w:val="0"/>
                  <w:marRight w:val="0"/>
                  <w:marTop w:val="0"/>
                  <w:marBottom w:val="0"/>
                  <w:divBdr>
                    <w:top w:val="none" w:sz="0" w:space="0" w:color="auto"/>
                    <w:left w:val="none" w:sz="0" w:space="0" w:color="auto"/>
                    <w:bottom w:val="none" w:sz="0" w:space="0" w:color="auto"/>
                    <w:right w:val="none" w:sz="0" w:space="0" w:color="auto"/>
                  </w:divBdr>
                  <w:divsChild>
                    <w:div w:id="1463037244">
                      <w:marLeft w:val="0"/>
                      <w:marRight w:val="0"/>
                      <w:marTop w:val="0"/>
                      <w:marBottom w:val="0"/>
                      <w:divBdr>
                        <w:top w:val="none" w:sz="0" w:space="0" w:color="auto"/>
                        <w:left w:val="none" w:sz="0" w:space="0" w:color="auto"/>
                        <w:bottom w:val="none" w:sz="0" w:space="0" w:color="auto"/>
                        <w:right w:val="none" w:sz="0" w:space="0" w:color="auto"/>
                      </w:divBdr>
                    </w:div>
                  </w:divsChild>
                </w:div>
                <w:div w:id="662589672">
                  <w:marLeft w:val="0"/>
                  <w:marRight w:val="0"/>
                  <w:marTop w:val="0"/>
                  <w:marBottom w:val="0"/>
                  <w:divBdr>
                    <w:top w:val="none" w:sz="0" w:space="0" w:color="auto"/>
                    <w:left w:val="none" w:sz="0" w:space="0" w:color="auto"/>
                    <w:bottom w:val="none" w:sz="0" w:space="0" w:color="auto"/>
                    <w:right w:val="none" w:sz="0" w:space="0" w:color="auto"/>
                  </w:divBdr>
                  <w:divsChild>
                    <w:div w:id="1117334155">
                      <w:marLeft w:val="0"/>
                      <w:marRight w:val="0"/>
                      <w:marTop w:val="0"/>
                      <w:marBottom w:val="0"/>
                      <w:divBdr>
                        <w:top w:val="none" w:sz="0" w:space="0" w:color="auto"/>
                        <w:left w:val="none" w:sz="0" w:space="0" w:color="auto"/>
                        <w:bottom w:val="none" w:sz="0" w:space="0" w:color="auto"/>
                        <w:right w:val="none" w:sz="0" w:space="0" w:color="auto"/>
                      </w:divBdr>
                    </w:div>
                  </w:divsChild>
                </w:div>
                <w:div w:id="252593969">
                  <w:marLeft w:val="0"/>
                  <w:marRight w:val="0"/>
                  <w:marTop w:val="0"/>
                  <w:marBottom w:val="0"/>
                  <w:divBdr>
                    <w:top w:val="none" w:sz="0" w:space="0" w:color="auto"/>
                    <w:left w:val="none" w:sz="0" w:space="0" w:color="auto"/>
                    <w:bottom w:val="none" w:sz="0" w:space="0" w:color="auto"/>
                    <w:right w:val="none" w:sz="0" w:space="0" w:color="auto"/>
                  </w:divBdr>
                  <w:divsChild>
                    <w:div w:id="107433186">
                      <w:marLeft w:val="0"/>
                      <w:marRight w:val="0"/>
                      <w:marTop w:val="0"/>
                      <w:marBottom w:val="0"/>
                      <w:divBdr>
                        <w:top w:val="none" w:sz="0" w:space="0" w:color="auto"/>
                        <w:left w:val="none" w:sz="0" w:space="0" w:color="auto"/>
                        <w:bottom w:val="none" w:sz="0" w:space="0" w:color="auto"/>
                        <w:right w:val="none" w:sz="0" w:space="0" w:color="auto"/>
                      </w:divBdr>
                    </w:div>
                  </w:divsChild>
                </w:div>
                <w:div w:id="692728954">
                  <w:marLeft w:val="0"/>
                  <w:marRight w:val="0"/>
                  <w:marTop w:val="0"/>
                  <w:marBottom w:val="0"/>
                  <w:divBdr>
                    <w:top w:val="none" w:sz="0" w:space="0" w:color="auto"/>
                    <w:left w:val="none" w:sz="0" w:space="0" w:color="auto"/>
                    <w:bottom w:val="none" w:sz="0" w:space="0" w:color="auto"/>
                    <w:right w:val="none" w:sz="0" w:space="0" w:color="auto"/>
                  </w:divBdr>
                  <w:divsChild>
                    <w:div w:id="1085566961">
                      <w:marLeft w:val="0"/>
                      <w:marRight w:val="0"/>
                      <w:marTop w:val="0"/>
                      <w:marBottom w:val="0"/>
                      <w:divBdr>
                        <w:top w:val="none" w:sz="0" w:space="0" w:color="auto"/>
                        <w:left w:val="none" w:sz="0" w:space="0" w:color="auto"/>
                        <w:bottom w:val="none" w:sz="0" w:space="0" w:color="auto"/>
                        <w:right w:val="none" w:sz="0" w:space="0" w:color="auto"/>
                      </w:divBdr>
                    </w:div>
                  </w:divsChild>
                </w:div>
                <w:div w:id="1527864237">
                  <w:marLeft w:val="0"/>
                  <w:marRight w:val="0"/>
                  <w:marTop w:val="0"/>
                  <w:marBottom w:val="0"/>
                  <w:divBdr>
                    <w:top w:val="none" w:sz="0" w:space="0" w:color="auto"/>
                    <w:left w:val="none" w:sz="0" w:space="0" w:color="auto"/>
                    <w:bottom w:val="none" w:sz="0" w:space="0" w:color="auto"/>
                    <w:right w:val="none" w:sz="0" w:space="0" w:color="auto"/>
                  </w:divBdr>
                  <w:divsChild>
                    <w:div w:id="1097559580">
                      <w:marLeft w:val="0"/>
                      <w:marRight w:val="0"/>
                      <w:marTop w:val="0"/>
                      <w:marBottom w:val="0"/>
                      <w:divBdr>
                        <w:top w:val="none" w:sz="0" w:space="0" w:color="auto"/>
                        <w:left w:val="none" w:sz="0" w:space="0" w:color="auto"/>
                        <w:bottom w:val="none" w:sz="0" w:space="0" w:color="auto"/>
                        <w:right w:val="none" w:sz="0" w:space="0" w:color="auto"/>
                      </w:divBdr>
                    </w:div>
                  </w:divsChild>
                </w:div>
                <w:div w:id="779295853">
                  <w:marLeft w:val="0"/>
                  <w:marRight w:val="0"/>
                  <w:marTop w:val="0"/>
                  <w:marBottom w:val="0"/>
                  <w:divBdr>
                    <w:top w:val="none" w:sz="0" w:space="0" w:color="auto"/>
                    <w:left w:val="none" w:sz="0" w:space="0" w:color="auto"/>
                    <w:bottom w:val="none" w:sz="0" w:space="0" w:color="auto"/>
                    <w:right w:val="none" w:sz="0" w:space="0" w:color="auto"/>
                  </w:divBdr>
                  <w:divsChild>
                    <w:div w:id="273245906">
                      <w:marLeft w:val="0"/>
                      <w:marRight w:val="0"/>
                      <w:marTop w:val="0"/>
                      <w:marBottom w:val="0"/>
                      <w:divBdr>
                        <w:top w:val="none" w:sz="0" w:space="0" w:color="auto"/>
                        <w:left w:val="none" w:sz="0" w:space="0" w:color="auto"/>
                        <w:bottom w:val="none" w:sz="0" w:space="0" w:color="auto"/>
                        <w:right w:val="none" w:sz="0" w:space="0" w:color="auto"/>
                      </w:divBdr>
                    </w:div>
                  </w:divsChild>
                </w:div>
                <w:div w:id="1457140359">
                  <w:marLeft w:val="0"/>
                  <w:marRight w:val="0"/>
                  <w:marTop w:val="0"/>
                  <w:marBottom w:val="0"/>
                  <w:divBdr>
                    <w:top w:val="none" w:sz="0" w:space="0" w:color="auto"/>
                    <w:left w:val="none" w:sz="0" w:space="0" w:color="auto"/>
                    <w:bottom w:val="none" w:sz="0" w:space="0" w:color="auto"/>
                    <w:right w:val="none" w:sz="0" w:space="0" w:color="auto"/>
                  </w:divBdr>
                  <w:divsChild>
                    <w:div w:id="59644405">
                      <w:marLeft w:val="0"/>
                      <w:marRight w:val="0"/>
                      <w:marTop w:val="0"/>
                      <w:marBottom w:val="0"/>
                      <w:divBdr>
                        <w:top w:val="none" w:sz="0" w:space="0" w:color="auto"/>
                        <w:left w:val="none" w:sz="0" w:space="0" w:color="auto"/>
                        <w:bottom w:val="none" w:sz="0" w:space="0" w:color="auto"/>
                        <w:right w:val="none" w:sz="0" w:space="0" w:color="auto"/>
                      </w:divBdr>
                    </w:div>
                  </w:divsChild>
                </w:div>
                <w:div w:id="1103765097">
                  <w:marLeft w:val="0"/>
                  <w:marRight w:val="0"/>
                  <w:marTop w:val="0"/>
                  <w:marBottom w:val="0"/>
                  <w:divBdr>
                    <w:top w:val="none" w:sz="0" w:space="0" w:color="auto"/>
                    <w:left w:val="none" w:sz="0" w:space="0" w:color="auto"/>
                    <w:bottom w:val="none" w:sz="0" w:space="0" w:color="auto"/>
                    <w:right w:val="none" w:sz="0" w:space="0" w:color="auto"/>
                  </w:divBdr>
                  <w:divsChild>
                    <w:div w:id="216597990">
                      <w:marLeft w:val="0"/>
                      <w:marRight w:val="0"/>
                      <w:marTop w:val="0"/>
                      <w:marBottom w:val="0"/>
                      <w:divBdr>
                        <w:top w:val="none" w:sz="0" w:space="0" w:color="auto"/>
                        <w:left w:val="none" w:sz="0" w:space="0" w:color="auto"/>
                        <w:bottom w:val="none" w:sz="0" w:space="0" w:color="auto"/>
                        <w:right w:val="none" w:sz="0" w:space="0" w:color="auto"/>
                      </w:divBdr>
                    </w:div>
                  </w:divsChild>
                </w:div>
                <w:div w:id="34165403">
                  <w:marLeft w:val="0"/>
                  <w:marRight w:val="0"/>
                  <w:marTop w:val="0"/>
                  <w:marBottom w:val="0"/>
                  <w:divBdr>
                    <w:top w:val="none" w:sz="0" w:space="0" w:color="auto"/>
                    <w:left w:val="none" w:sz="0" w:space="0" w:color="auto"/>
                    <w:bottom w:val="none" w:sz="0" w:space="0" w:color="auto"/>
                    <w:right w:val="none" w:sz="0" w:space="0" w:color="auto"/>
                  </w:divBdr>
                  <w:divsChild>
                    <w:div w:id="991714557">
                      <w:marLeft w:val="0"/>
                      <w:marRight w:val="0"/>
                      <w:marTop w:val="0"/>
                      <w:marBottom w:val="0"/>
                      <w:divBdr>
                        <w:top w:val="none" w:sz="0" w:space="0" w:color="auto"/>
                        <w:left w:val="none" w:sz="0" w:space="0" w:color="auto"/>
                        <w:bottom w:val="none" w:sz="0" w:space="0" w:color="auto"/>
                        <w:right w:val="none" w:sz="0" w:space="0" w:color="auto"/>
                      </w:divBdr>
                    </w:div>
                  </w:divsChild>
                </w:div>
                <w:div w:id="871651539">
                  <w:marLeft w:val="0"/>
                  <w:marRight w:val="0"/>
                  <w:marTop w:val="0"/>
                  <w:marBottom w:val="0"/>
                  <w:divBdr>
                    <w:top w:val="none" w:sz="0" w:space="0" w:color="auto"/>
                    <w:left w:val="none" w:sz="0" w:space="0" w:color="auto"/>
                    <w:bottom w:val="none" w:sz="0" w:space="0" w:color="auto"/>
                    <w:right w:val="none" w:sz="0" w:space="0" w:color="auto"/>
                  </w:divBdr>
                  <w:divsChild>
                    <w:div w:id="545331987">
                      <w:marLeft w:val="0"/>
                      <w:marRight w:val="0"/>
                      <w:marTop w:val="0"/>
                      <w:marBottom w:val="0"/>
                      <w:divBdr>
                        <w:top w:val="none" w:sz="0" w:space="0" w:color="auto"/>
                        <w:left w:val="none" w:sz="0" w:space="0" w:color="auto"/>
                        <w:bottom w:val="none" w:sz="0" w:space="0" w:color="auto"/>
                        <w:right w:val="none" w:sz="0" w:space="0" w:color="auto"/>
                      </w:divBdr>
                    </w:div>
                  </w:divsChild>
                </w:div>
                <w:div w:id="1044140957">
                  <w:marLeft w:val="0"/>
                  <w:marRight w:val="0"/>
                  <w:marTop w:val="0"/>
                  <w:marBottom w:val="0"/>
                  <w:divBdr>
                    <w:top w:val="none" w:sz="0" w:space="0" w:color="auto"/>
                    <w:left w:val="none" w:sz="0" w:space="0" w:color="auto"/>
                    <w:bottom w:val="none" w:sz="0" w:space="0" w:color="auto"/>
                    <w:right w:val="none" w:sz="0" w:space="0" w:color="auto"/>
                  </w:divBdr>
                  <w:divsChild>
                    <w:div w:id="653217589">
                      <w:marLeft w:val="0"/>
                      <w:marRight w:val="0"/>
                      <w:marTop w:val="0"/>
                      <w:marBottom w:val="0"/>
                      <w:divBdr>
                        <w:top w:val="none" w:sz="0" w:space="0" w:color="auto"/>
                        <w:left w:val="none" w:sz="0" w:space="0" w:color="auto"/>
                        <w:bottom w:val="none" w:sz="0" w:space="0" w:color="auto"/>
                        <w:right w:val="none" w:sz="0" w:space="0" w:color="auto"/>
                      </w:divBdr>
                    </w:div>
                  </w:divsChild>
                </w:div>
                <w:div w:id="1192643514">
                  <w:marLeft w:val="0"/>
                  <w:marRight w:val="0"/>
                  <w:marTop w:val="0"/>
                  <w:marBottom w:val="0"/>
                  <w:divBdr>
                    <w:top w:val="none" w:sz="0" w:space="0" w:color="auto"/>
                    <w:left w:val="none" w:sz="0" w:space="0" w:color="auto"/>
                    <w:bottom w:val="none" w:sz="0" w:space="0" w:color="auto"/>
                    <w:right w:val="none" w:sz="0" w:space="0" w:color="auto"/>
                  </w:divBdr>
                  <w:divsChild>
                    <w:div w:id="1008404736">
                      <w:marLeft w:val="0"/>
                      <w:marRight w:val="0"/>
                      <w:marTop w:val="0"/>
                      <w:marBottom w:val="0"/>
                      <w:divBdr>
                        <w:top w:val="none" w:sz="0" w:space="0" w:color="auto"/>
                        <w:left w:val="none" w:sz="0" w:space="0" w:color="auto"/>
                        <w:bottom w:val="none" w:sz="0" w:space="0" w:color="auto"/>
                        <w:right w:val="none" w:sz="0" w:space="0" w:color="auto"/>
                      </w:divBdr>
                    </w:div>
                  </w:divsChild>
                </w:div>
                <w:div w:id="1974745679">
                  <w:marLeft w:val="0"/>
                  <w:marRight w:val="0"/>
                  <w:marTop w:val="0"/>
                  <w:marBottom w:val="0"/>
                  <w:divBdr>
                    <w:top w:val="none" w:sz="0" w:space="0" w:color="auto"/>
                    <w:left w:val="none" w:sz="0" w:space="0" w:color="auto"/>
                    <w:bottom w:val="none" w:sz="0" w:space="0" w:color="auto"/>
                    <w:right w:val="none" w:sz="0" w:space="0" w:color="auto"/>
                  </w:divBdr>
                  <w:divsChild>
                    <w:div w:id="1155492968">
                      <w:marLeft w:val="0"/>
                      <w:marRight w:val="0"/>
                      <w:marTop w:val="0"/>
                      <w:marBottom w:val="0"/>
                      <w:divBdr>
                        <w:top w:val="none" w:sz="0" w:space="0" w:color="auto"/>
                        <w:left w:val="none" w:sz="0" w:space="0" w:color="auto"/>
                        <w:bottom w:val="none" w:sz="0" w:space="0" w:color="auto"/>
                        <w:right w:val="none" w:sz="0" w:space="0" w:color="auto"/>
                      </w:divBdr>
                    </w:div>
                  </w:divsChild>
                </w:div>
                <w:div w:id="740759546">
                  <w:marLeft w:val="0"/>
                  <w:marRight w:val="0"/>
                  <w:marTop w:val="0"/>
                  <w:marBottom w:val="0"/>
                  <w:divBdr>
                    <w:top w:val="none" w:sz="0" w:space="0" w:color="auto"/>
                    <w:left w:val="none" w:sz="0" w:space="0" w:color="auto"/>
                    <w:bottom w:val="none" w:sz="0" w:space="0" w:color="auto"/>
                    <w:right w:val="none" w:sz="0" w:space="0" w:color="auto"/>
                  </w:divBdr>
                  <w:divsChild>
                    <w:div w:id="2029596616">
                      <w:marLeft w:val="0"/>
                      <w:marRight w:val="0"/>
                      <w:marTop w:val="0"/>
                      <w:marBottom w:val="0"/>
                      <w:divBdr>
                        <w:top w:val="none" w:sz="0" w:space="0" w:color="auto"/>
                        <w:left w:val="none" w:sz="0" w:space="0" w:color="auto"/>
                        <w:bottom w:val="none" w:sz="0" w:space="0" w:color="auto"/>
                        <w:right w:val="none" w:sz="0" w:space="0" w:color="auto"/>
                      </w:divBdr>
                    </w:div>
                  </w:divsChild>
                </w:div>
                <w:div w:id="557863989">
                  <w:marLeft w:val="0"/>
                  <w:marRight w:val="0"/>
                  <w:marTop w:val="0"/>
                  <w:marBottom w:val="0"/>
                  <w:divBdr>
                    <w:top w:val="none" w:sz="0" w:space="0" w:color="auto"/>
                    <w:left w:val="none" w:sz="0" w:space="0" w:color="auto"/>
                    <w:bottom w:val="none" w:sz="0" w:space="0" w:color="auto"/>
                    <w:right w:val="none" w:sz="0" w:space="0" w:color="auto"/>
                  </w:divBdr>
                  <w:divsChild>
                    <w:div w:id="1660234572">
                      <w:marLeft w:val="0"/>
                      <w:marRight w:val="0"/>
                      <w:marTop w:val="0"/>
                      <w:marBottom w:val="0"/>
                      <w:divBdr>
                        <w:top w:val="none" w:sz="0" w:space="0" w:color="auto"/>
                        <w:left w:val="none" w:sz="0" w:space="0" w:color="auto"/>
                        <w:bottom w:val="none" w:sz="0" w:space="0" w:color="auto"/>
                        <w:right w:val="none" w:sz="0" w:space="0" w:color="auto"/>
                      </w:divBdr>
                    </w:div>
                  </w:divsChild>
                </w:div>
                <w:div w:id="915826693">
                  <w:marLeft w:val="0"/>
                  <w:marRight w:val="0"/>
                  <w:marTop w:val="0"/>
                  <w:marBottom w:val="0"/>
                  <w:divBdr>
                    <w:top w:val="none" w:sz="0" w:space="0" w:color="auto"/>
                    <w:left w:val="none" w:sz="0" w:space="0" w:color="auto"/>
                    <w:bottom w:val="none" w:sz="0" w:space="0" w:color="auto"/>
                    <w:right w:val="none" w:sz="0" w:space="0" w:color="auto"/>
                  </w:divBdr>
                  <w:divsChild>
                    <w:div w:id="442580928">
                      <w:marLeft w:val="0"/>
                      <w:marRight w:val="0"/>
                      <w:marTop w:val="0"/>
                      <w:marBottom w:val="0"/>
                      <w:divBdr>
                        <w:top w:val="none" w:sz="0" w:space="0" w:color="auto"/>
                        <w:left w:val="none" w:sz="0" w:space="0" w:color="auto"/>
                        <w:bottom w:val="none" w:sz="0" w:space="0" w:color="auto"/>
                        <w:right w:val="none" w:sz="0" w:space="0" w:color="auto"/>
                      </w:divBdr>
                    </w:div>
                  </w:divsChild>
                </w:div>
                <w:div w:id="1455100873">
                  <w:marLeft w:val="0"/>
                  <w:marRight w:val="0"/>
                  <w:marTop w:val="0"/>
                  <w:marBottom w:val="0"/>
                  <w:divBdr>
                    <w:top w:val="none" w:sz="0" w:space="0" w:color="auto"/>
                    <w:left w:val="none" w:sz="0" w:space="0" w:color="auto"/>
                    <w:bottom w:val="none" w:sz="0" w:space="0" w:color="auto"/>
                    <w:right w:val="none" w:sz="0" w:space="0" w:color="auto"/>
                  </w:divBdr>
                  <w:divsChild>
                    <w:div w:id="774207412">
                      <w:marLeft w:val="0"/>
                      <w:marRight w:val="0"/>
                      <w:marTop w:val="0"/>
                      <w:marBottom w:val="0"/>
                      <w:divBdr>
                        <w:top w:val="none" w:sz="0" w:space="0" w:color="auto"/>
                        <w:left w:val="none" w:sz="0" w:space="0" w:color="auto"/>
                        <w:bottom w:val="none" w:sz="0" w:space="0" w:color="auto"/>
                        <w:right w:val="none" w:sz="0" w:space="0" w:color="auto"/>
                      </w:divBdr>
                    </w:div>
                  </w:divsChild>
                </w:div>
                <w:div w:id="1084031518">
                  <w:marLeft w:val="0"/>
                  <w:marRight w:val="0"/>
                  <w:marTop w:val="0"/>
                  <w:marBottom w:val="0"/>
                  <w:divBdr>
                    <w:top w:val="none" w:sz="0" w:space="0" w:color="auto"/>
                    <w:left w:val="none" w:sz="0" w:space="0" w:color="auto"/>
                    <w:bottom w:val="none" w:sz="0" w:space="0" w:color="auto"/>
                    <w:right w:val="none" w:sz="0" w:space="0" w:color="auto"/>
                  </w:divBdr>
                  <w:divsChild>
                    <w:div w:id="574389672">
                      <w:marLeft w:val="0"/>
                      <w:marRight w:val="0"/>
                      <w:marTop w:val="0"/>
                      <w:marBottom w:val="0"/>
                      <w:divBdr>
                        <w:top w:val="none" w:sz="0" w:space="0" w:color="auto"/>
                        <w:left w:val="none" w:sz="0" w:space="0" w:color="auto"/>
                        <w:bottom w:val="none" w:sz="0" w:space="0" w:color="auto"/>
                        <w:right w:val="none" w:sz="0" w:space="0" w:color="auto"/>
                      </w:divBdr>
                    </w:div>
                  </w:divsChild>
                </w:div>
                <w:div w:id="1351570237">
                  <w:marLeft w:val="0"/>
                  <w:marRight w:val="0"/>
                  <w:marTop w:val="0"/>
                  <w:marBottom w:val="0"/>
                  <w:divBdr>
                    <w:top w:val="none" w:sz="0" w:space="0" w:color="auto"/>
                    <w:left w:val="none" w:sz="0" w:space="0" w:color="auto"/>
                    <w:bottom w:val="none" w:sz="0" w:space="0" w:color="auto"/>
                    <w:right w:val="none" w:sz="0" w:space="0" w:color="auto"/>
                  </w:divBdr>
                  <w:divsChild>
                    <w:div w:id="1401558370">
                      <w:marLeft w:val="0"/>
                      <w:marRight w:val="0"/>
                      <w:marTop w:val="0"/>
                      <w:marBottom w:val="0"/>
                      <w:divBdr>
                        <w:top w:val="none" w:sz="0" w:space="0" w:color="auto"/>
                        <w:left w:val="none" w:sz="0" w:space="0" w:color="auto"/>
                        <w:bottom w:val="none" w:sz="0" w:space="0" w:color="auto"/>
                        <w:right w:val="none" w:sz="0" w:space="0" w:color="auto"/>
                      </w:divBdr>
                    </w:div>
                  </w:divsChild>
                </w:div>
                <w:div w:id="1329869714">
                  <w:marLeft w:val="0"/>
                  <w:marRight w:val="0"/>
                  <w:marTop w:val="0"/>
                  <w:marBottom w:val="0"/>
                  <w:divBdr>
                    <w:top w:val="none" w:sz="0" w:space="0" w:color="auto"/>
                    <w:left w:val="none" w:sz="0" w:space="0" w:color="auto"/>
                    <w:bottom w:val="none" w:sz="0" w:space="0" w:color="auto"/>
                    <w:right w:val="none" w:sz="0" w:space="0" w:color="auto"/>
                  </w:divBdr>
                  <w:divsChild>
                    <w:div w:id="1712337058">
                      <w:marLeft w:val="0"/>
                      <w:marRight w:val="0"/>
                      <w:marTop w:val="0"/>
                      <w:marBottom w:val="0"/>
                      <w:divBdr>
                        <w:top w:val="none" w:sz="0" w:space="0" w:color="auto"/>
                        <w:left w:val="none" w:sz="0" w:space="0" w:color="auto"/>
                        <w:bottom w:val="none" w:sz="0" w:space="0" w:color="auto"/>
                        <w:right w:val="none" w:sz="0" w:space="0" w:color="auto"/>
                      </w:divBdr>
                    </w:div>
                  </w:divsChild>
                </w:div>
                <w:div w:id="2082631827">
                  <w:marLeft w:val="0"/>
                  <w:marRight w:val="0"/>
                  <w:marTop w:val="0"/>
                  <w:marBottom w:val="0"/>
                  <w:divBdr>
                    <w:top w:val="none" w:sz="0" w:space="0" w:color="auto"/>
                    <w:left w:val="none" w:sz="0" w:space="0" w:color="auto"/>
                    <w:bottom w:val="none" w:sz="0" w:space="0" w:color="auto"/>
                    <w:right w:val="none" w:sz="0" w:space="0" w:color="auto"/>
                  </w:divBdr>
                  <w:divsChild>
                    <w:div w:id="234243874">
                      <w:marLeft w:val="0"/>
                      <w:marRight w:val="0"/>
                      <w:marTop w:val="0"/>
                      <w:marBottom w:val="0"/>
                      <w:divBdr>
                        <w:top w:val="none" w:sz="0" w:space="0" w:color="auto"/>
                        <w:left w:val="none" w:sz="0" w:space="0" w:color="auto"/>
                        <w:bottom w:val="none" w:sz="0" w:space="0" w:color="auto"/>
                        <w:right w:val="none" w:sz="0" w:space="0" w:color="auto"/>
                      </w:divBdr>
                    </w:div>
                  </w:divsChild>
                </w:div>
                <w:div w:id="772626585">
                  <w:marLeft w:val="0"/>
                  <w:marRight w:val="0"/>
                  <w:marTop w:val="0"/>
                  <w:marBottom w:val="0"/>
                  <w:divBdr>
                    <w:top w:val="none" w:sz="0" w:space="0" w:color="auto"/>
                    <w:left w:val="none" w:sz="0" w:space="0" w:color="auto"/>
                    <w:bottom w:val="none" w:sz="0" w:space="0" w:color="auto"/>
                    <w:right w:val="none" w:sz="0" w:space="0" w:color="auto"/>
                  </w:divBdr>
                  <w:divsChild>
                    <w:div w:id="1836190331">
                      <w:marLeft w:val="0"/>
                      <w:marRight w:val="0"/>
                      <w:marTop w:val="0"/>
                      <w:marBottom w:val="0"/>
                      <w:divBdr>
                        <w:top w:val="none" w:sz="0" w:space="0" w:color="auto"/>
                        <w:left w:val="none" w:sz="0" w:space="0" w:color="auto"/>
                        <w:bottom w:val="none" w:sz="0" w:space="0" w:color="auto"/>
                        <w:right w:val="none" w:sz="0" w:space="0" w:color="auto"/>
                      </w:divBdr>
                    </w:div>
                  </w:divsChild>
                </w:div>
                <w:div w:id="2074084744">
                  <w:marLeft w:val="0"/>
                  <w:marRight w:val="0"/>
                  <w:marTop w:val="0"/>
                  <w:marBottom w:val="0"/>
                  <w:divBdr>
                    <w:top w:val="none" w:sz="0" w:space="0" w:color="auto"/>
                    <w:left w:val="none" w:sz="0" w:space="0" w:color="auto"/>
                    <w:bottom w:val="none" w:sz="0" w:space="0" w:color="auto"/>
                    <w:right w:val="none" w:sz="0" w:space="0" w:color="auto"/>
                  </w:divBdr>
                  <w:divsChild>
                    <w:div w:id="114062649">
                      <w:marLeft w:val="0"/>
                      <w:marRight w:val="0"/>
                      <w:marTop w:val="0"/>
                      <w:marBottom w:val="0"/>
                      <w:divBdr>
                        <w:top w:val="none" w:sz="0" w:space="0" w:color="auto"/>
                        <w:left w:val="none" w:sz="0" w:space="0" w:color="auto"/>
                        <w:bottom w:val="none" w:sz="0" w:space="0" w:color="auto"/>
                        <w:right w:val="none" w:sz="0" w:space="0" w:color="auto"/>
                      </w:divBdr>
                    </w:div>
                    <w:div w:id="1016811012">
                      <w:marLeft w:val="0"/>
                      <w:marRight w:val="0"/>
                      <w:marTop w:val="0"/>
                      <w:marBottom w:val="0"/>
                      <w:divBdr>
                        <w:top w:val="none" w:sz="0" w:space="0" w:color="auto"/>
                        <w:left w:val="none" w:sz="0" w:space="0" w:color="auto"/>
                        <w:bottom w:val="none" w:sz="0" w:space="0" w:color="auto"/>
                        <w:right w:val="none" w:sz="0" w:space="0" w:color="auto"/>
                      </w:divBdr>
                    </w:div>
                  </w:divsChild>
                </w:div>
                <w:div w:id="1736901983">
                  <w:marLeft w:val="0"/>
                  <w:marRight w:val="0"/>
                  <w:marTop w:val="0"/>
                  <w:marBottom w:val="0"/>
                  <w:divBdr>
                    <w:top w:val="none" w:sz="0" w:space="0" w:color="auto"/>
                    <w:left w:val="none" w:sz="0" w:space="0" w:color="auto"/>
                    <w:bottom w:val="none" w:sz="0" w:space="0" w:color="auto"/>
                    <w:right w:val="none" w:sz="0" w:space="0" w:color="auto"/>
                  </w:divBdr>
                  <w:divsChild>
                    <w:div w:id="1050811827">
                      <w:marLeft w:val="0"/>
                      <w:marRight w:val="0"/>
                      <w:marTop w:val="0"/>
                      <w:marBottom w:val="0"/>
                      <w:divBdr>
                        <w:top w:val="none" w:sz="0" w:space="0" w:color="auto"/>
                        <w:left w:val="none" w:sz="0" w:space="0" w:color="auto"/>
                        <w:bottom w:val="none" w:sz="0" w:space="0" w:color="auto"/>
                        <w:right w:val="none" w:sz="0" w:space="0" w:color="auto"/>
                      </w:divBdr>
                    </w:div>
                  </w:divsChild>
                </w:div>
                <w:div w:id="336466506">
                  <w:marLeft w:val="0"/>
                  <w:marRight w:val="0"/>
                  <w:marTop w:val="0"/>
                  <w:marBottom w:val="0"/>
                  <w:divBdr>
                    <w:top w:val="none" w:sz="0" w:space="0" w:color="auto"/>
                    <w:left w:val="none" w:sz="0" w:space="0" w:color="auto"/>
                    <w:bottom w:val="none" w:sz="0" w:space="0" w:color="auto"/>
                    <w:right w:val="none" w:sz="0" w:space="0" w:color="auto"/>
                  </w:divBdr>
                  <w:divsChild>
                    <w:div w:id="505679313">
                      <w:marLeft w:val="0"/>
                      <w:marRight w:val="0"/>
                      <w:marTop w:val="0"/>
                      <w:marBottom w:val="0"/>
                      <w:divBdr>
                        <w:top w:val="none" w:sz="0" w:space="0" w:color="auto"/>
                        <w:left w:val="none" w:sz="0" w:space="0" w:color="auto"/>
                        <w:bottom w:val="none" w:sz="0" w:space="0" w:color="auto"/>
                        <w:right w:val="none" w:sz="0" w:space="0" w:color="auto"/>
                      </w:divBdr>
                    </w:div>
                  </w:divsChild>
                </w:div>
                <w:div w:id="2125340477">
                  <w:marLeft w:val="0"/>
                  <w:marRight w:val="0"/>
                  <w:marTop w:val="0"/>
                  <w:marBottom w:val="0"/>
                  <w:divBdr>
                    <w:top w:val="none" w:sz="0" w:space="0" w:color="auto"/>
                    <w:left w:val="none" w:sz="0" w:space="0" w:color="auto"/>
                    <w:bottom w:val="none" w:sz="0" w:space="0" w:color="auto"/>
                    <w:right w:val="none" w:sz="0" w:space="0" w:color="auto"/>
                  </w:divBdr>
                  <w:divsChild>
                    <w:div w:id="878586342">
                      <w:marLeft w:val="0"/>
                      <w:marRight w:val="0"/>
                      <w:marTop w:val="0"/>
                      <w:marBottom w:val="0"/>
                      <w:divBdr>
                        <w:top w:val="none" w:sz="0" w:space="0" w:color="auto"/>
                        <w:left w:val="none" w:sz="0" w:space="0" w:color="auto"/>
                        <w:bottom w:val="none" w:sz="0" w:space="0" w:color="auto"/>
                        <w:right w:val="none" w:sz="0" w:space="0" w:color="auto"/>
                      </w:divBdr>
                    </w:div>
                  </w:divsChild>
                </w:div>
                <w:div w:id="1027560457">
                  <w:marLeft w:val="0"/>
                  <w:marRight w:val="0"/>
                  <w:marTop w:val="0"/>
                  <w:marBottom w:val="0"/>
                  <w:divBdr>
                    <w:top w:val="none" w:sz="0" w:space="0" w:color="auto"/>
                    <w:left w:val="none" w:sz="0" w:space="0" w:color="auto"/>
                    <w:bottom w:val="none" w:sz="0" w:space="0" w:color="auto"/>
                    <w:right w:val="none" w:sz="0" w:space="0" w:color="auto"/>
                  </w:divBdr>
                  <w:divsChild>
                    <w:div w:id="2121365184">
                      <w:marLeft w:val="0"/>
                      <w:marRight w:val="0"/>
                      <w:marTop w:val="0"/>
                      <w:marBottom w:val="0"/>
                      <w:divBdr>
                        <w:top w:val="none" w:sz="0" w:space="0" w:color="auto"/>
                        <w:left w:val="none" w:sz="0" w:space="0" w:color="auto"/>
                        <w:bottom w:val="none" w:sz="0" w:space="0" w:color="auto"/>
                        <w:right w:val="none" w:sz="0" w:space="0" w:color="auto"/>
                      </w:divBdr>
                    </w:div>
                  </w:divsChild>
                </w:div>
                <w:div w:id="1123576380">
                  <w:marLeft w:val="0"/>
                  <w:marRight w:val="0"/>
                  <w:marTop w:val="0"/>
                  <w:marBottom w:val="0"/>
                  <w:divBdr>
                    <w:top w:val="none" w:sz="0" w:space="0" w:color="auto"/>
                    <w:left w:val="none" w:sz="0" w:space="0" w:color="auto"/>
                    <w:bottom w:val="none" w:sz="0" w:space="0" w:color="auto"/>
                    <w:right w:val="none" w:sz="0" w:space="0" w:color="auto"/>
                  </w:divBdr>
                  <w:divsChild>
                    <w:div w:id="2121678203">
                      <w:marLeft w:val="0"/>
                      <w:marRight w:val="0"/>
                      <w:marTop w:val="0"/>
                      <w:marBottom w:val="0"/>
                      <w:divBdr>
                        <w:top w:val="none" w:sz="0" w:space="0" w:color="auto"/>
                        <w:left w:val="none" w:sz="0" w:space="0" w:color="auto"/>
                        <w:bottom w:val="none" w:sz="0" w:space="0" w:color="auto"/>
                        <w:right w:val="none" w:sz="0" w:space="0" w:color="auto"/>
                      </w:divBdr>
                    </w:div>
                  </w:divsChild>
                </w:div>
                <w:div w:id="2017921791">
                  <w:marLeft w:val="0"/>
                  <w:marRight w:val="0"/>
                  <w:marTop w:val="0"/>
                  <w:marBottom w:val="0"/>
                  <w:divBdr>
                    <w:top w:val="none" w:sz="0" w:space="0" w:color="auto"/>
                    <w:left w:val="none" w:sz="0" w:space="0" w:color="auto"/>
                    <w:bottom w:val="none" w:sz="0" w:space="0" w:color="auto"/>
                    <w:right w:val="none" w:sz="0" w:space="0" w:color="auto"/>
                  </w:divBdr>
                  <w:divsChild>
                    <w:div w:id="571165044">
                      <w:marLeft w:val="0"/>
                      <w:marRight w:val="0"/>
                      <w:marTop w:val="0"/>
                      <w:marBottom w:val="0"/>
                      <w:divBdr>
                        <w:top w:val="none" w:sz="0" w:space="0" w:color="auto"/>
                        <w:left w:val="none" w:sz="0" w:space="0" w:color="auto"/>
                        <w:bottom w:val="none" w:sz="0" w:space="0" w:color="auto"/>
                        <w:right w:val="none" w:sz="0" w:space="0" w:color="auto"/>
                      </w:divBdr>
                    </w:div>
                  </w:divsChild>
                </w:div>
                <w:div w:id="1804880383">
                  <w:marLeft w:val="0"/>
                  <w:marRight w:val="0"/>
                  <w:marTop w:val="0"/>
                  <w:marBottom w:val="0"/>
                  <w:divBdr>
                    <w:top w:val="none" w:sz="0" w:space="0" w:color="auto"/>
                    <w:left w:val="none" w:sz="0" w:space="0" w:color="auto"/>
                    <w:bottom w:val="none" w:sz="0" w:space="0" w:color="auto"/>
                    <w:right w:val="none" w:sz="0" w:space="0" w:color="auto"/>
                  </w:divBdr>
                  <w:divsChild>
                    <w:div w:id="1356928074">
                      <w:marLeft w:val="0"/>
                      <w:marRight w:val="0"/>
                      <w:marTop w:val="0"/>
                      <w:marBottom w:val="0"/>
                      <w:divBdr>
                        <w:top w:val="none" w:sz="0" w:space="0" w:color="auto"/>
                        <w:left w:val="none" w:sz="0" w:space="0" w:color="auto"/>
                        <w:bottom w:val="none" w:sz="0" w:space="0" w:color="auto"/>
                        <w:right w:val="none" w:sz="0" w:space="0" w:color="auto"/>
                      </w:divBdr>
                    </w:div>
                  </w:divsChild>
                </w:div>
                <w:div w:id="1076898933">
                  <w:marLeft w:val="0"/>
                  <w:marRight w:val="0"/>
                  <w:marTop w:val="0"/>
                  <w:marBottom w:val="0"/>
                  <w:divBdr>
                    <w:top w:val="none" w:sz="0" w:space="0" w:color="auto"/>
                    <w:left w:val="none" w:sz="0" w:space="0" w:color="auto"/>
                    <w:bottom w:val="none" w:sz="0" w:space="0" w:color="auto"/>
                    <w:right w:val="none" w:sz="0" w:space="0" w:color="auto"/>
                  </w:divBdr>
                  <w:divsChild>
                    <w:div w:id="1736590656">
                      <w:marLeft w:val="0"/>
                      <w:marRight w:val="0"/>
                      <w:marTop w:val="0"/>
                      <w:marBottom w:val="0"/>
                      <w:divBdr>
                        <w:top w:val="none" w:sz="0" w:space="0" w:color="auto"/>
                        <w:left w:val="none" w:sz="0" w:space="0" w:color="auto"/>
                        <w:bottom w:val="none" w:sz="0" w:space="0" w:color="auto"/>
                        <w:right w:val="none" w:sz="0" w:space="0" w:color="auto"/>
                      </w:divBdr>
                    </w:div>
                  </w:divsChild>
                </w:div>
                <w:div w:id="843134454">
                  <w:marLeft w:val="0"/>
                  <w:marRight w:val="0"/>
                  <w:marTop w:val="0"/>
                  <w:marBottom w:val="0"/>
                  <w:divBdr>
                    <w:top w:val="none" w:sz="0" w:space="0" w:color="auto"/>
                    <w:left w:val="none" w:sz="0" w:space="0" w:color="auto"/>
                    <w:bottom w:val="none" w:sz="0" w:space="0" w:color="auto"/>
                    <w:right w:val="none" w:sz="0" w:space="0" w:color="auto"/>
                  </w:divBdr>
                  <w:divsChild>
                    <w:div w:id="556939142">
                      <w:marLeft w:val="0"/>
                      <w:marRight w:val="0"/>
                      <w:marTop w:val="0"/>
                      <w:marBottom w:val="0"/>
                      <w:divBdr>
                        <w:top w:val="none" w:sz="0" w:space="0" w:color="auto"/>
                        <w:left w:val="none" w:sz="0" w:space="0" w:color="auto"/>
                        <w:bottom w:val="none" w:sz="0" w:space="0" w:color="auto"/>
                        <w:right w:val="none" w:sz="0" w:space="0" w:color="auto"/>
                      </w:divBdr>
                    </w:div>
                  </w:divsChild>
                </w:div>
                <w:div w:id="1186361560">
                  <w:marLeft w:val="0"/>
                  <w:marRight w:val="0"/>
                  <w:marTop w:val="0"/>
                  <w:marBottom w:val="0"/>
                  <w:divBdr>
                    <w:top w:val="none" w:sz="0" w:space="0" w:color="auto"/>
                    <w:left w:val="none" w:sz="0" w:space="0" w:color="auto"/>
                    <w:bottom w:val="none" w:sz="0" w:space="0" w:color="auto"/>
                    <w:right w:val="none" w:sz="0" w:space="0" w:color="auto"/>
                  </w:divBdr>
                  <w:divsChild>
                    <w:div w:id="826896113">
                      <w:marLeft w:val="0"/>
                      <w:marRight w:val="0"/>
                      <w:marTop w:val="0"/>
                      <w:marBottom w:val="0"/>
                      <w:divBdr>
                        <w:top w:val="none" w:sz="0" w:space="0" w:color="auto"/>
                        <w:left w:val="none" w:sz="0" w:space="0" w:color="auto"/>
                        <w:bottom w:val="none" w:sz="0" w:space="0" w:color="auto"/>
                        <w:right w:val="none" w:sz="0" w:space="0" w:color="auto"/>
                      </w:divBdr>
                    </w:div>
                  </w:divsChild>
                </w:div>
                <w:div w:id="385109864">
                  <w:marLeft w:val="0"/>
                  <w:marRight w:val="0"/>
                  <w:marTop w:val="0"/>
                  <w:marBottom w:val="0"/>
                  <w:divBdr>
                    <w:top w:val="none" w:sz="0" w:space="0" w:color="auto"/>
                    <w:left w:val="none" w:sz="0" w:space="0" w:color="auto"/>
                    <w:bottom w:val="none" w:sz="0" w:space="0" w:color="auto"/>
                    <w:right w:val="none" w:sz="0" w:space="0" w:color="auto"/>
                  </w:divBdr>
                  <w:divsChild>
                    <w:div w:id="1021511124">
                      <w:marLeft w:val="0"/>
                      <w:marRight w:val="0"/>
                      <w:marTop w:val="0"/>
                      <w:marBottom w:val="0"/>
                      <w:divBdr>
                        <w:top w:val="none" w:sz="0" w:space="0" w:color="auto"/>
                        <w:left w:val="none" w:sz="0" w:space="0" w:color="auto"/>
                        <w:bottom w:val="none" w:sz="0" w:space="0" w:color="auto"/>
                        <w:right w:val="none" w:sz="0" w:space="0" w:color="auto"/>
                      </w:divBdr>
                    </w:div>
                  </w:divsChild>
                </w:div>
                <w:div w:id="870264539">
                  <w:marLeft w:val="0"/>
                  <w:marRight w:val="0"/>
                  <w:marTop w:val="0"/>
                  <w:marBottom w:val="0"/>
                  <w:divBdr>
                    <w:top w:val="none" w:sz="0" w:space="0" w:color="auto"/>
                    <w:left w:val="none" w:sz="0" w:space="0" w:color="auto"/>
                    <w:bottom w:val="none" w:sz="0" w:space="0" w:color="auto"/>
                    <w:right w:val="none" w:sz="0" w:space="0" w:color="auto"/>
                  </w:divBdr>
                  <w:divsChild>
                    <w:div w:id="1880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8608">
          <w:marLeft w:val="0"/>
          <w:marRight w:val="0"/>
          <w:marTop w:val="0"/>
          <w:marBottom w:val="0"/>
          <w:divBdr>
            <w:top w:val="none" w:sz="0" w:space="0" w:color="auto"/>
            <w:left w:val="none" w:sz="0" w:space="0" w:color="auto"/>
            <w:bottom w:val="none" w:sz="0" w:space="0" w:color="auto"/>
            <w:right w:val="none" w:sz="0" w:space="0" w:color="auto"/>
          </w:divBdr>
        </w:div>
        <w:div w:id="79437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0521-DE66-4B54-B792-CA0D78D4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82</Pages>
  <Words>32256</Words>
  <Characters>178378</Characters>
  <Application>Microsoft Office Word</Application>
  <DocSecurity>0</DocSecurity>
  <Lines>9388</Lines>
  <Paragraphs>3453</Paragraphs>
  <ScaleCrop>false</ScaleCrop>
  <Company/>
  <LinksUpToDate>false</LinksUpToDate>
  <CharactersWithSpaces>207181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Loizou</dc:creator>
  <cp:keywords/>
  <dc:description/>
  <cp:lastModifiedBy>Pemovska, Tamara</cp:lastModifiedBy>
  <cp:revision>212</cp:revision>
  <dcterms:created xsi:type="dcterms:W3CDTF">2023-02-06T10:21:00Z</dcterms:created>
  <dcterms:modified xsi:type="dcterms:W3CDTF">2024-01-31T13:22:00Z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6b964868ac0d3c070ff807237d68f50c9c78912c9b33047ce211c7732aa0b7df</vt:lpwstr>
  </property>
</Properties>
</file>