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DA99" w14:textId="77777777" w:rsidR="00912976" w:rsidRPr="00912976" w:rsidRDefault="00912976" w:rsidP="00912976">
      <w:pPr>
        <w:pStyle w:val="berschrift1"/>
        <w:rPr>
          <w:rFonts w:asciiTheme="minorHAnsi" w:hAnsiTheme="minorHAnsi" w:cstheme="minorHAnsi"/>
          <w:color w:val="000000" w:themeColor="text1"/>
          <w:lang w:val="en-GB"/>
        </w:rPr>
      </w:pPr>
      <w:r w:rsidRPr="00912976">
        <w:rPr>
          <w:rFonts w:asciiTheme="minorHAnsi" w:hAnsiTheme="minorHAnsi" w:cstheme="minorHAnsi"/>
          <w:color w:val="000000" w:themeColor="text1"/>
          <w:lang w:val="en-GB"/>
        </w:rPr>
        <w:t>Supplementary Material</w:t>
      </w:r>
    </w:p>
    <w:p w14:paraId="4039D9E0" w14:textId="77777777" w:rsidR="00912976" w:rsidRPr="00912976" w:rsidRDefault="00912976" w:rsidP="00912976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6684C5B" w14:textId="77777777" w:rsidR="00912976" w:rsidRPr="00912976" w:rsidRDefault="00912976" w:rsidP="00912976">
      <w:pPr>
        <w:keepNext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3"/>
          <w:szCs w:val="23"/>
          <w:lang w:val="en-GB"/>
        </w:rPr>
      </w:pPr>
      <w:r w:rsidRPr="00912976">
        <w:rPr>
          <w:rFonts w:asciiTheme="majorHAnsi" w:hAnsiTheme="majorHAnsi" w:cstheme="majorHAnsi"/>
          <w:i/>
          <w:iCs/>
          <w:color w:val="000000" w:themeColor="text1"/>
          <w:sz w:val="23"/>
          <w:szCs w:val="23"/>
          <w:lang w:val="en-GB"/>
        </w:rPr>
        <w:t>SM Table 3: Involuntary treatment characteristics in regard to type of ward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259"/>
        <w:gridCol w:w="868"/>
        <w:gridCol w:w="1157"/>
        <w:gridCol w:w="1158"/>
        <w:gridCol w:w="1157"/>
        <w:gridCol w:w="1158"/>
        <w:gridCol w:w="1157"/>
        <w:gridCol w:w="1158"/>
      </w:tblGrid>
      <w:tr w:rsidR="00C54B86" w:rsidRPr="00C54B86" w14:paraId="496F2661" w14:textId="77777777" w:rsidTr="00C54B86">
        <w:trPr>
          <w:trHeight w:val="510"/>
        </w:trPr>
        <w:tc>
          <w:tcPr>
            <w:tcW w:w="1259" w:type="dxa"/>
            <w:vAlign w:val="center"/>
          </w:tcPr>
          <w:p w14:paraId="6A45FAB3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9AF9559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6"/>
            <w:vAlign w:val="center"/>
          </w:tcPr>
          <w:p w14:paraId="00013587" w14:textId="6461A47A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Typ</w:t>
            </w:r>
            <w:ins w:id="0" w:author="Thomas Waldhör" w:date="2023-07-18T10:25:00Z">
              <w:r w:rsidR="009505B2" w:rsidRPr="0099075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highlight w:val="yellow"/>
                  <w:lang w:val="en-GB"/>
                </w:rPr>
                <w:t>e</w:t>
              </w:r>
            </w:ins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of ward</w:t>
            </w:r>
          </w:p>
        </w:tc>
      </w:tr>
      <w:tr w:rsidR="00C54B86" w:rsidRPr="00C54B86" w14:paraId="6A7C67C7" w14:textId="77777777" w:rsidTr="00C54B86">
        <w:trPr>
          <w:trHeight w:val="510"/>
        </w:trPr>
        <w:tc>
          <w:tcPr>
            <w:tcW w:w="1259" w:type="dxa"/>
            <w:vAlign w:val="center"/>
            <w:hideMark/>
          </w:tcPr>
          <w:p w14:paraId="482022C4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3E2A481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78CDA088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1158" w:type="dxa"/>
            <w:vAlign w:val="center"/>
          </w:tcPr>
          <w:p w14:paraId="0394800A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Geriatric</w:t>
            </w:r>
          </w:p>
        </w:tc>
        <w:tc>
          <w:tcPr>
            <w:tcW w:w="1157" w:type="dxa"/>
            <w:vAlign w:val="center"/>
          </w:tcPr>
          <w:p w14:paraId="7300B235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Addiction</w:t>
            </w:r>
          </w:p>
        </w:tc>
        <w:tc>
          <w:tcPr>
            <w:tcW w:w="1158" w:type="dxa"/>
            <w:vAlign w:val="center"/>
          </w:tcPr>
          <w:p w14:paraId="7CC18C64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Intensive</w:t>
            </w:r>
          </w:p>
        </w:tc>
        <w:tc>
          <w:tcPr>
            <w:tcW w:w="1157" w:type="dxa"/>
            <w:vAlign w:val="center"/>
            <w:hideMark/>
          </w:tcPr>
          <w:p w14:paraId="2833E352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Forensic</w:t>
            </w:r>
          </w:p>
        </w:tc>
        <w:tc>
          <w:tcPr>
            <w:tcW w:w="1158" w:type="dxa"/>
            <w:vAlign w:val="center"/>
          </w:tcPr>
          <w:p w14:paraId="69A49887" w14:textId="77777777" w:rsidR="00C54B86" w:rsidRPr="00C54B86" w:rsidRDefault="00C54B86" w:rsidP="00E242B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Intellectual</w:t>
            </w: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  <w:t>disability</w:t>
            </w:r>
          </w:p>
        </w:tc>
      </w:tr>
      <w:tr w:rsidR="00C54B86" w:rsidRPr="00C54B86" w14:paraId="0CE7CDB4" w14:textId="77777777" w:rsidTr="00C54B86">
        <w:trPr>
          <w:trHeight w:val="397"/>
        </w:trPr>
        <w:tc>
          <w:tcPr>
            <w:tcW w:w="1259" w:type="dxa"/>
            <w:shd w:val="clear" w:color="auto" w:fill="D9E2F3" w:themeFill="accent1" w:themeFillTint="33"/>
            <w:vAlign w:val="center"/>
          </w:tcPr>
          <w:p w14:paraId="41A63D58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68" w:type="dxa"/>
            <w:shd w:val="clear" w:color="auto" w:fill="D9E2F3" w:themeFill="accent1" w:themeFillTint="33"/>
            <w:vAlign w:val="center"/>
          </w:tcPr>
          <w:p w14:paraId="218C431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1CF5C4CF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49079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1B8C06AD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10163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65E8EDA4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4879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33F1A1C4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1415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57D7B95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474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09EE0FFB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114</w:t>
            </w:r>
          </w:p>
        </w:tc>
      </w:tr>
      <w:tr w:rsidR="00C54B86" w:rsidRPr="00C54B86" w14:paraId="62F91A34" w14:textId="77777777" w:rsidTr="00C54B86">
        <w:trPr>
          <w:trHeight w:val="397"/>
        </w:trPr>
        <w:tc>
          <w:tcPr>
            <w:tcW w:w="1259" w:type="dxa"/>
            <w:vMerge w:val="restart"/>
            <w:vAlign w:val="center"/>
            <w:hideMark/>
          </w:tcPr>
          <w:p w14:paraId="33CB2ABD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8" w:type="dxa"/>
            <w:vAlign w:val="center"/>
          </w:tcPr>
          <w:p w14:paraId="14335EEB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157" w:type="dxa"/>
            <w:vAlign w:val="center"/>
          </w:tcPr>
          <w:p w14:paraId="11CD1113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25173</w:t>
            </w:r>
          </w:p>
        </w:tc>
        <w:tc>
          <w:tcPr>
            <w:tcW w:w="1158" w:type="dxa"/>
            <w:vAlign w:val="center"/>
          </w:tcPr>
          <w:p w14:paraId="0314C61F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5121</w:t>
            </w:r>
          </w:p>
        </w:tc>
        <w:tc>
          <w:tcPr>
            <w:tcW w:w="1157" w:type="dxa"/>
            <w:vAlign w:val="center"/>
          </w:tcPr>
          <w:p w14:paraId="4F0139ED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3222</w:t>
            </w:r>
          </w:p>
        </w:tc>
        <w:tc>
          <w:tcPr>
            <w:tcW w:w="1158" w:type="dxa"/>
            <w:vAlign w:val="center"/>
          </w:tcPr>
          <w:p w14:paraId="7D18087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166</w:t>
            </w:r>
          </w:p>
        </w:tc>
        <w:tc>
          <w:tcPr>
            <w:tcW w:w="1157" w:type="dxa"/>
            <w:vAlign w:val="center"/>
            <w:hideMark/>
          </w:tcPr>
          <w:p w14:paraId="1E08FBF8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397</w:t>
            </w:r>
          </w:p>
        </w:tc>
        <w:tc>
          <w:tcPr>
            <w:tcW w:w="1158" w:type="dxa"/>
            <w:vAlign w:val="center"/>
          </w:tcPr>
          <w:p w14:paraId="59B72AFD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61</w:t>
            </w:r>
          </w:p>
        </w:tc>
      </w:tr>
      <w:tr w:rsidR="00C54B86" w:rsidRPr="00C54B86" w14:paraId="69C53136" w14:textId="77777777" w:rsidTr="00C54B86">
        <w:trPr>
          <w:trHeight w:val="397"/>
        </w:trPr>
        <w:tc>
          <w:tcPr>
            <w:tcW w:w="1259" w:type="dxa"/>
            <w:vMerge/>
            <w:vAlign w:val="center"/>
            <w:hideMark/>
          </w:tcPr>
          <w:p w14:paraId="096F251F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7EFBCC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Col %</w:t>
            </w:r>
          </w:p>
        </w:tc>
        <w:tc>
          <w:tcPr>
            <w:tcW w:w="1157" w:type="dxa"/>
            <w:vAlign w:val="center"/>
          </w:tcPr>
          <w:p w14:paraId="1329DFB5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51.29</w:t>
            </w:r>
          </w:p>
        </w:tc>
        <w:tc>
          <w:tcPr>
            <w:tcW w:w="1158" w:type="dxa"/>
            <w:vAlign w:val="center"/>
          </w:tcPr>
          <w:p w14:paraId="4877EC2F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50.39</w:t>
            </w:r>
          </w:p>
        </w:tc>
        <w:tc>
          <w:tcPr>
            <w:tcW w:w="1157" w:type="dxa"/>
            <w:vAlign w:val="center"/>
          </w:tcPr>
          <w:p w14:paraId="3BACA13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66.04</w:t>
            </w:r>
          </w:p>
        </w:tc>
        <w:tc>
          <w:tcPr>
            <w:tcW w:w="1158" w:type="dxa"/>
            <w:vAlign w:val="center"/>
          </w:tcPr>
          <w:p w14:paraId="68B18229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11.73</w:t>
            </w:r>
          </w:p>
        </w:tc>
        <w:tc>
          <w:tcPr>
            <w:tcW w:w="1157" w:type="dxa"/>
            <w:vAlign w:val="center"/>
            <w:hideMark/>
          </w:tcPr>
          <w:p w14:paraId="7CDB4E29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83.76</w:t>
            </w:r>
          </w:p>
        </w:tc>
        <w:tc>
          <w:tcPr>
            <w:tcW w:w="1158" w:type="dxa"/>
            <w:vAlign w:val="center"/>
          </w:tcPr>
          <w:p w14:paraId="045270FC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53.51</w:t>
            </w:r>
          </w:p>
        </w:tc>
      </w:tr>
      <w:tr w:rsidR="00C54B86" w:rsidRPr="00C54B86" w14:paraId="37149343" w14:textId="77777777" w:rsidTr="00C54B86">
        <w:trPr>
          <w:trHeight w:val="397"/>
        </w:trPr>
        <w:tc>
          <w:tcPr>
            <w:tcW w:w="1259" w:type="dxa"/>
            <w:vMerge w:val="restart"/>
            <w:shd w:val="clear" w:color="auto" w:fill="D9E2F3" w:themeFill="accent1" w:themeFillTint="33"/>
            <w:vAlign w:val="center"/>
            <w:hideMark/>
          </w:tcPr>
          <w:p w14:paraId="4CFDD143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8" w:type="dxa"/>
            <w:shd w:val="clear" w:color="auto" w:fill="D9E2F3" w:themeFill="accent1" w:themeFillTint="33"/>
            <w:vAlign w:val="center"/>
          </w:tcPr>
          <w:p w14:paraId="4051DFB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20004A4C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23906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62EFEC8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5042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13F108D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1657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20ECCCD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1249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  <w:hideMark/>
          </w:tcPr>
          <w:p w14:paraId="377B1871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77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086573B5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53</w:t>
            </w:r>
          </w:p>
        </w:tc>
      </w:tr>
      <w:tr w:rsidR="00C54B86" w:rsidRPr="00C54B86" w14:paraId="6E5D1011" w14:textId="77777777" w:rsidTr="00C54B86">
        <w:trPr>
          <w:trHeight w:val="397"/>
        </w:trPr>
        <w:tc>
          <w:tcPr>
            <w:tcW w:w="1259" w:type="dxa"/>
            <w:vMerge/>
            <w:shd w:val="clear" w:color="auto" w:fill="D9E2F3" w:themeFill="accent1" w:themeFillTint="33"/>
            <w:vAlign w:val="center"/>
            <w:hideMark/>
          </w:tcPr>
          <w:p w14:paraId="2B624722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shd w:val="clear" w:color="auto" w:fill="D9E2F3" w:themeFill="accent1" w:themeFillTint="33"/>
            <w:vAlign w:val="center"/>
          </w:tcPr>
          <w:p w14:paraId="744FBC5D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Col %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31FA33E5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48.71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6A5B89F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49.61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7EA8A33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33.96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2689A389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88.27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  <w:hideMark/>
          </w:tcPr>
          <w:p w14:paraId="095387AE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16.24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488C79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46.49</w:t>
            </w:r>
          </w:p>
        </w:tc>
      </w:tr>
      <w:tr w:rsidR="00C54B86" w:rsidRPr="00C54B86" w14:paraId="15FCD3F9" w14:textId="77777777" w:rsidTr="00C54B86">
        <w:trPr>
          <w:trHeight w:val="397"/>
        </w:trPr>
        <w:tc>
          <w:tcPr>
            <w:tcW w:w="1259" w:type="dxa"/>
            <w:vMerge w:val="restart"/>
            <w:vAlign w:val="center"/>
            <w:hideMark/>
          </w:tcPr>
          <w:p w14:paraId="033E48D3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Mechanical restraint</w:t>
            </w:r>
          </w:p>
        </w:tc>
        <w:tc>
          <w:tcPr>
            <w:tcW w:w="868" w:type="dxa"/>
            <w:vAlign w:val="center"/>
          </w:tcPr>
          <w:p w14:paraId="077C88D1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157" w:type="dxa"/>
            <w:vAlign w:val="center"/>
          </w:tcPr>
          <w:p w14:paraId="4F997C50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14651</w:t>
            </w:r>
          </w:p>
        </w:tc>
        <w:tc>
          <w:tcPr>
            <w:tcW w:w="1158" w:type="dxa"/>
            <w:vAlign w:val="center"/>
          </w:tcPr>
          <w:p w14:paraId="4E42F759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5271</w:t>
            </w:r>
          </w:p>
        </w:tc>
        <w:tc>
          <w:tcPr>
            <w:tcW w:w="1157" w:type="dxa"/>
            <w:vAlign w:val="center"/>
          </w:tcPr>
          <w:p w14:paraId="7A17EA45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1705</w:t>
            </w:r>
          </w:p>
        </w:tc>
        <w:tc>
          <w:tcPr>
            <w:tcW w:w="1158" w:type="dxa"/>
            <w:vAlign w:val="center"/>
          </w:tcPr>
          <w:p w14:paraId="02834A3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334</w:t>
            </w:r>
          </w:p>
        </w:tc>
        <w:tc>
          <w:tcPr>
            <w:tcW w:w="1157" w:type="dxa"/>
            <w:vAlign w:val="center"/>
          </w:tcPr>
          <w:p w14:paraId="01C2B7E3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345</w:t>
            </w:r>
          </w:p>
        </w:tc>
        <w:tc>
          <w:tcPr>
            <w:tcW w:w="1158" w:type="dxa"/>
            <w:vAlign w:val="center"/>
          </w:tcPr>
          <w:p w14:paraId="261530C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C54B86" w:rsidRPr="00C54B86" w14:paraId="41BDEB97" w14:textId="77777777" w:rsidTr="00C54B86">
        <w:trPr>
          <w:trHeight w:val="397"/>
        </w:trPr>
        <w:tc>
          <w:tcPr>
            <w:tcW w:w="1259" w:type="dxa"/>
            <w:vMerge/>
            <w:vAlign w:val="center"/>
            <w:hideMark/>
          </w:tcPr>
          <w:p w14:paraId="1F5CC490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4ED7844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Col %</w:t>
            </w:r>
          </w:p>
        </w:tc>
        <w:tc>
          <w:tcPr>
            <w:tcW w:w="1157" w:type="dxa"/>
            <w:vAlign w:val="center"/>
          </w:tcPr>
          <w:p w14:paraId="652BAC2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29.85</w:t>
            </w:r>
          </w:p>
        </w:tc>
        <w:tc>
          <w:tcPr>
            <w:tcW w:w="1158" w:type="dxa"/>
            <w:vAlign w:val="center"/>
          </w:tcPr>
          <w:p w14:paraId="57776F9D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51.86</w:t>
            </w:r>
          </w:p>
        </w:tc>
        <w:tc>
          <w:tcPr>
            <w:tcW w:w="1157" w:type="dxa"/>
            <w:vAlign w:val="center"/>
          </w:tcPr>
          <w:p w14:paraId="1C01BD05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34.95</w:t>
            </w:r>
          </w:p>
        </w:tc>
        <w:tc>
          <w:tcPr>
            <w:tcW w:w="1158" w:type="dxa"/>
            <w:vAlign w:val="center"/>
          </w:tcPr>
          <w:p w14:paraId="09BD1A4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23.6</w:t>
            </w:r>
          </w:p>
        </w:tc>
        <w:tc>
          <w:tcPr>
            <w:tcW w:w="1157" w:type="dxa"/>
            <w:vAlign w:val="center"/>
          </w:tcPr>
          <w:p w14:paraId="36A59E69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72.78</w:t>
            </w:r>
          </w:p>
        </w:tc>
        <w:tc>
          <w:tcPr>
            <w:tcW w:w="1158" w:type="dxa"/>
            <w:vAlign w:val="center"/>
          </w:tcPr>
          <w:p w14:paraId="0ABAF7B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63.16</w:t>
            </w:r>
          </w:p>
        </w:tc>
      </w:tr>
      <w:tr w:rsidR="00C54B86" w:rsidRPr="00C54B86" w14:paraId="35FC71BD" w14:textId="77777777" w:rsidTr="00C54B86">
        <w:trPr>
          <w:trHeight w:val="397"/>
        </w:trPr>
        <w:tc>
          <w:tcPr>
            <w:tcW w:w="1259" w:type="dxa"/>
            <w:vAlign w:val="center"/>
          </w:tcPr>
          <w:p w14:paraId="2E03DDF8" w14:textId="77777777" w:rsidR="00C54B86" w:rsidRPr="00C54B86" w:rsidRDefault="00C54B86" w:rsidP="00E242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Duration in days</w:t>
            </w:r>
          </w:p>
        </w:tc>
        <w:tc>
          <w:tcPr>
            <w:tcW w:w="868" w:type="dxa"/>
            <w:vAlign w:val="center"/>
          </w:tcPr>
          <w:p w14:paraId="65672BF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157" w:type="dxa"/>
            <w:vAlign w:val="center"/>
          </w:tcPr>
          <w:p w14:paraId="420E7766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10.2 (14.9)</w:t>
            </w:r>
          </w:p>
        </w:tc>
        <w:tc>
          <w:tcPr>
            <w:tcW w:w="1158" w:type="dxa"/>
            <w:vAlign w:val="center"/>
          </w:tcPr>
          <w:p w14:paraId="400767A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17.1 (21.1)</w:t>
            </w:r>
          </w:p>
        </w:tc>
        <w:tc>
          <w:tcPr>
            <w:tcW w:w="1157" w:type="dxa"/>
            <w:vAlign w:val="center"/>
          </w:tcPr>
          <w:p w14:paraId="771F9B0C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4.7 (5.4)</w:t>
            </w:r>
          </w:p>
        </w:tc>
        <w:tc>
          <w:tcPr>
            <w:tcW w:w="1158" w:type="dxa"/>
            <w:vAlign w:val="center"/>
          </w:tcPr>
          <w:p w14:paraId="128C1C77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11.5 (16.7)</w:t>
            </w:r>
          </w:p>
        </w:tc>
        <w:tc>
          <w:tcPr>
            <w:tcW w:w="1157" w:type="dxa"/>
            <w:vAlign w:val="center"/>
          </w:tcPr>
          <w:p w14:paraId="242CB382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14 (17.9)</w:t>
            </w:r>
          </w:p>
        </w:tc>
        <w:tc>
          <w:tcPr>
            <w:tcW w:w="1158" w:type="dxa"/>
            <w:vAlign w:val="center"/>
          </w:tcPr>
          <w:p w14:paraId="61EF577E" w14:textId="77777777" w:rsidR="00C54B86" w:rsidRPr="00C54B86" w:rsidRDefault="00C54B86" w:rsidP="00C54B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34.8 (37.8)</w:t>
            </w:r>
          </w:p>
        </w:tc>
      </w:tr>
    </w:tbl>
    <w:p w14:paraId="30A427E4" w14:textId="77777777" w:rsidR="00912976" w:rsidRDefault="00912976" w:rsidP="00912976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49B3391" w14:textId="77777777" w:rsidR="00C54B86" w:rsidRDefault="00C54B86" w:rsidP="00912976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115FE11" w14:textId="77777777" w:rsidR="00C54B86" w:rsidRPr="00912976" w:rsidRDefault="00C54B86" w:rsidP="00912976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3C0BB72" w14:textId="77777777" w:rsidR="00912976" w:rsidRPr="00912976" w:rsidRDefault="00912976" w:rsidP="00912976">
      <w:pPr>
        <w:pStyle w:val="Beschriftung"/>
        <w:keepNext/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</w:pPr>
      <w:r w:rsidRPr="00912976"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  <w:t>SM: Table 4: Regression model parameters for the likelihood of involuntary psychiatric admissions</w:t>
      </w:r>
    </w:p>
    <w:tbl>
      <w:tblPr>
        <w:tblStyle w:val="Gitternetztabelle2Akzent1"/>
        <w:tblW w:w="7797" w:type="dxa"/>
        <w:tblLayout w:type="fixed"/>
        <w:tblLook w:val="04A0" w:firstRow="1" w:lastRow="0" w:firstColumn="1" w:lastColumn="0" w:noHBand="0" w:noVBand="1"/>
      </w:tblPr>
      <w:tblGrid>
        <w:gridCol w:w="2199"/>
        <w:gridCol w:w="1377"/>
        <w:gridCol w:w="1386"/>
        <w:gridCol w:w="1458"/>
        <w:gridCol w:w="1377"/>
      </w:tblGrid>
      <w:tr w:rsidR="00912976" w:rsidRPr="00912976" w14:paraId="3FFD2302" w14:textId="77777777" w:rsidTr="00E2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Merge w:val="restart"/>
            <w:tcBorders>
              <w:right w:val="single" w:sz="18" w:space="0" w:color="44546A" w:themeColor="text2"/>
            </w:tcBorders>
            <w:vAlign w:val="center"/>
            <w:hideMark/>
          </w:tcPr>
          <w:p w14:paraId="43E40C8F" w14:textId="77777777" w:rsidR="00912976" w:rsidRPr="00DC18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377" w:type="dxa"/>
            <w:vMerge w:val="restart"/>
            <w:tcBorders>
              <w:left w:val="single" w:sz="18" w:space="0" w:color="44546A" w:themeColor="text2"/>
            </w:tcBorders>
            <w:vAlign w:val="center"/>
            <w:hideMark/>
          </w:tcPr>
          <w:p w14:paraId="1EC2A570" w14:textId="77777777" w:rsidR="00912976" w:rsidRPr="00DC18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2844" w:type="dxa"/>
            <w:gridSpan w:val="2"/>
            <w:vMerge w:val="restart"/>
            <w:vAlign w:val="center"/>
            <w:hideMark/>
          </w:tcPr>
          <w:p w14:paraId="2C518B36" w14:textId="77777777" w:rsidR="00912976" w:rsidRPr="00DC18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95% CL</w:t>
            </w:r>
          </w:p>
        </w:tc>
        <w:tc>
          <w:tcPr>
            <w:tcW w:w="1377" w:type="dxa"/>
            <w:vMerge w:val="restart"/>
            <w:vAlign w:val="center"/>
            <w:hideMark/>
          </w:tcPr>
          <w:p w14:paraId="4F566212" w14:textId="77777777" w:rsidR="00912976" w:rsidRPr="00DC18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912976" w:rsidRPr="00912976" w14:paraId="7FDBF629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vMerge/>
            <w:tcBorders>
              <w:bottom w:val="single" w:sz="18" w:space="0" w:color="44546A" w:themeColor="text2"/>
              <w:right w:val="single" w:sz="18" w:space="0" w:color="44546A" w:themeColor="text2"/>
            </w:tcBorders>
            <w:vAlign w:val="center"/>
            <w:hideMark/>
          </w:tcPr>
          <w:p w14:paraId="6D34CEBA" w14:textId="77777777" w:rsidR="00912976" w:rsidRPr="00DC1886" w:rsidRDefault="00912976" w:rsidP="00E242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18" w:space="0" w:color="44546A" w:themeColor="text2"/>
              <w:bottom w:val="single" w:sz="18" w:space="0" w:color="44546A" w:themeColor="text2"/>
            </w:tcBorders>
            <w:vAlign w:val="center"/>
            <w:hideMark/>
          </w:tcPr>
          <w:p w14:paraId="1DEBAEF5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18" w:space="0" w:color="44546A" w:themeColor="text2"/>
            </w:tcBorders>
            <w:vAlign w:val="center"/>
            <w:hideMark/>
          </w:tcPr>
          <w:p w14:paraId="75A3AA5E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18" w:space="0" w:color="44546A" w:themeColor="text2"/>
            </w:tcBorders>
            <w:vAlign w:val="center"/>
            <w:hideMark/>
          </w:tcPr>
          <w:p w14:paraId="22CBCF49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12976" w:rsidRPr="00912976" w14:paraId="3C6F2624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44546A" w:themeColor="text2"/>
              <w:right w:val="single" w:sz="18" w:space="0" w:color="44546A" w:themeColor="text2"/>
            </w:tcBorders>
            <w:vAlign w:val="center"/>
            <w:hideMark/>
          </w:tcPr>
          <w:p w14:paraId="347F9083" w14:textId="77777777" w:rsidR="00912976" w:rsidRPr="00DC18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1377" w:type="dxa"/>
            <w:tcBorders>
              <w:top w:val="single" w:sz="18" w:space="0" w:color="44546A" w:themeColor="text2"/>
              <w:left w:val="single" w:sz="18" w:space="0" w:color="44546A" w:themeColor="text2"/>
            </w:tcBorders>
            <w:noWrap/>
            <w:vAlign w:val="center"/>
            <w:hideMark/>
          </w:tcPr>
          <w:p w14:paraId="1CD7B0C2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-1.1656</w:t>
            </w:r>
          </w:p>
        </w:tc>
        <w:tc>
          <w:tcPr>
            <w:tcW w:w="1386" w:type="dxa"/>
            <w:tcBorders>
              <w:top w:val="single" w:sz="18" w:space="0" w:color="44546A" w:themeColor="text2"/>
            </w:tcBorders>
            <w:noWrap/>
            <w:vAlign w:val="center"/>
            <w:hideMark/>
          </w:tcPr>
          <w:p w14:paraId="19A4BAAD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-1.1656</w:t>
            </w:r>
          </w:p>
        </w:tc>
        <w:tc>
          <w:tcPr>
            <w:tcW w:w="1458" w:type="dxa"/>
            <w:tcBorders>
              <w:top w:val="single" w:sz="18" w:space="0" w:color="44546A" w:themeColor="text2"/>
            </w:tcBorders>
            <w:noWrap/>
            <w:vAlign w:val="center"/>
            <w:hideMark/>
          </w:tcPr>
          <w:p w14:paraId="5F9A3B2A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-1.1656</w:t>
            </w:r>
          </w:p>
        </w:tc>
        <w:tc>
          <w:tcPr>
            <w:tcW w:w="1377" w:type="dxa"/>
            <w:tcBorders>
              <w:top w:val="single" w:sz="18" w:space="0" w:color="44546A" w:themeColor="text2"/>
            </w:tcBorders>
            <w:vAlign w:val="center"/>
            <w:hideMark/>
          </w:tcPr>
          <w:p w14:paraId="3ADC9C90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912976" w14:paraId="70DF2AFA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0F170727" w14:textId="77777777" w:rsidR="00912976" w:rsidRPr="00DC18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Sex </w:t>
            </w:r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ins w:id="1" w:author="Thomas Waldhör" w:date="2023-07-18T10:24:00Z">
              <w:r w:rsidR="0065398A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ref=</w:t>
              </w:r>
            </w:ins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male)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vAlign w:val="center"/>
            <w:hideMark/>
          </w:tcPr>
          <w:p w14:paraId="017A0F01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0.0047</w:t>
            </w:r>
          </w:p>
        </w:tc>
        <w:tc>
          <w:tcPr>
            <w:tcW w:w="1386" w:type="dxa"/>
            <w:noWrap/>
            <w:vAlign w:val="center"/>
            <w:hideMark/>
          </w:tcPr>
          <w:p w14:paraId="429E56CE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0.0047</w:t>
            </w:r>
          </w:p>
        </w:tc>
        <w:tc>
          <w:tcPr>
            <w:tcW w:w="1458" w:type="dxa"/>
            <w:vAlign w:val="center"/>
            <w:hideMark/>
          </w:tcPr>
          <w:p w14:paraId="4F74F494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0.0047</w:t>
            </w:r>
          </w:p>
        </w:tc>
        <w:tc>
          <w:tcPr>
            <w:tcW w:w="1377" w:type="dxa"/>
            <w:vAlign w:val="center"/>
            <w:hideMark/>
          </w:tcPr>
          <w:p w14:paraId="54D7AB9B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0.8141</w:t>
            </w:r>
          </w:p>
        </w:tc>
      </w:tr>
      <w:tr w:rsidR="00912976" w:rsidRPr="00912976" w14:paraId="04B9CD5D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3C80B893" w14:textId="77777777" w:rsidR="00912976" w:rsidRPr="00DC18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vAlign w:val="center"/>
            <w:hideMark/>
          </w:tcPr>
          <w:p w14:paraId="3135ADB4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386" w:type="dxa"/>
            <w:noWrap/>
            <w:vAlign w:val="center"/>
            <w:hideMark/>
          </w:tcPr>
          <w:p w14:paraId="7355A51C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458" w:type="dxa"/>
            <w:vAlign w:val="center"/>
            <w:hideMark/>
          </w:tcPr>
          <w:p w14:paraId="37AC1164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377" w:type="dxa"/>
            <w:vAlign w:val="center"/>
            <w:hideMark/>
          </w:tcPr>
          <w:p w14:paraId="5F240AA9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0.3096</w:t>
            </w:r>
          </w:p>
        </w:tc>
      </w:tr>
      <w:tr w:rsidR="00912976" w:rsidRPr="00912976" w14:paraId="0F7E413F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670825B3" w14:textId="77777777" w:rsidR="00912976" w:rsidRPr="00DC18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Year </w:t>
            </w:r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ins w:id="2" w:author="Thomas Waldhör" w:date="2023-07-18T10:24:00Z">
              <w:r w:rsidR="0065398A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ref=</w:t>
              </w:r>
            </w:ins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2020)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3E9B37B8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-0.0786</w:t>
            </w:r>
          </w:p>
        </w:tc>
        <w:tc>
          <w:tcPr>
            <w:tcW w:w="1386" w:type="dxa"/>
            <w:noWrap/>
            <w:vAlign w:val="center"/>
            <w:hideMark/>
          </w:tcPr>
          <w:p w14:paraId="63B552B3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-0.0786</w:t>
            </w:r>
          </w:p>
        </w:tc>
        <w:tc>
          <w:tcPr>
            <w:tcW w:w="1458" w:type="dxa"/>
            <w:noWrap/>
            <w:vAlign w:val="center"/>
            <w:hideMark/>
          </w:tcPr>
          <w:p w14:paraId="3E329A75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-0.0786</w:t>
            </w:r>
          </w:p>
        </w:tc>
        <w:tc>
          <w:tcPr>
            <w:tcW w:w="1377" w:type="dxa"/>
            <w:vAlign w:val="center"/>
            <w:hideMark/>
          </w:tcPr>
          <w:p w14:paraId="365C56E4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12976" w:rsidRPr="00912976" w14:paraId="1037E648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766CD054" w14:textId="77777777" w:rsidR="00912976" w:rsidRDefault="00912976" w:rsidP="00E242B1">
            <w:pPr>
              <w:rPr>
                <w:ins w:id="3" w:author="Thomas Waldhör" w:date="2023-07-18T10:54:00Z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Mechanical Restraint</w:t>
            </w:r>
          </w:p>
          <w:p w14:paraId="7999CE3F" w14:textId="721AC88C" w:rsidR="00A94934" w:rsidRPr="00E20DCE" w:rsidRDefault="00A94934" w:rsidP="00E242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ins w:id="4" w:author="Thomas Waldhör" w:date="2023-07-18T10:54:00Z">
              <w:r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(ref=no)</w:t>
              </w:r>
            </w:ins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1C8A4837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386" w:type="dxa"/>
            <w:noWrap/>
            <w:vAlign w:val="center"/>
            <w:hideMark/>
          </w:tcPr>
          <w:p w14:paraId="00012D3E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458" w:type="dxa"/>
            <w:vAlign w:val="center"/>
            <w:hideMark/>
          </w:tcPr>
          <w:p w14:paraId="48314D09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377" w:type="dxa"/>
            <w:vAlign w:val="center"/>
            <w:hideMark/>
          </w:tcPr>
          <w:p w14:paraId="26651DE0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0.653</w:t>
            </w:r>
          </w:p>
        </w:tc>
      </w:tr>
      <w:tr w:rsidR="00912976" w:rsidRPr="00990750" w14:paraId="55F2B2F5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</w:tcPr>
          <w:p w14:paraId="4B8A0BB5" w14:textId="0635F996" w:rsidR="00A94934" w:rsidRPr="00E20DCE" w:rsidRDefault="00912976" w:rsidP="00E20DCE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Ward typ</w:t>
            </w:r>
            <w:r w:rsidRPr="00E35BB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e</w:t>
            </w:r>
            <w:ins w:id="5" w:author="Matthäus Fellinger" w:date="2023-07-21T14:20:00Z">
              <w:r w:rsidR="00E20DCE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6" w:author="Matthäus Fellinger" w:date="2023-07-21T14:21:00Z">
              <w:r w:rsidR="00E20DCE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(ref=general psychiatric ward)</w:t>
              </w:r>
            </w:ins>
          </w:p>
        </w:tc>
        <w:tc>
          <w:tcPr>
            <w:tcW w:w="5598" w:type="dxa"/>
            <w:gridSpan w:val="4"/>
            <w:tcBorders>
              <w:left w:val="single" w:sz="18" w:space="0" w:color="44546A" w:themeColor="text2"/>
            </w:tcBorders>
            <w:noWrap/>
            <w:vAlign w:val="center"/>
          </w:tcPr>
          <w:p w14:paraId="09EFF766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12976" w:rsidRPr="00912976" w14:paraId="2B616AD9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5AC855F7" w14:textId="77777777" w:rsidR="00912976" w:rsidRPr="00DC18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Forensic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5296D353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-0.128</w:t>
            </w:r>
          </w:p>
        </w:tc>
        <w:tc>
          <w:tcPr>
            <w:tcW w:w="1386" w:type="dxa"/>
            <w:noWrap/>
            <w:vAlign w:val="center"/>
            <w:hideMark/>
          </w:tcPr>
          <w:p w14:paraId="7F35F4E2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-0.3476</w:t>
            </w:r>
          </w:p>
        </w:tc>
        <w:tc>
          <w:tcPr>
            <w:tcW w:w="1458" w:type="dxa"/>
            <w:vAlign w:val="center"/>
            <w:hideMark/>
          </w:tcPr>
          <w:p w14:paraId="54008B38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0.0916</w:t>
            </w:r>
          </w:p>
        </w:tc>
        <w:tc>
          <w:tcPr>
            <w:tcW w:w="1377" w:type="dxa"/>
            <w:vAlign w:val="center"/>
            <w:hideMark/>
          </w:tcPr>
          <w:p w14:paraId="33E9CCC5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0.2533</w:t>
            </w:r>
          </w:p>
        </w:tc>
      </w:tr>
      <w:tr w:rsidR="00912976" w:rsidRPr="00912976" w14:paraId="58BAB357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534CD309" w14:textId="77777777" w:rsidR="00912976" w:rsidRPr="00DC18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Intellectual disability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4548CFB2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-0.0359</w:t>
            </w:r>
          </w:p>
        </w:tc>
        <w:tc>
          <w:tcPr>
            <w:tcW w:w="1386" w:type="dxa"/>
            <w:noWrap/>
            <w:vAlign w:val="center"/>
            <w:hideMark/>
          </w:tcPr>
          <w:p w14:paraId="1554A7D3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-0.4604</w:t>
            </w:r>
          </w:p>
        </w:tc>
        <w:tc>
          <w:tcPr>
            <w:tcW w:w="1458" w:type="dxa"/>
            <w:vAlign w:val="center"/>
            <w:hideMark/>
          </w:tcPr>
          <w:p w14:paraId="6BB6FA0E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0.3885</w:t>
            </w:r>
          </w:p>
        </w:tc>
        <w:tc>
          <w:tcPr>
            <w:tcW w:w="1377" w:type="dxa"/>
            <w:vAlign w:val="center"/>
            <w:hideMark/>
          </w:tcPr>
          <w:p w14:paraId="65A3D1F6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0.8682</w:t>
            </w:r>
          </w:p>
        </w:tc>
      </w:tr>
      <w:tr w:rsidR="00912976" w:rsidRPr="00912976" w14:paraId="2560C0A0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0D7EFCCE" w14:textId="77777777" w:rsidR="00912976" w:rsidRPr="00DC18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highlight w:val="yellow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Geriatric 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5BB52966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-0.0191</w:t>
            </w:r>
          </w:p>
        </w:tc>
        <w:tc>
          <w:tcPr>
            <w:tcW w:w="1386" w:type="dxa"/>
            <w:noWrap/>
            <w:vAlign w:val="center"/>
            <w:hideMark/>
          </w:tcPr>
          <w:p w14:paraId="50022198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-0.0802</w:t>
            </w:r>
          </w:p>
        </w:tc>
        <w:tc>
          <w:tcPr>
            <w:tcW w:w="1458" w:type="dxa"/>
            <w:vAlign w:val="center"/>
            <w:hideMark/>
          </w:tcPr>
          <w:p w14:paraId="7CCFA180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0.0419</w:t>
            </w:r>
          </w:p>
        </w:tc>
        <w:tc>
          <w:tcPr>
            <w:tcW w:w="1377" w:type="dxa"/>
            <w:vAlign w:val="center"/>
            <w:hideMark/>
          </w:tcPr>
          <w:p w14:paraId="4473B12C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0.5391</w:t>
            </w:r>
          </w:p>
        </w:tc>
      </w:tr>
      <w:tr w:rsidR="00912976" w:rsidRPr="00912976" w14:paraId="3EE21E8F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  <w:hideMark/>
          </w:tcPr>
          <w:p w14:paraId="0BCA7339" w14:textId="77777777" w:rsidR="00912976" w:rsidRPr="00DC18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highlight w:val="yellow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Addiction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  <w:hideMark/>
          </w:tcPr>
          <w:p w14:paraId="70B314EA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-0.0233</w:t>
            </w:r>
          </w:p>
        </w:tc>
        <w:tc>
          <w:tcPr>
            <w:tcW w:w="1386" w:type="dxa"/>
            <w:noWrap/>
            <w:vAlign w:val="center"/>
            <w:hideMark/>
          </w:tcPr>
          <w:p w14:paraId="21365297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-0.096</w:t>
            </w:r>
          </w:p>
        </w:tc>
        <w:tc>
          <w:tcPr>
            <w:tcW w:w="1458" w:type="dxa"/>
            <w:vAlign w:val="center"/>
            <w:hideMark/>
          </w:tcPr>
          <w:p w14:paraId="3C0B2ED1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0.0494</w:t>
            </w:r>
          </w:p>
        </w:tc>
        <w:tc>
          <w:tcPr>
            <w:tcW w:w="1377" w:type="dxa"/>
            <w:vAlign w:val="center"/>
            <w:hideMark/>
          </w:tcPr>
          <w:p w14:paraId="140FD81A" w14:textId="77777777" w:rsidR="00912976" w:rsidRPr="00DC18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0.5302</w:t>
            </w:r>
          </w:p>
        </w:tc>
      </w:tr>
      <w:tr w:rsidR="00912976" w:rsidRPr="00912976" w14:paraId="59030B67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right w:val="single" w:sz="18" w:space="0" w:color="44546A" w:themeColor="text2"/>
            </w:tcBorders>
            <w:vAlign w:val="center"/>
          </w:tcPr>
          <w:p w14:paraId="03BB27DF" w14:textId="77777777" w:rsidR="00912976" w:rsidRPr="00DC18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highlight w:val="yellow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Intensive care</w:t>
            </w:r>
          </w:p>
        </w:tc>
        <w:tc>
          <w:tcPr>
            <w:tcW w:w="1377" w:type="dxa"/>
            <w:tcBorders>
              <w:left w:val="single" w:sz="18" w:space="0" w:color="44546A" w:themeColor="text2"/>
            </w:tcBorders>
            <w:noWrap/>
            <w:vAlign w:val="center"/>
          </w:tcPr>
          <w:p w14:paraId="3DF55A46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-0.0065</w:t>
            </w:r>
          </w:p>
        </w:tc>
        <w:tc>
          <w:tcPr>
            <w:tcW w:w="1386" w:type="dxa"/>
            <w:noWrap/>
            <w:vAlign w:val="center"/>
          </w:tcPr>
          <w:p w14:paraId="0894F51E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-0.1343</w:t>
            </w:r>
          </w:p>
        </w:tc>
        <w:tc>
          <w:tcPr>
            <w:tcW w:w="1458" w:type="dxa"/>
            <w:vAlign w:val="center"/>
          </w:tcPr>
          <w:p w14:paraId="558C3087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0.1212</w:t>
            </w:r>
          </w:p>
        </w:tc>
        <w:tc>
          <w:tcPr>
            <w:tcW w:w="1377" w:type="dxa"/>
            <w:vAlign w:val="center"/>
          </w:tcPr>
          <w:p w14:paraId="7E2E8075" w14:textId="77777777" w:rsidR="00912976" w:rsidRPr="00DC18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18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0.9205</w:t>
            </w:r>
          </w:p>
        </w:tc>
      </w:tr>
    </w:tbl>
    <w:p w14:paraId="64D954D8" w14:textId="77777777" w:rsidR="00912976" w:rsidRPr="00912976" w:rsidRDefault="00912976" w:rsidP="00912976">
      <w:pPr>
        <w:spacing w:line="360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0098C7ED" w14:textId="77777777" w:rsidR="00912976" w:rsidRPr="00912976" w:rsidRDefault="00912976" w:rsidP="00912976">
      <w:pPr>
        <w:rPr>
          <w:rFonts w:asciiTheme="minorHAnsi" w:hAnsiTheme="minorHAnsi" w:cstheme="minorHAnsi"/>
          <w:color w:val="000000" w:themeColor="text1"/>
          <w:lang w:val="en-GB"/>
        </w:rPr>
      </w:pPr>
      <w:r w:rsidRPr="00912976">
        <w:rPr>
          <w:rFonts w:asciiTheme="minorHAnsi" w:hAnsiTheme="minorHAnsi" w:cstheme="minorHAnsi"/>
          <w:color w:val="000000" w:themeColor="text1"/>
          <w:lang w:val="en-GB"/>
        </w:rPr>
        <w:br w:type="page"/>
      </w:r>
    </w:p>
    <w:p w14:paraId="003A8054" w14:textId="77777777" w:rsidR="00912976" w:rsidRPr="00912976" w:rsidRDefault="00912976" w:rsidP="00912976">
      <w:pPr>
        <w:pStyle w:val="Beschriftung"/>
        <w:keepNext/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</w:pPr>
      <w:bookmarkStart w:id="7" w:name="_Ref89325104"/>
      <w:r w:rsidRPr="00912976"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  <w:lastRenderedPageBreak/>
        <w:t>SM Table 5</w:t>
      </w:r>
      <w:bookmarkEnd w:id="7"/>
      <w:r w:rsidRPr="00912976"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  <w:t xml:space="preserve"> Multivariable </w:t>
      </w:r>
      <w:commentRangeStart w:id="8"/>
      <w:del w:id="9" w:author="Thomas Waldhör" w:date="2023-07-18T10:11:00Z">
        <w:r w:rsidRPr="00E20DCE" w:rsidDel="00145633">
          <w:rPr>
            <w:rFonts w:asciiTheme="majorHAnsi" w:hAnsiTheme="majorHAnsi" w:cstheme="majorHAnsi"/>
            <w:b w:val="0"/>
            <w:bCs w:val="0"/>
            <w:i/>
            <w:iCs/>
            <w:sz w:val="23"/>
            <w:szCs w:val="23"/>
            <w:highlight w:val="yellow"/>
            <w:lang w:val="en-GB"/>
            <w:rPrChange w:id="10" w:author="Matthäus Fellinger" w:date="2023-07-21T14:22:00Z">
              <w:rPr>
                <w:rFonts w:asciiTheme="majorHAnsi" w:hAnsiTheme="majorHAnsi" w:cstheme="majorHAnsi"/>
                <w:b w:val="0"/>
                <w:bCs w:val="0"/>
                <w:i/>
                <w:iCs/>
                <w:sz w:val="23"/>
                <w:szCs w:val="23"/>
                <w:lang w:val="en-GB"/>
              </w:rPr>
            </w:rPrChange>
          </w:rPr>
          <w:delText xml:space="preserve">logistic </w:delText>
        </w:r>
      </w:del>
      <w:commentRangeEnd w:id="8"/>
      <w:ins w:id="11" w:author="Thomas Waldhör" w:date="2023-07-18T10:11:00Z">
        <w:r w:rsidR="00145633" w:rsidRPr="00E20DCE">
          <w:rPr>
            <w:rFonts w:asciiTheme="majorHAnsi" w:hAnsiTheme="majorHAnsi" w:cstheme="majorHAnsi"/>
            <w:b w:val="0"/>
            <w:bCs w:val="0"/>
            <w:i/>
            <w:iCs/>
            <w:sz w:val="23"/>
            <w:szCs w:val="23"/>
            <w:highlight w:val="yellow"/>
            <w:lang w:val="en-GB"/>
            <w:rPrChange w:id="12" w:author="Matthäus Fellinger" w:date="2023-07-21T14:22:00Z">
              <w:rPr>
                <w:rFonts w:asciiTheme="majorHAnsi" w:hAnsiTheme="majorHAnsi" w:cstheme="majorHAnsi"/>
                <w:b w:val="0"/>
                <w:bCs w:val="0"/>
                <w:i/>
                <w:iCs/>
                <w:sz w:val="23"/>
                <w:szCs w:val="23"/>
                <w:lang w:val="en-GB"/>
              </w:rPr>
            </w:rPrChange>
          </w:rPr>
          <w:t>linear</w:t>
        </w:r>
        <w:r w:rsidR="00145633">
          <w:rPr>
            <w:rFonts w:asciiTheme="majorHAnsi" w:hAnsiTheme="majorHAnsi" w:cstheme="majorHAnsi"/>
            <w:b w:val="0"/>
            <w:bCs w:val="0"/>
            <w:i/>
            <w:iCs/>
            <w:sz w:val="23"/>
            <w:szCs w:val="23"/>
            <w:lang w:val="en-GB"/>
          </w:rPr>
          <w:t xml:space="preserve"> </w:t>
        </w:r>
      </w:ins>
      <w:r w:rsidR="00145633">
        <w:rPr>
          <w:rStyle w:val="Kommentarzeichen"/>
          <w:rFonts w:ascii="Times New Roman" w:hAnsi="Times New Roman"/>
          <w:b w:val="0"/>
          <w:bCs w:val="0"/>
          <w:color w:val="auto"/>
        </w:rPr>
        <w:commentReference w:id="8"/>
      </w:r>
      <w:r w:rsidRPr="00912976">
        <w:rPr>
          <w:rFonts w:asciiTheme="majorHAnsi" w:hAnsiTheme="majorHAnsi" w:cstheme="majorHAnsi"/>
          <w:b w:val="0"/>
          <w:bCs w:val="0"/>
          <w:i/>
          <w:iCs/>
          <w:sz w:val="23"/>
          <w:szCs w:val="23"/>
          <w:lang w:val="en-GB"/>
        </w:rPr>
        <w:t>regression analysis of the duration of CIs showing interaction effect of lockdown and year</w:t>
      </w:r>
    </w:p>
    <w:tbl>
      <w:tblPr>
        <w:tblStyle w:val="Gitternetztabelle2Akzent1"/>
        <w:tblpPr w:leftFromText="141" w:rightFromText="141" w:vertAnchor="text" w:horzAnchor="margin" w:tblpY="66"/>
        <w:tblW w:w="8364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346"/>
        <w:gridCol w:w="1347"/>
        <w:gridCol w:w="1418"/>
      </w:tblGrid>
      <w:tr w:rsidR="00912976" w:rsidRPr="00C54B86" w14:paraId="33C0FB62" w14:textId="77777777" w:rsidTr="00E2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  <w:hideMark/>
          </w:tcPr>
          <w:p w14:paraId="5F59D6F4" w14:textId="77777777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4983C13" w14:textId="77777777" w:rsidR="00912976" w:rsidRPr="00C54B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2693" w:type="dxa"/>
            <w:gridSpan w:val="2"/>
            <w:vMerge w:val="restart"/>
            <w:vAlign w:val="center"/>
            <w:hideMark/>
          </w:tcPr>
          <w:p w14:paraId="2F45626B" w14:textId="77777777" w:rsidR="00912976" w:rsidRPr="00C54B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95% CL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3DD8195" w14:textId="77777777" w:rsidR="00912976" w:rsidRPr="00C54B86" w:rsidRDefault="00912976" w:rsidP="00E24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912976" w:rsidRPr="00C54B86" w14:paraId="249AE010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vAlign w:val="center"/>
            <w:hideMark/>
          </w:tcPr>
          <w:p w14:paraId="0D78B8AB" w14:textId="77777777" w:rsidR="00912976" w:rsidRPr="00C54B86" w:rsidRDefault="00912976" w:rsidP="00E242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B513855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14:paraId="25EB0845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A90E6A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12976" w:rsidRPr="00C54B86" w14:paraId="39EC3F34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64927A56" w14:textId="77777777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1418" w:type="dxa"/>
            <w:noWrap/>
            <w:vAlign w:val="center"/>
            <w:hideMark/>
          </w:tcPr>
          <w:p w14:paraId="626C1BBE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0.7933</w:t>
            </w:r>
          </w:p>
        </w:tc>
        <w:tc>
          <w:tcPr>
            <w:tcW w:w="1346" w:type="dxa"/>
            <w:noWrap/>
            <w:vAlign w:val="center"/>
            <w:hideMark/>
          </w:tcPr>
          <w:p w14:paraId="68713471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0.749</w:t>
            </w:r>
          </w:p>
        </w:tc>
        <w:tc>
          <w:tcPr>
            <w:tcW w:w="1347" w:type="dxa"/>
            <w:noWrap/>
            <w:vAlign w:val="center"/>
            <w:hideMark/>
          </w:tcPr>
          <w:p w14:paraId="59F5CCE2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0.8375</w:t>
            </w:r>
          </w:p>
        </w:tc>
        <w:tc>
          <w:tcPr>
            <w:tcW w:w="1418" w:type="dxa"/>
            <w:vAlign w:val="center"/>
            <w:hideMark/>
          </w:tcPr>
          <w:p w14:paraId="45C1E147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C54B86" w14:paraId="25A42B7D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74182A3" w14:textId="7849467C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Sex </w:t>
            </w:r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ins w:id="13" w:author="Thomas Waldhör" w:date="2023-07-18T10:57:00Z">
              <w:r w:rsidR="00A94934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ref=</w:t>
              </w:r>
            </w:ins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male)</w:t>
            </w:r>
          </w:p>
        </w:tc>
        <w:tc>
          <w:tcPr>
            <w:tcW w:w="1418" w:type="dxa"/>
            <w:vAlign w:val="center"/>
            <w:hideMark/>
          </w:tcPr>
          <w:p w14:paraId="673D6B66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0.0429</w:t>
            </w:r>
          </w:p>
        </w:tc>
        <w:tc>
          <w:tcPr>
            <w:tcW w:w="1346" w:type="dxa"/>
            <w:noWrap/>
            <w:vAlign w:val="center"/>
            <w:hideMark/>
          </w:tcPr>
          <w:p w14:paraId="3A4E0D22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0.0171</w:t>
            </w:r>
          </w:p>
        </w:tc>
        <w:tc>
          <w:tcPr>
            <w:tcW w:w="1347" w:type="dxa"/>
            <w:vAlign w:val="center"/>
            <w:hideMark/>
          </w:tcPr>
          <w:p w14:paraId="5F5AAC76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0.0687</w:t>
            </w:r>
          </w:p>
        </w:tc>
        <w:tc>
          <w:tcPr>
            <w:tcW w:w="1418" w:type="dxa"/>
            <w:vAlign w:val="center"/>
            <w:hideMark/>
          </w:tcPr>
          <w:p w14:paraId="34972646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0.0011</w:t>
            </w:r>
          </w:p>
        </w:tc>
      </w:tr>
      <w:tr w:rsidR="00912976" w:rsidRPr="00C54B86" w14:paraId="65FC72B1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26252F02" w14:textId="77777777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418" w:type="dxa"/>
            <w:vAlign w:val="center"/>
            <w:hideMark/>
          </w:tcPr>
          <w:p w14:paraId="7B8915F9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0.0068</w:t>
            </w:r>
          </w:p>
        </w:tc>
        <w:tc>
          <w:tcPr>
            <w:tcW w:w="1346" w:type="dxa"/>
            <w:noWrap/>
            <w:vAlign w:val="center"/>
            <w:hideMark/>
          </w:tcPr>
          <w:p w14:paraId="551CDEC7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0.0062</w:t>
            </w:r>
          </w:p>
        </w:tc>
        <w:tc>
          <w:tcPr>
            <w:tcW w:w="1347" w:type="dxa"/>
            <w:vAlign w:val="center"/>
            <w:hideMark/>
          </w:tcPr>
          <w:p w14:paraId="4F9B52BB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0.0075</w:t>
            </w:r>
          </w:p>
        </w:tc>
        <w:tc>
          <w:tcPr>
            <w:tcW w:w="1418" w:type="dxa"/>
            <w:vAlign w:val="center"/>
            <w:hideMark/>
          </w:tcPr>
          <w:p w14:paraId="14C1B2FE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C54B86" w14:paraId="7ABF4A30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E11483D" w14:textId="77777777" w:rsidR="00912976" w:rsidRPr="00E20DCE" w:rsidRDefault="00912976" w:rsidP="00E242B1">
            <w:pPr>
              <w:rPr>
                <w:ins w:id="14" w:author="Thomas Waldhör" w:date="2023-07-18T10:58:00Z"/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Period of Lockdown</w:t>
            </w:r>
            <w:ins w:id="15" w:author="Thomas Waldhör" w:date="2023-07-18T10:58:00Z">
              <w:r w:rsidR="00A94934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 xml:space="preserve"> </w:t>
              </w:r>
              <w:r w:rsidR="00A94934" w:rsidRPr="00E20DCE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highlight w:val="yellow"/>
                </w:rPr>
                <w:t>weeks</w:t>
              </w:r>
            </w:ins>
          </w:p>
          <w:p w14:paraId="20C8E7E3" w14:textId="3F3EDB1E" w:rsidR="00A94934" w:rsidRPr="00E20DCE" w:rsidRDefault="00A94934" w:rsidP="00E242B1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ins w:id="16" w:author="Thomas Waldhör" w:date="2023-07-18T10:58:00Z">
              <w:r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(ref=no)</w:t>
              </w:r>
            </w:ins>
          </w:p>
        </w:tc>
        <w:tc>
          <w:tcPr>
            <w:tcW w:w="1418" w:type="dxa"/>
            <w:noWrap/>
            <w:vAlign w:val="center"/>
          </w:tcPr>
          <w:p w14:paraId="5674C568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0.0103</w:t>
            </w:r>
          </w:p>
        </w:tc>
        <w:tc>
          <w:tcPr>
            <w:tcW w:w="1346" w:type="dxa"/>
            <w:noWrap/>
            <w:vAlign w:val="center"/>
          </w:tcPr>
          <w:p w14:paraId="58C60DBB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-0.0111</w:t>
            </w:r>
          </w:p>
        </w:tc>
        <w:tc>
          <w:tcPr>
            <w:tcW w:w="1347" w:type="dxa"/>
            <w:noWrap/>
            <w:vAlign w:val="center"/>
          </w:tcPr>
          <w:p w14:paraId="4109AECD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0.0317</w:t>
            </w:r>
          </w:p>
        </w:tc>
        <w:tc>
          <w:tcPr>
            <w:tcW w:w="1418" w:type="dxa"/>
            <w:vAlign w:val="center"/>
          </w:tcPr>
          <w:p w14:paraId="2B83CF95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0.3442</w:t>
            </w:r>
          </w:p>
        </w:tc>
      </w:tr>
      <w:tr w:rsidR="00912976" w:rsidRPr="00C54B86" w14:paraId="0CC28040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78E0315" w14:textId="519A24A7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Year </w:t>
            </w:r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ins w:id="17" w:author="Thomas Waldhör" w:date="2023-07-18T10:58:00Z">
              <w:r w:rsidR="00A94934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ref=</w:t>
              </w:r>
            </w:ins>
            <w:r w:rsidRPr="00E20DC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2020)</w:t>
            </w:r>
          </w:p>
        </w:tc>
        <w:tc>
          <w:tcPr>
            <w:tcW w:w="0" w:type="dxa"/>
            <w:noWrap/>
            <w:vAlign w:val="center"/>
          </w:tcPr>
          <w:p w14:paraId="3E1908FB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0.0041</w:t>
            </w:r>
          </w:p>
        </w:tc>
        <w:tc>
          <w:tcPr>
            <w:tcW w:w="0" w:type="dxa"/>
            <w:noWrap/>
            <w:vAlign w:val="center"/>
          </w:tcPr>
          <w:p w14:paraId="617A628B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-0.0164</w:t>
            </w:r>
          </w:p>
        </w:tc>
        <w:tc>
          <w:tcPr>
            <w:tcW w:w="0" w:type="dxa"/>
            <w:noWrap/>
            <w:vAlign w:val="center"/>
          </w:tcPr>
          <w:p w14:paraId="2F2354C6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0.0247</w:t>
            </w:r>
          </w:p>
        </w:tc>
        <w:tc>
          <w:tcPr>
            <w:tcW w:w="1418" w:type="dxa"/>
            <w:vAlign w:val="center"/>
          </w:tcPr>
          <w:p w14:paraId="79780771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0.6928</w:t>
            </w:r>
          </w:p>
        </w:tc>
      </w:tr>
      <w:tr w:rsidR="00912976" w:rsidRPr="00C54B86" w14:paraId="7CCD17DA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1CBED704" w14:textId="77777777" w:rsidR="00912976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Period of lockdown *Year</w:t>
            </w:r>
          </w:p>
        </w:tc>
        <w:tc>
          <w:tcPr>
            <w:tcW w:w="1418" w:type="dxa"/>
            <w:noWrap/>
            <w:vAlign w:val="center"/>
            <w:hideMark/>
          </w:tcPr>
          <w:p w14:paraId="604B7E08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0.0577</w:t>
            </w:r>
          </w:p>
        </w:tc>
        <w:tc>
          <w:tcPr>
            <w:tcW w:w="1346" w:type="dxa"/>
            <w:noWrap/>
            <w:vAlign w:val="center"/>
            <w:hideMark/>
          </w:tcPr>
          <w:p w14:paraId="4B2EE0FB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0.0192</w:t>
            </w:r>
          </w:p>
        </w:tc>
        <w:tc>
          <w:tcPr>
            <w:tcW w:w="1347" w:type="dxa"/>
            <w:noWrap/>
            <w:vAlign w:val="center"/>
            <w:hideMark/>
          </w:tcPr>
          <w:p w14:paraId="6079E27C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0.0962</w:t>
            </w:r>
          </w:p>
        </w:tc>
        <w:tc>
          <w:tcPr>
            <w:tcW w:w="1418" w:type="dxa"/>
            <w:vAlign w:val="center"/>
            <w:hideMark/>
          </w:tcPr>
          <w:p w14:paraId="3EF29F11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0.0033</w:t>
            </w:r>
          </w:p>
        </w:tc>
      </w:tr>
      <w:tr w:rsidR="00912976" w:rsidRPr="00C54B86" w14:paraId="79543DA2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63190DBD" w14:textId="2AFB6B08" w:rsidR="00A94934" w:rsidRPr="00E20DCE" w:rsidRDefault="00912976" w:rsidP="00E20DCE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Mechanical restraint</w:t>
            </w:r>
            <w:r w:rsidR="00E20D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ins w:id="18" w:author="Thomas Waldhör" w:date="2023-07-18T10:58:00Z">
              <w:r w:rsidR="00A94934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(ref=no)</w:t>
              </w:r>
            </w:ins>
          </w:p>
        </w:tc>
        <w:tc>
          <w:tcPr>
            <w:tcW w:w="1418" w:type="dxa"/>
            <w:noWrap/>
            <w:vAlign w:val="center"/>
            <w:hideMark/>
          </w:tcPr>
          <w:p w14:paraId="5330FC20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0.3704</w:t>
            </w:r>
          </w:p>
        </w:tc>
        <w:tc>
          <w:tcPr>
            <w:tcW w:w="1346" w:type="dxa"/>
            <w:noWrap/>
            <w:vAlign w:val="center"/>
            <w:hideMark/>
          </w:tcPr>
          <w:p w14:paraId="19454A1E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0.3423</w:t>
            </w:r>
          </w:p>
        </w:tc>
        <w:tc>
          <w:tcPr>
            <w:tcW w:w="1347" w:type="dxa"/>
            <w:vAlign w:val="center"/>
            <w:hideMark/>
          </w:tcPr>
          <w:p w14:paraId="1239295B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0.3985</w:t>
            </w:r>
          </w:p>
        </w:tc>
        <w:tc>
          <w:tcPr>
            <w:tcW w:w="1418" w:type="dxa"/>
            <w:vAlign w:val="center"/>
            <w:hideMark/>
          </w:tcPr>
          <w:p w14:paraId="35F45456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990750" w14:paraId="44A9BFF9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FCD5A40" w14:textId="01FE5369" w:rsidR="00A94934" w:rsidRPr="00C54B86" w:rsidRDefault="00912976" w:rsidP="00E242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Ward typ</w:t>
            </w:r>
            <w:r w:rsidRPr="00E35BB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e</w:t>
            </w:r>
            <w:ins w:id="19" w:author="Matthäus Fellinger" w:date="2023-07-21T14:22:00Z">
              <w:r w:rsidR="00E20DCE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 xml:space="preserve"> </w:t>
              </w:r>
              <w:r w:rsidR="00E20DCE" w:rsidRPr="00E20DCE">
                <w:rPr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  <w:highlight w:val="yellow"/>
                </w:rPr>
                <w:t>(ref=general psychiatric ward)</w:t>
              </w:r>
            </w:ins>
          </w:p>
        </w:tc>
        <w:tc>
          <w:tcPr>
            <w:tcW w:w="1418" w:type="dxa"/>
            <w:noWrap/>
            <w:vAlign w:val="center"/>
          </w:tcPr>
          <w:p w14:paraId="740C2064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6" w:type="dxa"/>
            <w:noWrap/>
            <w:vAlign w:val="center"/>
          </w:tcPr>
          <w:p w14:paraId="10437FB0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7" w:type="dxa"/>
            <w:vAlign w:val="center"/>
          </w:tcPr>
          <w:p w14:paraId="08863106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1F135B7E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2976" w:rsidRPr="00A94934" w14:paraId="6F15CBA4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F368D12" w14:textId="77777777" w:rsidR="00912976" w:rsidRPr="00C54B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Forensic</w:t>
            </w:r>
          </w:p>
        </w:tc>
        <w:tc>
          <w:tcPr>
            <w:tcW w:w="1418" w:type="dxa"/>
            <w:noWrap/>
            <w:vAlign w:val="center"/>
            <w:hideMark/>
          </w:tcPr>
          <w:p w14:paraId="2ACECEAC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0.7409</w:t>
            </w:r>
          </w:p>
        </w:tc>
        <w:tc>
          <w:tcPr>
            <w:tcW w:w="1346" w:type="dxa"/>
            <w:noWrap/>
            <w:vAlign w:val="center"/>
            <w:hideMark/>
          </w:tcPr>
          <w:p w14:paraId="5ADB5BDF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0.6107</w:t>
            </w:r>
          </w:p>
        </w:tc>
        <w:tc>
          <w:tcPr>
            <w:tcW w:w="1347" w:type="dxa"/>
            <w:vAlign w:val="center"/>
            <w:hideMark/>
          </w:tcPr>
          <w:p w14:paraId="2C606D7A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0.8712</w:t>
            </w:r>
          </w:p>
        </w:tc>
        <w:tc>
          <w:tcPr>
            <w:tcW w:w="1418" w:type="dxa"/>
            <w:vAlign w:val="center"/>
            <w:hideMark/>
          </w:tcPr>
          <w:p w14:paraId="0A54B7A4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A94934" w14:paraId="43861E1F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2325435" w14:textId="77777777" w:rsidR="00912976" w:rsidRPr="00C54B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Intellectual disability</w:t>
            </w:r>
          </w:p>
        </w:tc>
        <w:tc>
          <w:tcPr>
            <w:tcW w:w="1418" w:type="dxa"/>
            <w:noWrap/>
            <w:vAlign w:val="center"/>
            <w:hideMark/>
          </w:tcPr>
          <w:p w14:paraId="4FD53205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1.7499</w:t>
            </w:r>
          </w:p>
        </w:tc>
        <w:tc>
          <w:tcPr>
            <w:tcW w:w="1346" w:type="dxa"/>
            <w:noWrap/>
            <w:vAlign w:val="center"/>
            <w:hideMark/>
          </w:tcPr>
          <w:p w14:paraId="40ECCF92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1.5379</w:t>
            </w:r>
          </w:p>
        </w:tc>
        <w:tc>
          <w:tcPr>
            <w:tcW w:w="1347" w:type="dxa"/>
            <w:vAlign w:val="center"/>
            <w:hideMark/>
          </w:tcPr>
          <w:p w14:paraId="57E3E124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1.9619</w:t>
            </w:r>
          </w:p>
        </w:tc>
        <w:tc>
          <w:tcPr>
            <w:tcW w:w="1418" w:type="dxa"/>
            <w:vAlign w:val="center"/>
            <w:hideMark/>
          </w:tcPr>
          <w:p w14:paraId="5C40F865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C54B86" w14:paraId="49A19D4C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B3E6687" w14:textId="77777777" w:rsidR="00912976" w:rsidRPr="00C54B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Geriatric </w:t>
            </w:r>
          </w:p>
        </w:tc>
        <w:tc>
          <w:tcPr>
            <w:tcW w:w="1418" w:type="dxa"/>
            <w:noWrap/>
            <w:vAlign w:val="center"/>
            <w:hideMark/>
          </w:tcPr>
          <w:p w14:paraId="73F005A8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0.8535</w:t>
            </w:r>
          </w:p>
        </w:tc>
        <w:tc>
          <w:tcPr>
            <w:tcW w:w="1346" w:type="dxa"/>
            <w:noWrap/>
            <w:vAlign w:val="center"/>
            <w:hideMark/>
          </w:tcPr>
          <w:p w14:paraId="5A15FC36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0.8092</w:t>
            </w:r>
          </w:p>
        </w:tc>
        <w:tc>
          <w:tcPr>
            <w:tcW w:w="1347" w:type="dxa"/>
            <w:vAlign w:val="center"/>
            <w:hideMark/>
          </w:tcPr>
          <w:p w14:paraId="187978F7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0.8978</w:t>
            </w:r>
          </w:p>
        </w:tc>
        <w:tc>
          <w:tcPr>
            <w:tcW w:w="1418" w:type="dxa"/>
            <w:vAlign w:val="center"/>
            <w:hideMark/>
          </w:tcPr>
          <w:p w14:paraId="07224AF0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C54B86" w14:paraId="67348722" w14:textId="77777777" w:rsidTr="00E2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81C4AB8" w14:textId="77777777" w:rsidR="00912976" w:rsidRPr="00C54B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Regular care </w:t>
            </w:r>
          </w:p>
        </w:tc>
        <w:tc>
          <w:tcPr>
            <w:tcW w:w="1418" w:type="dxa"/>
            <w:noWrap/>
            <w:vAlign w:val="center"/>
            <w:hideMark/>
          </w:tcPr>
          <w:p w14:paraId="506B5414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0.4817</w:t>
            </w:r>
          </w:p>
        </w:tc>
        <w:tc>
          <w:tcPr>
            <w:tcW w:w="1346" w:type="dxa"/>
            <w:noWrap/>
            <w:vAlign w:val="center"/>
            <w:hideMark/>
          </w:tcPr>
          <w:p w14:paraId="408557EF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0.4431</w:t>
            </w:r>
          </w:p>
        </w:tc>
        <w:tc>
          <w:tcPr>
            <w:tcW w:w="1347" w:type="dxa"/>
            <w:vAlign w:val="center"/>
            <w:hideMark/>
          </w:tcPr>
          <w:p w14:paraId="568B4F67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0.5203</w:t>
            </w:r>
          </w:p>
        </w:tc>
        <w:tc>
          <w:tcPr>
            <w:tcW w:w="1418" w:type="dxa"/>
            <w:vAlign w:val="center"/>
            <w:hideMark/>
          </w:tcPr>
          <w:p w14:paraId="39720B9E" w14:textId="77777777" w:rsidR="00912976" w:rsidRPr="00C54B86" w:rsidRDefault="00912976" w:rsidP="00E2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  <w:tr w:rsidR="00912976" w:rsidRPr="00C54B86" w14:paraId="0BAFB636" w14:textId="77777777" w:rsidTr="00E24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5312247" w14:textId="77777777" w:rsidR="00912976" w:rsidRPr="00C54B86" w:rsidRDefault="00912976" w:rsidP="00E242B1">
            <w:pPr>
              <w:ind w:left="17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Intensive care</w:t>
            </w:r>
          </w:p>
        </w:tc>
        <w:tc>
          <w:tcPr>
            <w:tcW w:w="1418" w:type="dxa"/>
            <w:noWrap/>
            <w:vAlign w:val="center"/>
          </w:tcPr>
          <w:p w14:paraId="28FCF275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0.5903</w:t>
            </w:r>
          </w:p>
        </w:tc>
        <w:tc>
          <w:tcPr>
            <w:tcW w:w="1346" w:type="dxa"/>
            <w:noWrap/>
            <w:vAlign w:val="center"/>
          </w:tcPr>
          <w:p w14:paraId="0AEE453A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0.5097</w:t>
            </w:r>
          </w:p>
        </w:tc>
        <w:tc>
          <w:tcPr>
            <w:tcW w:w="1347" w:type="dxa"/>
            <w:vAlign w:val="center"/>
          </w:tcPr>
          <w:p w14:paraId="71E289EC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0.671</w:t>
            </w:r>
          </w:p>
        </w:tc>
        <w:tc>
          <w:tcPr>
            <w:tcW w:w="1418" w:type="dxa"/>
            <w:vAlign w:val="center"/>
          </w:tcPr>
          <w:p w14:paraId="1AD22A5B" w14:textId="77777777" w:rsidR="00912976" w:rsidRPr="00C54B86" w:rsidRDefault="00912976" w:rsidP="00E2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4B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&lt;.0001</w:t>
            </w:r>
          </w:p>
        </w:tc>
      </w:tr>
    </w:tbl>
    <w:p w14:paraId="6EEDDE3A" w14:textId="77777777" w:rsidR="00912976" w:rsidRPr="00912976" w:rsidRDefault="00912976" w:rsidP="00912976">
      <w:pPr>
        <w:spacing w:line="360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36734225" w14:textId="77777777" w:rsidR="00912976" w:rsidRPr="00912976" w:rsidRDefault="00912976" w:rsidP="0091297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EBD4EA5" w14:textId="77777777" w:rsidR="00912976" w:rsidRPr="00912976" w:rsidRDefault="00912976" w:rsidP="0091297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3F7EFB8A" w14:textId="77777777" w:rsidR="00912976" w:rsidRPr="00912976" w:rsidRDefault="00912976" w:rsidP="00912976">
      <w:pPr>
        <w:spacing w:line="360" w:lineRule="auto"/>
        <w:rPr>
          <w:rFonts w:asciiTheme="minorHAnsi" w:hAnsiTheme="minorHAnsi" w:cstheme="minorHAnsi"/>
          <w:color w:val="000000" w:themeColor="text1"/>
          <w:lang w:val="en-GB"/>
        </w:rPr>
      </w:pPr>
    </w:p>
    <w:p w14:paraId="0584B0AF" w14:textId="77777777" w:rsidR="00912976" w:rsidRPr="00912976" w:rsidRDefault="00912976" w:rsidP="00912976">
      <w:pPr>
        <w:spacing w:line="360" w:lineRule="auto"/>
        <w:rPr>
          <w:rFonts w:asciiTheme="minorHAnsi" w:eastAsia="Calibri" w:hAnsiTheme="minorHAnsi" w:cstheme="minorHAnsi"/>
          <w:color w:val="000000" w:themeColor="text1"/>
          <w:lang w:val="en-GB"/>
        </w:rPr>
      </w:pPr>
    </w:p>
    <w:p w14:paraId="4E7ACAFE" w14:textId="77777777" w:rsidR="009E4B04" w:rsidRPr="00912976" w:rsidRDefault="009E4B04">
      <w:pPr>
        <w:rPr>
          <w:rFonts w:asciiTheme="minorHAnsi" w:hAnsiTheme="minorHAnsi" w:cstheme="minorHAnsi"/>
          <w:color w:val="000000" w:themeColor="text1"/>
        </w:rPr>
      </w:pPr>
    </w:p>
    <w:sectPr w:rsidR="009E4B04" w:rsidRPr="00912976" w:rsidSect="002475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Thomas Waldhör" w:date="2023-07-18T10:11:00Z" w:initials="TW">
    <w:p w14:paraId="06E8056F" w14:textId="77777777" w:rsidR="00145633" w:rsidRDefault="00145633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E805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8056F" w16cid:durableId="286512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Waldhör">
    <w15:presenceInfo w15:providerId="Windows Live" w15:userId="c1fe55c75522a5a2"/>
  </w15:person>
  <w15:person w15:author="Matthäus Fellinger">
    <w15:presenceInfo w15:providerId="None" w15:userId="Matthäus Fell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76"/>
    <w:rsid w:val="00000CEB"/>
    <w:rsid w:val="000127FF"/>
    <w:rsid w:val="000247FA"/>
    <w:rsid w:val="00026885"/>
    <w:rsid w:val="00032BB1"/>
    <w:rsid w:val="0003498A"/>
    <w:rsid w:val="000357BF"/>
    <w:rsid w:val="0003686E"/>
    <w:rsid w:val="00044640"/>
    <w:rsid w:val="00053A25"/>
    <w:rsid w:val="00055DFA"/>
    <w:rsid w:val="00056268"/>
    <w:rsid w:val="00056E9C"/>
    <w:rsid w:val="000704AE"/>
    <w:rsid w:val="0007374E"/>
    <w:rsid w:val="000764D9"/>
    <w:rsid w:val="000815AB"/>
    <w:rsid w:val="00082378"/>
    <w:rsid w:val="00084892"/>
    <w:rsid w:val="000856D6"/>
    <w:rsid w:val="000A130B"/>
    <w:rsid w:val="000A1492"/>
    <w:rsid w:val="000A26F4"/>
    <w:rsid w:val="000B60F3"/>
    <w:rsid w:val="000B645D"/>
    <w:rsid w:val="000C69B2"/>
    <w:rsid w:val="000D0A2C"/>
    <w:rsid w:val="000D63ED"/>
    <w:rsid w:val="000E00B3"/>
    <w:rsid w:val="000E15B6"/>
    <w:rsid w:val="00111E9B"/>
    <w:rsid w:val="00112A72"/>
    <w:rsid w:val="00117078"/>
    <w:rsid w:val="00134CB9"/>
    <w:rsid w:val="00137CF6"/>
    <w:rsid w:val="00145633"/>
    <w:rsid w:val="00147F79"/>
    <w:rsid w:val="00152535"/>
    <w:rsid w:val="001541CB"/>
    <w:rsid w:val="00157F7C"/>
    <w:rsid w:val="00163FFC"/>
    <w:rsid w:val="00170F53"/>
    <w:rsid w:val="00174329"/>
    <w:rsid w:val="00177D34"/>
    <w:rsid w:val="00185837"/>
    <w:rsid w:val="001914FA"/>
    <w:rsid w:val="0019198B"/>
    <w:rsid w:val="00197747"/>
    <w:rsid w:val="001A0A1B"/>
    <w:rsid w:val="001A1A57"/>
    <w:rsid w:val="001A2464"/>
    <w:rsid w:val="001A297F"/>
    <w:rsid w:val="001A4268"/>
    <w:rsid w:val="001B164C"/>
    <w:rsid w:val="001B582A"/>
    <w:rsid w:val="001C7383"/>
    <w:rsid w:val="001C7AEE"/>
    <w:rsid w:val="001D080B"/>
    <w:rsid w:val="001D7B54"/>
    <w:rsid w:val="001E5C2A"/>
    <w:rsid w:val="001E6EF0"/>
    <w:rsid w:val="00236615"/>
    <w:rsid w:val="00247507"/>
    <w:rsid w:val="0025002A"/>
    <w:rsid w:val="002535AB"/>
    <w:rsid w:val="002618E0"/>
    <w:rsid w:val="00276105"/>
    <w:rsid w:val="00276115"/>
    <w:rsid w:val="00286E4C"/>
    <w:rsid w:val="00296410"/>
    <w:rsid w:val="002A6517"/>
    <w:rsid w:val="002B1472"/>
    <w:rsid w:val="002B42B8"/>
    <w:rsid w:val="002C5DCF"/>
    <w:rsid w:val="002D4AB7"/>
    <w:rsid w:val="002E0203"/>
    <w:rsid w:val="002E24DA"/>
    <w:rsid w:val="002E68F7"/>
    <w:rsid w:val="002F4AFF"/>
    <w:rsid w:val="002F6A61"/>
    <w:rsid w:val="003008A5"/>
    <w:rsid w:val="003048D8"/>
    <w:rsid w:val="003074AB"/>
    <w:rsid w:val="00307C2B"/>
    <w:rsid w:val="00314327"/>
    <w:rsid w:val="003358C1"/>
    <w:rsid w:val="00336F4F"/>
    <w:rsid w:val="00340F6A"/>
    <w:rsid w:val="0035707A"/>
    <w:rsid w:val="0035798A"/>
    <w:rsid w:val="00361F23"/>
    <w:rsid w:val="003834FE"/>
    <w:rsid w:val="003956F6"/>
    <w:rsid w:val="00397849"/>
    <w:rsid w:val="003A762E"/>
    <w:rsid w:val="003B049B"/>
    <w:rsid w:val="003B5D7B"/>
    <w:rsid w:val="003C11EE"/>
    <w:rsid w:val="003C7C09"/>
    <w:rsid w:val="003D449B"/>
    <w:rsid w:val="003E5E9C"/>
    <w:rsid w:val="003F210C"/>
    <w:rsid w:val="003F23E2"/>
    <w:rsid w:val="0040155F"/>
    <w:rsid w:val="004174DA"/>
    <w:rsid w:val="004223F6"/>
    <w:rsid w:val="00422A78"/>
    <w:rsid w:val="00440498"/>
    <w:rsid w:val="00441EDA"/>
    <w:rsid w:val="00441FEE"/>
    <w:rsid w:val="00451D6D"/>
    <w:rsid w:val="0045541D"/>
    <w:rsid w:val="00461D9E"/>
    <w:rsid w:val="00462A45"/>
    <w:rsid w:val="00466474"/>
    <w:rsid w:val="004708FE"/>
    <w:rsid w:val="0047406D"/>
    <w:rsid w:val="00477BE4"/>
    <w:rsid w:val="00486F5B"/>
    <w:rsid w:val="00493D5F"/>
    <w:rsid w:val="004946A9"/>
    <w:rsid w:val="00494BB3"/>
    <w:rsid w:val="004A0C18"/>
    <w:rsid w:val="004A14A6"/>
    <w:rsid w:val="004B027D"/>
    <w:rsid w:val="004B4194"/>
    <w:rsid w:val="004D43B9"/>
    <w:rsid w:val="004E4033"/>
    <w:rsid w:val="004E5166"/>
    <w:rsid w:val="004E614E"/>
    <w:rsid w:val="004F0C7B"/>
    <w:rsid w:val="004F6D0F"/>
    <w:rsid w:val="004F7796"/>
    <w:rsid w:val="004F7EAE"/>
    <w:rsid w:val="00500D36"/>
    <w:rsid w:val="005210B5"/>
    <w:rsid w:val="005242B7"/>
    <w:rsid w:val="00530E3A"/>
    <w:rsid w:val="00547A75"/>
    <w:rsid w:val="0055591B"/>
    <w:rsid w:val="00561AF5"/>
    <w:rsid w:val="00567172"/>
    <w:rsid w:val="0056786F"/>
    <w:rsid w:val="005723D9"/>
    <w:rsid w:val="00580B0C"/>
    <w:rsid w:val="005836F7"/>
    <w:rsid w:val="0058629E"/>
    <w:rsid w:val="00594C56"/>
    <w:rsid w:val="005A095D"/>
    <w:rsid w:val="005A4F71"/>
    <w:rsid w:val="005B0FF3"/>
    <w:rsid w:val="005C2A8D"/>
    <w:rsid w:val="005C5F21"/>
    <w:rsid w:val="005D03E6"/>
    <w:rsid w:val="00604F8B"/>
    <w:rsid w:val="006069B2"/>
    <w:rsid w:val="00621330"/>
    <w:rsid w:val="00625B52"/>
    <w:rsid w:val="006274C7"/>
    <w:rsid w:val="00634AAE"/>
    <w:rsid w:val="00640460"/>
    <w:rsid w:val="006475E3"/>
    <w:rsid w:val="0065398A"/>
    <w:rsid w:val="00661AF7"/>
    <w:rsid w:val="006711F9"/>
    <w:rsid w:val="00671A72"/>
    <w:rsid w:val="00676239"/>
    <w:rsid w:val="00676421"/>
    <w:rsid w:val="0067677B"/>
    <w:rsid w:val="006769A9"/>
    <w:rsid w:val="00677608"/>
    <w:rsid w:val="0068014D"/>
    <w:rsid w:val="00691707"/>
    <w:rsid w:val="006961D0"/>
    <w:rsid w:val="0069756E"/>
    <w:rsid w:val="00697672"/>
    <w:rsid w:val="006A51B0"/>
    <w:rsid w:val="006B17AA"/>
    <w:rsid w:val="006C398F"/>
    <w:rsid w:val="006C46D6"/>
    <w:rsid w:val="006C54A5"/>
    <w:rsid w:val="006D602E"/>
    <w:rsid w:val="006E5AD9"/>
    <w:rsid w:val="006F25D0"/>
    <w:rsid w:val="0070675D"/>
    <w:rsid w:val="007147E2"/>
    <w:rsid w:val="00716359"/>
    <w:rsid w:val="0072541C"/>
    <w:rsid w:val="007328DC"/>
    <w:rsid w:val="0073555B"/>
    <w:rsid w:val="00737C50"/>
    <w:rsid w:val="00744010"/>
    <w:rsid w:val="007441A7"/>
    <w:rsid w:val="00753C3C"/>
    <w:rsid w:val="00755CC2"/>
    <w:rsid w:val="0076037F"/>
    <w:rsid w:val="00760BB7"/>
    <w:rsid w:val="00761BD2"/>
    <w:rsid w:val="0076536B"/>
    <w:rsid w:val="0076704B"/>
    <w:rsid w:val="0076768E"/>
    <w:rsid w:val="00770773"/>
    <w:rsid w:val="00771679"/>
    <w:rsid w:val="00772178"/>
    <w:rsid w:val="007839A6"/>
    <w:rsid w:val="00784510"/>
    <w:rsid w:val="00793399"/>
    <w:rsid w:val="007943EB"/>
    <w:rsid w:val="007A01E8"/>
    <w:rsid w:val="007A2EDE"/>
    <w:rsid w:val="007A47FF"/>
    <w:rsid w:val="007B43DE"/>
    <w:rsid w:val="007B537E"/>
    <w:rsid w:val="007B6F62"/>
    <w:rsid w:val="007B7CDB"/>
    <w:rsid w:val="007D0FCC"/>
    <w:rsid w:val="007E705F"/>
    <w:rsid w:val="007E7E7F"/>
    <w:rsid w:val="007F0EF0"/>
    <w:rsid w:val="007F3AD4"/>
    <w:rsid w:val="007F48EA"/>
    <w:rsid w:val="00800EC7"/>
    <w:rsid w:val="00802E53"/>
    <w:rsid w:val="008039EC"/>
    <w:rsid w:val="00811FB7"/>
    <w:rsid w:val="0081422F"/>
    <w:rsid w:val="008149D5"/>
    <w:rsid w:val="00817A6C"/>
    <w:rsid w:val="00820FBE"/>
    <w:rsid w:val="008240F5"/>
    <w:rsid w:val="008336FB"/>
    <w:rsid w:val="00836DC8"/>
    <w:rsid w:val="00841E9A"/>
    <w:rsid w:val="00842E9F"/>
    <w:rsid w:val="00852978"/>
    <w:rsid w:val="008557D2"/>
    <w:rsid w:val="00862900"/>
    <w:rsid w:val="00863E56"/>
    <w:rsid w:val="008642B1"/>
    <w:rsid w:val="0087459F"/>
    <w:rsid w:val="008829B1"/>
    <w:rsid w:val="00886BA4"/>
    <w:rsid w:val="00886F9C"/>
    <w:rsid w:val="008A3418"/>
    <w:rsid w:val="008B6D25"/>
    <w:rsid w:val="008D0303"/>
    <w:rsid w:val="008D1850"/>
    <w:rsid w:val="008D1FFA"/>
    <w:rsid w:val="008D3617"/>
    <w:rsid w:val="008D5A20"/>
    <w:rsid w:val="008D7188"/>
    <w:rsid w:val="008F0912"/>
    <w:rsid w:val="00905D6F"/>
    <w:rsid w:val="00912976"/>
    <w:rsid w:val="009146F4"/>
    <w:rsid w:val="0091665F"/>
    <w:rsid w:val="00916817"/>
    <w:rsid w:val="00920170"/>
    <w:rsid w:val="00920AB8"/>
    <w:rsid w:val="00923A7D"/>
    <w:rsid w:val="00923A7E"/>
    <w:rsid w:val="00925804"/>
    <w:rsid w:val="009307D9"/>
    <w:rsid w:val="00934BDE"/>
    <w:rsid w:val="00937546"/>
    <w:rsid w:val="00946B17"/>
    <w:rsid w:val="009505B2"/>
    <w:rsid w:val="00951FB1"/>
    <w:rsid w:val="00952139"/>
    <w:rsid w:val="00957F0F"/>
    <w:rsid w:val="00983A68"/>
    <w:rsid w:val="00984E86"/>
    <w:rsid w:val="00987645"/>
    <w:rsid w:val="00990750"/>
    <w:rsid w:val="00993363"/>
    <w:rsid w:val="009A09C1"/>
    <w:rsid w:val="009A162A"/>
    <w:rsid w:val="009A335A"/>
    <w:rsid w:val="009A7169"/>
    <w:rsid w:val="009B74B6"/>
    <w:rsid w:val="009C11CE"/>
    <w:rsid w:val="009D40F0"/>
    <w:rsid w:val="009D42F0"/>
    <w:rsid w:val="009D43F7"/>
    <w:rsid w:val="009E3FAB"/>
    <w:rsid w:val="009E4B04"/>
    <w:rsid w:val="009E64DE"/>
    <w:rsid w:val="009E67FB"/>
    <w:rsid w:val="009E6D72"/>
    <w:rsid w:val="009F4475"/>
    <w:rsid w:val="00A12555"/>
    <w:rsid w:val="00A14CE2"/>
    <w:rsid w:val="00A264E1"/>
    <w:rsid w:val="00A318AA"/>
    <w:rsid w:val="00A35A34"/>
    <w:rsid w:val="00A3791D"/>
    <w:rsid w:val="00A401ED"/>
    <w:rsid w:val="00A416FD"/>
    <w:rsid w:val="00A44DBB"/>
    <w:rsid w:val="00A4570C"/>
    <w:rsid w:val="00A462B8"/>
    <w:rsid w:val="00A47685"/>
    <w:rsid w:val="00A539BC"/>
    <w:rsid w:val="00A60EA5"/>
    <w:rsid w:val="00A6258E"/>
    <w:rsid w:val="00A70067"/>
    <w:rsid w:val="00A71A75"/>
    <w:rsid w:val="00A7210E"/>
    <w:rsid w:val="00A846B0"/>
    <w:rsid w:val="00A85A42"/>
    <w:rsid w:val="00A86010"/>
    <w:rsid w:val="00A9198A"/>
    <w:rsid w:val="00A94934"/>
    <w:rsid w:val="00A96FCF"/>
    <w:rsid w:val="00A97560"/>
    <w:rsid w:val="00AA1937"/>
    <w:rsid w:val="00AA593B"/>
    <w:rsid w:val="00AA63FB"/>
    <w:rsid w:val="00AB05C9"/>
    <w:rsid w:val="00AB2D57"/>
    <w:rsid w:val="00AB4CAE"/>
    <w:rsid w:val="00AB6735"/>
    <w:rsid w:val="00AC6692"/>
    <w:rsid w:val="00AF4724"/>
    <w:rsid w:val="00AF7DF1"/>
    <w:rsid w:val="00B12211"/>
    <w:rsid w:val="00B13D6A"/>
    <w:rsid w:val="00B13E0C"/>
    <w:rsid w:val="00B22D17"/>
    <w:rsid w:val="00B404A3"/>
    <w:rsid w:val="00B44797"/>
    <w:rsid w:val="00B469BC"/>
    <w:rsid w:val="00B53FA9"/>
    <w:rsid w:val="00B6772D"/>
    <w:rsid w:val="00B923B2"/>
    <w:rsid w:val="00B95BA6"/>
    <w:rsid w:val="00B9753C"/>
    <w:rsid w:val="00BA6E4F"/>
    <w:rsid w:val="00BA7303"/>
    <w:rsid w:val="00BB0E76"/>
    <w:rsid w:val="00BB1E8B"/>
    <w:rsid w:val="00BB6B8E"/>
    <w:rsid w:val="00BC01B4"/>
    <w:rsid w:val="00BC0C17"/>
    <w:rsid w:val="00BC633D"/>
    <w:rsid w:val="00BD4BBA"/>
    <w:rsid w:val="00BE10B8"/>
    <w:rsid w:val="00BE58AF"/>
    <w:rsid w:val="00BE6598"/>
    <w:rsid w:val="00BE7602"/>
    <w:rsid w:val="00BF229C"/>
    <w:rsid w:val="00BF63EA"/>
    <w:rsid w:val="00C016A7"/>
    <w:rsid w:val="00C03606"/>
    <w:rsid w:val="00C07D80"/>
    <w:rsid w:val="00C32A12"/>
    <w:rsid w:val="00C3554F"/>
    <w:rsid w:val="00C43980"/>
    <w:rsid w:val="00C45032"/>
    <w:rsid w:val="00C471E9"/>
    <w:rsid w:val="00C50B87"/>
    <w:rsid w:val="00C520B2"/>
    <w:rsid w:val="00C529C0"/>
    <w:rsid w:val="00C54B86"/>
    <w:rsid w:val="00C71D7B"/>
    <w:rsid w:val="00C8621B"/>
    <w:rsid w:val="00C8704B"/>
    <w:rsid w:val="00C972A7"/>
    <w:rsid w:val="00CA1813"/>
    <w:rsid w:val="00CA64C0"/>
    <w:rsid w:val="00CB5DC9"/>
    <w:rsid w:val="00CC4AA2"/>
    <w:rsid w:val="00CC5087"/>
    <w:rsid w:val="00CC7ACD"/>
    <w:rsid w:val="00CD198B"/>
    <w:rsid w:val="00CD3C85"/>
    <w:rsid w:val="00CD70EE"/>
    <w:rsid w:val="00CD7892"/>
    <w:rsid w:val="00CE7000"/>
    <w:rsid w:val="00D03FF5"/>
    <w:rsid w:val="00D10E01"/>
    <w:rsid w:val="00D17496"/>
    <w:rsid w:val="00D30580"/>
    <w:rsid w:val="00D31EB2"/>
    <w:rsid w:val="00D3422D"/>
    <w:rsid w:val="00D40EC3"/>
    <w:rsid w:val="00D50576"/>
    <w:rsid w:val="00D52A8D"/>
    <w:rsid w:val="00D55761"/>
    <w:rsid w:val="00D628C6"/>
    <w:rsid w:val="00D63B33"/>
    <w:rsid w:val="00D675D2"/>
    <w:rsid w:val="00D678E6"/>
    <w:rsid w:val="00D710FF"/>
    <w:rsid w:val="00D772C7"/>
    <w:rsid w:val="00DA015A"/>
    <w:rsid w:val="00DA018A"/>
    <w:rsid w:val="00DA4962"/>
    <w:rsid w:val="00DA4C28"/>
    <w:rsid w:val="00DB2DD7"/>
    <w:rsid w:val="00DC1886"/>
    <w:rsid w:val="00DD57BD"/>
    <w:rsid w:val="00DE5720"/>
    <w:rsid w:val="00DE6486"/>
    <w:rsid w:val="00DF5B22"/>
    <w:rsid w:val="00E12A5F"/>
    <w:rsid w:val="00E12A98"/>
    <w:rsid w:val="00E20DCE"/>
    <w:rsid w:val="00E21806"/>
    <w:rsid w:val="00E21E46"/>
    <w:rsid w:val="00E249D2"/>
    <w:rsid w:val="00E24C2D"/>
    <w:rsid w:val="00E26ED1"/>
    <w:rsid w:val="00E300C6"/>
    <w:rsid w:val="00E30D38"/>
    <w:rsid w:val="00E32668"/>
    <w:rsid w:val="00E32720"/>
    <w:rsid w:val="00E34318"/>
    <w:rsid w:val="00E35BB3"/>
    <w:rsid w:val="00E4511B"/>
    <w:rsid w:val="00E541A2"/>
    <w:rsid w:val="00E55B70"/>
    <w:rsid w:val="00E56AF7"/>
    <w:rsid w:val="00E56B77"/>
    <w:rsid w:val="00E57A5F"/>
    <w:rsid w:val="00E646F9"/>
    <w:rsid w:val="00E8198F"/>
    <w:rsid w:val="00E85670"/>
    <w:rsid w:val="00E856D6"/>
    <w:rsid w:val="00E9112A"/>
    <w:rsid w:val="00E96359"/>
    <w:rsid w:val="00EA6657"/>
    <w:rsid w:val="00EB6972"/>
    <w:rsid w:val="00EB6FB8"/>
    <w:rsid w:val="00EB7B8D"/>
    <w:rsid w:val="00ED4365"/>
    <w:rsid w:val="00EF023A"/>
    <w:rsid w:val="00EF0A1A"/>
    <w:rsid w:val="00EF2732"/>
    <w:rsid w:val="00EF27D4"/>
    <w:rsid w:val="00F03C91"/>
    <w:rsid w:val="00F0637E"/>
    <w:rsid w:val="00F20697"/>
    <w:rsid w:val="00F207D5"/>
    <w:rsid w:val="00F20991"/>
    <w:rsid w:val="00F27FC8"/>
    <w:rsid w:val="00F31B31"/>
    <w:rsid w:val="00F31CDE"/>
    <w:rsid w:val="00F40ACA"/>
    <w:rsid w:val="00F470A5"/>
    <w:rsid w:val="00F53C63"/>
    <w:rsid w:val="00F66CBE"/>
    <w:rsid w:val="00F70A22"/>
    <w:rsid w:val="00F72C4B"/>
    <w:rsid w:val="00F76EBC"/>
    <w:rsid w:val="00F76F61"/>
    <w:rsid w:val="00F85456"/>
    <w:rsid w:val="00F878CA"/>
    <w:rsid w:val="00F918C0"/>
    <w:rsid w:val="00F92F71"/>
    <w:rsid w:val="00F94884"/>
    <w:rsid w:val="00FA0B3F"/>
    <w:rsid w:val="00FA25E8"/>
    <w:rsid w:val="00FA5F4C"/>
    <w:rsid w:val="00FA64B7"/>
    <w:rsid w:val="00FC5423"/>
    <w:rsid w:val="00FD196A"/>
    <w:rsid w:val="00FD3BF4"/>
    <w:rsid w:val="00FD7257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2997"/>
  <w15:chartTrackingRefBased/>
  <w15:docId w15:val="{DADD2498-D63A-594B-BDFD-F20962D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976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976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schriftung"/>
    <w:autoRedefine/>
    <w:qFormat/>
    <w:rsid w:val="002A6517"/>
    <w:rPr>
      <w:rFonts w:cs="Arial"/>
      <w:b w:val="0"/>
      <w:bCs w:val="0"/>
      <w:i/>
      <w:iCs/>
      <w:szCs w:val="22"/>
      <w:lang w:val="en-GB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2A6517"/>
    <w:pPr>
      <w:spacing w:line="360" w:lineRule="auto"/>
      <w:jc w:val="both"/>
    </w:pPr>
    <w:rPr>
      <w:rFonts w:ascii="Arial" w:hAnsi="Arial"/>
      <w:b/>
      <w:bCs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976"/>
    <w:rPr>
      <w:rFonts w:ascii="Calibri" w:eastAsia="Calibri" w:hAnsi="Calibri" w:cs="Calibri"/>
      <w:color w:val="366091"/>
      <w:sz w:val="32"/>
      <w:szCs w:val="32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9129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2976"/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976"/>
    <w:rPr>
      <w:sz w:val="16"/>
      <w:szCs w:val="16"/>
    </w:rPr>
  </w:style>
  <w:style w:type="table" w:styleId="Gitternetztabelle2Akzent1">
    <w:name w:val="Grid Table 2 Accent 1"/>
    <w:basedOn w:val="NormaleTabelle"/>
    <w:uiPriority w:val="47"/>
    <w:rsid w:val="00912976"/>
    <w:rPr>
      <w:rFonts w:ascii="Times New Roman" w:hAnsi="Times New Roman" w:cs="Times New Roman"/>
      <w:lang w:val="en-GB" w:eastAsia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97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976"/>
    <w:rPr>
      <w:rFonts w:ascii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633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20DCE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Matthäus Fellinger</dc:creator>
  <cp:keywords/>
  <dc:description/>
  <cp:lastModifiedBy>Matthäus Fellinger</cp:lastModifiedBy>
  <cp:revision>4</cp:revision>
  <dcterms:created xsi:type="dcterms:W3CDTF">2023-07-21T12:23:00Z</dcterms:created>
  <dcterms:modified xsi:type="dcterms:W3CDTF">2023-09-10T13:48:00Z</dcterms:modified>
</cp:coreProperties>
</file>