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4495" w14:textId="77777777" w:rsidR="00584117" w:rsidRDefault="009627DA" w:rsidP="003F5B93">
      <w:pPr>
        <w:tabs>
          <w:tab w:val="left" w:pos="2998"/>
        </w:tabs>
        <w:rPr>
          <w:b/>
          <w:bCs/>
        </w:rPr>
      </w:pPr>
      <w:r>
        <w:rPr>
          <w:b/>
          <w:bCs/>
        </w:rPr>
        <w:t>Supplement</w:t>
      </w:r>
    </w:p>
    <w:p w14:paraId="67214207" w14:textId="77777777" w:rsidR="00584117" w:rsidRDefault="00584117" w:rsidP="0058411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 Figure 1. </w:t>
      </w:r>
      <w:r w:rsidRPr="00B10F33">
        <w:rPr>
          <w:rFonts w:cstheme="minorHAnsi"/>
        </w:rPr>
        <w:t>Timeline of COVID-19 pandemic related context over the course of the study. Grey boxes indicate lockdown</w:t>
      </w:r>
      <w:r>
        <w:rPr>
          <w:rFonts w:cstheme="minorHAnsi"/>
        </w:rPr>
        <w:t xml:space="preserve"> </w:t>
      </w:r>
      <w:r w:rsidRPr="00B10F33">
        <w:rPr>
          <w:rFonts w:cstheme="minorHAnsi"/>
        </w:rPr>
        <w:t>phases</w:t>
      </w:r>
      <w:r>
        <w:rPr>
          <w:rFonts w:cstheme="minorHAnsi"/>
        </w:rPr>
        <w:t xml:space="preserve"> (April-June 2020; December 2020- May 2021; November 2021-Mach 2022)</w:t>
      </w:r>
      <w:r w:rsidRPr="00B10F33">
        <w:rPr>
          <w:rFonts w:cstheme="minorHAnsi"/>
        </w:rPr>
        <w:t>; blue boxes represent opening phases with some restrictions</w:t>
      </w:r>
      <w:r>
        <w:rPr>
          <w:rFonts w:cstheme="minorHAnsi"/>
        </w:rPr>
        <w:t xml:space="preserve"> (July-August 2020; September-November 2020; June-October 2021)</w:t>
      </w:r>
      <w:r w:rsidRPr="00B10F33">
        <w:rPr>
          <w:rFonts w:cstheme="minorHAnsi"/>
        </w:rPr>
        <w:t xml:space="preserve">; green boxes indicate </w:t>
      </w:r>
      <w:r>
        <w:rPr>
          <w:rFonts w:cstheme="minorHAnsi"/>
        </w:rPr>
        <w:t xml:space="preserve">the </w:t>
      </w:r>
      <w:r w:rsidRPr="00B10F33">
        <w:rPr>
          <w:rFonts w:cstheme="minorHAnsi"/>
        </w:rPr>
        <w:t>transition phase wherein</w:t>
      </w:r>
      <w:r>
        <w:rPr>
          <w:rFonts w:cstheme="minorHAnsi"/>
        </w:rPr>
        <w:t xml:space="preserve"> </w:t>
      </w:r>
      <w:r w:rsidRPr="00D339AA">
        <w:rPr>
          <w:rFonts w:cstheme="minorHAnsi"/>
        </w:rPr>
        <w:t>restrictions on in-person learning and recreation facilities</w:t>
      </w:r>
      <w:r>
        <w:rPr>
          <w:rFonts w:cstheme="minorHAnsi"/>
        </w:rPr>
        <w:t xml:space="preserve"> were eased</w:t>
      </w:r>
      <w:r w:rsidRPr="00D339AA">
        <w:rPr>
          <w:rFonts w:cstheme="minorHAnsi"/>
        </w:rPr>
        <w:t>, mask mandates</w:t>
      </w:r>
      <w:r>
        <w:rPr>
          <w:rFonts w:cstheme="minorHAnsi"/>
        </w:rPr>
        <w:t xml:space="preserve"> were lifted</w:t>
      </w:r>
      <w:r w:rsidRPr="00D339AA">
        <w:rPr>
          <w:rFonts w:cstheme="minorHAnsi"/>
        </w:rPr>
        <w:t>, and vaccines</w:t>
      </w:r>
      <w:r>
        <w:rPr>
          <w:rFonts w:cstheme="minorHAnsi"/>
        </w:rPr>
        <w:t xml:space="preserve"> were available</w:t>
      </w:r>
      <w:r w:rsidRPr="00D339AA">
        <w:rPr>
          <w:rFonts w:cstheme="minorHAnsi"/>
        </w:rPr>
        <w:t xml:space="preserve"> for participants across all age bands in this study (</w:t>
      </w:r>
      <w:r>
        <w:rPr>
          <w:rFonts w:cstheme="minorHAnsi"/>
        </w:rPr>
        <w:t>April-June 2022; July 2022)</w:t>
      </w:r>
      <w:r w:rsidRPr="00B10F33">
        <w:rPr>
          <w:rFonts w:cstheme="minorHAnsi"/>
        </w:rPr>
        <w:t>.</w:t>
      </w:r>
      <w:r>
        <w:rPr>
          <w:rFonts w:cstheme="minorHAnsi"/>
          <w:b/>
          <w:bCs/>
        </w:rPr>
        <w:t xml:space="preserve"> </w:t>
      </w:r>
    </w:p>
    <w:p w14:paraId="01EEE794" w14:textId="77777777" w:rsidR="00584117" w:rsidRDefault="00584117" w:rsidP="00584117">
      <w:pPr>
        <w:spacing w:line="240" w:lineRule="auto"/>
        <w:rPr>
          <w:rFonts w:cstheme="minorHAnsi"/>
        </w:rPr>
      </w:pPr>
      <w:r>
        <w:rPr>
          <w:rFonts w:cstheme="minorHAnsi"/>
          <w:noProof/>
          <w14:ligatures w14:val="standardContextual"/>
        </w:rPr>
        <w:drawing>
          <wp:inline distT="0" distB="0" distL="0" distR="0" wp14:anchorId="6390C953" wp14:editId="062E07B6">
            <wp:extent cx="8420100" cy="1806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" t="56573" r="3638" b="17353"/>
                    <a:stretch/>
                  </pic:blipFill>
                  <pic:spPr bwMode="auto">
                    <a:xfrm>
                      <a:off x="0" y="0"/>
                      <a:ext cx="8672609" cy="186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6D4DC" w14:textId="77777777" w:rsidR="00584117" w:rsidRDefault="00584117" w:rsidP="00584117"/>
    <w:p w14:paraId="55BE4A30" w14:textId="77777777" w:rsidR="00584117" w:rsidRDefault="00584117" w:rsidP="003F5B93">
      <w:pPr>
        <w:tabs>
          <w:tab w:val="left" w:pos="2998"/>
        </w:tabs>
        <w:rPr>
          <w:b/>
          <w:bCs/>
        </w:rPr>
        <w:sectPr w:rsidR="00584117" w:rsidSect="00A943D3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14:paraId="494684EB" w14:textId="4FE4BF4A" w:rsidR="003F5B93" w:rsidRDefault="003F5B93" w:rsidP="003F5B93">
      <w:pPr>
        <w:tabs>
          <w:tab w:val="left" w:pos="2998"/>
        </w:tabs>
      </w:pPr>
      <w:r w:rsidRPr="00EB0168">
        <w:rPr>
          <w:i/>
          <w:iCs/>
        </w:rPr>
        <w:lastRenderedPageBreak/>
        <w:t>Table</w:t>
      </w:r>
      <w:r w:rsidR="00D95309" w:rsidRPr="00EB0168">
        <w:rPr>
          <w:i/>
          <w:iCs/>
        </w:rPr>
        <w:t xml:space="preserve"> S1</w:t>
      </w:r>
      <w:r w:rsidRPr="00EB0168">
        <w:rPr>
          <w:i/>
          <w:iCs/>
        </w:rPr>
        <w:t>:</w:t>
      </w:r>
      <w:r>
        <w:t xml:space="preserve"> Association between Parent Depression and Shared and Structured Parenting across the pandemic. (Parents with children 2-5 years)- Adjusted Model</w:t>
      </w:r>
    </w:p>
    <w:tbl>
      <w:tblPr>
        <w:tblStyle w:val="PlainTable1"/>
        <w:tblW w:w="9570" w:type="dxa"/>
        <w:tblLook w:val="04A0" w:firstRow="1" w:lastRow="0" w:firstColumn="1" w:lastColumn="0" w:noHBand="0" w:noVBand="1"/>
      </w:tblPr>
      <w:tblGrid>
        <w:gridCol w:w="3114"/>
        <w:gridCol w:w="4261"/>
        <w:gridCol w:w="2195"/>
      </w:tblGrid>
      <w:tr w:rsidR="003F5B93" w14:paraId="10BD6137" w14:textId="77777777" w:rsidTr="00256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66097B" w14:textId="77777777" w:rsidR="003F5B93" w:rsidRPr="00256301" w:rsidRDefault="003F5B93" w:rsidP="00132350">
            <w:pPr>
              <w:tabs>
                <w:tab w:val="left" w:pos="2998"/>
              </w:tabs>
              <w:rPr>
                <w:sz w:val="20"/>
                <w:szCs w:val="20"/>
              </w:rPr>
            </w:pPr>
            <w:r w:rsidRPr="00256301">
              <w:rPr>
                <w:rFonts w:ascii="Calibri" w:hAnsi="Calibri" w:cs="Calibri"/>
                <w:kern w:val="24"/>
                <w:sz w:val="20"/>
                <w:szCs w:val="20"/>
              </w:rPr>
              <w:t>Covariates and Confounders</w:t>
            </w:r>
          </w:p>
        </w:tc>
        <w:tc>
          <w:tcPr>
            <w:tcW w:w="4261" w:type="dxa"/>
          </w:tcPr>
          <w:p w14:paraId="328692EB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sz w:val="20"/>
                <w:szCs w:val="20"/>
              </w:rPr>
              <w:t xml:space="preserve">β (95% CI) </w:t>
            </w:r>
          </w:p>
        </w:tc>
        <w:tc>
          <w:tcPr>
            <w:tcW w:w="2195" w:type="dxa"/>
          </w:tcPr>
          <w:p w14:paraId="6FBF160A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sz w:val="20"/>
                <w:szCs w:val="20"/>
              </w:rPr>
              <w:t xml:space="preserve"> P value</w:t>
            </w:r>
          </w:p>
        </w:tc>
      </w:tr>
      <w:tr w:rsidR="003F5B93" w:rsidRPr="00D43652" w14:paraId="5DB415A7" w14:textId="77777777" w:rsidTr="0025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473DE4" w14:textId="02431E2D" w:rsidR="003F5B93" w:rsidRPr="00256301" w:rsidRDefault="00C600F2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T</w:t>
            </w:r>
            <w:r w:rsidR="003F5B93"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ime</w:t>
            </w:r>
          </w:p>
        </w:tc>
        <w:tc>
          <w:tcPr>
            <w:tcW w:w="4261" w:type="dxa"/>
          </w:tcPr>
          <w:p w14:paraId="641E3588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0.0006 (0.0002 to 0.0010)</w:t>
            </w:r>
          </w:p>
        </w:tc>
        <w:tc>
          <w:tcPr>
            <w:tcW w:w="2195" w:type="dxa"/>
          </w:tcPr>
          <w:p w14:paraId="75F89D36" w14:textId="3CC470F4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0.0023</w:t>
            </w:r>
            <w:r w:rsid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*</w:t>
            </w:r>
          </w:p>
        </w:tc>
      </w:tr>
      <w:tr w:rsidR="003F5B93" w:rsidRPr="00D43652" w14:paraId="77D2DE91" w14:textId="77777777" w:rsidTr="0025630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AF9D61" w14:textId="1DC861DA" w:rsidR="003F5B93" w:rsidRPr="00256301" w:rsidRDefault="003F5B93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b w:val="0"/>
                <w:bCs w:val="0"/>
                <w:sz w:val="20"/>
                <w:szCs w:val="20"/>
              </w:rPr>
              <w:t xml:space="preserve">Structured </w:t>
            </w:r>
            <w:r w:rsidR="00C600F2">
              <w:rPr>
                <w:b w:val="0"/>
                <w:bCs w:val="0"/>
                <w:sz w:val="20"/>
                <w:szCs w:val="20"/>
              </w:rPr>
              <w:t>parenting</w:t>
            </w:r>
          </w:p>
        </w:tc>
        <w:tc>
          <w:tcPr>
            <w:tcW w:w="4261" w:type="dxa"/>
          </w:tcPr>
          <w:p w14:paraId="4C3579CA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-0.0343(-0.0913 to0.0227) </w:t>
            </w:r>
          </w:p>
        </w:tc>
        <w:tc>
          <w:tcPr>
            <w:tcW w:w="2195" w:type="dxa"/>
          </w:tcPr>
          <w:p w14:paraId="3A8E1546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0.2384</w:t>
            </w:r>
          </w:p>
        </w:tc>
      </w:tr>
      <w:tr w:rsidR="003F5B93" w:rsidRPr="00D43652" w14:paraId="055D7C4E" w14:textId="77777777" w:rsidTr="0025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B14D18" w14:textId="69EC340E" w:rsidR="003F5B93" w:rsidRPr="00256301" w:rsidRDefault="003F5B93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Shared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parenting</w:t>
            </w:r>
          </w:p>
        </w:tc>
        <w:tc>
          <w:tcPr>
            <w:tcW w:w="4261" w:type="dxa"/>
          </w:tcPr>
          <w:p w14:paraId="7FE78BA0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-0.0925(-0.1603 to -0.0247)</w:t>
            </w:r>
          </w:p>
        </w:tc>
        <w:tc>
          <w:tcPr>
            <w:tcW w:w="2195" w:type="dxa"/>
          </w:tcPr>
          <w:p w14:paraId="70E46758" w14:textId="31F5C64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0.0076</w:t>
            </w:r>
            <w:r w:rsid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*</w:t>
            </w:r>
          </w:p>
        </w:tc>
      </w:tr>
      <w:tr w:rsidR="003F5B93" w:rsidRPr="00D43652" w14:paraId="1F26258A" w14:textId="77777777" w:rsidTr="0025630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766E03" w14:textId="78DCD621" w:rsidR="003F5B93" w:rsidRPr="00256301" w:rsidRDefault="003F5B93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Income 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&gt;80000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4261" w:type="dxa"/>
          </w:tcPr>
          <w:p w14:paraId="50675356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-0.0484(-0.4670 to 0.3702)</w:t>
            </w:r>
          </w:p>
        </w:tc>
        <w:tc>
          <w:tcPr>
            <w:tcW w:w="2195" w:type="dxa"/>
          </w:tcPr>
          <w:p w14:paraId="26F4F9F6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0.8189</w:t>
            </w:r>
          </w:p>
        </w:tc>
      </w:tr>
      <w:tr w:rsidR="003F5B93" w:rsidRPr="00D43652" w14:paraId="357CD921" w14:textId="77777777" w:rsidTr="0025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7AEA70" w14:textId="07AD44E9" w:rsidR="003F5B93" w:rsidRPr="00256301" w:rsidRDefault="003F5B93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Ethnicity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(</w:t>
            </w: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Non-Euro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pean)</w:t>
            </w:r>
          </w:p>
        </w:tc>
        <w:tc>
          <w:tcPr>
            <w:tcW w:w="4261" w:type="dxa"/>
          </w:tcPr>
          <w:p w14:paraId="27809338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0.0856(-0.2224 to 0.3936)</w:t>
            </w:r>
          </w:p>
        </w:tc>
        <w:tc>
          <w:tcPr>
            <w:tcW w:w="2195" w:type="dxa"/>
          </w:tcPr>
          <w:p w14:paraId="0A9C9E98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0.5855</w:t>
            </w:r>
          </w:p>
        </w:tc>
      </w:tr>
      <w:tr w:rsidR="003F5B93" w:rsidRPr="00D43652" w14:paraId="0B7A65C1" w14:textId="77777777" w:rsidTr="0025630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A28B67" w14:textId="3BFEC300" w:rsidR="003F5B93" w:rsidRPr="00256301" w:rsidRDefault="003F5B93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Ethnicity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(</w:t>
            </w: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Multiple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ethnicities)</w:t>
            </w:r>
          </w:p>
        </w:tc>
        <w:tc>
          <w:tcPr>
            <w:tcW w:w="4261" w:type="dxa"/>
          </w:tcPr>
          <w:p w14:paraId="23CA9BAD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-0.0993(-0.5603 to 0.3616)</w:t>
            </w:r>
          </w:p>
        </w:tc>
        <w:tc>
          <w:tcPr>
            <w:tcW w:w="2195" w:type="dxa"/>
          </w:tcPr>
          <w:p w14:paraId="2EC30A99" w14:textId="77777777" w:rsidR="003F5B93" w:rsidRPr="00294984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8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0.6724</w:t>
            </w:r>
          </w:p>
        </w:tc>
      </w:tr>
    </w:tbl>
    <w:p w14:paraId="719E4C3E" w14:textId="77777777" w:rsidR="003F5B93" w:rsidRPr="00D43652" w:rsidRDefault="003F5B93" w:rsidP="003F5B93">
      <w:pPr>
        <w:tabs>
          <w:tab w:val="left" w:pos="2998"/>
        </w:tabs>
        <w:rPr>
          <w:sz w:val="24"/>
          <w:szCs w:val="24"/>
        </w:rPr>
      </w:pPr>
    </w:p>
    <w:p w14:paraId="2865E647" w14:textId="3FF03D0A" w:rsidR="003F5B93" w:rsidRDefault="003F5B93" w:rsidP="003F5B93">
      <w:pPr>
        <w:tabs>
          <w:tab w:val="left" w:pos="2998"/>
        </w:tabs>
      </w:pPr>
      <w:r w:rsidRPr="00EB0168">
        <w:rPr>
          <w:i/>
          <w:iCs/>
        </w:rPr>
        <w:t>Table</w:t>
      </w:r>
      <w:r w:rsidR="00D95309" w:rsidRPr="00EB0168">
        <w:rPr>
          <w:i/>
          <w:iCs/>
        </w:rPr>
        <w:t xml:space="preserve"> S2</w:t>
      </w:r>
      <w:r w:rsidRPr="00EB0168">
        <w:rPr>
          <w:i/>
          <w:iCs/>
        </w:rPr>
        <w:t>:</w:t>
      </w:r>
      <w:r>
        <w:t xml:space="preserve"> Association between Parent Depression across the pandemic and Shared and Structured Parenting at the beginning of the pandemic. (Parents with children 6-18 years)- Adjusted Model</w:t>
      </w:r>
    </w:p>
    <w:tbl>
      <w:tblPr>
        <w:tblStyle w:val="PlainTable1"/>
        <w:tblW w:w="10342" w:type="dxa"/>
        <w:tblLook w:val="04A0" w:firstRow="1" w:lastRow="0" w:firstColumn="1" w:lastColumn="0" w:noHBand="0" w:noVBand="1"/>
      </w:tblPr>
      <w:tblGrid>
        <w:gridCol w:w="1418"/>
        <w:gridCol w:w="1861"/>
        <w:gridCol w:w="946"/>
        <w:gridCol w:w="2250"/>
        <w:gridCol w:w="990"/>
        <w:gridCol w:w="1726"/>
        <w:gridCol w:w="1151"/>
      </w:tblGrid>
      <w:tr w:rsidR="003F5B93" w:rsidRPr="002657DB" w14:paraId="5709DFA4" w14:textId="77777777" w:rsidTr="00132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840057C" w14:textId="7346720D" w:rsidR="003F5B93" w:rsidRPr="00256301" w:rsidRDefault="003F5B93" w:rsidP="00132350">
            <w:pPr>
              <w:tabs>
                <w:tab w:val="left" w:pos="2998"/>
              </w:tabs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</w:tcPr>
          <w:p w14:paraId="7B1F6220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with children 6-9 years</w:t>
            </w:r>
          </w:p>
        </w:tc>
        <w:tc>
          <w:tcPr>
            <w:tcW w:w="3240" w:type="dxa"/>
            <w:gridSpan w:val="2"/>
          </w:tcPr>
          <w:p w14:paraId="7E045E08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90D">
              <w:rPr>
                <w:sz w:val="20"/>
                <w:szCs w:val="20"/>
              </w:rPr>
              <w:t>Parents with</w:t>
            </w:r>
            <w:r>
              <w:rPr>
                <w:sz w:val="20"/>
                <w:szCs w:val="20"/>
              </w:rPr>
              <w:t xml:space="preserve"> children 10-12 years</w:t>
            </w:r>
          </w:p>
        </w:tc>
        <w:tc>
          <w:tcPr>
            <w:tcW w:w="2877" w:type="dxa"/>
            <w:gridSpan w:val="2"/>
          </w:tcPr>
          <w:p w14:paraId="08985537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>s with children 13-18 years</w:t>
            </w:r>
          </w:p>
        </w:tc>
      </w:tr>
      <w:tr w:rsidR="003F5B93" w:rsidRPr="002657DB" w14:paraId="0DA224A1" w14:textId="77777777" w:rsidTr="0013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0D58D6A" w14:textId="77777777" w:rsidR="003F5B93" w:rsidRPr="002657DB" w:rsidRDefault="003F5B93" w:rsidP="00132350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B9EF87F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946" w:type="dxa"/>
          </w:tcPr>
          <w:p w14:paraId="6CAFE392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2250" w:type="dxa"/>
          </w:tcPr>
          <w:p w14:paraId="32BA4429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990" w:type="dxa"/>
          </w:tcPr>
          <w:p w14:paraId="2ED5B6EE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1726" w:type="dxa"/>
          </w:tcPr>
          <w:p w14:paraId="57D7A0BA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151" w:type="dxa"/>
          </w:tcPr>
          <w:p w14:paraId="063DD85D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</w:tr>
      <w:tr w:rsidR="003F5B93" w:rsidRPr="002657DB" w14:paraId="13743F7F" w14:textId="77777777" w:rsidTr="00132350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63FAD9" w14:textId="423A7D4B" w:rsidR="003F5B93" w:rsidRPr="00256301" w:rsidRDefault="00923D9E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T</w:t>
            </w:r>
            <w:r w:rsidR="003F5B93"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ime</w:t>
            </w:r>
            <w:r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369B1FD0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-0.0002(-0.0004 to -0.0001)</w:t>
            </w:r>
          </w:p>
        </w:tc>
        <w:tc>
          <w:tcPr>
            <w:tcW w:w="946" w:type="dxa"/>
          </w:tcPr>
          <w:p w14:paraId="78204540" w14:textId="30068456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0.007</w:t>
            </w:r>
            <w:r w:rsidR="0025630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50" w:type="dxa"/>
          </w:tcPr>
          <w:p w14:paraId="090DAE86" w14:textId="77777777" w:rsidR="003F5B93" w:rsidRPr="00CF2C2B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579A">
              <w:rPr>
                <w:sz w:val="20"/>
                <w:szCs w:val="20"/>
              </w:rPr>
              <w:t>-0.000</w:t>
            </w:r>
            <w:r>
              <w:rPr>
                <w:sz w:val="20"/>
                <w:szCs w:val="20"/>
              </w:rPr>
              <w:t>1(</w:t>
            </w:r>
            <w:r w:rsidRPr="00CF2C2B">
              <w:rPr>
                <w:sz w:val="20"/>
                <w:szCs w:val="20"/>
              </w:rPr>
              <w:t>-0.0004</w:t>
            </w:r>
            <w:r>
              <w:rPr>
                <w:sz w:val="20"/>
                <w:szCs w:val="20"/>
              </w:rPr>
              <w:t xml:space="preserve"> to </w:t>
            </w:r>
            <w:r w:rsidRPr="0024579A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990" w:type="dxa"/>
          </w:tcPr>
          <w:p w14:paraId="6CED1156" w14:textId="77777777" w:rsidR="003F5B93" w:rsidRPr="00BA6499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BA6499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0.305</w:t>
            </w:r>
          </w:p>
          <w:p w14:paraId="5DBEF518" w14:textId="77777777" w:rsidR="003F5B93" w:rsidRPr="002657DB" w:rsidRDefault="003F5B93" w:rsidP="00132350">
            <w:pPr>
              <w:tabs>
                <w:tab w:val="left" w:pos="29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1CD8672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FA0656">
              <w:rPr>
                <w:sz w:val="20"/>
                <w:szCs w:val="20"/>
              </w:rPr>
              <w:t>-0.0001</w:t>
            </w:r>
            <w:r>
              <w:rPr>
                <w:sz w:val="20"/>
                <w:szCs w:val="20"/>
              </w:rPr>
              <w:t>(</w:t>
            </w:r>
            <w:r w:rsidRPr="00FA0656">
              <w:rPr>
                <w:sz w:val="20"/>
                <w:szCs w:val="20"/>
              </w:rPr>
              <w:t>-0.000</w:t>
            </w:r>
            <w:r>
              <w:rPr>
                <w:sz w:val="20"/>
                <w:szCs w:val="20"/>
              </w:rPr>
              <w:t xml:space="preserve">4 to </w:t>
            </w:r>
            <w:r w:rsidRPr="00FA0656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1151" w:type="dxa"/>
          </w:tcPr>
          <w:p w14:paraId="44AB6608" w14:textId="77777777" w:rsidR="003F5B93" w:rsidRPr="006A5937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6A5937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0.291</w:t>
            </w:r>
          </w:p>
          <w:p w14:paraId="7E761799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</w:tr>
      <w:tr w:rsidR="003F5B93" w:rsidRPr="002657DB" w14:paraId="02E6B793" w14:textId="77777777" w:rsidTr="0013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B4A8CD" w14:textId="255DDD2B" w:rsidR="003F5B93" w:rsidRPr="00256301" w:rsidRDefault="00923D9E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b w:val="0"/>
                <w:bCs w:val="0"/>
                <w:sz w:val="20"/>
                <w:szCs w:val="20"/>
              </w:rPr>
              <w:t>S</w:t>
            </w:r>
            <w:r w:rsidR="003F5B93" w:rsidRPr="00256301">
              <w:rPr>
                <w:b w:val="0"/>
                <w:bCs w:val="0"/>
                <w:sz w:val="20"/>
                <w:szCs w:val="20"/>
              </w:rPr>
              <w:t>tructured</w:t>
            </w:r>
            <w:r>
              <w:rPr>
                <w:b w:val="0"/>
                <w:bCs w:val="0"/>
                <w:sz w:val="20"/>
                <w:szCs w:val="20"/>
              </w:rPr>
              <w:t xml:space="preserve"> parenting</w:t>
            </w:r>
          </w:p>
        </w:tc>
        <w:tc>
          <w:tcPr>
            <w:tcW w:w="1861" w:type="dxa"/>
          </w:tcPr>
          <w:p w14:paraId="46BCAD1E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542D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830 (</w:t>
            </w:r>
            <w:r w:rsidRPr="00EA542D">
              <w:rPr>
                <w:sz w:val="20"/>
                <w:szCs w:val="20"/>
              </w:rPr>
              <w:t>-0.1</w:t>
            </w:r>
            <w:r>
              <w:rPr>
                <w:sz w:val="20"/>
                <w:szCs w:val="20"/>
              </w:rPr>
              <w:t xml:space="preserve">847 to </w:t>
            </w:r>
            <w:r w:rsidRPr="00EA542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0186)</w:t>
            </w:r>
          </w:p>
        </w:tc>
        <w:tc>
          <w:tcPr>
            <w:tcW w:w="946" w:type="dxa"/>
          </w:tcPr>
          <w:p w14:paraId="4F4A406C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542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2250" w:type="dxa"/>
          </w:tcPr>
          <w:p w14:paraId="6E9657FB" w14:textId="77777777" w:rsidR="003F5B93" w:rsidRPr="00231B8C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1B8C">
              <w:rPr>
                <w:sz w:val="20"/>
                <w:szCs w:val="20"/>
              </w:rPr>
              <w:t>-0.0811</w:t>
            </w:r>
            <w:r>
              <w:rPr>
                <w:sz w:val="20"/>
                <w:szCs w:val="20"/>
              </w:rPr>
              <w:t>(</w:t>
            </w:r>
            <w:r w:rsidRPr="00CF2C2B">
              <w:rPr>
                <w:sz w:val="20"/>
                <w:szCs w:val="20"/>
              </w:rPr>
              <w:t>-0.2167</w:t>
            </w:r>
            <w:r>
              <w:rPr>
                <w:sz w:val="20"/>
                <w:szCs w:val="20"/>
              </w:rPr>
              <w:t xml:space="preserve"> to </w:t>
            </w:r>
            <w:r w:rsidRPr="00CF2C2B">
              <w:rPr>
                <w:sz w:val="20"/>
                <w:szCs w:val="20"/>
              </w:rPr>
              <w:t>0.0545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18BA35D7" w14:textId="77777777" w:rsidR="003F5B93" w:rsidRPr="00BA6499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BA6499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0.24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</w:t>
            </w:r>
          </w:p>
          <w:p w14:paraId="3AB0441C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731B932" w14:textId="77777777" w:rsidR="003F5B93" w:rsidRPr="009D3294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BDB">
              <w:rPr>
                <w:sz w:val="20"/>
                <w:szCs w:val="20"/>
              </w:rPr>
              <w:t>-0.0494</w:t>
            </w:r>
            <w:r>
              <w:rPr>
                <w:sz w:val="20"/>
                <w:szCs w:val="20"/>
              </w:rPr>
              <w:t>(</w:t>
            </w:r>
            <w:r w:rsidRPr="009D3294">
              <w:rPr>
                <w:sz w:val="20"/>
                <w:szCs w:val="20"/>
              </w:rPr>
              <w:t>-0.1900</w:t>
            </w:r>
          </w:p>
          <w:p w14:paraId="699A7087" w14:textId="77777777" w:rsidR="003F5B93" w:rsidRPr="009D3294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9D3294">
              <w:rPr>
                <w:sz w:val="20"/>
                <w:szCs w:val="20"/>
              </w:rPr>
              <w:t>0.0912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51" w:type="dxa"/>
          </w:tcPr>
          <w:p w14:paraId="64DBE22D" w14:textId="77777777" w:rsidR="003F5B93" w:rsidRPr="006A5937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937">
              <w:rPr>
                <w:sz w:val="20"/>
                <w:szCs w:val="20"/>
              </w:rPr>
              <w:t>0.490</w:t>
            </w:r>
          </w:p>
          <w:p w14:paraId="6280D135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</w:tr>
      <w:tr w:rsidR="003F5B93" w:rsidRPr="002657DB" w14:paraId="7CDB5AC7" w14:textId="77777777" w:rsidTr="00132350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1D234B" w14:textId="627B70C0" w:rsidR="003F5B93" w:rsidRPr="00256301" w:rsidRDefault="00923D9E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S</w:t>
            </w:r>
            <w:r w:rsidR="003F5B93"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hared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parenting</w:t>
            </w:r>
          </w:p>
        </w:tc>
        <w:tc>
          <w:tcPr>
            <w:tcW w:w="1861" w:type="dxa"/>
          </w:tcPr>
          <w:p w14:paraId="40DFEA7C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 xml:space="preserve">-0.1652(-0.2708 to-0.0597) </w:t>
            </w:r>
          </w:p>
        </w:tc>
        <w:tc>
          <w:tcPr>
            <w:tcW w:w="946" w:type="dxa"/>
          </w:tcPr>
          <w:p w14:paraId="693379A6" w14:textId="050F9EA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0.002</w:t>
            </w:r>
            <w:r w:rsidR="0025630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50" w:type="dxa"/>
          </w:tcPr>
          <w:p w14:paraId="76CED701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-0.1664(-0.2874 to -0.0454)</w:t>
            </w:r>
          </w:p>
        </w:tc>
        <w:tc>
          <w:tcPr>
            <w:tcW w:w="990" w:type="dxa"/>
          </w:tcPr>
          <w:p w14:paraId="781B2B4F" w14:textId="74E45642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0.007</w:t>
            </w:r>
            <w:r w:rsidR="0025630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26" w:type="dxa"/>
          </w:tcPr>
          <w:p w14:paraId="45596FE8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-0.3170(-0.4520</w:t>
            </w:r>
          </w:p>
          <w:p w14:paraId="1326FB04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to -0.1820)</w:t>
            </w:r>
          </w:p>
        </w:tc>
        <w:tc>
          <w:tcPr>
            <w:tcW w:w="1151" w:type="dxa"/>
          </w:tcPr>
          <w:p w14:paraId="597872DC" w14:textId="76CE0720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&lt;0.0001</w:t>
            </w:r>
            <w:r w:rsid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*</w:t>
            </w:r>
          </w:p>
        </w:tc>
      </w:tr>
      <w:tr w:rsidR="003F5B93" w:rsidRPr="002657DB" w14:paraId="20E41ABB" w14:textId="77777777" w:rsidTr="0013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63683FA" w14:textId="67D73303" w:rsidR="003F5B93" w:rsidRPr="00256301" w:rsidRDefault="003F5B93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Income </w:t>
            </w:r>
            <w:r w:rsidR="00923D9E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br/>
              <w:t xml:space="preserve">( </w:t>
            </w: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&gt;80000</w:t>
            </w:r>
            <w:r w:rsidR="00923D9E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1861" w:type="dxa"/>
          </w:tcPr>
          <w:p w14:paraId="7471AEB6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542D">
              <w:rPr>
                <w:sz w:val="20"/>
                <w:szCs w:val="20"/>
              </w:rPr>
              <w:t>-0.1</w:t>
            </w:r>
            <w:r>
              <w:rPr>
                <w:sz w:val="20"/>
                <w:szCs w:val="20"/>
              </w:rPr>
              <w:t>920(</w:t>
            </w:r>
            <w:r w:rsidRPr="00EA542D">
              <w:rPr>
                <w:sz w:val="20"/>
                <w:szCs w:val="20"/>
              </w:rPr>
              <w:t>-0.4</w:t>
            </w:r>
            <w:r>
              <w:rPr>
                <w:sz w:val="20"/>
                <w:szCs w:val="20"/>
              </w:rPr>
              <w:t xml:space="preserve">231 to </w:t>
            </w:r>
            <w:r w:rsidRPr="00EA542D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391)</w:t>
            </w:r>
          </w:p>
        </w:tc>
        <w:tc>
          <w:tcPr>
            <w:tcW w:w="946" w:type="dxa"/>
          </w:tcPr>
          <w:p w14:paraId="4848725B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542D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250" w:type="dxa"/>
          </w:tcPr>
          <w:p w14:paraId="1E57D8D0" w14:textId="77777777" w:rsidR="003F5B93" w:rsidRPr="00445C0C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C0C">
              <w:rPr>
                <w:sz w:val="20"/>
                <w:szCs w:val="20"/>
              </w:rPr>
              <w:t>-0.1441</w:t>
            </w:r>
            <w:r>
              <w:rPr>
                <w:sz w:val="20"/>
                <w:szCs w:val="20"/>
              </w:rPr>
              <w:t>(</w:t>
            </w:r>
            <w:r w:rsidRPr="00CF2C2B">
              <w:rPr>
                <w:sz w:val="20"/>
                <w:szCs w:val="20"/>
              </w:rPr>
              <w:t>-0.4340</w:t>
            </w:r>
            <w:r>
              <w:rPr>
                <w:sz w:val="20"/>
                <w:szCs w:val="20"/>
              </w:rPr>
              <w:t xml:space="preserve"> to </w:t>
            </w:r>
            <w:r w:rsidRPr="00CF2C2B">
              <w:rPr>
                <w:sz w:val="20"/>
                <w:szCs w:val="20"/>
              </w:rPr>
              <w:t>0.1457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B256F8B" w14:textId="77777777" w:rsidR="003F5B93" w:rsidRPr="00BA6499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BA6499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0.32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9</w:t>
            </w:r>
          </w:p>
          <w:p w14:paraId="5634E204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5CF87F9" w14:textId="77777777" w:rsidR="003F5B93" w:rsidRPr="00313448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BDB">
              <w:rPr>
                <w:sz w:val="20"/>
                <w:szCs w:val="20"/>
              </w:rPr>
              <w:t>-0.1061</w:t>
            </w:r>
            <w:r>
              <w:rPr>
                <w:sz w:val="20"/>
                <w:szCs w:val="20"/>
              </w:rPr>
              <w:t>(</w:t>
            </w:r>
            <w:r w:rsidRPr="00313448">
              <w:rPr>
                <w:sz w:val="20"/>
                <w:szCs w:val="20"/>
              </w:rPr>
              <w:t>-0.4407</w:t>
            </w:r>
          </w:p>
          <w:p w14:paraId="45A0311A" w14:textId="77777777" w:rsidR="003F5B93" w:rsidRPr="00313448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313448">
              <w:rPr>
                <w:sz w:val="20"/>
                <w:szCs w:val="20"/>
              </w:rPr>
              <w:t>0.2285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51" w:type="dxa"/>
          </w:tcPr>
          <w:p w14:paraId="2D887D86" w14:textId="77777777" w:rsidR="003F5B93" w:rsidRPr="006A5937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937">
              <w:rPr>
                <w:sz w:val="20"/>
                <w:szCs w:val="20"/>
              </w:rPr>
              <w:t>0.53</w:t>
            </w:r>
            <w:r>
              <w:rPr>
                <w:sz w:val="20"/>
                <w:szCs w:val="20"/>
              </w:rPr>
              <w:t>1</w:t>
            </w:r>
          </w:p>
          <w:p w14:paraId="684457AB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</w:tr>
      <w:tr w:rsidR="003F5B93" w:rsidRPr="002657DB" w14:paraId="72645234" w14:textId="77777777" w:rsidTr="00132350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9E24914" w14:textId="5405D997" w:rsidR="003F5B93" w:rsidRPr="00256301" w:rsidRDefault="003F5B93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B0705A"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Previous MH diagnosis of child</w:t>
            </w:r>
          </w:p>
        </w:tc>
        <w:tc>
          <w:tcPr>
            <w:tcW w:w="1861" w:type="dxa"/>
          </w:tcPr>
          <w:p w14:paraId="291A799B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0.3549(0.1434 to 0.5663)</w:t>
            </w:r>
          </w:p>
        </w:tc>
        <w:tc>
          <w:tcPr>
            <w:tcW w:w="946" w:type="dxa"/>
          </w:tcPr>
          <w:p w14:paraId="77B7F404" w14:textId="4346241D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0.001</w:t>
            </w:r>
            <w:r w:rsidR="0025630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50" w:type="dxa"/>
          </w:tcPr>
          <w:p w14:paraId="67192CF2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b/>
                <w:bCs/>
                <w:sz w:val="20"/>
                <w:szCs w:val="20"/>
              </w:rPr>
              <w:t>0.3143(0.0413 to 0.5873)</w:t>
            </w:r>
          </w:p>
        </w:tc>
        <w:tc>
          <w:tcPr>
            <w:tcW w:w="990" w:type="dxa"/>
          </w:tcPr>
          <w:p w14:paraId="4BDE248B" w14:textId="58F45F38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0.024</w:t>
            </w:r>
            <w:r w:rsidR="0025630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*</w:t>
            </w:r>
          </w:p>
          <w:p w14:paraId="242CC02A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3D4D2AA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256301">
              <w:rPr>
                <w:b/>
                <w:bCs/>
                <w:i/>
                <w:iCs/>
                <w:sz w:val="20"/>
                <w:szCs w:val="20"/>
              </w:rPr>
              <w:t>0.3050(-0.0432</w:t>
            </w:r>
          </w:p>
          <w:p w14:paraId="76A2A191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256301">
              <w:rPr>
                <w:b/>
                <w:bCs/>
                <w:i/>
                <w:iCs/>
                <w:sz w:val="20"/>
                <w:szCs w:val="20"/>
              </w:rPr>
              <w:t>to 0.6532)</w:t>
            </w:r>
          </w:p>
        </w:tc>
        <w:tc>
          <w:tcPr>
            <w:tcW w:w="1151" w:type="dxa"/>
          </w:tcPr>
          <w:p w14:paraId="581D2166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256301">
              <w:rPr>
                <w:b/>
                <w:bCs/>
                <w:i/>
                <w:iCs/>
                <w:sz w:val="20"/>
                <w:szCs w:val="20"/>
              </w:rPr>
              <w:t>0.086</w:t>
            </w:r>
          </w:p>
          <w:p w14:paraId="70972B48" w14:textId="77777777" w:rsidR="003F5B93" w:rsidRPr="00256301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</w:p>
        </w:tc>
      </w:tr>
      <w:tr w:rsidR="003F5B93" w:rsidRPr="002657DB" w14:paraId="6219825E" w14:textId="77777777" w:rsidTr="0013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B28835" w14:textId="303C12E8" w:rsidR="003F5B93" w:rsidRPr="00256301" w:rsidRDefault="003F5B93" w:rsidP="00132350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Ethn</w:t>
            </w:r>
            <w:r w:rsidR="00923D9E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i</w:t>
            </w: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city </w:t>
            </w:r>
            <w:r w:rsidR="00923D9E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Non-Euro</w:t>
            </w:r>
            <w:r w:rsidR="00923D9E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pean)</w:t>
            </w:r>
          </w:p>
        </w:tc>
        <w:tc>
          <w:tcPr>
            <w:tcW w:w="1861" w:type="dxa"/>
          </w:tcPr>
          <w:p w14:paraId="152021B6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A542D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79(</w:t>
            </w:r>
            <w:r w:rsidRPr="00EA542D">
              <w:rPr>
                <w:sz w:val="20"/>
                <w:szCs w:val="20"/>
              </w:rPr>
              <w:t>-0.2</w:t>
            </w:r>
            <w:r>
              <w:rPr>
                <w:sz w:val="20"/>
                <w:szCs w:val="20"/>
              </w:rPr>
              <w:t xml:space="preserve">026 to </w:t>
            </w:r>
            <w:r w:rsidRPr="00EA542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3185)</w:t>
            </w:r>
          </w:p>
        </w:tc>
        <w:tc>
          <w:tcPr>
            <w:tcW w:w="946" w:type="dxa"/>
          </w:tcPr>
          <w:p w14:paraId="0CBA0F66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542D"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2250" w:type="dxa"/>
          </w:tcPr>
          <w:p w14:paraId="58ED6C15" w14:textId="77777777" w:rsidR="003F5B93" w:rsidRPr="00445C0C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C0C">
              <w:rPr>
                <w:sz w:val="20"/>
                <w:szCs w:val="20"/>
              </w:rPr>
              <w:t>-0.2381</w:t>
            </w:r>
            <w:r>
              <w:rPr>
                <w:sz w:val="20"/>
                <w:szCs w:val="20"/>
              </w:rPr>
              <w:t>(</w:t>
            </w:r>
            <w:r w:rsidRPr="00CF2C2B">
              <w:rPr>
                <w:sz w:val="20"/>
                <w:szCs w:val="20"/>
              </w:rPr>
              <w:t>-0.5999</w:t>
            </w:r>
            <w:r>
              <w:rPr>
                <w:sz w:val="20"/>
                <w:szCs w:val="20"/>
              </w:rPr>
              <w:t xml:space="preserve"> to </w:t>
            </w:r>
            <w:r w:rsidRPr="00CF2C2B">
              <w:rPr>
                <w:sz w:val="20"/>
                <w:szCs w:val="20"/>
              </w:rPr>
              <w:t>0.1237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7584C07" w14:textId="77777777" w:rsidR="003F5B93" w:rsidRPr="00BA6499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BA6499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0.194</w:t>
            </w:r>
          </w:p>
          <w:p w14:paraId="01697FB0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7543FEE" w14:textId="77777777" w:rsidR="003F5B93" w:rsidRPr="00597772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BDB">
              <w:rPr>
                <w:sz w:val="20"/>
                <w:szCs w:val="20"/>
              </w:rPr>
              <w:t>0.0568</w:t>
            </w:r>
            <w:r>
              <w:rPr>
                <w:sz w:val="20"/>
                <w:szCs w:val="20"/>
              </w:rPr>
              <w:t>(</w:t>
            </w:r>
            <w:r w:rsidRPr="00597772">
              <w:rPr>
                <w:sz w:val="20"/>
                <w:szCs w:val="20"/>
              </w:rPr>
              <w:t>-0.3150</w:t>
            </w:r>
          </w:p>
          <w:p w14:paraId="062561C3" w14:textId="77777777" w:rsidR="003F5B93" w:rsidRPr="00597772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597772">
              <w:rPr>
                <w:sz w:val="20"/>
                <w:szCs w:val="20"/>
              </w:rPr>
              <w:t>0.4287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51" w:type="dxa"/>
          </w:tcPr>
          <w:p w14:paraId="63241BAD" w14:textId="77777777" w:rsidR="003F5B93" w:rsidRPr="006A5937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937">
              <w:rPr>
                <w:sz w:val="20"/>
                <w:szCs w:val="20"/>
              </w:rPr>
              <w:t>0.762</w:t>
            </w:r>
          </w:p>
          <w:p w14:paraId="7B46B1A2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</w:tr>
      <w:tr w:rsidR="003F5B93" w:rsidRPr="002657DB" w14:paraId="1B24C473" w14:textId="77777777" w:rsidTr="00132350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AB4D5B" w14:textId="61B48184" w:rsidR="003F5B93" w:rsidRPr="00256301" w:rsidRDefault="003F5B93" w:rsidP="00132350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Ethnicity </w:t>
            </w:r>
            <w:r w:rsidR="00923D9E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Multiple</w:t>
            </w:r>
            <w:r w:rsidR="00923D9E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ethnicities)</w:t>
            </w:r>
          </w:p>
        </w:tc>
        <w:tc>
          <w:tcPr>
            <w:tcW w:w="1861" w:type="dxa"/>
          </w:tcPr>
          <w:p w14:paraId="51C3638A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EA542D">
              <w:rPr>
                <w:sz w:val="20"/>
                <w:szCs w:val="20"/>
              </w:rPr>
              <w:t>0.100</w:t>
            </w:r>
            <w:r>
              <w:rPr>
                <w:sz w:val="20"/>
                <w:szCs w:val="20"/>
              </w:rPr>
              <w:t>1(</w:t>
            </w:r>
            <w:r w:rsidRPr="00EA542D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 xml:space="preserve">2245 to </w:t>
            </w:r>
            <w:r w:rsidRPr="00EA542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4246)</w:t>
            </w:r>
          </w:p>
        </w:tc>
        <w:tc>
          <w:tcPr>
            <w:tcW w:w="946" w:type="dxa"/>
          </w:tcPr>
          <w:p w14:paraId="4FCE89E9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EA542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540</w:t>
            </w:r>
          </w:p>
        </w:tc>
        <w:tc>
          <w:tcPr>
            <w:tcW w:w="2250" w:type="dxa"/>
          </w:tcPr>
          <w:p w14:paraId="418D953F" w14:textId="77777777" w:rsidR="003F5B93" w:rsidRPr="00445C0C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C0C">
              <w:rPr>
                <w:sz w:val="20"/>
                <w:szCs w:val="20"/>
              </w:rPr>
              <w:t>-0.1147</w:t>
            </w:r>
            <w:r>
              <w:rPr>
                <w:sz w:val="20"/>
                <w:szCs w:val="20"/>
              </w:rPr>
              <w:t>(</w:t>
            </w:r>
            <w:r w:rsidRPr="00CF2C2B">
              <w:rPr>
                <w:sz w:val="20"/>
                <w:szCs w:val="20"/>
              </w:rPr>
              <w:t>-0.5892</w:t>
            </w:r>
            <w:r>
              <w:rPr>
                <w:sz w:val="20"/>
                <w:szCs w:val="20"/>
              </w:rPr>
              <w:t xml:space="preserve"> to </w:t>
            </w:r>
            <w:r w:rsidRPr="00CF2C2B">
              <w:rPr>
                <w:sz w:val="20"/>
                <w:szCs w:val="20"/>
              </w:rPr>
              <w:t>0.3599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6FA37769" w14:textId="77777777" w:rsidR="003F5B93" w:rsidRPr="00BA6499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BA6499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0.63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</w:t>
            </w:r>
          </w:p>
          <w:p w14:paraId="6D28FC11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85AFB01" w14:textId="77777777" w:rsidR="003F5B93" w:rsidRPr="00F94BC5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BDB">
              <w:rPr>
                <w:sz w:val="20"/>
                <w:szCs w:val="20"/>
              </w:rPr>
              <w:t>-0.0216</w:t>
            </w:r>
            <w:r>
              <w:rPr>
                <w:sz w:val="20"/>
                <w:szCs w:val="20"/>
              </w:rPr>
              <w:t>(</w:t>
            </w:r>
            <w:r w:rsidRPr="00F94BC5">
              <w:rPr>
                <w:sz w:val="20"/>
                <w:szCs w:val="20"/>
              </w:rPr>
              <w:t>-0.3210</w:t>
            </w:r>
          </w:p>
          <w:p w14:paraId="355C45AF" w14:textId="77777777" w:rsidR="003F5B93" w:rsidRPr="00F94BC5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F94BC5">
              <w:rPr>
                <w:sz w:val="20"/>
                <w:szCs w:val="20"/>
              </w:rPr>
              <w:t>0.2778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51" w:type="dxa"/>
          </w:tcPr>
          <w:p w14:paraId="2FEA08C4" w14:textId="77777777" w:rsidR="003F5B93" w:rsidRPr="006A5937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937">
              <w:rPr>
                <w:sz w:val="20"/>
                <w:szCs w:val="20"/>
              </w:rPr>
              <w:t>0.88</w:t>
            </w:r>
            <w:r>
              <w:rPr>
                <w:sz w:val="20"/>
                <w:szCs w:val="20"/>
              </w:rPr>
              <w:t>7</w:t>
            </w:r>
          </w:p>
          <w:p w14:paraId="405F17E7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</w:tr>
      <w:tr w:rsidR="003F5B93" w:rsidRPr="002657DB" w14:paraId="0EBD6FB3" w14:textId="77777777" w:rsidTr="0013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9126D9" w14:textId="2DD7941E" w:rsidR="003F5B93" w:rsidRPr="00256301" w:rsidRDefault="003F5B93" w:rsidP="00132350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  <w:lang w:val="en-US"/>
              </w:rPr>
              <w:t>Parent role</w:t>
            </w:r>
            <w:r w:rsidR="00923D9E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(</w:t>
            </w:r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  <w:lang w:val="en-US"/>
              </w:rPr>
              <w:t>F</w:t>
            </w:r>
            <w:proofErr w:type="spellStart"/>
            <w:r w:rsidRPr="00256301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ather</w:t>
            </w:r>
            <w:proofErr w:type="spellEnd"/>
            <w:r w:rsidR="00923D9E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1861" w:type="dxa"/>
          </w:tcPr>
          <w:p w14:paraId="178C4015" w14:textId="77777777" w:rsidR="003F5B93" w:rsidRPr="007A51B4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7A51B4">
              <w:rPr>
                <w:b/>
                <w:bCs/>
                <w:i/>
                <w:iCs/>
                <w:sz w:val="20"/>
                <w:szCs w:val="20"/>
              </w:rPr>
              <w:t>-0.3070(-0.6173 to 0.0032)</w:t>
            </w:r>
          </w:p>
        </w:tc>
        <w:tc>
          <w:tcPr>
            <w:tcW w:w="946" w:type="dxa"/>
          </w:tcPr>
          <w:p w14:paraId="7A8312CF" w14:textId="77777777" w:rsidR="003F5B93" w:rsidRPr="007A51B4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7A51B4">
              <w:rPr>
                <w:b/>
                <w:bCs/>
                <w:i/>
                <w:iCs/>
                <w:sz w:val="20"/>
                <w:szCs w:val="20"/>
              </w:rPr>
              <w:t>0.052</w:t>
            </w:r>
          </w:p>
        </w:tc>
        <w:tc>
          <w:tcPr>
            <w:tcW w:w="2250" w:type="dxa"/>
          </w:tcPr>
          <w:p w14:paraId="11757D59" w14:textId="77777777" w:rsidR="003F5B93" w:rsidRPr="00445C0C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C0C">
              <w:rPr>
                <w:sz w:val="20"/>
                <w:szCs w:val="20"/>
              </w:rPr>
              <w:t>-0.0759</w:t>
            </w:r>
            <w:r>
              <w:rPr>
                <w:sz w:val="20"/>
                <w:szCs w:val="20"/>
              </w:rPr>
              <w:t>(</w:t>
            </w:r>
            <w:r w:rsidRPr="00CF2C2B">
              <w:rPr>
                <w:sz w:val="20"/>
                <w:szCs w:val="20"/>
              </w:rPr>
              <w:t>-0.4709</w:t>
            </w:r>
            <w:r>
              <w:rPr>
                <w:sz w:val="20"/>
                <w:szCs w:val="20"/>
              </w:rPr>
              <w:t xml:space="preserve"> to </w:t>
            </w:r>
            <w:r w:rsidRPr="00CF2C2B">
              <w:rPr>
                <w:sz w:val="20"/>
                <w:szCs w:val="20"/>
              </w:rPr>
              <w:t>0.3192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63567368" w14:textId="77777777" w:rsidR="003F5B93" w:rsidRPr="00BA6499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BA6499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0.706</w:t>
            </w:r>
          </w:p>
          <w:p w14:paraId="06963FD7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D1BD387" w14:textId="77777777" w:rsidR="003F5B93" w:rsidRPr="00F94BC5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BDB">
              <w:rPr>
                <w:sz w:val="20"/>
                <w:szCs w:val="20"/>
              </w:rPr>
              <w:t>-0.4853</w:t>
            </w:r>
            <w:r>
              <w:rPr>
                <w:sz w:val="20"/>
                <w:szCs w:val="20"/>
              </w:rPr>
              <w:t>(</w:t>
            </w:r>
            <w:r w:rsidRPr="00F94BC5">
              <w:rPr>
                <w:sz w:val="20"/>
                <w:szCs w:val="20"/>
              </w:rPr>
              <w:t>-1.0781</w:t>
            </w:r>
          </w:p>
          <w:p w14:paraId="3F8EB344" w14:textId="77777777" w:rsidR="003F5B93" w:rsidRPr="00F94BC5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F94BC5">
              <w:rPr>
                <w:sz w:val="20"/>
                <w:szCs w:val="20"/>
              </w:rPr>
              <w:t>0.1076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51" w:type="dxa"/>
          </w:tcPr>
          <w:p w14:paraId="60800DA5" w14:textId="77777777" w:rsidR="003F5B93" w:rsidRPr="006A5937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937">
              <w:rPr>
                <w:sz w:val="20"/>
                <w:szCs w:val="20"/>
              </w:rPr>
              <w:t>0.108</w:t>
            </w:r>
          </w:p>
          <w:p w14:paraId="2B9859E5" w14:textId="77777777" w:rsidR="003F5B93" w:rsidRPr="002657DB" w:rsidRDefault="003F5B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</w:tr>
    </w:tbl>
    <w:p w14:paraId="2D74A513" w14:textId="2FBAC236" w:rsidR="003F5B93" w:rsidRDefault="003F5B93"/>
    <w:p w14:paraId="2AB954C1" w14:textId="7357F965" w:rsidR="00274EBF" w:rsidRDefault="00274EBF">
      <w:r w:rsidRPr="00EB0168">
        <w:rPr>
          <w:i/>
          <w:iCs/>
        </w:rPr>
        <w:t>Table</w:t>
      </w:r>
      <w:r w:rsidR="00D95309" w:rsidRPr="00EB0168">
        <w:rPr>
          <w:i/>
          <w:iCs/>
        </w:rPr>
        <w:t xml:space="preserve"> S3</w:t>
      </w:r>
      <w:r w:rsidRPr="00EB0168">
        <w:rPr>
          <w:i/>
          <w:iCs/>
        </w:rPr>
        <w:t>:</w:t>
      </w:r>
      <w:r>
        <w:t xml:space="preserve"> Association between Child </w:t>
      </w:r>
      <w:r w:rsidR="00810E0B">
        <w:t>Emotional Problems, Hyperactivity, Conduct problems</w:t>
      </w:r>
      <w:r>
        <w:t xml:space="preserve"> and Shared and Structured Parenting across the pandemic. (Parents with children 2-5 years)- Adjusted Model</w:t>
      </w:r>
    </w:p>
    <w:tbl>
      <w:tblPr>
        <w:tblStyle w:val="PlainTable1"/>
        <w:tblW w:w="10342" w:type="dxa"/>
        <w:tblLook w:val="04A0" w:firstRow="1" w:lastRow="0" w:firstColumn="1" w:lastColumn="0" w:noHBand="0" w:noVBand="1"/>
      </w:tblPr>
      <w:tblGrid>
        <w:gridCol w:w="1418"/>
        <w:gridCol w:w="1861"/>
        <w:gridCol w:w="946"/>
        <w:gridCol w:w="2070"/>
        <w:gridCol w:w="1080"/>
        <w:gridCol w:w="1890"/>
        <w:gridCol w:w="1077"/>
      </w:tblGrid>
      <w:tr w:rsidR="006D4472" w:rsidRPr="002657DB" w14:paraId="4C3B22E7" w14:textId="77777777" w:rsidTr="00132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968A002" w14:textId="709247DE" w:rsidR="006D4472" w:rsidRPr="00256301" w:rsidRDefault="006D4472" w:rsidP="00132350">
            <w:pPr>
              <w:tabs>
                <w:tab w:val="left" w:pos="2998"/>
              </w:tabs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</w:tcPr>
          <w:p w14:paraId="1DCF6391" w14:textId="451A85F4" w:rsidR="006D4472" w:rsidRPr="002657DB" w:rsidRDefault="006D4472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Emotional </w:t>
            </w:r>
          </w:p>
        </w:tc>
        <w:tc>
          <w:tcPr>
            <w:tcW w:w="3150" w:type="dxa"/>
            <w:gridSpan w:val="2"/>
          </w:tcPr>
          <w:p w14:paraId="382B684D" w14:textId="6B459A2A" w:rsidR="006D4472" w:rsidRPr="002657DB" w:rsidRDefault="006D4472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Hyperactivity </w:t>
            </w:r>
          </w:p>
        </w:tc>
        <w:tc>
          <w:tcPr>
            <w:tcW w:w="2967" w:type="dxa"/>
            <w:gridSpan w:val="2"/>
          </w:tcPr>
          <w:p w14:paraId="744D1568" w14:textId="7593107F" w:rsidR="006D4472" w:rsidRPr="002657DB" w:rsidRDefault="006D4472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</w:t>
            </w:r>
          </w:p>
        </w:tc>
      </w:tr>
      <w:tr w:rsidR="00A20478" w:rsidRPr="002657DB" w14:paraId="41181404" w14:textId="77777777" w:rsidTr="0013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3B6D5F5" w14:textId="77777777" w:rsidR="006D4472" w:rsidRPr="002657DB" w:rsidRDefault="006D4472" w:rsidP="00132350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83AC9E7" w14:textId="77777777" w:rsidR="006D4472" w:rsidRPr="00256301" w:rsidRDefault="006D4472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946" w:type="dxa"/>
          </w:tcPr>
          <w:p w14:paraId="3260A213" w14:textId="77777777" w:rsidR="006D4472" w:rsidRPr="00256301" w:rsidRDefault="006D4472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2070" w:type="dxa"/>
          </w:tcPr>
          <w:p w14:paraId="40366FBF" w14:textId="77777777" w:rsidR="006D4472" w:rsidRPr="00256301" w:rsidRDefault="006D4472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080" w:type="dxa"/>
          </w:tcPr>
          <w:p w14:paraId="0369B8C0" w14:textId="77777777" w:rsidR="006D4472" w:rsidRPr="00256301" w:rsidRDefault="006D4472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1890" w:type="dxa"/>
          </w:tcPr>
          <w:p w14:paraId="09E1405F" w14:textId="77777777" w:rsidR="006D4472" w:rsidRPr="00256301" w:rsidRDefault="006D4472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077" w:type="dxa"/>
          </w:tcPr>
          <w:p w14:paraId="216F2CD8" w14:textId="77777777" w:rsidR="006D4472" w:rsidRPr="00256301" w:rsidRDefault="006D4472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56301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</w:tr>
      <w:tr w:rsidR="00191998" w:rsidRPr="00191998" w14:paraId="78E3EAEE" w14:textId="77777777" w:rsidTr="00492690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3C4A41C" w14:textId="7FA923C2" w:rsidR="00191998" w:rsidRPr="00256301" w:rsidRDefault="00B5588C" w:rsidP="00B5588C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T</w:t>
            </w:r>
            <w:r w:rsidR="00191998"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ime</w:t>
            </w:r>
            <w:r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14:paraId="39D8AB07" w14:textId="55D14646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0.0002(0.000 to 0.0004)</w:t>
            </w:r>
          </w:p>
        </w:tc>
        <w:tc>
          <w:tcPr>
            <w:tcW w:w="946" w:type="dxa"/>
            <w:vAlign w:val="center"/>
          </w:tcPr>
          <w:p w14:paraId="72B83427" w14:textId="01B3BC7F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0.078</w:t>
            </w:r>
          </w:p>
        </w:tc>
        <w:tc>
          <w:tcPr>
            <w:tcW w:w="2070" w:type="dxa"/>
            <w:vAlign w:val="center"/>
          </w:tcPr>
          <w:p w14:paraId="79FD3131" w14:textId="2348EE47" w:rsidR="00191998" w:rsidRPr="00E573EE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0.0001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-0.0001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 to 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0.0003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  <w:p w14:paraId="1FB5C178" w14:textId="01551EB7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2F96E7" w14:textId="520B327E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0.436</w:t>
            </w:r>
          </w:p>
        </w:tc>
        <w:tc>
          <w:tcPr>
            <w:tcW w:w="1890" w:type="dxa"/>
            <w:vAlign w:val="center"/>
          </w:tcPr>
          <w:p w14:paraId="74BCD922" w14:textId="46E6048E" w:rsidR="00191998" w:rsidRPr="00256301" w:rsidRDefault="00191998" w:rsidP="00BF272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-0.0004</w:t>
            </w:r>
            <w:r w:rsidR="00BF272A"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(-0.0006 to -0.0002)</w:t>
            </w:r>
          </w:p>
        </w:tc>
        <w:tc>
          <w:tcPr>
            <w:tcW w:w="1077" w:type="dxa"/>
            <w:vAlign w:val="center"/>
          </w:tcPr>
          <w:p w14:paraId="184DB9F7" w14:textId="4D5EF206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0.001</w:t>
            </w:r>
            <w:r w:rsid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  <w:tr w:rsidR="00191998" w:rsidRPr="00191998" w14:paraId="667625FB" w14:textId="77777777" w:rsidTr="0049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AB8A11F" w14:textId="4E669F3D" w:rsidR="00191998" w:rsidRPr="00256301" w:rsidRDefault="00B5588C" w:rsidP="00B5588C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S</w:t>
            </w:r>
            <w:r w:rsidR="00191998"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tructured</w:t>
            </w:r>
            <w:r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 xml:space="preserve"> parenting</w:t>
            </w:r>
          </w:p>
        </w:tc>
        <w:tc>
          <w:tcPr>
            <w:tcW w:w="1861" w:type="dxa"/>
            <w:vAlign w:val="center"/>
          </w:tcPr>
          <w:p w14:paraId="780A1B6B" w14:textId="516528C7" w:rsidR="00191998" w:rsidRPr="001A65E0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A65E0">
              <w:rPr>
                <w:rFonts w:ascii="Calibri" w:hAnsi="Calibri" w:cs="Calibri"/>
                <w:kern w:val="24"/>
                <w:sz w:val="20"/>
                <w:szCs w:val="20"/>
              </w:rPr>
              <w:t>0.001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Pr="00DC0514">
              <w:rPr>
                <w:rFonts w:ascii="Calibri" w:hAnsi="Calibri" w:cs="Calibri"/>
                <w:kern w:val="24"/>
                <w:sz w:val="20"/>
                <w:szCs w:val="20"/>
              </w:rPr>
              <w:t>-0.04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7 to </w:t>
            </w:r>
            <w:r w:rsidRPr="00DC0514">
              <w:rPr>
                <w:rFonts w:ascii="Calibri" w:hAnsi="Calibri" w:cs="Calibri"/>
                <w:kern w:val="24"/>
                <w:sz w:val="20"/>
                <w:szCs w:val="20"/>
              </w:rPr>
              <w:t>0.049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14:paraId="1D299596" w14:textId="6753153F" w:rsidR="00191998" w:rsidRPr="00DC0514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DC0514">
              <w:rPr>
                <w:rFonts w:ascii="Calibri" w:hAnsi="Calibri" w:cs="Calibri"/>
                <w:kern w:val="24"/>
                <w:sz w:val="20"/>
                <w:szCs w:val="20"/>
              </w:rPr>
              <w:t>0.956</w:t>
            </w:r>
          </w:p>
        </w:tc>
        <w:tc>
          <w:tcPr>
            <w:tcW w:w="2070" w:type="dxa"/>
            <w:vAlign w:val="center"/>
          </w:tcPr>
          <w:p w14:paraId="5F5C6CDD" w14:textId="272BD408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-0.042(-0.090 to 0.006)</w:t>
            </w:r>
          </w:p>
        </w:tc>
        <w:tc>
          <w:tcPr>
            <w:tcW w:w="1080" w:type="dxa"/>
            <w:vAlign w:val="center"/>
          </w:tcPr>
          <w:p w14:paraId="7E62AFF7" w14:textId="6CC54E73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0.084</w:t>
            </w:r>
          </w:p>
        </w:tc>
        <w:tc>
          <w:tcPr>
            <w:tcW w:w="1890" w:type="dxa"/>
            <w:vAlign w:val="center"/>
          </w:tcPr>
          <w:p w14:paraId="2B058759" w14:textId="0F2BEA8D" w:rsidR="00191998" w:rsidRPr="00256301" w:rsidRDefault="00191998" w:rsidP="00BF272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-0.054</w:t>
            </w:r>
            <w:r w:rsidR="00BF272A"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(-0.107 to -0.001)</w:t>
            </w:r>
          </w:p>
        </w:tc>
        <w:tc>
          <w:tcPr>
            <w:tcW w:w="1077" w:type="dxa"/>
            <w:vAlign w:val="center"/>
          </w:tcPr>
          <w:p w14:paraId="6BC45823" w14:textId="4E77BB40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0.047</w:t>
            </w:r>
            <w:r w:rsid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  <w:tr w:rsidR="00191998" w:rsidRPr="00191998" w14:paraId="435FBE84" w14:textId="77777777" w:rsidTr="00492690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D9C0458" w14:textId="12CDD0E6" w:rsidR="00191998" w:rsidRPr="00256301" w:rsidRDefault="00B5588C" w:rsidP="00B5588C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S</w:t>
            </w:r>
            <w:r w:rsidR="00191998"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hared</w:t>
            </w:r>
            <w:r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 xml:space="preserve"> parenting</w:t>
            </w:r>
          </w:p>
        </w:tc>
        <w:tc>
          <w:tcPr>
            <w:tcW w:w="1861" w:type="dxa"/>
            <w:vAlign w:val="center"/>
          </w:tcPr>
          <w:p w14:paraId="455F8EF7" w14:textId="009BACD2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-0.065(-0.120 to -0.011)</w:t>
            </w:r>
          </w:p>
        </w:tc>
        <w:tc>
          <w:tcPr>
            <w:tcW w:w="946" w:type="dxa"/>
            <w:vAlign w:val="center"/>
          </w:tcPr>
          <w:p w14:paraId="7DFC8241" w14:textId="67F0A730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0.019</w:t>
            </w:r>
            <w:r w:rsid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2070" w:type="dxa"/>
            <w:vAlign w:val="center"/>
          </w:tcPr>
          <w:p w14:paraId="5B1DE05D" w14:textId="4ADFE4C1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-0.044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-0.100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 to 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0.012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62EB4F0" w14:textId="685F9041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0.121</w:t>
            </w:r>
          </w:p>
        </w:tc>
        <w:tc>
          <w:tcPr>
            <w:tcW w:w="1890" w:type="dxa"/>
            <w:vAlign w:val="center"/>
          </w:tcPr>
          <w:p w14:paraId="68E01EFF" w14:textId="725C2117" w:rsidR="00191998" w:rsidRPr="00256301" w:rsidRDefault="00191998" w:rsidP="00BF272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-0.086</w:t>
            </w:r>
            <w:r w:rsidR="00BF272A"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(-0.147 to -0.025)</w:t>
            </w:r>
          </w:p>
        </w:tc>
        <w:tc>
          <w:tcPr>
            <w:tcW w:w="1077" w:type="dxa"/>
            <w:vAlign w:val="center"/>
          </w:tcPr>
          <w:p w14:paraId="7912053C" w14:textId="625775BE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0.006</w:t>
            </w:r>
            <w:r w:rsid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  <w:tr w:rsidR="00191998" w:rsidRPr="00191998" w14:paraId="6F0C2543" w14:textId="77777777" w:rsidTr="0049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F1D0353" w14:textId="3848824E" w:rsidR="00191998" w:rsidRPr="00256301" w:rsidRDefault="00191998" w:rsidP="00B5588C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lastRenderedPageBreak/>
              <w:t xml:space="preserve">Ethnicity </w:t>
            </w:r>
            <w:r w:rsidR="00B5588C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(</w:t>
            </w: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Non-Euro</w:t>
            </w:r>
            <w:r w:rsidR="00B5588C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pean)</w:t>
            </w:r>
          </w:p>
        </w:tc>
        <w:tc>
          <w:tcPr>
            <w:tcW w:w="1861" w:type="dxa"/>
            <w:vAlign w:val="center"/>
          </w:tcPr>
          <w:p w14:paraId="07155B73" w14:textId="0D1F1F7E" w:rsidR="00191998" w:rsidRPr="001A65E0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A65E0">
              <w:rPr>
                <w:rFonts w:ascii="Calibri" w:hAnsi="Calibri" w:cs="Calibri"/>
                <w:kern w:val="24"/>
                <w:sz w:val="20"/>
                <w:szCs w:val="20"/>
              </w:rPr>
              <w:t>-0.05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5(</w:t>
            </w:r>
            <w:r w:rsidRPr="00B84E13">
              <w:rPr>
                <w:rFonts w:ascii="Calibri" w:hAnsi="Calibri" w:cs="Calibri"/>
                <w:kern w:val="24"/>
                <w:sz w:val="20"/>
                <w:szCs w:val="20"/>
              </w:rPr>
              <w:t>-0.35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4 to </w:t>
            </w:r>
            <w:r w:rsidRPr="00B84E13">
              <w:rPr>
                <w:rFonts w:ascii="Calibri" w:hAnsi="Calibri" w:cs="Calibri"/>
                <w:kern w:val="24"/>
                <w:sz w:val="20"/>
                <w:szCs w:val="20"/>
              </w:rPr>
              <w:t>0.24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5)</w:t>
            </w:r>
          </w:p>
        </w:tc>
        <w:tc>
          <w:tcPr>
            <w:tcW w:w="946" w:type="dxa"/>
            <w:vAlign w:val="center"/>
          </w:tcPr>
          <w:p w14:paraId="21609E66" w14:textId="521D8A34" w:rsidR="00191998" w:rsidRPr="00DC0514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DC0514">
              <w:rPr>
                <w:rFonts w:ascii="Calibri" w:hAnsi="Calibri" w:cs="Calibri"/>
                <w:kern w:val="24"/>
                <w:sz w:val="20"/>
                <w:szCs w:val="20"/>
              </w:rPr>
              <w:t>0.719</w:t>
            </w:r>
          </w:p>
        </w:tc>
        <w:tc>
          <w:tcPr>
            <w:tcW w:w="2070" w:type="dxa"/>
            <w:vAlign w:val="center"/>
          </w:tcPr>
          <w:p w14:paraId="12A9618F" w14:textId="5BA34F5E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-0.0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20(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-0.290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 to 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0.251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C75F114" w14:textId="352DFED5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0.887</w:t>
            </w:r>
          </w:p>
        </w:tc>
        <w:tc>
          <w:tcPr>
            <w:tcW w:w="1890" w:type="dxa"/>
            <w:vAlign w:val="center"/>
          </w:tcPr>
          <w:p w14:paraId="73AE559E" w14:textId="4EA95379" w:rsidR="00191998" w:rsidRPr="00191998" w:rsidRDefault="00191998" w:rsidP="00BF272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1998">
              <w:rPr>
                <w:rFonts w:ascii="Calibri" w:hAnsi="Calibri" w:cs="Calibri"/>
                <w:kern w:val="24"/>
                <w:sz w:val="20"/>
                <w:szCs w:val="20"/>
              </w:rPr>
              <w:t>0.10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7</w:t>
            </w:r>
            <w:r w:rsidR="00BF272A"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="00BF272A" w:rsidRPr="00BF272A">
              <w:rPr>
                <w:rFonts w:ascii="Calibri" w:hAnsi="Calibri" w:cs="Calibri"/>
                <w:kern w:val="24"/>
                <w:sz w:val="20"/>
                <w:szCs w:val="20"/>
              </w:rPr>
              <w:t>-0.247</w:t>
            </w:r>
            <w:r w:rsidR="00BF272A">
              <w:rPr>
                <w:rFonts w:ascii="Calibri" w:hAnsi="Calibri" w:cs="Calibri"/>
                <w:kern w:val="24"/>
                <w:sz w:val="20"/>
                <w:szCs w:val="20"/>
              </w:rPr>
              <w:t xml:space="preserve"> to </w:t>
            </w:r>
            <w:r w:rsidR="00BF272A" w:rsidRPr="00BF272A">
              <w:rPr>
                <w:rFonts w:ascii="Calibri" w:hAnsi="Calibri" w:cs="Calibri"/>
                <w:kern w:val="24"/>
                <w:sz w:val="20"/>
                <w:szCs w:val="20"/>
              </w:rPr>
              <w:t>0.460</w:t>
            </w:r>
            <w:r w:rsidR="00BF272A"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077" w:type="dxa"/>
            <w:vAlign w:val="center"/>
          </w:tcPr>
          <w:p w14:paraId="5BC6A747" w14:textId="26C12372" w:rsidR="00191998" w:rsidRPr="00191998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1998">
              <w:rPr>
                <w:rFonts w:ascii="Calibri" w:hAnsi="Calibri" w:cs="Calibri"/>
                <w:kern w:val="24"/>
                <w:sz w:val="20"/>
                <w:szCs w:val="20"/>
              </w:rPr>
              <w:t>0.5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50</w:t>
            </w:r>
          </w:p>
        </w:tc>
      </w:tr>
      <w:tr w:rsidR="00191998" w:rsidRPr="00191998" w14:paraId="2CFBD5D7" w14:textId="77777777" w:rsidTr="00492690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FE5D59" w14:textId="1AF1C0D3" w:rsidR="00191998" w:rsidRPr="00256301" w:rsidRDefault="00191998" w:rsidP="00B5588C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 xml:space="preserve">Ethnicity </w:t>
            </w:r>
            <w:r w:rsidR="00B5588C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(</w:t>
            </w: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Multiple</w:t>
            </w:r>
            <w:r w:rsidR="00B5588C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 xml:space="preserve"> ethnicities)</w:t>
            </w:r>
          </w:p>
        </w:tc>
        <w:tc>
          <w:tcPr>
            <w:tcW w:w="1861" w:type="dxa"/>
            <w:vAlign w:val="center"/>
          </w:tcPr>
          <w:p w14:paraId="1C4FE94A" w14:textId="1FEA05A1" w:rsidR="00191998" w:rsidRPr="001A65E0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A65E0">
              <w:rPr>
                <w:rFonts w:ascii="Calibri" w:hAnsi="Calibri" w:cs="Calibri"/>
                <w:kern w:val="24"/>
                <w:sz w:val="20"/>
                <w:szCs w:val="20"/>
              </w:rPr>
              <w:t>0.049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Pr="003E3EE5">
              <w:rPr>
                <w:rFonts w:ascii="Calibri" w:hAnsi="Calibri" w:cs="Calibri"/>
                <w:kern w:val="24"/>
                <w:sz w:val="20"/>
                <w:szCs w:val="20"/>
              </w:rPr>
              <w:t>-0.188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 to </w:t>
            </w:r>
            <w:r w:rsidRPr="003E3EE5">
              <w:rPr>
                <w:rFonts w:ascii="Calibri" w:hAnsi="Calibri" w:cs="Calibri"/>
                <w:kern w:val="24"/>
                <w:sz w:val="20"/>
                <w:szCs w:val="20"/>
              </w:rPr>
              <w:t>0.28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7)</w:t>
            </w:r>
          </w:p>
        </w:tc>
        <w:tc>
          <w:tcPr>
            <w:tcW w:w="946" w:type="dxa"/>
            <w:vAlign w:val="center"/>
          </w:tcPr>
          <w:p w14:paraId="0D18FB9B" w14:textId="23A21B4F" w:rsidR="00191998" w:rsidRPr="00DC0514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DC0514">
              <w:rPr>
                <w:rFonts w:ascii="Calibri" w:hAnsi="Calibri" w:cs="Calibri"/>
                <w:kern w:val="24"/>
                <w:sz w:val="20"/>
                <w:szCs w:val="20"/>
              </w:rPr>
              <w:t>0.68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12790E7A" w14:textId="625443D7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-0.06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8(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-0.27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1 to 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0.135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619A8A92" w14:textId="4095F677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0.511</w:t>
            </w:r>
          </w:p>
        </w:tc>
        <w:tc>
          <w:tcPr>
            <w:tcW w:w="1890" w:type="dxa"/>
            <w:vAlign w:val="center"/>
          </w:tcPr>
          <w:p w14:paraId="00C2FCCD" w14:textId="2AF38653" w:rsidR="00191998" w:rsidRPr="00191998" w:rsidRDefault="00191998" w:rsidP="00BF272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1998">
              <w:rPr>
                <w:rFonts w:ascii="Calibri" w:hAnsi="Calibri" w:cs="Calibri"/>
                <w:kern w:val="24"/>
                <w:sz w:val="20"/>
                <w:szCs w:val="20"/>
              </w:rPr>
              <w:t>-0.04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5</w:t>
            </w:r>
            <w:r w:rsidR="00BF272A"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="00BF272A" w:rsidRPr="00BF272A">
              <w:rPr>
                <w:rFonts w:ascii="Calibri" w:hAnsi="Calibri" w:cs="Calibri"/>
                <w:kern w:val="24"/>
                <w:sz w:val="20"/>
                <w:szCs w:val="20"/>
              </w:rPr>
              <w:t>-0.283</w:t>
            </w:r>
            <w:r w:rsidR="00BF272A">
              <w:rPr>
                <w:rFonts w:ascii="Calibri" w:hAnsi="Calibri" w:cs="Calibri"/>
                <w:kern w:val="24"/>
                <w:sz w:val="20"/>
                <w:szCs w:val="20"/>
              </w:rPr>
              <w:t xml:space="preserve"> to </w:t>
            </w:r>
            <w:r w:rsidR="00BF272A" w:rsidRPr="00BF272A">
              <w:rPr>
                <w:rFonts w:ascii="Calibri" w:hAnsi="Calibri" w:cs="Calibri"/>
                <w:kern w:val="24"/>
                <w:sz w:val="20"/>
                <w:szCs w:val="20"/>
              </w:rPr>
              <w:t>0.19</w:t>
            </w:r>
            <w:r w:rsidR="00BF272A">
              <w:rPr>
                <w:rFonts w:ascii="Calibri" w:hAnsi="Calibri" w:cs="Calibri"/>
                <w:kern w:val="24"/>
                <w:sz w:val="20"/>
                <w:szCs w:val="20"/>
              </w:rPr>
              <w:t>4)</w:t>
            </w:r>
          </w:p>
        </w:tc>
        <w:tc>
          <w:tcPr>
            <w:tcW w:w="1077" w:type="dxa"/>
            <w:vAlign w:val="center"/>
          </w:tcPr>
          <w:p w14:paraId="7DF14BF4" w14:textId="5A79976A" w:rsidR="00191998" w:rsidRPr="0019199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1998">
              <w:rPr>
                <w:rFonts w:ascii="Calibri" w:hAnsi="Calibri" w:cs="Calibri"/>
                <w:kern w:val="24"/>
                <w:sz w:val="20"/>
                <w:szCs w:val="20"/>
              </w:rPr>
              <w:t>0.710</w:t>
            </w:r>
          </w:p>
        </w:tc>
      </w:tr>
      <w:tr w:rsidR="00191998" w:rsidRPr="00191998" w14:paraId="33F03EF6" w14:textId="77777777" w:rsidTr="0049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4758DE" w14:textId="1C172CD1" w:rsidR="00191998" w:rsidRPr="00256301" w:rsidRDefault="00191998" w:rsidP="00B5588C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 xml:space="preserve">Child Sex </w:t>
            </w:r>
            <w:r w:rsidR="00B5588C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(</w:t>
            </w: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Female</w:t>
            </w:r>
            <w:r w:rsidR="00B5588C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)</w:t>
            </w:r>
          </w:p>
        </w:tc>
        <w:tc>
          <w:tcPr>
            <w:tcW w:w="1861" w:type="dxa"/>
            <w:vAlign w:val="center"/>
          </w:tcPr>
          <w:p w14:paraId="50292C97" w14:textId="4CC81A79" w:rsidR="00191998" w:rsidRPr="001A65E0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A65E0">
              <w:rPr>
                <w:rFonts w:ascii="Calibri" w:hAnsi="Calibri" w:cs="Calibri"/>
                <w:kern w:val="24"/>
                <w:sz w:val="20"/>
                <w:szCs w:val="20"/>
              </w:rPr>
              <w:t>-0.01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9(</w:t>
            </w:r>
            <w:r w:rsidRPr="003E3EE5">
              <w:rPr>
                <w:rFonts w:ascii="Calibri" w:hAnsi="Calibri" w:cs="Calibri"/>
                <w:kern w:val="24"/>
                <w:sz w:val="20"/>
                <w:szCs w:val="20"/>
              </w:rPr>
              <w:t>-0.21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9 to </w:t>
            </w:r>
            <w:r w:rsidRPr="003E3EE5">
              <w:rPr>
                <w:rFonts w:ascii="Calibri" w:hAnsi="Calibri" w:cs="Calibri"/>
                <w:kern w:val="24"/>
                <w:sz w:val="20"/>
                <w:szCs w:val="20"/>
              </w:rPr>
              <w:t>0.18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2)</w:t>
            </w:r>
          </w:p>
        </w:tc>
        <w:tc>
          <w:tcPr>
            <w:tcW w:w="946" w:type="dxa"/>
            <w:vAlign w:val="center"/>
          </w:tcPr>
          <w:p w14:paraId="671883C3" w14:textId="7A2BA620" w:rsidR="00191998" w:rsidRPr="00DC0514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DC0514">
              <w:rPr>
                <w:rFonts w:ascii="Calibri" w:hAnsi="Calibri" w:cs="Calibri"/>
                <w:kern w:val="24"/>
                <w:sz w:val="20"/>
                <w:szCs w:val="20"/>
              </w:rPr>
              <w:t>0.85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6</w:t>
            </w:r>
          </w:p>
        </w:tc>
        <w:tc>
          <w:tcPr>
            <w:tcW w:w="2070" w:type="dxa"/>
            <w:vAlign w:val="center"/>
          </w:tcPr>
          <w:p w14:paraId="3283BFDC" w14:textId="5D403178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-0.337(-0.533 to -0.142)</w:t>
            </w:r>
          </w:p>
        </w:tc>
        <w:tc>
          <w:tcPr>
            <w:tcW w:w="1080" w:type="dxa"/>
            <w:vAlign w:val="center"/>
          </w:tcPr>
          <w:p w14:paraId="33B6AC21" w14:textId="75EE77E0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0.001</w:t>
            </w:r>
            <w:ins w:id="0" w:author="Katherine Cost" w:date="2022-11-30T09:29:00Z">
              <w:r w:rsidR="00057D74">
                <w:rPr>
                  <w:rFonts w:ascii="Calibri" w:hAnsi="Calibri" w:cs="Calibri"/>
                  <w:b/>
                  <w:bCs/>
                  <w:kern w:val="24"/>
                  <w:sz w:val="20"/>
                  <w:szCs w:val="20"/>
                </w:rPr>
                <w:t>*</w:t>
              </w:r>
            </w:ins>
          </w:p>
        </w:tc>
        <w:tc>
          <w:tcPr>
            <w:tcW w:w="1890" w:type="dxa"/>
            <w:vAlign w:val="center"/>
          </w:tcPr>
          <w:p w14:paraId="01F63806" w14:textId="0BE2D073" w:rsidR="00191998" w:rsidRPr="00256301" w:rsidRDefault="00191998" w:rsidP="00BF272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-0.204</w:t>
            </w:r>
            <w:r w:rsidR="00BF272A"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(-0.403 to -0.004)</w:t>
            </w:r>
          </w:p>
        </w:tc>
        <w:tc>
          <w:tcPr>
            <w:tcW w:w="1077" w:type="dxa"/>
            <w:vAlign w:val="center"/>
          </w:tcPr>
          <w:p w14:paraId="0A5D2F67" w14:textId="504CDEA7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0.046</w:t>
            </w:r>
            <w:r w:rsid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  <w:tr w:rsidR="00191998" w:rsidRPr="00191998" w14:paraId="363E254B" w14:textId="77777777" w:rsidTr="00492690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60448A" w14:textId="0F321109" w:rsidR="00191998" w:rsidRPr="00256301" w:rsidRDefault="00191998" w:rsidP="00B5588C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Parent PHQ-8</w:t>
            </w:r>
          </w:p>
        </w:tc>
        <w:tc>
          <w:tcPr>
            <w:tcW w:w="1861" w:type="dxa"/>
            <w:vAlign w:val="center"/>
          </w:tcPr>
          <w:p w14:paraId="09324BB6" w14:textId="7E07DFBD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0.089(0.016 to 0.163)</w:t>
            </w:r>
          </w:p>
        </w:tc>
        <w:tc>
          <w:tcPr>
            <w:tcW w:w="946" w:type="dxa"/>
            <w:vAlign w:val="center"/>
          </w:tcPr>
          <w:p w14:paraId="698F360B" w14:textId="164AC471" w:rsidR="00191998" w:rsidRPr="00256301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0.018</w:t>
            </w:r>
            <w:r w:rsid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2070" w:type="dxa"/>
            <w:vAlign w:val="center"/>
          </w:tcPr>
          <w:p w14:paraId="3619354A" w14:textId="07BE4A3A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0.07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3(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0.01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4 to </w:t>
            </w:r>
            <w:r w:rsidRPr="00E573EE">
              <w:rPr>
                <w:rFonts w:ascii="Calibri" w:hAnsi="Calibri" w:cs="Calibri"/>
                <w:kern w:val="24"/>
                <w:sz w:val="20"/>
                <w:szCs w:val="20"/>
              </w:rPr>
              <w:t>0.13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2)</w:t>
            </w:r>
          </w:p>
        </w:tc>
        <w:tc>
          <w:tcPr>
            <w:tcW w:w="1080" w:type="dxa"/>
            <w:vAlign w:val="center"/>
          </w:tcPr>
          <w:p w14:paraId="001E23F0" w14:textId="504DF647" w:rsidR="00191998" w:rsidRPr="00A2047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20478">
              <w:rPr>
                <w:rFonts w:ascii="Calibri" w:hAnsi="Calibri" w:cs="Calibri"/>
                <w:kern w:val="24"/>
                <w:sz w:val="20"/>
                <w:szCs w:val="20"/>
              </w:rPr>
              <w:t>0.016</w:t>
            </w:r>
          </w:p>
        </w:tc>
        <w:tc>
          <w:tcPr>
            <w:tcW w:w="1890" w:type="dxa"/>
            <w:vAlign w:val="center"/>
          </w:tcPr>
          <w:p w14:paraId="1F556FAD" w14:textId="0ED9B87D" w:rsidR="00191998" w:rsidRPr="00191998" w:rsidRDefault="00191998" w:rsidP="00BF272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1998">
              <w:rPr>
                <w:rFonts w:ascii="Calibri" w:hAnsi="Calibri" w:cs="Calibri"/>
                <w:kern w:val="24"/>
                <w:sz w:val="20"/>
                <w:szCs w:val="20"/>
              </w:rPr>
              <w:t>0.057</w:t>
            </w:r>
            <w:r w:rsidR="00BF272A"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="00BF272A" w:rsidRPr="00BF272A">
              <w:rPr>
                <w:rFonts w:ascii="Calibri" w:hAnsi="Calibri" w:cs="Calibri"/>
                <w:kern w:val="24"/>
                <w:sz w:val="20"/>
                <w:szCs w:val="20"/>
              </w:rPr>
              <w:t>-0.01</w:t>
            </w:r>
            <w:r w:rsidR="00BF272A">
              <w:rPr>
                <w:rFonts w:ascii="Calibri" w:hAnsi="Calibri" w:cs="Calibri"/>
                <w:kern w:val="24"/>
                <w:sz w:val="20"/>
                <w:szCs w:val="20"/>
              </w:rPr>
              <w:t xml:space="preserve">7 to </w:t>
            </w:r>
            <w:r w:rsidR="00BF272A" w:rsidRPr="00BF272A">
              <w:rPr>
                <w:rFonts w:ascii="Calibri" w:hAnsi="Calibri" w:cs="Calibri"/>
                <w:kern w:val="24"/>
                <w:sz w:val="20"/>
                <w:szCs w:val="20"/>
              </w:rPr>
              <w:t>0.13</w:t>
            </w:r>
            <w:r w:rsidR="00BF272A">
              <w:rPr>
                <w:rFonts w:ascii="Calibri" w:hAnsi="Calibri" w:cs="Calibri"/>
                <w:kern w:val="24"/>
                <w:sz w:val="20"/>
                <w:szCs w:val="20"/>
              </w:rPr>
              <w:t>1)</w:t>
            </w:r>
          </w:p>
        </w:tc>
        <w:tc>
          <w:tcPr>
            <w:tcW w:w="1077" w:type="dxa"/>
            <w:vAlign w:val="center"/>
          </w:tcPr>
          <w:p w14:paraId="2BAA1040" w14:textId="52817603" w:rsidR="00191998" w:rsidRPr="00191998" w:rsidRDefault="00191998" w:rsidP="0019199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1998">
              <w:rPr>
                <w:rFonts w:ascii="Calibri" w:hAnsi="Calibri" w:cs="Calibri"/>
                <w:kern w:val="24"/>
                <w:sz w:val="20"/>
                <w:szCs w:val="20"/>
              </w:rPr>
              <w:t>0.12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6</w:t>
            </w:r>
          </w:p>
        </w:tc>
      </w:tr>
    </w:tbl>
    <w:p w14:paraId="7AD6235A" w14:textId="04171B40" w:rsidR="00D1048A" w:rsidRDefault="00D1048A" w:rsidP="00D1048A">
      <w:pPr>
        <w:tabs>
          <w:tab w:val="left" w:pos="2998"/>
        </w:tabs>
        <w:rPr>
          <w:rFonts w:ascii="Calibri" w:hAnsi="Calibri" w:cs="Calibri"/>
          <w:kern w:val="24"/>
          <w:sz w:val="20"/>
          <w:szCs w:val="20"/>
        </w:rPr>
      </w:pPr>
    </w:p>
    <w:p w14:paraId="2B7EC42D" w14:textId="3E3CCB77" w:rsidR="00D1048A" w:rsidRDefault="00D1048A" w:rsidP="00D1048A">
      <w:pPr>
        <w:tabs>
          <w:tab w:val="left" w:pos="2998"/>
        </w:tabs>
      </w:pPr>
      <w:r w:rsidRPr="00EB0168">
        <w:rPr>
          <w:i/>
          <w:iCs/>
        </w:rPr>
        <w:t>Table</w:t>
      </w:r>
      <w:r w:rsidR="00D95309" w:rsidRPr="00EB0168">
        <w:rPr>
          <w:i/>
          <w:iCs/>
        </w:rPr>
        <w:t xml:space="preserve"> S4</w:t>
      </w:r>
      <w:r w:rsidRPr="00EB0168">
        <w:rPr>
          <w:i/>
          <w:iCs/>
        </w:rPr>
        <w:t>:</w:t>
      </w:r>
      <w:r>
        <w:t xml:space="preserve"> Association between Child Depression across the pandemic and Shared and Structured Parenting at the beginning of the pandemic. (Parents with children 6-18 years)- Adjusted Model</w:t>
      </w:r>
    </w:p>
    <w:tbl>
      <w:tblPr>
        <w:tblStyle w:val="PlainTable1"/>
        <w:tblW w:w="10342" w:type="dxa"/>
        <w:tblLook w:val="04A0" w:firstRow="1" w:lastRow="0" w:firstColumn="1" w:lastColumn="0" w:noHBand="0" w:noVBand="1"/>
      </w:tblPr>
      <w:tblGrid>
        <w:gridCol w:w="1418"/>
        <w:gridCol w:w="1861"/>
        <w:gridCol w:w="946"/>
        <w:gridCol w:w="2070"/>
        <w:gridCol w:w="1080"/>
        <w:gridCol w:w="1890"/>
        <w:gridCol w:w="1077"/>
      </w:tblGrid>
      <w:tr w:rsidR="00756350" w:rsidRPr="002657DB" w14:paraId="64C90469" w14:textId="77777777" w:rsidTr="00132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C675C17" w14:textId="36DC0643" w:rsidR="00756350" w:rsidRPr="00256301" w:rsidRDefault="00756350" w:rsidP="00756350">
            <w:pPr>
              <w:tabs>
                <w:tab w:val="left" w:pos="2998"/>
              </w:tabs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</w:tcPr>
          <w:p w14:paraId="5444D5A4" w14:textId="325D464F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6-9 years</w:t>
            </w:r>
          </w:p>
        </w:tc>
        <w:tc>
          <w:tcPr>
            <w:tcW w:w="3150" w:type="dxa"/>
            <w:gridSpan w:val="2"/>
          </w:tcPr>
          <w:p w14:paraId="6FC4D502" w14:textId="3C68E53B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10-12 years</w:t>
            </w:r>
          </w:p>
        </w:tc>
        <w:tc>
          <w:tcPr>
            <w:tcW w:w="2967" w:type="dxa"/>
            <w:gridSpan w:val="2"/>
          </w:tcPr>
          <w:p w14:paraId="6D2CA529" w14:textId="65328305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13-18 years</w:t>
            </w:r>
          </w:p>
        </w:tc>
      </w:tr>
      <w:tr w:rsidR="00D1048A" w:rsidRPr="002657DB" w14:paraId="06495687" w14:textId="77777777" w:rsidTr="0013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EBB2D5A" w14:textId="77777777" w:rsidR="00D1048A" w:rsidRPr="002657DB" w:rsidRDefault="00D1048A" w:rsidP="00132350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DC79D2D" w14:textId="77777777" w:rsidR="00D1048A" w:rsidRPr="002657DB" w:rsidRDefault="00D1048A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7DB">
              <w:rPr>
                <w:sz w:val="20"/>
                <w:szCs w:val="20"/>
              </w:rPr>
              <w:t xml:space="preserve">β (95% CI) </w:t>
            </w:r>
          </w:p>
        </w:tc>
        <w:tc>
          <w:tcPr>
            <w:tcW w:w="946" w:type="dxa"/>
          </w:tcPr>
          <w:p w14:paraId="2DE5AC21" w14:textId="77777777" w:rsidR="00D1048A" w:rsidRPr="002657DB" w:rsidRDefault="00D1048A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7DB">
              <w:rPr>
                <w:sz w:val="20"/>
                <w:szCs w:val="20"/>
              </w:rPr>
              <w:t xml:space="preserve"> P value</w:t>
            </w:r>
          </w:p>
        </w:tc>
        <w:tc>
          <w:tcPr>
            <w:tcW w:w="2070" w:type="dxa"/>
          </w:tcPr>
          <w:p w14:paraId="5F092D3A" w14:textId="77777777" w:rsidR="00D1048A" w:rsidRPr="002657DB" w:rsidRDefault="00D1048A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7DB">
              <w:rPr>
                <w:sz w:val="20"/>
                <w:szCs w:val="20"/>
              </w:rPr>
              <w:t xml:space="preserve">β (95% CI) </w:t>
            </w:r>
          </w:p>
        </w:tc>
        <w:tc>
          <w:tcPr>
            <w:tcW w:w="1080" w:type="dxa"/>
          </w:tcPr>
          <w:p w14:paraId="7E18EF98" w14:textId="77777777" w:rsidR="00D1048A" w:rsidRPr="002657DB" w:rsidRDefault="00D1048A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7DB">
              <w:rPr>
                <w:sz w:val="20"/>
                <w:szCs w:val="20"/>
              </w:rPr>
              <w:t xml:space="preserve"> P value</w:t>
            </w:r>
          </w:p>
        </w:tc>
        <w:tc>
          <w:tcPr>
            <w:tcW w:w="1890" w:type="dxa"/>
          </w:tcPr>
          <w:p w14:paraId="1DAC9F25" w14:textId="77777777" w:rsidR="00D1048A" w:rsidRPr="002657DB" w:rsidRDefault="00D1048A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7DB">
              <w:rPr>
                <w:sz w:val="20"/>
                <w:szCs w:val="20"/>
              </w:rPr>
              <w:t xml:space="preserve">β (95% CI) </w:t>
            </w:r>
          </w:p>
        </w:tc>
        <w:tc>
          <w:tcPr>
            <w:tcW w:w="1077" w:type="dxa"/>
          </w:tcPr>
          <w:p w14:paraId="02620AEA" w14:textId="77777777" w:rsidR="00D1048A" w:rsidRPr="002657DB" w:rsidRDefault="00D1048A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7DB">
              <w:rPr>
                <w:sz w:val="20"/>
                <w:szCs w:val="20"/>
              </w:rPr>
              <w:t xml:space="preserve"> P value</w:t>
            </w:r>
          </w:p>
        </w:tc>
      </w:tr>
      <w:tr w:rsidR="004F4788" w:rsidRPr="002657DB" w14:paraId="53C3CC27" w14:textId="77777777" w:rsidTr="004F478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6893044" w14:textId="487DD141" w:rsidR="004F4788" w:rsidRPr="00256301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61" w:type="dxa"/>
            <w:vAlign w:val="center"/>
          </w:tcPr>
          <w:p w14:paraId="180D8C85" w14:textId="20AAC524" w:rsidR="004F4788" w:rsidRPr="00A75F0D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kern w:val="24"/>
                <w:sz w:val="20"/>
                <w:szCs w:val="20"/>
              </w:rPr>
              <w:t>&lt;</w:t>
            </w: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Pr="009D143E">
              <w:rPr>
                <w:rFonts w:ascii="Calibri" w:hAnsi="Calibri" w:cs="Calibri"/>
                <w:kern w:val="24"/>
                <w:sz w:val="20"/>
                <w:szCs w:val="20"/>
              </w:rPr>
              <w:t>-0.0001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 xml:space="preserve"> to </w:t>
            </w:r>
            <w:r w:rsidRPr="009D143E">
              <w:rPr>
                <w:rFonts w:ascii="Calibri" w:hAnsi="Calibri" w:cs="Calibri"/>
                <w:kern w:val="24"/>
                <w:sz w:val="20"/>
                <w:szCs w:val="20"/>
              </w:rPr>
              <w:t>0.0001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14:paraId="24D0C795" w14:textId="4F474E80" w:rsidR="004F4788" w:rsidRPr="00A75F0D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0.72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14:paraId="7885773E" w14:textId="5259AAFA" w:rsidR="004F4788" w:rsidRPr="004022B3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&lt;0.000(</w:t>
            </w:r>
            <w:r w:rsidRPr="004022B3">
              <w:rPr>
                <w:rFonts w:ascii="Calibri" w:hAnsi="Calibri" w:cs="Calibri"/>
                <w:color w:val="000000"/>
                <w:sz w:val="20"/>
                <w:szCs w:val="20"/>
              </w:rPr>
              <w:t>-0.0001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r w:rsidRPr="004022B3">
              <w:rPr>
                <w:rFonts w:ascii="Calibri" w:hAnsi="Calibri" w:cs="Calibri"/>
                <w:color w:val="000000"/>
                <w:sz w:val="20"/>
                <w:szCs w:val="20"/>
              </w:rPr>
              <w:t>0.0002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1A41C2F" w14:textId="23E29D8D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890" w:type="dxa"/>
            <w:vAlign w:val="center"/>
          </w:tcPr>
          <w:p w14:paraId="3F8938D4" w14:textId="55011BCD" w:rsidR="004F4788" w:rsidRPr="006C4FE2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&lt;0.000(-0.0001 to</w:t>
            </w:r>
          </w:p>
          <w:p w14:paraId="7FDA03A6" w14:textId="71EF5009" w:rsidR="004F4788" w:rsidRPr="00F86697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0.0002)</w:t>
            </w:r>
          </w:p>
        </w:tc>
        <w:tc>
          <w:tcPr>
            <w:tcW w:w="1077" w:type="dxa"/>
            <w:vAlign w:val="center"/>
          </w:tcPr>
          <w:p w14:paraId="286F6008" w14:textId="1D142CE7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0.545</w:t>
            </w:r>
          </w:p>
        </w:tc>
      </w:tr>
      <w:tr w:rsidR="004F4788" w:rsidRPr="002657DB" w14:paraId="19489DDB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97BC551" w14:textId="410B8B5E" w:rsidR="004F4788" w:rsidRPr="00256301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Structured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parenting</w:t>
            </w:r>
          </w:p>
        </w:tc>
        <w:tc>
          <w:tcPr>
            <w:tcW w:w="1861" w:type="dxa"/>
            <w:vAlign w:val="center"/>
          </w:tcPr>
          <w:p w14:paraId="3C4D8367" w14:textId="1C0B276B" w:rsidR="004F4788" w:rsidRPr="009D143E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-0.0431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-0.132 to 0.046)</w:t>
            </w:r>
          </w:p>
        </w:tc>
        <w:tc>
          <w:tcPr>
            <w:tcW w:w="946" w:type="dxa"/>
            <w:vAlign w:val="center"/>
          </w:tcPr>
          <w:p w14:paraId="739B7A1E" w14:textId="7D9B63BB" w:rsidR="004F4788" w:rsidRPr="00A75F0D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0.343</w:t>
            </w:r>
          </w:p>
        </w:tc>
        <w:tc>
          <w:tcPr>
            <w:tcW w:w="2070" w:type="dxa"/>
            <w:vAlign w:val="center"/>
          </w:tcPr>
          <w:p w14:paraId="07A8D5A3" w14:textId="4975F8D2" w:rsidR="004F4788" w:rsidRPr="00BB31A2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-0.037(-0.154 to</w:t>
            </w:r>
          </w:p>
          <w:p w14:paraId="2EA8B587" w14:textId="4790BC5F" w:rsidR="004F4788" w:rsidRPr="004022B3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0.080)</w:t>
            </w:r>
          </w:p>
        </w:tc>
        <w:tc>
          <w:tcPr>
            <w:tcW w:w="1080" w:type="dxa"/>
            <w:vAlign w:val="center"/>
          </w:tcPr>
          <w:p w14:paraId="19F19466" w14:textId="47C30064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890" w:type="dxa"/>
            <w:vAlign w:val="center"/>
          </w:tcPr>
          <w:p w14:paraId="6FB2061A" w14:textId="11CE34A9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-0.110(-0.224 to</w:t>
            </w:r>
          </w:p>
          <w:p w14:paraId="63D6C061" w14:textId="1C9673AA" w:rsidR="004F4788" w:rsidRPr="00256301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0.004)</w:t>
            </w:r>
          </w:p>
        </w:tc>
        <w:tc>
          <w:tcPr>
            <w:tcW w:w="1077" w:type="dxa"/>
            <w:vAlign w:val="center"/>
          </w:tcPr>
          <w:p w14:paraId="36814BE0" w14:textId="2A0B54BD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0.060</w:t>
            </w:r>
          </w:p>
        </w:tc>
      </w:tr>
      <w:tr w:rsidR="004F4788" w:rsidRPr="002657DB" w14:paraId="479C4F17" w14:textId="77777777" w:rsidTr="004F478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1DC86FF" w14:textId="278A3B2D" w:rsidR="004F4788" w:rsidRPr="00256301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Shared parenting</w:t>
            </w:r>
          </w:p>
        </w:tc>
        <w:tc>
          <w:tcPr>
            <w:tcW w:w="1861" w:type="dxa"/>
            <w:vAlign w:val="center"/>
          </w:tcPr>
          <w:p w14:paraId="4EE6D53C" w14:textId="2DE86A6B" w:rsidR="004F4788" w:rsidRPr="009D143E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-0.0697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-0.163 to</w:t>
            </w:r>
          </w:p>
          <w:p w14:paraId="54338D19" w14:textId="21CAE626" w:rsidR="004F4788" w:rsidRPr="009D143E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0.024)</w:t>
            </w:r>
          </w:p>
        </w:tc>
        <w:tc>
          <w:tcPr>
            <w:tcW w:w="946" w:type="dxa"/>
            <w:vAlign w:val="center"/>
          </w:tcPr>
          <w:p w14:paraId="58B8D537" w14:textId="4D4DF7F7" w:rsidR="004F4788" w:rsidRPr="00A75F0D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0.143</w:t>
            </w:r>
          </w:p>
        </w:tc>
        <w:tc>
          <w:tcPr>
            <w:tcW w:w="2070" w:type="dxa"/>
            <w:vAlign w:val="center"/>
          </w:tcPr>
          <w:p w14:paraId="0031AE0D" w14:textId="4DD76EEC" w:rsidR="004F4788" w:rsidRPr="00BB31A2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-0.066(-0.180 to</w:t>
            </w:r>
          </w:p>
          <w:p w14:paraId="45D896B7" w14:textId="28759562" w:rsidR="004F4788" w:rsidRPr="004022B3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0.049)</w:t>
            </w:r>
          </w:p>
        </w:tc>
        <w:tc>
          <w:tcPr>
            <w:tcW w:w="1080" w:type="dxa"/>
            <w:vAlign w:val="center"/>
          </w:tcPr>
          <w:p w14:paraId="1C6B7E22" w14:textId="1EF2D1D3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890" w:type="dxa"/>
            <w:vAlign w:val="center"/>
          </w:tcPr>
          <w:p w14:paraId="0CF18C0C" w14:textId="2EC6DF7C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-0.109(-0.226 to</w:t>
            </w:r>
          </w:p>
          <w:p w14:paraId="62D2A89B" w14:textId="23B6CED5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0.008)</w:t>
            </w:r>
          </w:p>
        </w:tc>
        <w:tc>
          <w:tcPr>
            <w:tcW w:w="1077" w:type="dxa"/>
            <w:vAlign w:val="center"/>
          </w:tcPr>
          <w:p w14:paraId="469B1C5F" w14:textId="0FBEA0B1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0.068</w:t>
            </w:r>
          </w:p>
        </w:tc>
      </w:tr>
      <w:tr w:rsidR="004F4788" w:rsidRPr="002657DB" w14:paraId="5E31AF88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292F262" w14:textId="404F1F26" w:rsidR="004F4788" w:rsidRPr="00256301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Income 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</w:t>
            </w:r>
            <w:r w:rsidR="00C600F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&gt;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80,000CAD)</w:t>
            </w:r>
          </w:p>
        </w:tc>
        <w:tc>
          <w:tcPr>
            <w:tcW w:w="1861" w:type="dxa"/>
            <w:vAlign w:val="center"/>
          </w:tcPr>
          <w:p w14:paraId="1CFE181B" w14:textId="4847599F" w:rsidR="004F4788" w:rsidRPr="009D143E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-0.0367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-0.222 to</w:t>
            </w:r>
          </w:p>
          <w:p w14:paraId="6A6968F3" w14:textId="7FEC0FE6" w:rsidR="004F4788" w:rsidRPr="009D143E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0.149)</w:t>
            </w:r>
          </w:p>
        </w:tc>
        <w:tc>
          <w:tcPr>
            <w:tcW w:w="946" w:type="dxa"/>
            <w:vAlign w:val="center"/>
          </w:tcPr>
          <w:p w14:paraId="44A7B4E7" w14:textId="432EA276" w:rsidR="004F4788" w:rsidRPr="00A75F0D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0.697</w:t>
            </w:r>
          </w:p>
        </w:tc>
        <w:tc>
          <w:tcPr>
            <w:tcW w:w="2070" w:type="dxa"/>
            <w:vAlign w:val="center"/>
          </w:tcPr>
          <w:p w14:paraId="25BD72F7" w14:textId="5CC73D62" w:rsidR="004F4788" w:rsidRPr="00BB31A2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-0.166(-0.456 to</w:t>
            </w:r>
          </w:p>
          <w:p w14:paraId="70D3E86B" w14:textId="2B72CF58" w:rsidR="004F4788" w:rsidRPr="004022B3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0.125)</w:t>
            </w:r>
          </w:p>
        </w:tc>
        <w:tc>
          <w:tcPr>
            <w:tcW w:w="1080" w:type="dxa"/>
            <w:vAlign w:val="center"/>
          </w:tcPr>
          <w:p w14:paraId="61A439CA" w14:textId="646848CB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890" w:type="dxa"/>
            <w:vAlign w:val="center"/>
          </w:tcPr>
          <w:p w14:paraId="1F124F57" w14:textId="1E785258" w:rsidR="004F4788" w:rsidRPr="006C4FE2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-0.060(-0.361 to</w:t>
            </w:r>
          </w:p>
          <w:p w14:paraId="7449E886" w14:textId="3FE94663" w:rsidR="004F4788" w:rsidRPr="006C4FE2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0.240)</w:t>
            </w:r>
          </w:p>
        </w:tc>
        <w:tc>
          <w:tcPr>
            <w:tcW w:w="1077" w:type="dxa"/>
            <w:vAlign w:val="center"/>
          </w:tcPr>
          <w:p w14:paraId="558B5B12" w14:textId="1F276B76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0.693</w:t>
            </w:r>
          </w:p>
        </w:tc>
      </w:tr>
      <w:tr w:rsidR="004F4788" w:rsidRPr="002657DB" w14:paraId="36A4C3E2" w14:textId="77777777" w:rsidTr="004F478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327E71F" w14:textId="2516485A" w:rsidR="004F4788" w:rsidRPr="00256301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Previous MH dx of child</w:t>
            </w:r>
          </w:p>
        </w:tc>
        <w:tc>
          <w:tcPr>
            <w:tcW w:w="1861" w:type="dxa"/>
            <w:vAlign w:val="center"/>
          </w:tcPr>
          <w:p w14:paraId="4C08ACA3" w14:textId="7445FEED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0.5557(</w:t>
            </w: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0.381 to</w:t>
            </w:r>
          </w:p>
          <w:p w14:paraId="1CDA6DA0" w14:textId="3C51C5F4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0.730)</w:t>
            </w:r>
          </w:p>
        </w:tc>
        <w:tc>
          <w:tcPr>
            <w:tcW w:w="946" w:type="dxa"/>
            <w:vAlign w:val="center"/>
          </w:tcPr>
          <w:p w14:paraId="27FA7E27" w14:textId="04A06C88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2070" w:type="dxa"/>
            <w:vAlign w:val="center"/>
          </w:tcPr>
          <w:p w14:paraId="7B878ECD" w14:textId="628AB6C9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0.637(0.405 to</w:t>
            </w:r>
          </w:p>
          <w:p w14:paraId="4FC657A4" w14:textId="723D11FD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0.868)</w:t>
            </w:r>
          </w:p>
        </w:tc>
        <w:tc>
          <w:tcPr>
            <w:tcW w:w="1080" w:type="dxa"/>
            <w:vAlign w:val="center"/>
          </w:tcPr>
          <w:p w14:paraId="7F6007F9" w14:textId="197046B2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vAlign w:val="center"/>
          </w:tcPr>
          <w:p w14:paraId="1269D6F8" w14:textId="08FBB996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0.728(0.433 to</w:t>
            </w:r>
          </w:p>
          <w:p w14:paraId="221EC87B" w14:textId="1E0979ED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1.022)</w:t>
            </w:r>
          </w:p>
        </w:tc>
        <w:tc>
          <w:tcPr>
            <w:tcW w:w="1077" w:type="dxa"/>
            <w:vAlign w:val="center"/>
          </w:tcPr>
          <w:p w14:paraId="51EAC56D" w14:textId="0354D15E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4F4788" w:rsidRPr="002657DB" w14:paraId="1827EFCB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9FB9468" w14:textId="118B57E5" w:rsidR="004F4788" w:rsidRPr="00256301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Ethnicity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(non-European)</w:t>
            </w:r>
          </w:p>
        </w:tc>
        <w:tc>
          <w:tcPr>
            <w:tcW w:w="1861" w:type="dxa"/>
            <w:vAlign w:val="center"/>
          </w:tcPr>
          <w:p w14:paraId="42C9E6D7" w14:textId="5953618E" w:rsidR="004F4788" w:rsidRPr="009D143E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-0.0482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-0.279 to </w:t>
            </w:r>
          </w:p>
          <w:p w14:paraId="73795BC7" w14:textId="1474441B" w:rsidR="004F4788" w:rsidRPr="009D143E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0.182)</w:t>
            </w:r>
          </w:p>
        </w:tc>
        <w:tc>
          <w:tcPr>
            <w:tcW w:w="946" w:type="dxa"/>
            <w:vAlign w:val="center"/>
          </w:tcPr>
          <w:p w14:paraId="7D292D41" w14:textId="2EF38879" w:rsidR="004F4788" w:rsidRPr="00A75F0D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0.681</w:t>
            </w:r>
          </w:p>
        </w:tc>
        <w:tc>
          <w:tcPr>
            <w:tcW w:w="2070" w:type="dxa"/>
            <w:vAlign w:val="center"/>
          </w:tcPr>
          <w:p w14:paraId="59564391" w14:textId="7E932338" w:rsidR="004F4788" w:rsidRPr="00BB31A2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-0.026(-0.334 to</w:t>
            </w:r>
          </w:p>
          <w:p w14:paraId="2FBA2222" w14:textId="5AFCE9EA" w:rsidR="004F4788" w:rsidRPr="004022B3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0.282)</w:t>
            </w:r>
          </w:p>
        </w:tc>
        <w:tc>
          <w:tcPr>
            <w:tcW w:w="1080" w:type="dxa"/>
            <w:vAlign w:val="center"/>
          </w:tcPr>
          <w:p w14:paraId="5845F934" w14:textId="7263D6AD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1890" w:type="dxa"/>
            <w:vAlign w:val="center"/>
          </w:tcPr>
          <w:p w14:paraId="1D2C4F69" w14:textId="3C0B6B23" w:rsidR="004F4788" w:rsidRPr="006C4FE2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-0.036(-0.376 to</w:t>
            </w:r>
          </w:p>
          <w:p w14:paraId="0F761816" w14:textId="4CD51B9E" w:rsidR="004F4788" w:rsidRPr="00F86697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0.305)</w:t>
            </w:r>
          </w:p>
        </w:tc>
        <w:tc>
          <w:tcPr>
            <w:tcW w:w="1077" w:type="dxa"/>
            <w:vAlign w:val="center"/>
          </w:tcPr>
          <w:p w14:paraId="0A05B61B" w14:textId="60649351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0.838</w:t>
            </w:r>
          </w:p>
        </w:tc>
      </w:tr>
      <w:tr w:rsidR="004F4788" w:rsidRPr="002657DB" w14:paraId="3FEEA27C" w14:textId="77777777" w:rsidTr="004F4788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F270B3F" w14:textId="03DFBB86" w:rsidR="004F4788" w:rsidRPr="00256301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Ethnicity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(Multiple)</w:t>
            </w:r>
          </w:p>
        </w:tc>
        <w:tc>
          <w:tcPr>
            <w:tcW w:w="1861" w:type="dxa"/>
            <w:vAlign w:val="center"/>
          </w:tcPr>
          <w:p w14:paraId="71B18852" w14:textId="6ED26790" w:rsidR="004F4788" w:rsidRPr="009D143E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-0.0022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-0.211 to </w:t>
            </w:r>
          </w:p>
          <w:p w14:paraId="27E75B30" w14:textId="7C19F078" w:rsidR="004F4788" w:rsidRPr="009D143E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0.206)</w:t>
            </w:r>
          </w:p>
        </w:tc>
        <w:tc>
          <w:tcPr>
            <w:tcW w:w="946" w:type="dxa"/>
            <w:vAlign w:val="center"/>
          </w:tcPr>
          <w:p w14:paraId="6DB8226F" w14:textId="4FC755B5" w:rsidR="004F4788" w:rsidRPr="00A75F0D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0.983</w:t>
            </w:r>
          </w:p>
        </w:tc>
        <w:tc>
          <w:tcPr>
            <w:tcW w:w="2070" w:type="dxa"/>
            <w:vAlign w:val="center"/>
          </w:tcPr>
          <w:p w14:paraId="3863B245" w14:textId="6DBB1241" w:rsidR="004F4788" w:rsidRPr="00BB31A2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0.058(-0.206 to</w:t>
            </w:r>
          </w:p>
          <w:p w14:paraId="4C0DFBA1" w14:textId="07EEBAD1" w:rsidR="004F4788" w:rsidRPr="004022B3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0.323)</w:t>
            </w:r>
          </w:p>
        </w:tc>
        <w:tc>
          <w:tcPr>
            <w:tcW w:w="1080" w:type="dxa"/>
            <w:vAlign w:val="center"/>
          </w:tcPr>
          <w:p w14:paraId="40AE670E" w14:textId="7B2FA966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890" w:type="dxa"/>
            <w:vAlign w:val="center"/>
          </w:tcPr>
          <w:p w14:paraId="0958103C" w14:textId="1D19E7AC" w:rsidR="004F4788" w:rsidRPr="006C4FE2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-0.006(-0.274 to</w:t>
            </w:r>
          </w:p>
          <w:p w14:paraId="7DB449B1" w14:textId="2E617A14" w:rsidR="004F4788" w:rsidRPr="00F86697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0.261)</w:t>
            </w:r>
          </w:p>
        </w:tc>
        <w:tc>
          <w:tcPr>
            <w:tcW w:w="1077" w:type="dxa"/>
            <w:vAlign w:val="center"/>
          </w:tcPr>
          <w:p w14:paraId="1859967B" w14:textId="0D746458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0.963</w:t>
            </w:r>
          </w:p>
        </w:tc>
      </w:tr>
      <w:tr w:rsidR="004F4788" w:rsidRPr="002657DB" w14:paraId="68D87446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A8ABA56" w14:textId="0DF1A766" w:rsidR="004F4788" w:rsidRPr="00256301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Child sex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(female)</w:t>
            </w:r>
          </w:p>
        </w:tc>
        <w:tc>
          <w:tcPr>
            <w:tcW w:w="1861" w:type="dxa"/>
            <w:vAlign w:val="center"/>
          </w:tcPr>
          <w:p w14:paraId="23878B70" w14:textId="18DBFD7F" w:rsidR="004F4788" w:rsidRPr="009D143E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-0.0634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-0.234 to </w:t>
            </w:r>
          </w:p>
          <w:p w14:paraId="671B6F99" w14:textId="586465EA" w:rsidR="004F4788" w:rsidRPr="009D143E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0.107)</w:t>
            </w:r>
          </w:p>
        </w:tc>
        <w:tc>
          <w:tcPr>
            <w:tcW w:w="946" w:type="dxa"/>
            <w:vAlign w:val="center"/>
          </w:tcPr>
          <w:p w14:paraId="2295322D" w14:textId="2D2FF319" w:rsidR="004F4788" w:rsidRPr="00A75F0D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A75F0D">
              <w:rPr>
                <w:rFonts w:ascii="Calibri" w:hAnsi="Calibri" w:cs="Calibri"/>
                <w:kern w:val="24"/>
                <w:sz w:val="20"/>
                <w:szCs w:val="20"/>
              </w:rPr>
              <w:t>0.464</w:t>
            </w:r>
          </w:p>
        </w:tc>
        <w:tc>
          <w:tcPr>
            <w:tcW w:w="2070" w:type="dxa"/>
            <w:vAlign w:val="center"/>
          </w:tcPr>
          <w:p w14:paraId="47362D16" w14:textId="3CB82BA5" w:rsidR="004F4788" w:rsidRPr="00BB31A2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-0.051(-0.275 to</w:t>
            </w:r>
          </w:p>
          <w:p w14:paraId="50B2A9E9" w14:textId="68AD6617" w:rsidR="004F4788" w:rsidRPr="004022B3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0.173)</w:t>
            </w:r>
          </w:p>
        </w:tc>
        <w:tc>
          <w:tcPr>
            <w:tcW w:w="1080" w:type="dxa"/>
            <w:vAlign w:val="center"/>
          </w:tcPr>
          <w:p w14:paraId="712D2702" w14:textId="6E82A650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890" w:type="dxa"/>
            <w:vAlign w:val="center"/>
          </w:tcPr>
          <w:p w14:paraId="77B8D11D" w14:textId="05D96FAE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0.522(0.293 to</w:t>
            </w:r>
          </w:p>
          <w:p w14:paraId="6C3E6FFC" w14:textId="59A0AB82" w:rsidR="004F4788" w:rsidRPr="00256301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0.750)</w:t>
            </w:r>
          </w:p>
        </w:tc>
        <w:tc>
          <w:tcPr>
            <w:tcW w:w="1077" w:type="dxa"/>
            <w:vAlign w:val="center"/>
          </w:tcPr>
          <w:p w14:paraId="325B04EB" w14:textId="48B20A11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4F4788" w:rsidRPr="002657DB" w14:paraId="56BBE0E4" w14:textId="77777777" w:rsidTr="004F4788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0DC328F" w14:textId="1210C32E" w:rsidR="004F4788" w:rsidRPr="00256301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Parent PHQ-8</w:t>
            </w:r>
          </w:p>
        </w:tc>
        <w:tc>
          <w:tcPr>
            <w:tcW w:w="1861" w:type="dxa"/>
            <w:vAlign w:val="center"/>
          </w:tcPr>
          <w:p w14:paraId="7217756E" w14:textId="4A98A01E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0.2824(</w:t>
            </w: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0.192 to </w:t>
            </w:r>
          </w:p>
          <w:p w14:paraId="5A8C64AD" w14:textId="545844C7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0.373)</w:t>
            </w:r>
          </w:p>
        </w:tc>
        <w:tc>
          <w:tcPr>
            <w:tcW w:w="946" w:type="dxa"/>
            <w:vAlign w:val="center"/>
          </w:tcPr>
          <w:p w14:paraId="13AFA39D" w14:textId="70CD075D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2070" w:type="dxa"/>
            <w:vAlign w:val="center"/>
          </w:tcPr>
          <w:p w14:paraId="0D0BD731" w14:textId="006F1F4E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0.257(0.135 to</w:t>
            </w:r>
          </w:p>
          <w:p w14:paraId="5424710F" w14:textId="775852F2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0.379)</w:t>
            </w:r>
          </w:p>
        </w:tc>
        <w:tc>
          <w:tcPr>
            <w:tcW w:w="1080" w:type="dxa"/>
            <w:vAlign w:val="center"/>
          </w:tcPr>
          <w:p w14:paraId="7855E862" w14:textId="371D0EC9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vAlign w:val="center"/>
          </w:tcPr>
          <w:p w14:paraId="12C0E9F2" w14:textId="1A603AFF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0.272(0.152 to 0.392)</w:t>
            </w:r>
          </w:p>
        </w:tc>
        <w:tc>
          <w:tcPr>
            <w:tcW w:w="1077" w:type="dxa"/>
            <w:vAlign w:val="center"/>
          </w:tcPr>
          <w:p w14:paraId="3E1F6D96" w14:textId="71391D11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</w:tbl>
    <w:p w14:paraId="5AED4D59" w14:textId="3D56647B" w:rsidR="009D3193" w:rsidRDefault="009D3193" w:rsidP="00D1048A">
      <w:pPr>
        <w:tabs>
          <w:tab w:val="left" w:pos="2998"/>
        </w:tabs>
        <w:rPr>
          <w:rFonts w:ascii="Calibri" w:hAnsi="Calibri" w:cs="Calibri"/>
          <w:kern w:val="24"/>
          <w:sz w:val="20"/>
          <w:szCs w:val="20"/>
        </w:rPr>
      </w:pPr>
    </w:p>
    <w:p w14:paraId="6CA5834B" w14:textId="798957FF" w:rsidR="009D3193" w:rsidRDefault="009D3193" w:rsidP="009D3193">
      <w:pPr>
        <w:tabs>
          <w:tab w:val="left" w:pos="2998"/>
        </w:tabs>
      </w:pPr>
      <w:r w:rsidRPr="00EB0168">
        <w:rPr>
          <w:i/>
          <w:iCs/>
        </w:rPr>
        <w:t>Table</w:t>
      </w:r>
      <w:r w:rsidR="00D95309" w:rsidRPr="00EB0168">
        <w:rPr>
          <w:i/>
          <w:iCs/>
        </w:rPr>
        <w:t xml:space="preserve"> S5</w:t>
      </w:r>
      <w:r w:rsidRPr="00EB0168">
        <w:rPr>
          <w:i/>
          <w:iCs/>
        </w:rPr>
        <w:t>:</w:t>
      </w:r>
      <w:r>
        <w:t xml:space="preserve"> Association between Child Hyperactivity/Ina</w:t>
      </w:r>
      <w:r w:rsidR="008D5DCB">
        <w:t>t</w:t>
      </w:r>
      <w:r>
        <w:t>tention across the pandemic and Shared and Structured Parenting at the beginning of the pandemic. (Parents with children 6-18 years)- Adjusted Model</w:t>
      </w: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2045"/>
        <w:gridCol w:w="1073"/>
        <w:gridCol w:w="1843"/>
        <w:gridCol w:w="1134"/>
      </w:tblGrid>
      <w:tr w:rsidR="00756350" w:rsidRPr="002657DB" w14:paraId="4EE435B1" w14:textId="77777777" w:rsidTr="00256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91A5FE3" w14:textId="77777777" w:rsidR="00756350" w:rsidRDefault="00756350" w:rsidP="00756350">
            <w:pPr>
              <w:tabs>
                <w:tab w:val="left" w:pos="29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2C0B78E" w14:textId="7943A211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6-9 years</w:t>
            </w:r>
          </w:p>
        </w:tc>
        <w:tc>
          <w:tcPr>
            <w:tcW w:w="3118" w:type="dxa"/>
            <w:gridSpan w:val="2"/>
          </w:tcPr>
          <w:p w14:paraId="164EA1BF" w14:textId="40ECEC9B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10-12 years</w:t>
            </w:r>
          </w:p>
        </w:tc>
        <w:tc>
          <w:tcPr>
            <w:tcW w:w="2977" w:type="dxa"/>
            <w:gridSpan w:val="2"/>
          </w:tcPr>
          <w:p w14:paraId="619FEA16" w14:textId="4B6CA7B5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13-18 years</w:t>
            </w:r>
          </w:p>
        </w:tc>
      </w:tr>
      <w:tr w:rsidR="00256301" w:rsidRPr="002657DB" w14:paraId="3A9BE3BE" w14:textId="77777777" w:rsidTr="0025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8985F0" w14:textId="77777777" w:rsidR="00256301" w:rsidRPr="009627DA" w:rsidRDefault="00256301" w:rsidP="00132350">
            <w:pPr>
              <w:tabs>
                <w:tab w:val="left" w:pos="2998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2D99E2" w14:textId="43DD4AC0" w:rsidR="00256301" w:rsidRPr="009627DA" w:rsidRDefault="00256301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992" w:type="dxa"/>
          </w:tcPr>
          <w:p w14:paraId="52756045" w14:textId="77777777" w:rsidR="00256301" w:rsidRPr="009627DA" w:rsidRDefault="00256301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2045" w:type="dxa"/>
          </w:tcPr>
          <w:p w14:paraId="7BFB29DA" w14:textId="77777777" w:rsidR="00256301" w:rsidRPr="009627DA" w:rsidRDefault="00256301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073" w:type="dxa"/>
          </w:tcPr>
          <w:p w14:paraId="6D819AE3" w14:textId="77777777" w:rsidR="00256301" w:rsidRPr="009627DA" w:rsidRDefault="00256301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1843" w:type="dxa"/>
          </w:tcPr>
          <w:p w14:paraId="201FD8B3" w14:textId="77777777" w:rsidR="00256301" w:rsidRPr="009627DA" w:rsidRDefault="00256301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134" w:type="dxa"/>
          </w:tcPr>
          <w:p w14:paraId="00C9039A" w14:textId="77777777" w:rsidR="00256301" w:rsidRPr="009627DA" w:rsidRDefault="00256301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</w:tr>
      <w:tr w:rsidR="00256301" w:rsidRPr="002657DB" w14:paraId="067359A1" w14:textId="77777777" w:rsidTr="004F478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814C518" w14:textId="3F66E1D8" w:rsidR="00256301" w:rsidRPr="004F4788" w:rsidRDefault="00256301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43" w:type="dxa"/>
            <w:vAlign w:val="center"/>
          </w:tcPr>
          <w:p w14:paraId="4EA6A2D3" w14:textId="05E40808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&lt;0.000(</w:t>
            </w:r>
          </w:p>
          <w:p w14:paraId="11875560" w14:textId="1A0F62D6" w:rsidR="00256301" w:rsidRPr="00256301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-0.000 to -0.0001)</w:t>
            </w:r>
          </w:p>
        </w:tc>
        <w:tc>
          <w:tcPr>
            <w:tcW w:w="992" w:type="dxa"/>
            <w:vAlign w:val="center"/>
          </w:tcPr>
          <w:p w14:paraId="0FE2FE53" w14:textId="6A149646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045" w:type="dxa"/>
            <w:vAlign w:val="center"/>
          </w:tcPr>
          <w:p w14:paraId="7754EB8D" w14:textId="64FB15AC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&lt;0.000</w:t>
            </w:r>
          </w:p>
          <w:p w14:paraId="12435D58" w14:textId="3E879C8B" w:rsidR="00256301" w:rsidRPr="00256301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3D60AC5F" w14:textId="32D5EBE6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40C18337" w14:textId="015973BA" w:rsidR="00256301" w:rsidRPr="007F6F7A" w:rsidRDefault="00C600F2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</w:t>
            </w:r>
            <w:r w:rsidR="00256301">
              <w:rPr>
                <w:rFonts w:ascii="Calibri" w:hAnsi="Calibri" w:cs="Calibri"/>
                <w:color w:val="000000"/>
                <w:sz w:val="20"/>
                <w:szCs w:val="20"/>
              </w:rPr>
              <w:t>0.000(&lt;</w:t>
            </w:r>
            <w:r w:rsidR="00256301" w:rsidRPr="007F6F7A"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  <w:r w:rsidR="002563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r w:rsidR="00256301" w:rsidRPr="007F6F7A">
              <w:rPr>
                <w:rFonts w:ascii="Calibri" w:hAnsi="Calibri" w:cs="Calibri"/>
                <w:color w:val="000000"/>
                <w:sz w:val="20"/>
                <w:szCs w:val="20"/>
              </w:rPr>
              <w:t>0.0002</w:t>
            </w:r>
            <w:r w:rsidR="0025630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AD3B27D" w14:textId="323FC88E" w:rsidR="00256301" w:rsidRPr="002657DB" w:rsidRDefault="00256301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0.477</w:t>
            </w:r>
          </w:p>
        </w:tc>
      </w:tr>
      <w:tr w:rsidR="00256301" w:rsidRPr="002657DB" w14:paraId="76DF8482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58BA761" w14:textId="63CFF033" w:rsidR="00256301" w:rsidRPr="004F4788" w:rsidRDefault="00256301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Structured</w:t>
            </w:r>
            <w:r w:rsid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parenting</w:t>
            </w:r>
          </w:p>
        </w:tc>
        <w:tc>
          <w:tcPr>
            <w:tcW w:w="1843" w:type="dxa"/>
            <w:vAlign w:val="center"/>
          </w:tcPr>
          <w:p w14:paraId="60E35DD0" w14:textId="6FD9E74F" w:rsidR="00256301" w:rsidRPr="006562FC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0.007(-0.080 to</w:t>
            </w:r>
          </w:p>
          <w:p w14:paraId="0D950FA4" w14:textId="5F03CB5C" w:rsidR="00256301" w:rsidRPr="008D5DCB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0.093)</w:t>
            </w:r>
          </w:p>
        </w:tc>
        <w:tc>
          <w:tcPr>
            <w:tcW w:w="992" w:type="dxa"/>
            <w:vAlign w:val="center"/>
          </w:tcPr>
          <w:p w14:paraId="2A85BF3A" w14:textId="559123C3" w:rsidR="00256301" w:rsidRPr="002657DB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2045" w:type="dxa"/>
            <w:vAlign w:val="center"/>
          </w:tcPr>
          <w:p w14:paraId="47E8F035" w14:textId="14EB46D6" w:rsid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0.071(-0.054 to</w:t>
            </w:r>
          </w:p>
          <w:p w14:paraId="6805D3D5" w14:textId="0E8D88A2" w:rsidR="00256301" w:rsidRPr="00FB27A0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0.195)</w:t>
            </w:r>
          </w:p>
        </w:tc>
        <w:tc>
          <w:tcPr>
            <w:tcW w:w="1073" w:type="dxa"/>
            <w:vAlign w:val="center"/>
          </w:tcPr>
          <w:p w14:paraId="429C8252" w14:textId="11FD5668" w:rsidR="00256301" w:rsidRPr="00A30489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843" w:type="dxa"/>
            <w:vAlign w:val="center"/>
          </w:tcPr>
          <w:p w14:paraId="206D397F" w14:textId="20A317DF" w:rsidR="00256301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-0.013(-0.168 to</w:t>
            </w:r>
          </w:p>
          <w:p w14:paraId="09406BDE" w14:textId="40A842F6" w:rsidR="00256301" w:rsidRPr="007F6F7A" w:rsidRDefault="00256301" w:rsidP="0053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0.143)</w:t>
            </w:r>
          </w:p>
        </w:tc>
        <w:tc>
          <w:tcPr>
            <w:tcW w:w="1134" w:type="dxa"/>
            <w:vAlign w:val="center"/>
          </w:tcPr>
          <w:p w14:paraId="0776E298" w14:textId="53FDC65A" w:rsidR="00256301" w:rsidRPr="002657DB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0.873</w:t>
            </w:r>
          </w:p>
        </w:tc>
      </w:tr>
      <w:tr w:rsidR="00256301" w:rsidRPr="002657DB" w14:paraId="4CC5F7A9" w14:textId="77777777" w:rsidTr="004F478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FB4C8D3" w14:textId="7CFC6504" w:rsidR="00256301" w:rsidRPr="004F4788" w:rsidRDefault="00256301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Shared parenting</w:t>
            </w:r>
          </w:p>
        </w:tc>
        <w:tc>
          <w:tcPr>
            <w:tcW w:w="1843" w:type="dxa"/>
            <w:vAlign w:val="center"/>
          </w:tcPr>
          <w:p w14:paraId="60D2E0EF" w14:textId="29A0FA73" w:rsid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-0.010(-0.104 to</w:t>
            </w:r>
          </w:p>
          <w:p w14:paraId="1B8C5E67" w14:textId="04ED011F" w:rsidR="00256301" w:rsidRPr="006562FC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0.083)</w:t>
            </w:r>
          </w:p>
        </w:tc>
        <w:tc>
          <w:tcPr>
            <w:tcW w:w="992" w:type="dxa"/>
            <w:vAlign w:val="center"/>
          </w:tcPr>
          <w:p w14:paraId="730E4718" w14:textId="3C15E57A" w:rsidR="00256301" w:rsidRPr="002657DB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2045" w:type="dxa"/>
            <w:vAlign w:val="center"/>
          </w:tcPr>
          <w:p w14:paraId="3A09972E" w14:textId="2109298E" w:rsid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0.047(-0.074 to</w:t>
            </w:r>
          </w:p>
          <w:p w14:paraId="05CA4DF9" w14:textId="591A6BF1" w:rsidR="00256301" w:rsidRPr="00FB27A0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0.167)</w:t>
            </w:r>
          </w:p>
        </w:tc>
        <w:tc>
          <w:tcPr>
            <w:tcW w:w="1073" w:type="dxa"/>
            <w:vAlign w:val="center"/>
          </w:tcPr>
          <w:p w14:paraId="3D1DEC73" w14:textId="3EE887A2" w:rsidR="00256301" w:rsidRPr="00A30489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843" w:type="dxa"/>
            <w:vAlign w:val="center"/>
          </w:tcPr>
          <w:p w14:paraId="020093DE" w14:textId="2BD77FA2" w:rsidR="00256301" w:rsidRDefault="00256301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-0.084(-0.238 to</w:t>
            </w:r>
          </w:p>
          <w:p w14:paraId="4004CAF3" w14:textId="4517F221" w:rsidR="00256301" w:rsidRPr="007F6F7A" w:rsidRDefault="00256301" w:rsidP="00536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0.071)</w:t>
            </w:r>
          </w:p>
        </w:tc>
        <w:tc>
          <w:tcPr>
            <w:tcW w:w="1134" w:type="dxa"/>
            <w:vAlign w:val="center"/>
          </w:tcPr>
          <w:p w14:paraId="12EA9795" w14:textId="49AF5192" w:rsidR="00256301" w:rsidRPr="002657DB" w:rsidRDefault="00256301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0.287</w:t>
            </w:r>
          </w:p>
        </w:tc>
      </w:tr>
      <w:tr w:rsidR="00256301" w:rsidRPr="002657DB" w14:paraId="44AB2CB1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3B40CDE" w14:textId="3755156F" w:rsidR="00256301" w:rsidRPr="004F4788" w:rsidRDefault="00256301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Income 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</w:t>
            </w:r>
            <w:r w:rsidR="00C600F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&gt;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80,000CAD)</w:t>
            </w:r>
          </w:p>
        </w:tc>
        <w:tc>
          <w:tcPr>
            <w:tcW w:w="1843" w:type="dxa"/>
            <w:vAlign w:val="center"/>
          </w:tcPr>
          <w:p w14:paraId="6E2426C4" w14:textId="7588FF38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0.421(0.320 to 0.522)</w:t>
            </w:r>
          </w:p>
        </w:tc>
        <w:tc>
          <w:tcPr>
            <w:tcW w:w="992" w:type="dxa"/>
            <w:vAlign w:val="center"/>
          </w:tcPr>
          <w:p w14:paraId="7BF00E02" w14:textId="53C7A2AE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045" w:type="dxa"/>
            <w:vAlign w:val="center"/>
          </w:tcPr>
          <w:p w14:paraId="27E72011" w14:textId="778BEDB2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0.566(0.427 to</w:t>
            </w:r>
          </w:p>
          <w:p w14:paraId="435656A4" w14:textId="0F3DAA1F" w:rsidR="00256301" w:rsidRPr="00256301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0.705)</w:t>
            </w:r>
          </w:p>
        </w:tc>
        <w:tc>
          <w:tcPr>
            <w:tcW w:w="1073" w:type="dxa"/>
            <w:vAlign w:val="center"/>
          </w:tcPr>
          <w:p w14:paraId="6246AB6A" w14:textId="3E944078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3FA4BC3D" w14:textId="0548377B" w:rsidR="00256301" w:rsidRPr="00256301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0.330(0.156 to</w:t>
            </w:r>
          </w:p>
          <w:p w14:paraId="4C2AF98B" w14:textId="0FFFFA68" w:rsidR="00256301" w:rsidRPr="00256301" w:rsidRDefault="00256301" w:rsidP="0053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0.504)</w:t>
            </w:r>
          </w:p>
        </w:tc>
        <w:tc>
          <w:tcPr>
            <w:tcW w:w="1134" w:type="dxa"/>
            <w:vAlign w:val="center"/>
          </w:tcPr>
          <w:p w14:paraId="27B422E3" w14:textId="5B509AA1" w:rsidR="00256301" w:rsidRPr="00256301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256301" w:rsidRPr="002657DB" w14:paraId="788C4D17" w14:textId="77777777" w:rsidTr="004F478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AC1F3C6" w14:textId="035A4FA1" w:rsidR="00256301" w:rsidRPr="004F4788" w:rsidRDefault="00256301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>Previous MH dx of child</w:t>
            </w:r>
          </w:p>
        </w:tc>
        <w:tc>
          <w:tcPr>
            <w:tcW w:w="1843" w:type="dxa"/>
            <w:vAlign w:val="center"/>
          </w:tcPr>
          <w:p w14:paraId="1573DD93" w14:textId="4D5E6E80" w:rsid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-0.127(-0.363 to</w:t>
            </w:r>
          </w:p>
          <w:p w14:paraId="596F22D9" w14:textId="19081437" w:rsidR="00256301" w:rsidRPr="006562FC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0.109)</w:t>
            </w:r>
          </w:p>
        </w:tc>
        <w:tc>
          <w:tcPr>
            <w:tcW w:w="992" w:type="dxa"/>
            <w:vAlign w:val="center"/>
          </w:tcPr>
          <w:p w14:paraId="1798C99C" w14:textId="49BEB869" w:rsidR="00256301" w:rsidRPr="002657DB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2045" w:type="dxa"/>
            <w:vAlign w:val="center"/>
          </w:tcPr>
          <w:p w14:paraId="6650010F" w14:textId="4E2ABFF2" w:rsid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0.008(-0.273 to</w:t>
            </w:r>
          </w:p>
          <w:p w14:paraId="5B7B12ED" w14:textId="568CA0AD" w:rsidR="00256301" w:rsidRPr="00FB27A0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0.289)</w:t>
            </w:r>
          </w:p>
        </w:tc>
        <w:tc>
          <w:tcPr>
            <w:tcW w:w="1073" w:type="dxa"/>
            <w:vAlign w:val="center"/>
          </w:tcPr>
          <w:p w14:paraId="1B920337" w14:textId="41E08B26" w:rsidR="00256301" w:rsidRPr="00A30489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1843" w:type="dxa"/>
            <w:vAlign w:val="center"/>
          </w:tcPr>
          <w:p w14:paraId="5D934703" w14:textId="3E85240E" w:rsidR="00256301" w:rsidRPr="00256301" w:rsidRDefault="00256301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-0.319(-0.679 to</w:t>
            </w:r>
          </w:p>
          <w:p w14:paraId="4B9204C9" w14:textId="3A27D47C" w:rsidR="00256301" w:rsidRPr="00256301" w:rsidRDefault="00256301" w:rsidP="00536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0.042)</w:t>
            </w:r>
          </w:p>
        </w:tc>
        <w:tc>
          <w:tcPr>
            <w:tcW w:w="1134" w:type="dxa"/>
            <w:vAlign w:val="center"/>
          </w:tcPr>
          <w:p w14:paraId="3BCE6883" w14:textId="591D7A6A" w:rsidR="00256301" w:rsidRPr="00256301" w:rsidRDefault="00256301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0.082</w:t>
            </w:r>
          </w:p>
        </w:tc>
      </w:tr>
      <w:tr w:rsidR="00256301" w:rsidRPr="002657DB" w14:paraId="1C4888AE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A0C2799" w14:textId="3549EC00" w:rsidR="00256301" w:rsidRPr="004F4788" w:rsidRDefault="00256301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Baseline Hyperactivity/ Inattention</w:t>
            </w:r>
          </w:p>
        </w:tc>
        <w:tc>
          <w:tcPr>
            <w:tcW w:w="1843" w:type="dxa"/>
            <w:vAlign w:val="center"/>
          </w:tcPr>
          <w:p w14:paraId="19D1E1B4" w14:textId="3DB1D383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0.553(0.361 to</w:t>
            </w:r>
          </w:p>
          <w:p w14:paraId="104B1037" w14:textId="5DCF375F" w:rsidR="00256301" w:rsidRPr="00256301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0.745)</w:t>
            </w:r>
          </w:p>
        </w:tc>
        <w:tc>
          <w:tcPr>
            <w:tcW w:w="992" w:type="dxa"/>
            <w:vAlign w:val="center"/>
          </w:tcPr>
          <w:p w14:paraId="2AB9C6C7" w14:textId="2CB8DC08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045" w:type="dxa"/>
            <w:vAlign w:val="center"/>
          </w:tcPr>
          <w:p w14:paraId="75A05B6E" w14:textId="59129189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0.345(0.065 to</w:t>
            </w:r>
          </w:p>
          <w:p w14:paraId="340B8DFF" w14:textId="63835912" w:rsidR="00256301" w:rsidRPr="00256301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0.626)</w:t>
            </w:r>
          </w:p>
        </w:tc>
        <w:tc>
          <w:tcPr>
            <w:tcW w:w="1073" w:type="dxa"/>
            <w:vAlign w:val="center"/>
          </w:tcPr>
          <w:p w14:paraId="3A5330FA" w14:textId="5879FFA1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0.016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14:paraId="04E9C7EF" w14:textId="14C4F3AC" w:rsidR="00256301" w:rsidRPr="00256301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0.410(-0.019 to</w:t>
            </w:r>
          </w:p>
          <w:p w14:paraId="248AA949" w14:textId="5A307D3C" w:rsidR="00256301" w:rsidRPr="00256301" w:rsidRDefault="00256301" w:rsidP="0053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0.839)</w:t>
            </w:r>
          </w:p>
        </w:tc>
        <w:tc>
          <w:tcPr>
            <w:tcW w:w="1134" w:type="dxa"/>
            <w:vAlign w:val="center"/>
          </w:tcPr>
          <w:p w14:paraId="768D0D6A" w14:textId="5AEE1D8E" w:rsidR="00256301" w:rsidRPr="00256301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0.061</w:t>
            </w:r>
          </w:p>
        </w:tc>
      </w:tr>
      <w:tr w:rsidR="00256301" w:rsidRPr="002657DB" w14:paraId="4CE0C587" w14:textId="77777777" w:rsidTr="004F4788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DD355B3" w14:textId="2B49F3FA" w:rsidR="00256301" w:rsidRPr="004F4788" w:rsidRDefault="00256301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Ethnicity</w:t>
            </w:r>
            <w:r w:rsidR="004F4788"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(non-European)</w:t>
            </w:r>
          </w:p>
        </w:tc>
        <w:tc>
          <w:tcPr>
            <w:tcW w:w="1843" w:type="dxa"/>
            <w:vAlign w:val="center"/>
          </w:tcPr>
          <w:p w14:paraId="4052DAE4" w14:textId="6F57FEB5" w:rsid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0.101(-0.136 to</w:t>
            </w:r>
          </w:p>
          <w:p w14:paraId="76BBFC69" w14:textId="29FD67C5" w:rsidR="00256301" w:rsidRPr="006562FC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0.337)</w:t>
            </w:r>
          </w:p>
        </w:tc>
        <w:tc>
          <w:tcPr>
            <w:tcW w:w="992" w:type="dxa"/>
            <w:vAlign w:val="center"/>
          </w:tcPr>
          <w:p w14:paraId="24CF4C8B" w14:textId="31EF8FB3" w:rsidR="00256301" w:rsidRPr="002657DB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2045" w:type="dxa"/>
            <w:vAlign w:val="center"/>
          </w:tcPr>
          <w:p w14:paraId="201ADB59" w14:textId="386620D1" w:rsid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0.104(-0.226 to</w:t>
            </w:r>
          </w:p>
          <w:p w14:paraId="3FB848D6" w14:textId="403C9976" w:rsidR="00256301" w:rsidRPr="00FB27A0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0.433)</w:t>
            </w:r>
          </w:p>
        </w:tc>
        <w:tc>
          <w:tcPr>
            <w:tcW w:w="1073" w:type="dxa"/>
            <w:vAlign w:val="center"/>
          </w:tcPr>
          <w:p w14:paraId="1BCF1981" w14:textId="65003E2A" w:rsidR="00256301" w:rsidRPr="00A30489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843" w:type="dxa"/>
            <w:vAlign w:val="center"/>
          </w:tcPr>
          <w:p w14:paraId="36DAE350" w14:textId="62C4C501" w:rsidR="00256301" w:rsidRDefault="00256301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0.108(-0.382 to</w:t>
            </w:r>
          </w:p>
          <w:p w14:paraId="73122295" w14:textId="1042546A" w:rsidR="00256301" w:rsidRPr="007F6F7A" w:rsidRDefault="00256301" w:rsidP="00536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0.597)</w:t>
            </w:r>
          </w:p>
        </w:tc>
        <w:tc>
          <w:tcPr>
            <w:tcW w:w="1134" w:type="dxa"/>
            <w:vAlign w:val="center"/>
          </w:tcPr>
          <w:p w14:paraId="19C59B3A" w14:textId="7BF0C3BF" w:rsidR="00256301" w:rsidRPr="002657DB" w:rsidRDefault="00256301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0.665</w:t>
            </w:r>
          </w:p>
        </w:tc>
      </w:tr>
      <w:tr w:rsidR="00256301" w:rsidRPr="002657DB" w14:paraId="159D5608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43678B5" w14:textId="3A007E3B" w:rsidR="00256301" w:rsidRPr="004F4788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Ethnicity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(Multiple)</w:t>
            </w:r>
          </w:p>
        </w:tc>
        <w:tc>
          <w:tcPr>
            <w:tcW w:w="1843" w:type="dxa"/>
            <w:vAlign w:val="center"/>
          </w:tcPr>
          <w:p w14:paraId="42ED4076" w14:textId="4F8B75E4" w:rsid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0.060(-0.152 to</w:t>
            </w:r>
          </w:p>
          <w:p w14:paraId="2A47278E" w14:textId="2499C322" w:rsidR="00256301" w:rsidRPr="006562FC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0.271)</w:t>
            </w:r>
          </w:p>
        </w:tc>
        <w:tc>
          <w:tcPr>
            <w:tcW w:w="992" w:type="dxa"/>
            <w:vAlign w:val="center"/>
          </w:tcPr>
          <w:p w14:paraId="06C54E01" w14:textId="4E6891EE" w:rsidR="00256301" w:rsidRPr="002657DB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2045" w:type="dxa"/>
            <w:vAlign w:val="center"/>
          </w:tcPr>
          <w:p w14:paraId="7F6C6A72" w14:textId="4105C8EB" w:rsid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-0.108(-0.382 to</w:t>
            </w:r>
          </w:p>
          <w:p w14:paraId="5A4E208D" w14:textId="5290A810" w:rsidR="00256301" w:rsidRPr="00FB27A0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0.166)</w:t>
            </w:r>
          </w:p>
        </w:tc>
        <w:tc>
          <w:tcPr>
            <w:tcW w:w="1073" w:type="dxa"/>
            <w:vAlign w:val="center"/>
          </w:tcPr>
          <w:p w14:paraId="0243B72A" w14:textId="555DC76B" w:rsidR="00256301" w:rsidRPr="00A30489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843" w:type="dxa"/>
            <w:vAlign w:val="center"/>
          </w:tcPr>
          <w:p w14:paraId="0DD58A37" w14:textId="31C6A80E" w:rsidR="00256301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-0.066(-0.438 to</w:t>
            </w:r>
          </w:p>
          <w:p w14:paraId="7AD675FC" w14:textId="1C713736" w:rsidR="00256301" w:rsidRPr="007F6F7A" w:rsidRDefault="00256301" w:rsidP="0053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0.307)</w:t>
            </w:r>
          </w:p>
        </w:tc>
        <w:tc>
          <w:tcPr>
            <w:tcW w:w="1134" w:type="dxa"/>
            <w:vAlign w:val="center"/>
          </w:tcPr>
          <w:p w14:paraId="10793971" w14:textId="5E927D8E" w:rsidR="00256301" w:rsidRPr="002657DB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0.728</w:t>
            </w:r>
          </w:p>
        </w:tc>
      </w:tr>
      <w:tr w:rsidR="00256301" w:rsidRPr="002657DB" w14:paraId="04129828" w14:textId="77777777" w:rsidTr="004F4788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152300E" w14:textId="45EA7F6A" w:rsidR="00256301" w:rsidRPr="004F4788" w:rsidRDefault="004F4788" w:rsidP="004F478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Child sex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(female)</w:t>
            </w:r>
          </w:p>
        </w:tc>
        <w:tc>
          <w:tcPr>
            <w:tcW w:w="1843" w:type="dxa"/>
            <w:vAlign w:val="center"/>
          </w:tcPr>
          <w:p w14:paraId="11195BFC" w14:textId="28C1792B" w:rsidR="00256301" w:rsidRPr="00256301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-0.207(-0.382 to</w:t>
            </w:r>
          </w:p>
          <w:p w14:paraId="4B35AB0E" w14:textId="58A0B532" w:rsidR="00256301" w:rsidRPr="00256301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-0.032)</w:t>
            </w:r>
          </w:p>
        </w:tc>
        <w:tc>
          <w:tcPr>
            <w:tcW w:w="992" w:type="dxa"/>
            <w:vAlign w:val="center"/>
          </w:tcPr>
          <w:p w14:paraId="64F0252E" w14:textId="4ADDEB2F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0.020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045" w:type="dxa"/>
            <w:vAlign w:val="center"/>
          </w:tcPr>
          <w:p w14:paraId="1A4491A6" w14:textId="15F9B4CB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-0.214(-0.464 to</w:t>
            </w:r>
          </w:p>
          <w:p w14:paraId="6BCF4188" w14:textId="291EB4EE" w:rsidR="00256301" w:rsidRPr="00256301" w:rsidRDefault="00256301" w:rsidP="007F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0.036)</w:t>
            </w:r>
          </w:p>
        </w:tc>
        <w:tc>
          <w:tcPr>
            <w:tcW w:w="1073" w:type="dxa"/>
            <w:vAlign w:val="center"/>
          </w:tcPr>
          <w:p w14:paraId="0911E6DC" w14:textId="09B83EDF" w:rsidR="00256301" w:rsidRPr="00256301" w:rsidRDefault="00256301" w:rsidP="007F6F7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843" w:type="dxa"/>
            <w:vAlign w:val="center"/>
          </w:tcPr>
          <w:p w14:paraId="08D44B92" w14:textId="2D2A021F" w:rsidR="00256301" w:rsidRPr="00256301" w:rsidRDefault="00256301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-0.569(-0.886 to</w:t>
            </w:r>
          </w:p>
          <w:p w14:paraId="0ED2417E" w14:textId="6CF0EC1D" w:rsidR="00256301" w:rsidRPr="00256301" w:rsidRDefault="00256301" w:rsidP="00536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-0.252)</w:t>
            </w:r>
          </w:p>
        </w:tc>
        <w:tc>
          <w:tcPr>
            <w:tcW w:w="1134" w:type="dxa"/>
            <w:vAlign w:val="center"/>
          </w:tcPr>
          <w:p w14:paraId="332741C3" w14:textId="3E48F5D8" w:rsidR="00256301" w:rsidRPr="00256301" w:rsidRDefault="00256301" w:rsidP="00536E9C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256301" w:rsidRPr="002657DB" w14:paraId="7724EE6D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8CDB178" w14:textId="196DC959" w:rsidR="00256301" w:rsidRPr="004F4788" w:rsidRDefault="004F4788" w:rsidP="004F478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Parent PHQ-8</w:t>
            </w:r>
          </w:p>
        </w:tc>
        <w:tc>
          <w:tcPr>
            <w:tcW w:w="1843" w:type="dxa"/>
            <w:vAlign w:val="center"/>
          </w:tcPr>
          <w:p w14:paraId="70570B38" w14:textId="690A3CDC" w:rsidR="00256301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-0.017(-0.112 to</w:t>
            </w:r>
          </w:p>
          <w:p w14:paraId="0AA810D4" w14:textId="06136977" w:rsidR="00256301" w:rsidRPr="006562FC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0.079)</w:t>
            </w:r>
          </w:p>
        </w:tc>
        <w:tc>
          <w:tcPr>
            <w:tcW w:w="992" w:type="dxa"/>
            <w:vAlign w:val="center"/>
          </w:tcPr>
          <w:p w14:paraId="6C9A3A54" w14:textId="3C57B63A" w:rsidR="00256301" w:rsidRPr="006562FC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2045" w:type="dxa"/>
            <w:vAlign w:val="center"/>
          </w:tcPr>
          <w:p w14:paraId="4EA85D0A" w14:textId="279985EC" w:rsidR="00256301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0.035(-0.086 to</w:t>
            </w:r>
          </w:p>
          <w:p w14:paraId="73BC93E3" w14:textId="32076369" w:rsidR="00256301" w:rsidRPr="00FB27A0" w:rsidRDefault="00256301" w:rsidP="007F6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0.156)</w:t>
            </w:r>
          </w:p>
        </w:tc>
        <w:tc>
          <w:tcPr>
            <w:tcW w:w="1073" w:type="dxa"/>
            <w:vAlign w:val="center"/>
          </w:tcPr>
          <w:p w14:paraId="2482508C" w14:textId="7C50B32C" w:rsidR="00256301" w:rsidRPr="00A30489" w:rsidRDefault="00256301" w:rsidP="007F6F7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843" w:type="dxa"/>
            <w:vAlign w:val="center"/>
          </w:tcPr>
          <w:p w14:paraId="76B33AC7" w14:textId="3FA01B5B" w:rsidR="00256301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-0.036(-0.200 to</w:t>
            </w:r>
          </w:p>
          <w:p w14:paraId="3658BFAF" w14:textId="49F694AD" w:rsidR="00256301" w:rsidRPr="007F6F7A" w:rsidRDefault="00256301" w:rsidP="00536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0.127)</w:t>
            </w:r>
          </w:p>
        </w:tc>
        <w:tc>
          <w:tcPr>
            <w:tcW w:w="1134" w:type="dxa"/>
            <w:vAlign w:val="center"/>
          </w:tcPr>
          <w:p w14:paraId="05BE7897" w14:textId="359E9C44" w:rsidR="00256301" w:rsidRPr="002657DB" w:rsidRDefault="00256301" w:rsidP="00536E9C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0.663</w:t>
            </w:r>
          </w:p>
        </w:tc>
      </w:tr>
    </w:tbl>
    <w:p w14:paraId="4FAEB67A" w14:textId="306B71B4" w:rsidR="009D3193" w:rsidRDefault="009D3193" w:rsidP="00D1048A">
      <w:pPr>
        <w:tabs>
          <w:tab w:val="left" w:pos="2998"/>
        </w:tabs>
        <w:rPr>
          <w:rFonts w:ascii="Calibri" w:hAnsi="Calibri" w:cs="Calibri"/>
          <w:kern w:val="24"/>
          <w:sz w:val="20"/>
          <w:szCs w:val="20"/>
        </w:rPr>
      </w:pPr>
    </w:p>
    <w:p w14:paraId="03D3D536" w14:textId="5FAF341A" w:rsidR="009D3193" w:rsidRDefault="009D3193" w:rsidP="009D3193">
      <w:pPr>
        <w:tabs>
          <w:tab w:val="left" w:pos="2998"/>
        </w:tabs>
      </w:pPr>
      <w:r w:rsidRPr="00EB0168">
        <w:rPr>
          <w:i/>
          <w:iCs/>
        </w:rPr>
        <w:t>Table</w:t>
      </w:r>
      <w:r w:rsidR="00D95309" w:rsidRPr="00EB0168">
        <w:rPr>
          <w:i/>
          <w:iCs/>
        </w:rPr>
        <w:t xml:space="preserve"> S6</w:t>
      </w:r>
      <w:r w:rsidRPr="00EB0168">
        <w:rPr>
          <w:i/>
          <w:iCs/>
        </w:rPr>
        <w:t>:</w:t>
      </w:r>
      <w:r>
        <w:t xml:space="preserve"> Association between Child Irritability across the pandemic and Shared and Structured Parenting at the beginning of the pandemic. (Parents with children 6-18 years)- Adjusted Model</w:t>
      </w:r>
    </w:p>
    <w:tbl>
      <w:tblPr>
        <w:tblStyle w:val="PlainTable1"/>
        <w:tblW w:w="10342" w:type="dxa"/>
        <w:tblLook w:val="04A0" w:firstRow="1" w:lastRow="0" w:firstColumn="1" w:lastColumn="0" w:noHBand="0" w:noVBand="1"/>
      </w:tblPr>
      <w:tblGrid>
        <w:gridCol w:w="1418"/>
        <w:gridCol w:w="1861"/>
        <w:gridCol w:w="946"/>
        <w:gridCol w:w="2070"/>
        <w:gridCol w:w="1080"/>
        <w:gridCol w:w="1890"/>
        <w:gridCol w:w="1077"/>
      </w:tblGrid>
      <w:tr w:rsidR="009D3193" w:rsidRPr="002657DB" w14:paraId="51257D38" w14:textId="77777777" w:rsidTr="006E6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F18D410" w14:textId="7F925C37" w:rsidR="009D3193" w:rsidRPr="009627DA" w:rsidRDefault="009D3193" w:rsidP="00132350">
            <w:pPr>
              <w:tabs>
                <w:tab w:val="left" w:pos="2998"/>
              </w:tabs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</w:tcPr>
          <w:p w14:paraId="268C69CB" w14:textId="0EEF89B2" w:rsidR="009D3193" w:rsidRPr="002657DB" w:rsidRDefault="00756350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D3193">
              <w:rPr>
                <w:sz w:val="20"/>
                <w:szCs w:val="20"/>
              </w:rPr>
              <w:t>hildren 6-9 years</w:t>
            </w:r>
          </w:p>
        </w:tc>
        <w:tc>
          <w:tcPr>
            <w:tcW w:w="3150" w:type="dxa"/>
            <w:gridSpan w:val="2"/>
          </w:tcPr>
          <w:p w14:paraId="73C34D83" w14:textId="676EA684" w:rsidR="009D3193" w:rsidRPr="002657DB" w:rsidRDefault="00756350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D3193">
              <w:rPr>
                <w:sz w:val="20"/>
                <w:szCs w:val="20"/>
              </w:rPr>
              <w:t>hildren 10-12 years</w:t>
            </w:r>
          </w:p>
        </w:tc>
        <w:tc>
          <w:tcPr>
            <w:tcW w:w="2967" w:type="dxa"/>
            <w:gridSpan w:val="2"/>
          </w:tcPr>
          <w:p w14:paraId="26818058" w14:textId="183D23A9" w:rsidR="009D3193" w:rsidRPr="002657DB" w:rsidRDefault="00756350" w:rsidP="00132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D3193">
              <w:rPr>
                <w:sz w:val="20"/>
                <w:szCs w:val="20"/>
              </w:rPr>
              <w:t>hildren 13-18 years</w:t>
            </w:r>
          </w:p>
        </w:tc>
      </w:tr>
      <w:tr w:rsidR="009D3193" w:rsidRPr="002657DB" w14:paraId="1FED4993" w14:textId="77777777" w:rsidTr="0013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641B19A" w14:textId="77777777" w:rsidR="009D3193" w:rsidRPr="002657DB" w:rsidRDefault="009D3193" w:rsidP="00132350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4715C5" w14:textId="77777777" w:rsidR="009D3193" w:rsidRPr="009627DA" w:rsidRDefault="009D31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946" w:type="dxa"/>
          </w:tcPr>
          <w:p w14:paraId="5F1B0294" w14:textId="77777777" w:rsidR="009D3193" w:rsidRPr="009627DA" w:rsidRDefault="009D31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2070" w:type="dxa"/>
          </w:tcPr>
          <w:p w14:paraId="2A3EC3B4" w14:textId="77777777" w:rsidR="009D3193" w:rsidRPr="009627DA" w:rsidRDefault="009D31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080" w:type="dxa"/>
          </w:tcPr>
          <w:p w14:paraId="44E6A55C" w14:textId="77777777" w:rsidR="009D3193" w:rsidRPr="009627DA" w:rsidRDefault="009D31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1890" w:type="dxa"/>
          </w:tcPr>
          <w:p w14:paraId="5F629383" w14:textId="77777777" w:rsidR="009D3193" w:rsidRPr="009627DA" w:rsidRDefault="009D31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077" w:type="dxa"/>
          </w:tcPr>
          <w:p w14:paraId="63C1E14E" w14:textId="77777777" w:rsidR="009D3193" w:rsidRPr="009627DA" w:rsidRDefault="009D3193" w:rsidP="00132350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</w:tr>
      <w:tr w:rsidR="004F4788" w:rsidRPr="002657DB" w14:paraId="3C003BE7" w14:textId="77777777" w:rsidTr="004A3A3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D2C56E1" w14:textId="76C4D1A0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61" w:type="dxa"/>
            <w:vAlign w:val="center"/>
          </w:tcPr>
          <w:p w14:paraId="590DE4B5" w14:textId="616F733B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-0.0003(-0.0004 to -0.0001)</w:t>
            </w:r>
          </w:p>
        </w:tc>
        <w:tc>
          <w:tcPr>
            <w:tcW w:w="946" w:type="dxa"/>
            <w:vAlign w:val="center"/>
          </w:tcPr>
          <w:p w14:paraId="050BCE0C" w14:textId="100C33C4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070" w:type="dxa"/>
            <w:vAlign w:val="bottom"/>
          </w:tcPr>
          <w:p w14:paraId="4846464E" w14:textId="77777777" w:rsidR="004F4788" w:rsidRPr="00256301" w:rsidRDefault="004F4788" w:rsidP="004F4788">
            <w:pPr>
              <w:tabs>
                <w:tab w:val="left" w:pos="29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&lt;0.000(-0.001</w:t>
            </w:r>
          </w:p>
          <w:p w14:paraId="30EC511E" w14:textId="330879B2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To 0.000)</w:t>
            </w:r>
          </w:p>
        </w:tc>
        <w:tc>
          <w:tcPr>
            <w:tcW w:w="1080" w:type="dxa"/>
            <w:vAlign w:val="center"/>
          </w:tcPr>
          <w:p w14:paraId="74F0AC8F" w14:textId="3F2AA6F1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vAlign w:val="center"/>
          </w:tcPr>
          <w:p w14:paraId="5018E0C9" w14:textId="3C9FE252" w:rsidR="004F4788" w:rsidRPr="0058643C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0.000(</w:t>
            </w:r>
            <w:r w:rsidRPr="0058643C">
              <w:rPr>
                <w:rFonts w:ascii="Calibri" w:hAnsi="Calibri" w:cs="Calibri"/>
                <w:color w:val="000000"/>
                <w:sz w:val="20"/>
                <w:szCs w:val="20"/>
              </w:rPr>
              <w:t>-0.0002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r w:rsidRPr="0058643C">
              <w:rPr>
                <w:rFonts w:ascii="Calibri" w:hAnsi="Calibri" w:cs="Calibri"/>
                <w:color w:val="000000"/>
                <w:sz w:val="20"/>
                <w:szCs w:val="20"/>
              </w:rPr>
              <w:t>0.0002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7" w:type="dxa"/>
            <w:vAlign w:val="center"/>
          </w:tcPr>
          <w:p w14:paraId="65745C27" w14:textId="261B5985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0.822</w:t>
            </w:r>
          </w:p>
        </w:tc>
      </w:tr>
      <w:tr w:rsidR="004F4788" w:rsidRPr="002657DB" w14:paraId="5731E6E8" w14:textId="77777777" w:rsidTr="004A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006F0CB" w14:textId="73B2A517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Structured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parenting</w:t>
            </w:r>
          </w:p>
        </w:tc>
        <w:tc>
          <w:tcPr>
            <w:tcW w:w="1861" w:type="dxa"/>
            <w:vAlign w:val="center"/>
          </w:tcPr>
          <w:p w14:paraId="0FACAB42" w14:textId="78932894" w:rsidR="004F4788" w:rsidRPr="004868F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0.037(-0.067 to</w:t>
            </w:r>
          </w:p>
          <w:p w14:paraId="5550A0D1" w14:textId="00CB3B07" w:rsidR="004F4788" w:rsidRPr="003D1754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0.141)</w:t>
            </w:r>
          </w:p>
        </w:tc>
        <w:tc>
          <w:tcPr>
            <w:tcW w:w="946" w:type="dxa"/>
            <w:vAlign w:val="center"/>
          </w:tcPr>
          <w:p w14:paraId="1136628C" w14:textId="0D1F1CAD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2070" w:type="dxa"/>
            <w:vAlign w:val="bottom"/>
          </w:tcPr>
          <w:p w14:paraId="71648E90" w14:textId="70A81B2B" w:rsidR="004F478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0.032(-0.094 to </w:t>
            </w:r>
          </w:p>
          <w:p w14:paraId="6E6F488F" w14:textId="7C2744CB" w:rsidR="004F4788" w:rsidRPr="00BE65EF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0.157)</w:t>
            </w:r>
          </w:p>
        </w:tc>
        <w:tc>
          <w:tcPr>
            <w:tcW w:w="1080" w:type="dxa"/>
            <w:vAlign w:val="center"/>
          </w:tcPr>
          <w:p w14:paraId="3E3F7C87" w14:textId="433F7666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890" w:type="dxa"/>
            <w:vAlign w:val="center"/>
          </w:tcPr>
          <w:p w14:paraId="24991425" w14:textId="1E2887D7" w:rsidR="004F4788" w:rsidRPr="0058643C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0.012(-0.115 to 0.139)</w:t>
            </w:r>
          </w:p>
        </w:tc>
        <w:tc>
          <w:tcPr>
            <w:tcW w:w="1077" w:type="dxa"/>
            <w:vAlign w:val="center"/>
          </w:tcPr>
          <w:p w14:paraId="1FA6A5C3" w14:textId="02461A63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0.849</w:t>
            </w:r>
          </w:p>
        </w:tc>
      </w:tr>
      <w:tr w:rsidR="004F4788" w:rsidRPr="002657DB" w14:paraId="45BF327D" w14:textId="77777777" w:rsidTr="004A3A3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0742D8C" w14:textId="32FA664A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Shared parenting</w:t>
            </w:r>
          </w:p>
        </w:tc>
        <w:tc>
          <w:tcPr>
            <w:tcW w:w="1861" w:type="dxa"/>
            <w:vAlign w:val="center"/>
          </w:tcPr>
          <w:p w14:paraId="1C56278C" w14:textId="4088A230" w:rsidR="004F478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-0.063(-0.168 to</w:t>
            </w:r>
          </w:p>
          <w:p w14:paraId="74041079" w14:textId="0FE5C7DC" w:rsidR="004F4788" w:rsidRPr="004868F8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0.043)</w:t>
            </w:r>
          </w:p>
        </w:tc>
        <w:tc>
          <w:tcPr>
            <w:tcW w:w="946" w:type="dxa"/>
            <w:vAlign w:val="center"/>
          </w:tcPr>
          <w:p w14:paraId="5AF8F023" w14:textId="7D9BCDBE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2070" w:type="dxa"/>
            <w:vAlign w:val="bottom"/>
          </w:tcPr>
          <w:p w14:paraId="5689622E" w14:textId="09870979" w:rsidR="004F478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-0.096(-0.213 to </w:t>
            </w:r>
          </w:p>
          <w:p w14:paraId="1B214410" w14:textId="1C8325D3" w:rsidR="004F4788" w:rsidRPr="00BE65EF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0.021)</w:t>
            </w:r>
          </w:p>
        </w:tc>
        <w:tc>
          <w:tcPr>
            <w:tcW w:w="1080" w:type="dxa"/>
            <w:vAlign w:val="center"/>
          </w:tcPr>
          <w:p w14:paraId="663CC904" w14:textId="74ADF6DA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890" w:type="dxa"/>
            <w:vAlign w:val="center"/>
          </w:tcPr>
          <w:p w14:paraId="1E7E4782" w14:textId="0A9F547A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-0.270(-0.399 to</w:t>
            </w:r>
          </w:p>
          <w:p w14:paraId="44F888ED" w14:textId="6EE9E5AF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-0.140)</w:t>
            </w:r>
          </w:p>
        </w:tc>
        <w:tc>
          <w:tcPr>
            <w:tcW w:w="1077" w:type="dxa"/>
            <w:vAlign w:val="center"/>
          </w:tcPr>
          <w:p w14:paraId="0DA9CA36" w14:textId="47E5B011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4F4788" w:rsidRPr="002657DB" w14:paraId="08CDE1E9" w14:textId="77777777" w:rsidTr="004A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300BA14" w14:textId="3A2785E2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Income 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</w:t>
            </w:r>
            <w:r w:rsidR="00C600F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&gt;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80,000CAD)</w:t>
            </w:r>
          </w:p>
        </w:tc>
        <w:tc>
          <w:tcPr>
            <w:tcW w:w="1861" w:type="dxa"/>
            <w:vAlign w:val="center"/>
          </w:tcPr>
          <w:p w14:paraId="5FCDC1B4" w14:textId="54C2DEFB" w:rsidR="004F478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0.053(-0.165 to</w:t>
            </w:r>
          </w:p>
          <w:p w14:paraId="5DEF74D8" w14:textId="7FC8A7E0" w:rsidR="004F4788" w:rsidRPr="004868F8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0.271)</w:t>
            </w:r>
          </w:p>
        </w:tc>
        <w:tc>
          <w:tcPr>
            <w:tcW w:w="946" w:type="dxa"/>
            <w:vAlign w:val="center"/>
          </w:tcPr>
          <w:p w14:paraId="46626BAB" w14:textId="5D30FB5E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2070" w:type="dxa"/>
            <w:vAlign w:val="bottom"/>
          </w:tcPr>
          <w:p w14:paraId="1DDED635" w14:textId="6E4ED256" w:rsidR="004F478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-0.059(-0.338 to </w:t>
            </w:r>
          </w:p>
          <w:p w14:paraId="48C959DC" w14:textId="60E82068" w:rsidR="004F4788" w:rsidRPr="00BE65EF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0.221)</w:t>
            </w:r>
          </w:p>
        </w:tc>
        <w:tc>
          <w:tcPr>
            <w:tcW w:w="1080" w:type="dxa"/>
            <w:vAlign w:val="center"/>
          </w:tcPr>
          <w:p w14:paraId="6F89257C" w14:textId="50E3F431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1890" w:type="dxa"/>
            <w:vAlign w:val="center"/>
          </w:tcPr>
          <w:p w14:paraId="75CC6D47" w14:textId="1D78893D" w:rsidR="004F478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0.130(-0.170 to</w:t>
            </w:r>
          </w:p>
          <w:p w14:paraId="7B6FFAB5" w14:textId="1C0A0BCB" w:rsidR="004F4788" w:rsidRPr="0058643C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0.430)</w:t>
            </w:r>
          </w:p>
        </w:tc>
        <w:tc>
          <w:tcPr>
            <w:tcW w:w="1077" w:type="dxa"/>
            <w:vAlign w:val="center"/>
          </w:tcPr>
          <w:p w14:paraId="11F1EAEB" w14:textId="7B12AB53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0.395</w:t>
            </w:r>
          </w:p>
        </w:tc>
      </w:tr>
      <w:tr w:rsidR="004F4788" w:rsidRPr="002657DB" w14:paraId="70D9C269" w14:textId="77777777" w:rsidTr="004A3A3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D606562" w14:textId="4B0BCE31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Previous MH dx of child</w:t>
            </w:r>
          </w:p>
        </w:tc>
        <w:tc>
          <w:tcPr>
            <w:tcW w:w="1861" w:type="dxa"/>
            <w:vAlign w:val="center"/>
          </w:tcPr>
          <w:p w14:paraId="629A2012" w14:textId="52F13154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0.528(0.320 to</w:t>
            </w:r>
          </w:p>
          <w:p w14:paraId="561E5437" w14:textId="2AC5DAC0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0.736)</w:t>
            </w:r>
          </w:p>
        </w:tc>
        <w:tc>
          <w:tcPr>
            <w:tcW w:w="946" w:type="dxa"/>
            <w:vAlign w:val="center"/>
          </w:tcPr>
          <w:p w14:paraId="6491A63C" w14:textId="625342FE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070" w:type="dxa"/>
            <w:vAlign w:val="bottom"/>
          </w:tcPr>
          <w:p w14:paraId="502FC642" w14:textId="443016AA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0.537(0.281 to </w:t>
            </w:r>
          </w:p>
          <w:p w14:paraId="42A326FC" w14:textId="03E24C48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0.793)</w:t>
            </w:r>
          </w:p>
        </w:tc>
        <w:tc>
          <w:tcPr>
            <w:tcW w:w="1080" w:type="dxa"/>
            <w:vAlign w:val="center"/>
          </w:tcPr>
          <w:p w14:paraId="081B6D90" w14:textId="2F3DE324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vAlign w:val="center"/>
          </w:tcPr>
          <w:p w14:paraId="53E534B0" w14:textId="3435B67D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0.620(0.293 to</w:t>
            </w:r>
          </w:p>
          <w:p w14:paraId="1F46E2E3" w14:textId="032784B6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0.947)</w:t>
            </w:r>
          </w:p>
        </w:tc>
        <w:tc>
          <w:tcPr>
            <w:tcW w:w="1077" w:type="dxa"/>
            <w:vAlign w:val="center"/>
          </w:tcPr>
          <w:p w14:paraId="7D7AF36E" w14:textId="743F9FE3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4F4788" w:rsidRPr="002657DB" w14:paraId="1C7411E3" w14:textId="77777777" w:rsidTr="004A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D04354C" w14:textId="4441A597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Ethnicity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(non-European)</w:t>
            </w:r>
          </w:p>
        </w:tc>
        <w:tc>
          <w:tcPr>
            <w:tcW w:w="1861" w:type="dxa"/>
            <w:vAlign w:val="center"/>
          </w:tcPr>
          <w:p w14:paraId="7190143E" w14:textId="09FE3DCF" w:rsidR="004F478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-0.181(-0.478 to</w:t>
            </w:r>
          </w:p>
          <w:p w14:paraId="557D87E3" w14:textId="01E48DA9" w:rsidR="004F4788" w:rsidRPr="004868F8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0.115)</w:t>
            </w:r>
          </w:p>
        </w:tc>
        <w:tc>
          <w:tcPr>
            <w:tcW w:w="946" w:type="dxa"/>
            <w:vAlign w:val="center"/>
          </w:tcPr>
          <w:p w14:paraId="4BD3033B" w14:textId="0CEEE4F3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2070" w:type="dxa"/>
            <w:vAlign w:val="bottom"/>
          </w:tcPr>
          <w:p w14:paraId="2C85AE30" w14:textId="1B951570" w:rsidR="004F478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-0.331(-0.697 to </w:t>
            </w:r>
          </w:p>
          <w:p w14:paraId="792FBA42" w14:textId="26B6E6C9" w:rsidR="004F4788" w:rsidRPr="00BE65EF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0.036)</w:t>
            </w:r>
          </w:p>
        </w:tc>
        <w:tc>
          <w:tcPr>
            <w:tcW w:w="1080" w:type="dxa"/>
            <w:vAlign w:val="center"/>
          </w:tcPr>
          <w:p w14:paraId="37096F49" w14:textId="4D132CE7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890" w:type="dxa"/>
            <w:vAlign w:val="center"/>
          </w:tcPr>
          <w:p w14:paraId="584CBFBF" w14:textId="0BA69E46" w:rsidR="004F478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-0.013(-0.391 to</w:t>
            </w:r>
          </w:p>
          <w:p w14:paraId="7FFF205A" w14:textId="09A6B712" w:rsidR="004F4788" w:rsidRPr="0058643C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0.365)</w:t>
            </w:r>
          </w:p>
        </w:tc>
        <w:tc>
          <w:tcPr>
            <w:tcW w:w="1077" w:type="dxa"/>
            <w:vAlign w:val="center"/>
          </w:tcPr>
          <w:p w14:paraId="79891EEB" w14:textId="38808C26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0.946</w:t>
            </w:r>
          </w:p>
        </w:tc>
      </w:tr>
      <w:tr w:rsidR="004F4788" w:rsidRPr="002657DB" w14:paraId="53940A56" w14:textId="77777777" w:rsidTr="004A3A35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BDEF653" w14:textId="62DBD058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Ethnicity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(Multiple)</w:t>
            </w:r>
          </w:p>
        </w:tc>
        <w:tc>
          <w:tcPr>
            <w:tcW w:w="1861" w:type="dxa"/>
            <w:vAlign w:val="center"/>
          </w:tcPr>
          <w:p w14:paraId="4CA212D7" w14:textId="7995DCF4" w:rsidR="004F478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-0.019(-0.268 to</w:t>
            </w:r>
          </w:p>
          <w:p w14:paraId="239CA539" w14:textId="088ADE65" w:rsidR="004F4788" w:rsidRPr="004868F8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0.230)</w:t>
            </w:r>
          </w:p>
        </w:tc>
        <w:tc>
          <w:tcPr>
            <w:tcW w:w="946" w:type="dxa"/>
            <w:vAlign w:val="center"/>
          </w:tcPr>
          <w:p w14:paraId="4B7B31BB" w14:textId="43D1E95C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2070" w:type="dxa"/>
            <w:vAlign w:val="bottom"/>
          </w:tcPr>
          <w:p w14:paraId="1FE58EB0" w14:textId="51C07A45" w:rsidR="004F478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-0.014(-0.302 to </w:t>
            </w:r>
          </w:p>
          <w:p w14:paraId="502FAB59" w14:textId="601F8D52" w:rsidR="004F4788" w:rsidRPr="00BE65EF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0.274)</w:t>
            </w:r>
          </w:p>
        </w:tc>
        <w:tc>
          <w:tcPr>
            <w:tcW w:w="1080" w:type="dxa"/>
            <w:vAlign w:val="center"/>
          </w:tcPr>
          <w:p w14:paraId="4FCD5C0F" w14:textId="73AE7135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890" w:type="dxa"/>
            <w:vAlign w:val="center"/>
          </w:tcPr>
          <w:p w14:paraId="6D32B4A5" w14:textId="12129423" w:rsidR="004F478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0.250(-0.050 to</w:t>
            </w:r>
          </w:p>
          <w:p w14:paraId="1451866A" w14:textId="6A208FC1" w:rsidR="004F4788" w:rsidRPr="0058643C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0.551)</w:t>
            </w:r>
          </w:p>
        </w:tc>
        <w:tc>
          <w:tcPr>
            <w:tcW w:w="1077" w:type="dxa"/>
            <w:vAlign w:val="center"/>
          </w:tcPr>
          <w:p w14:paraId="169E579E" w14:textId="368D63AC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0.102</w:t>
            </w:r>
          </w:p>
        </w:tc>
      </w:tr>
      <w:tr w:rsidR="004F4788" w:rsidRPr="002657DB" w14:paraId="7A56F117" w14:textId="77777777" w:rsidTr="004A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15D5916" w14:textId="6C985845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Child sex</w:t>
            </w: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br/>
              <w:t>(female)</w:t>
            </w:r>
          </w:p>
        </w:tc>
        <w:tc>
          <w:tcPr>
            <w:tcW w:w="1861" w:type="dxa"/>
            <w:vAlign w:val="center"/>
          </w:tcPr>
          <w:p w14:paraId="252F84A6" w14:textId="2292A5C5" w:rsidR="004F4788" w:rsidRPr="004868F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0.09(-0.113 to 0.292)</w:t>
            </w:r>
          </w:p>
        </w:tc>
        <w:tc>
          <w:tcPr>
            <w:tcW w:w="946" w:type="dxa"/>
            <w:vAlign w:val="center"/>
          </w:tcPr>
          <w:p w14:paraId="2B009E43" w14:textId="66F25944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2070" w:type="dxa"/>
            <w:vAlign w:val="bottom"/>
          </w:tcPr>
          <w:p w14:paraId="3025ECC6" w14:textId="357D5DFA" w:rsidR="004F478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0.003(-0.243 to </w:t>
            </w:r>
          </w:p>
          <w:p w14:paraId="51C42E88" w14:textId="258B1BD6" w:rsidR="004F4788" w:rsidRPr="00BE65EF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0.248)</w:t>
            </w:r>
          </w:p>
        </w:tc>
        <w:tc>
          <w:tcPr>
            <w:tcW w:w="1080" w:type="dxa"/>
            <w:vAlign w:val="center"/>
          </w:tcPr>
          <w:p w14:paraId="6E39E81A" w14:textId="0639EF8D" w:rsidR="004F4788" w:rsidRPr="00A30489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890" w:type="dxa"/>
            <w:vAlign w:val="center"/>
          </w:tcPr>
          <w:p w14:paraId="3E8A1F56" w14:textId="451BFC45" w:rsidR="004F4788" w:rsidRPr="0058643C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-0.165(-0.420 to 0.091)</w:t>
            </w:r>
          </w:p>
        </w:tc>
        <w:tc>
          <w:tcPr>
            <w:tcW w:w="1077" w:type="dxa"/>
            <w:vAlign w:val="center"/>
          </w:tcPr>
          <w:p w14:paraId="53E103AD" w14:textId="69359D77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0.207</w:t>
            </w:r>
          </w:p>
        </w:tc>
      </w:tr>
      <w:tr w:rsidR="004F4788" w:rsidRPr="002657DB" w14:paraId="7C03E80C" w14:textId="77777777" w:rsidTr="004A3A35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46BF91C" w14:textId="490BF58C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4F478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Parent PHQ-8</w:t>
            </w:r>
          </w:p>
        </w:tc>
        <w:tc>
          <w:tcPr>
            <w:tcW w:w="1861" w:type="dxa"/>
            <w:vAlign w:val="center"/>
          </w:tcPr>
          <w:p w14:paraId="6D40ADD1" w14:textId="781C8124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0.168(0.064 to 0.272)</w:t>
            </w:r>
          </w:p>
        </w:tc>
        <w:tc>
          <w:tcPr>
            <w:tcW w:w="946" w:type="dxa"/>
            <w:vAlign w:val="center"/>
          </w:tcPr>
          <w:p w14:paraId="6559147F" w14:textId="51A04588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070" w:type="dxa"/>
            <w:vAlign w:val="bottom"/>
          </w:tcPr>
          <w:p w14:paraId="7182458D" w14:textId="64B79650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0.164(0.040 to </w:t>
            </w:r>
          </w:p>
          <w:p w14:paraId="257449CB" w14:textId="720E7664" w:rsidR="004F4788" w:rsidRPr="00256301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0.288)</w:t>
            </w:r>
          </w:p>
        </w:tc>
        <w:tc>
          <w:tcPr>
            <w:tcW w:w="1080" w:type="dxa"/>
            <w:vAlign w:val="center"/>
          </w:tcPr>
          <w:p w14:paraId="793FBBAC" w14:textId="0C984595" w:rsidR="004F4788" w:rsidRPr="00256301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0.009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90" w:type="dxa"/>
            <w:vAlign w:val="center"/>
          </w:tcPr>
          <w:p w14:paraId="402EFF40" w14:textId="6DC9B8BC" w:rsidR="004F478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0.092(-0.042 to</w:t>
            </w:r>
          </w:p>
          <w:p w14:paraId="1D0FA7E7" w14:textId="50EF626A" w:rsidR="004F4788" w:rsidRPr="0058643C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0.225)</w:t>
            </w:r>
          </w:p>
        </w:tc>
        <w:tc>
          <w:tcPr>
            <w:tcW w:w="1077" w:type="dxa"/>
            <w:vAlign w:val="center"/>
          </w:tcPr>
          <w:p w14:paraId="7CA90A7A" w14:textId="48E6D238" w:rsidR="004F4788" w:rsidRPr="002657DB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0.178</w:t>
            </w:r>
          </w:p>
        </w:tc>
      </w:tr>
    </w:tbl>
    <w:p w14:paraId="5A626A46" w14:textId="0C93EC01" w:rsidR="0058643C" w:rsidRDefault="0058643C" w:rsidP="00D1048A">
      <w:pPr>
        <w:tabs>
          <w:tab w:val="left" w:pos="2998"/>
        </w:tabs>
        <w:rPr>
          <w:rFonts w:ascii="Calibri" w:hAnsi="Calibri" w:cs="Calibri"/>
          <w:kern w:val="24"/>
          <w:sz w:val="20"/>
          <w:szCs w:val="20"/>
        </w:rPr>
      </w:pPr>
    </w:p>
    <w:p w14:paraId="500ED308" w14:textId="2A1C5632" w:rsidR="008C4B33" w:rsidRPr="00EB0168" w:rsidRDefault="00D15578" w:rsidP="00D1048A">
      <w:pPr>
        <w:tabs>
          <w:tab w:val="left" w:pos="2998"/>
        </w:tabs>
        <w:rPr>
          <w:rFonts w:ascii="Calibri" w:hAnsi="Calibri" w:cs="Calibri"/>
          <w:b/>
          <w:bCs/>
          <w:kern w:val="24"/>
        </w:rPr>
      </w:pPr>
      <w:r w:rsidRPr="00EB0168">
        <w:rPr>
          <w:rFonts w:ascii="Calibri" w:hAnsi="Calibri" w:cs="Calibri"/>
          <w:b/>
          <w:bCs/>
          <w:kern w:val="24"/>
        </w:rPr>
        <w:t>Sensitivity Analysis</w:t>
      </w:r>
    </w:p>
    <w:p w14:paraId="62B8E33E" w14:textId="1C238602" w:rsidR="00D15578" w:rsidRPr="008C4B33" w:rsidRDefault="00247CFE" w:rsidP="00D1048A">
      <w:pPr>
        <w:tabs>
          <w:tab w:val="left" w:pos="2998"/>
        </w:tabs>
        <w:rPr>
          <w:rFonts w:ascii="Calibri" w:hAnsi="Calibri" w:cs="Calibri"/>
          <w:b/>
          <w:bCs/>
          <w:kern w:val="24"/>
          <w:sz w:val="20"/>
          <w:szCs w:val="20"/>
        </w:rPr>
      </w:pPr>
      <w:r w:rsidRPr="00EB0168">
        <w:rPr>
          <w:i/>
          <w:iCs/>
        </w:rPr>
        <w:t>Table</w:t>
      </w:r>
      <w:r w:rsidR="00D95309" w:rsidRPr="00EB0168">
        <w:rPr>
          <w:i/>
          <w:iCs/>
        </w:rPr>
        <w:t xml:space="preserve"> S7</w:t>
      </w:r>
      <w:r w:rsidRPr="00EB0168">
        <w:rPr>
          <w:i/>
          <w:iCs/>
        </w:rPr>
        <w:t>:</w:t>
      </w:r>
      <w:r>
        <w:t xml:space="preserve"> Association between parent depression across the pandemic and Shared and Structured Parenting at the beginning of the pandemic by child pre-existing mental health diagnosis (Parents with children 6-18 years)- Adjusted Model</w:t>
      </w: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2694"/>
        <w:gridCol w:w="1417"/>
      </w:tblGrid>
      <w:tr w:rsidR="00247CFE" w:rsidRPr="002657DB" w14:paraId="612CEBBF" w14:textId="77777777" w:rsidTr="00C6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5F1572BA" w14:textId="4FDA2A37" w:rsidR="00247CFE" w:rsidRPr="009627DA" w:rsidRDefault="00247CFE" w:rsidP="00E82504">
            <w:pPr>
              <w:tabs>
                <w:tab w:val="left" w:pos="299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4DF2608" w14:textId="3D414D8B" w:rsidR="00247CFE" w:rsidRPr="009627DA" w:rsidRDefault="00247CFE" w:rsidP="00E82504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27DA">
              <w:rPr>
                <w:sz w:val="20"/>
                <w:szCs w:val="20"/>
              </w:rPr>
              <w:t xml:space="preserve">Parents with children </w:t>
            </w:r>
            <w:r w:rsidR="00756350">
              <w:rPr>
                <w:sz w:val="20"/>
                <w:szCs w:val="20"/>
              </w:rPr>
              <w:t>who have</w:t>
            </w:r>
            <w:r w:rsidRPr="009627DA">
              <w:rPr>
                <w:sz w:val="20"/>
                <w:szCs w:val="20"/>
              </w:rPr>
              <w:t xml:space="preserve"> </w:t>
            </w:r>
            <w:r w:rsidRPr="00756350">
              <w:rPr>
                <w:sz w:val="20"/>
                <w:szCs w:val="20"/>
                <w:u w:val="single"/>
              </w:rPr>
              <w:t>no</w:t>
            </w:r>
            <w:r w:rsidRPr="009627DA">
              <w:rPr>
                <w:sz w:val="20"/>
                <w:szCs w:val="20"/>
              </w:rPr>
              <w:t xml:space="preserve"> pre-existing mental health conditions</w:t>
            </w:r>
          </w:p>
        </w:tc>
        <w:tc>
          <w:tcPr>
            <w:tcW w:w="4111" w:type="dxa"/>
            <w:gridSpan w:val="2"/>
          </w:tcPr>
          <w:p w14:paraId="0FC2E04B" w14:textId="14148578" w:rsidR="00247CFE" w:rsidRPr="009627DA" w:rsidRDefault="00247CFE" w:rsidP="00E82504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27DA">
              <w:rPr>
                <w:sz w:val="20"/>
                <w:szCs w:val="20"/>
              </w:rPr>
              <w:t xml:space="preserve">Parents with children </w:t>
            </w:r>
            <w:r w:rsidR="00756350">
              <w:rPr>
                <w:sz w:val="20"/>
                <w:szCs w:val="20"/>
              </w:rPr>
              <w:t>who have</w:t>
            </w:r>
            <w:r w:rsidRPr="009627DA">
              <w:rPr>
                <w:sz w:val="20"/>
                <w:szCs w:val="20"/>
              </w:rPr>
              <w:t xml:space="preserve"> pre-existing mental health conditions</w:t>
            </w:r>
          </w:p>
        </w:tc>
      </w:tr>
      <w:tr w:rsidR="00247CFE" w:rsidRPr="002657DB" w14:paraId="6501BE5B" w14:textId="77777777" w:rsidTr="00C6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135CE857" w14:textId="77777777" w:rsidR="00247CFE" w:rsidRPr="009627DA" w:rsidRDefault="00247CFE" w:rsidP="00E82504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49FEEF" w14:textId="77777777" w:rsidR="00247CFE" w:rsidRPr="009627DA" w:rsidRDefault="00247CFE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275" w:type="dxa"/>
          </w:tcPr>
          <w:p w14:paraId="27C612E8" w14:textId="77777777" w:rsidR="00247CFE" w:rsidRPr="009627DA" w:rsidRDefault="00247CFE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2694" w:type="dxa"/>
          </w:tcPr>
          <w:p w14:paraId="74D02053" w14:textId="77777777" w:rsidR="00247CFE" w:rsidRPr="009627DA" w:rsidRDefault="00247CFE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417" w:type="dxa"/>
          </w:tcPr>
          <w:p w14:paraId="6F750C62" w14:textId="77777777" w:rsidR="00247CFE" w:rsidRPr="009627DA" w:rsidRDefault="00247CFE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</w:tr>
      <w:tr w:rsidR="005E278A" w:rsidRPr="002657DB" w14:paraId="0C06099E" w14:textId="77777777" w:rsidTr="00C600F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F099AE" w14:textId="56A5593D" w:rsidR="005E278A" w:rsidRPr="009627DA" w:rsidRDefault="004F4788" w:rsidP="005E278A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T</w:t>
            </w:r>
            <w:r w:rsidR="005E278A" w:rsidRPr="009627DA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ime</w:t>
            </w:r>
          </w:p>
        </w:tc>
        <w:tc>
          <w:tcPr>
            <w:tcW w:w="2552" w:type="dxa"/>
            <w:vAlign w:val="bottom"/>
          </w:tcPr>
          <w:p w14:paraId="3F445BE9" w14:textId="7B696C92" w:rsidR="005E278A" w:rsidRPr="00256301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-0.0002(-0.0004 to 0.000)</w:t>
            </w:r>
          </w:p>
        </w:tc>
        <w:tc>
          <w:tcPr>
            <w:tcW w:w="1275" w:type="dxa"/>
            <w:vAlign w:val="bottom"/>
          </w:tcPr>
          <w:p w14:paraId="3C86E039" w14:textId="5EF7F8E7" w:rsidR="005E278A" w:rsidRPr="00256301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0.0141</w:t>
            </w:r>
            <w:r w:rsidR="0025630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2694" w:type="dxa"/>
            <w:vAlign w:val="bottom"/>
          </w:tcPr>
          <w:p w14:paraId="561976A5" w14:textId="3E412890" w:rsidR="005E278A" w:rsidRPr="00256301" w:rsidRDefault="005E278A" w:rsidP="008C4B33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-0.0002</w:t>
            </w:r>
            <w:r w:rsidR="008C4B33" w:rsidRPr="00256301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(-0.0003 to 0.000)</w:t>
            </w:r>
          </w:p>
        </w:tc>
        <w:tc>
          <w:tcPr>
            <w:tcW w:w="1417" w:type="dxa"/>
            <w:vAlign w:val="bottom"/>
          </w:tcPr>
          <w:p w14:paraId="29E97F7E" w14:textId="20E9B518" w:rsidR="005E278A" w:rsidRPr="00256301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256301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0.089</w:t>
            </w:r>
          </w:p>
        </w:tc>
      </w:tr>
      <w:tr w:rsidR="005E278A" w:rsidRPr="002657DB" w14:paraId="565CBEEB" w14:textId="77777777" w:rsidTr="00C6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AB9F81" w14:textId="33753573" w:rsidR="005E278A" w:rsidRPr="009627DA" w:rsidRDefault="004F4788" w:rsidP="005E278A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b w:val="0"/>
                <w:bCs w:val="0"/>
                <w:sz w:val="20"/>
                <w:szCs w:val="20"/>
              </w:rPr>
              <w:lastRenderedPageBreak/>
              <w:t>S</w:t>
            </w:r>
            <w:r w:rsidR="005E278A" w:rsidRPr="009627DA">
              <w:rPr>
                <w:b w:val="0"/>
                <w:bCs w:val="0"/>
                <w:sz w:val="20"/>
                <w:szCs w:val="20"/>
              </w:rPr>
              <w:t>tructured</w:t>
            </w:r>
            <w:r>
              <w:rPr>
                <w:b w:val="0"/>
                <w:bCs w:val="0"/>
                <w:sz w:val="20"/>
                <w:szCs w:val="20"/>
              </w:rPr>
              <w:t xml:space="preserve"> parenting</w:t>
            </w:r>
          </w:p>
        </w:tc>
        <w:tc>
          <w:tcPr>
            <w:tcW w:w="2552" w:type="dxa"/>
            <w:vAlign w:val="bottom"/>
          </w:tcPr>
          <w:p w14:paraId="68CF010A" w14:textId="167725A3" w:rsidR="005E278A" w:rsidRPr="00844323" w:rsidRDefault="005E278A" w:rsidP="005E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-0.0524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Pr="00844323">
              <w:rPr>
                <w:rFonts w:ascii="Calibri" w:hAnsi="Calibri" w:cs="Calibri"/>
                <w:kern w:val="24"/>
                <w:sz w:val="20"/>
                <w:szCs w:val="20"/>
              </w:rPr>
              <w:t>-0.152 to 0.047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bottom"/>
          </w:tcPr>
          <w:p w14:paraId="6867D7BD" w14:textId="40D4FE91" w:rsidR="005E278A" w:rsidRPr="000A48AF" w:rsidRDefault="005E278A" w:rsidP="005E278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0.3019</w:t>
            </w:r>
          </w:p>
        </w:tc>
        <w:tc>
          <w:tcPr>
            <w:tcW w:w="2694" w:type="dxa"/>
            <w:vAlign w:val="bottom"/>
          </w:tcPr>
          <w:p w14:paraId="2460CE56" w14:textId="7867729D" w:rsidR="005E278A" w:rsidRPr="008C4B33" w:rsidRDefault="005E278A" w:rsidP="008C4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E278A">
              <w:rPr>
                <w:rFonts w:ascii="Calibri" w:hAnsi="Calibri" w:cs="Calibri"/>
                <w:kern w:val="24"/>
                <w:sz w:val="20"/>
                <w:szCs w:val="20"/>
              </w:rPr>
              <w:t>-0.035</w:t>
            </w:r>
            <w:r w:rsidR="008C4B33"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="008C4B33" w:rsidRPr="008C4B33">
              <w:rPr>
                <w:rFonts w:ascii="Calibri" w:hAnsi="Calibri" w:cs="Calibri"/>
                <w:kern w:val="24"/>
                <w:sz w:val="20"/>
                <w:szCs w:val="20"/>
              </w:rPr>
              <w:t>-0.132 to 0.061</w:t>
            </w:r>
            <w:r w:rsidR="008C4B33"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14:paraId="30D86E11" w14:textId="40D51031" w:rsidR="005E278A" w:rsidRPr="005E278A" w:rsidRDefault="005E278A" w:rsidP="005E278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E278A">
              <w:rPr>
                <w:rFonts w:ascii="Calibri" w:hAnsi="Calibri" w:cs="Calibri"/>
                <w:kern w:val="24"/>
                <w:sz w:val="20"/>
                <w:szCs w:val="20"/>
              </w:rPr>
              <w:t>0.474</w:t>
            </w:r>
          </w:p>
        </w:tc>
      </w:tr>
      <w:tr w:rsidR="005E278A" w:rsidRPr="002657DB" w14:paraId="71D0E077" w14:textId="77777777" w:rsidTr="00C600F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F151D81" w14:textId="46506764" w:rsidR="005E278A" w:rsidRPr="009627DA" w:rsidRDefault="004F4788" w:rsidP="005E278A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S</w:t>
            </w:r>
            <w:r w:rsidR="005E278A"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hared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parenting</w:t>
            </w:r>
          </w:p>
        </w:tc>
        <w:tc>
          <w:tcPr>
            <w:tcW w:w="2552" w:type="dxa"/>
            <w:vAlign w:val="bottom"/>
          </w:tcPr>
          <w:p w14:paraId="7DEB6316" w14:textId="371CBE90" w:rsidR="005E278A" w:rsidRPr="00EB0168" w:rsidRDefault="005E278A" w:rsidP="005E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-0.0950(-0.199 to 0.009)</w:t>
            </w:r>
          </w:p>
        </w:tc>
        <w:tc>
          <w:tcPr>
            <w:tcW w:w="1275" w:type="dxa"/>
            <w:vAlign w:val="bottom"/>
          </w:tcPr>
          <w:p w14:paraId="4A4530B0" w14:textId="4636E0F5" w:rsidR="005E278A" w:rsidRPr="00EB0168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0.0734</w:t>
            </w:r>
          </w:p>
        </w:tc>
        <w:tc>
          <w:tcPr>
            <w:tcW w:w="2694" w:type="dxa"/>
            <w:vAlign w:val="bottom"/>
          </w:tcPr>
          <w:p w14:paraId="7F300E22" w14:textId="0120D85B" w:rsidR="008C4B33" w:rsidRPr="00EB0168" w:rsidRDefault="005E278A" w:rsidP="008C4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-0.285</w:t>
            </w:r>
            <w:r w:rsidR="008C4B33"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(-0.378 to -0.193)</w:t>
            </w:r>
          </w:p>
        </w:tc>
        <w:tc>
          <w:tcPr>
            <w:tcW w:w="1417" w:type="dxa"/>
            <w:vAlign w:val="bottom"/>
          </w:tcPr>
          <w:p w14:paraId="719B397E" w14:textId="7DFE5A40" w:rsidR="005E278A" w:rsidRPr="00EB0168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</w:t>
            </w:r>
            <w:r w:rsidR="00A61F80"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  <w:tr w:rsidR="005E278A" w:rsidRPr="002657DB" w14:paraId="28D892C6" w14:textId="77777777" w:rsidTr="00C6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401EA7" w14:textId="7EEF2DFF" w:rsidR="005E278A" w:rsidRPr="009627DA" w:rsidRDefault="005E278A" w:rsidP="005E278A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Income </w:t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&gt;80000</w:t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bottom"/>
          </w:tcPr>
          <w:p w14:paraId="61E79535" w14:textId="668037E9" w:rsidR="005E278A" w:rsidRPr="00844323" w:rsidRDefault="005E278A" w:rsidP="005E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-0.1645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Pr="00844323">
              <w:rPr>
                <w:rFonts w:ascii="Calibri" w:hAnsi="Calibri" w:cs="Calibri"/>
                <w:kern w:val="24"/>
                <w:sz w:val="20"/>
                <w:szCs w:val="20"/>
              </w:rPr>
              <w:t>-0.374 to 0.045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bottom"/>
          </w:tcPr>
          <w:p w14:paraId="0C540AE4" w14:textId="42610081" w:rsidR="005E278A" w:rsidRPr="000A48AF" w:rsidRDefault="005E278A" w:rsidP="005E278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0.1237</w:t>
            </w:r>
          </w:p>
        </w:tc>
        <w:tc>
          <w:tcPr>
            <w:tcW w:w="2694" w:type="dxa"/>
            <w:vAlign w:val="bottom"/>
          </w:tcPr>
          <w:p w14:paraId="21FAA4C8" w14:textId="097041BE" w:rsidR="005E278A" w:rsidRPr="00EB0168" w:rsidRDefault="005E278A" w:rsidP="008C4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-0.221</w:t>
            </w:r>
            <w:r w:rsidR="008C4B33"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(-0.440 to -0.002)</w:t>
            </w:r>
          </w:p>
        </w:tc>
        <w:tc>
          <w:tcPr>
            <w:tcW w:w="1417" w:type="dxa"/>
            <w:vAlign w:val="bottom"/>
          </w:tcPr>
          <w:p w14:paraId="27905B68" w14:textId="21D93C31" w:rsidR="005E278A" w:rsidRPr="00EB0168" w:rsidRDefault="005E278A" w:rsidP="005E278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0.048</w:t>
            </w:r>
            <w:r w:rsidR="00A61F80"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  <w:tr w:rsidR="005E278A" w:rsidRPr="002657DB" w14:paraId="10E1DEA8" w14:textId="77777777" w:rsidTr="00C600F2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40B194" w14:textId="39429D60" w:rsidR="005E278A" w:rsidRPr="009627DA" w:rsidRDefault="005E278A" w:rsidP="005E278A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Ethnicity </w:t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Non-Euro</w:t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pean)</w:t>
            </w:r>
          </w:p>
        </w:tc>
        <w:tc>
          <w:tcPr>
            <w:tcW w:w="2552" w:type="dxa"/>
            <w:vAlign w:val="bottom"/>
          </w:tcPr>
          <w:p w14:paraId="37B7D26C" w14:textId="40AF3482" w:rsidR="005E278A" w:rsidRPr="00844323" w:rsidRDefault="005E278A" w:rsidP="005E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-0.0598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Pr="00844323">
              <w:rPr>
                <w:rFonts w:ascii="Calibri" w:hAnsi="Calibri" w:cs="Calibri"/>
                <w:kern w:val="24"/>
                <w:sz w:val="20"/>
                <w:szCs w:val="20"/>
              </w:rPr>
              <w:t>-0.278 to 0.158)</w:t>
            </w:r>
          </w:p>
        </w:tc>
        <w:tc>
          <w:tcPr>
            <w:tcW w:w="1275" w:type="dxa"/>
            <w:vAlign w:val="bottom"/>
          </w:tcPr>
          <w:p w14:paraId="22104D88" w14:textId="7665919D" w:rsidR="005E278A" w:rsidRPr="000A48AF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0.5899</w:t>
            </w:r>
          </w:p>
        </w:tc>
        <w:tc>
          <w:tcPr>
            <w:tcW w:w="2694" w:type="dxa"/>
            <w:vAlign w:val="bottom"/>
          </w:tcPr>
          <w:p w14:paraId="1BCD31E3" w14:textId="2214013F" w:rsidR="005E278A" w:rsidRPr="008C4B33" w:rsidRDefault="005E278A" w:rsidP="008C4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E278A">
              <w:rPr>
                <w:rFonts w:ascii="Calibri" w:hAnsi="Calibri" w:cs="Calibri"/>
                <w:kern w:val="24"/>
                <w:sz w:val="20"/>
                <w:szCs w:val="20"/>
              </w:rPr>
              <w:t>-0.073</w:t>
            </w:r>
            <w:r w:rsidR="008C4B33"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="008C4B33" w:rsidRPr="008C4B33">
              <w:rPr>
                <w:rFonts w:ascii="Calibri" w:hAnsi="Calibri" w:cs="Calibri"/>
                <w:kern w:val="24"/>
                <w:sz w:val="20"/>
                <w:szCs w:val="20"/>
              </w:rPr>
              <w:t>-0.385 to 0.239</w:t>
            </w:r>
            <w:r w:rsidR="008C4B33"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14:paraId="29FF83F8" w14:textId="48C815B0" w:rsidR="005E278A" w:rsidRPr="005E278A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E278A">
              <w:rPr>
                <w:rFonts w:ascii="Calibri" w:hAnsi="Calibri" w:cs="Calibri"/>
                <w:kern w:val="24"/>
                <w:sz w:val="20"/>
                <w:szCs w:val="20"/>
              </w:rPr>
              <w:t>0.643</w:t>
            </w:r>
          </w:p>
        </w:tc>
      </w:tr>
      <w:tr w:rsidR="005E278A" w:rsidRPr="002657DB" w14:paraId="19B82B5C" w14:textId="77777777" w:rsidTr="00C6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279E7C" w14:textId="6586B29B" w:rsidR="005E278A" w:rsidRPr="009627DA" w:rsidRDefault="005E278A" w:rsidP="005E278A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Ethnicity 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br/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Multiple</w:t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ethnicities)</w:t>
            </w:r>
          </w:p>
        </w:tc>
        <w:tc>
          <w:tcPr>
            <w:tcW w:w="2552" w:type="dxa"/>
            <w:vAlign w:val="bottom"/>
          </w:tcPr>
          <w:p w14:paraId="3EF7D184" w14:textId="26027F73" w:rsidR="005E278A" w:rsidRPr="00844323" w:rsidRDefault="005E278A" w:rsidP="005E278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-0.0654</w:t>
            </w:r>
            <w:r w:rsidRPr="00844323">
              <w:rPr>
                <w:rFonts w:ascii="Calibri" w:hAnsi="Calibri" w:cs="Calibri"/>
                <w:kern w:val="24"/>
                <w:sz w:val="20"/>
                <w:szCs w:val="20"/>
              </w:rPr>
              <w:t>-0.444 to 0.313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bottom"/>
          </w:tcPr>
          <w:p w14:paraId="442D7FF5" w14:textId="31902A33" w:rsidR="005E278A" w:rsidRPr="000A48AF" w:rsidRDefault="005E278A" w:rsidP="005E278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0.7316</w:t>
            </w:r>
          </w:p>
        </w:tc>
        <w:tc>
          <w:tcPr>
            <w:tcW w:w="2694" w:type="dxa"/>
            <w:vAlign w:val="bottom"/>
          </w:tcPr>
          <w:p w14:paraId="3604A2E9" w14:textId="6D9AF54D" w:rsidR="005E278A" w:rsidRPr="008C4B33" w:rsidRDefault="005E278A" w:rsidP="008C4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E278A">
              <w:rPr>
                <w:rFonts w:ascii="Calibri" w:hAnsi="Calibri" w:cs="Calibri"/>
                <w:kern w:val="24"/>
                <w:sz w:val="20"/>
                <w:szCs w:val="20"/>
              </w:rPr>
              <w:t>0.002</w:t>
            </w:r>
            <w:r w:rsidR="008C4B33"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="008C4B33" w:rsidRPr="008C4B33">
              <w:rPr>
                <w:rFonts w:ascii="Calibri" w:hAnsi="Calibri" w:cs="Calibri"/>
                <w:kern w:val="24"/>
                <w:sz w:val="20"/>
                <w:szCs w:val="20"/>
              </w:rPr>
              <w:t>-0.235 to 0.240</w:t>
            </w:r>
            <w:r w:rsidR="008C4B33"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14:paraId="6AEA956A" w14:textId="3EF4D947" w:rsidR="005E278A" w:rsidRPr="005E278A" w:rsidRDefault="005E278A" w:rsidP="005E278A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E278A">
              <w:rPr>
                <w:rFonts w:ascii="Calibri" w:hAnsi="Calibri" w:cs="Calibri"/>
                <w:kern w:val="24"/>
                <w:sz w:val="20"/>
                <w:szCs w:val="20"/>
              </w:rPr>
              <w:t>0.984</w:t>
            </w:r>
          </w:p>
        </w:tc>
      </w:tr>
      <w:tr w:rsidR="005E278A" w:rsidRPr="002657DB" w14:paraId="0233C5D3" w14:textId="77777777" w:rsidTr="00C600F2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64F08F" w14:textId="59B2D348" w:rsidR="005E278A" w:rsidRPr="009627DA" w:rsidRDefault="005E278A" w:rsidP="005E278A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  <w:lang w:val="en-US"/>
              </w:rPr>
              <w:t>Parent role</w:t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  <w:lang w:val="en-US"/>
              </w:rPr>
              <w:t>F</w:t>
            </w:r>
            <w:proofErr w:type="spellStart"/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ather</w:t>
            </w:r>
            <w:proofErr w:type="spellEnd"/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bottom"/>
          </w:tcPr>
          <w:p w14:paraId="126D7086" w14:textId="5A5694AF" w:rsidR="005E278A" w:rsidRPr="00844323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-0.2231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Pr="00844323">
              <w:rPr>
                <w:rFonts w:ascii="Calibri" w:hAnsi="Calibri" w:cs="Calibri"/>
                <w:kern w:val="24"/>
                <w:sz w:val="20"/>
                <w:szCs w:val="20"/>
              </w:rPr>
              <w:t>-0.493 to 0.047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bottom"/>
          </w:tcPr>
          <w:p w14:paraId="0B827E9A" w14:textId="6FF5C259" w:rsidR="005E278A" w:rsidRPr="000A48AF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A48AF">
              <w:rPr>
                <w:rFonts w:ascii="Calibri" w:hAnsi="Calibri" w:cs="Calibri"/>
                <w:kern w:val="24"/>
                <w:sz w:val="20"/>
                <w:szCs w:val="20"/>
              </w:rPr>
              <w:t>0.1053</w:t>
            </w:r>
          </w:p>
        </w:tc>
        <w:tc>
          <w:tcPr>
            <w:tcW w:w="2694" w:type="dxa"/>
            <w:vAlign w:val="bottom"/>
          </w:tcPr>
          <w:p w14:paraId="283F9D15" w14:textId="6CC1809C" w:rsidR="005E278A" w:rsidRPr="005E278A" w:rsidRDefault="005E278A" w:rsidP="008C4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E278A">
              <w:rPr>
                <w:rFonts w:ascii="Calibri" w:hAnsi="Calibri" w:cs="Calibri"/>
                <w:kern w:val="24"/>
                <w:sz w:val="20"/>
                <w:szCs w:val="20"/>
              </w:rPr>
              <w:t>-0.318</w:t>
            </w:r>
            <w:r w:rsidR="008C4B33">
              <w:rPr>
                <w:rFonts w:ascii="Calibri" w:hAnsi="Calibri" w:cs="Calibri"/>
                <w:kern w:val="24"/>
                <w:sz w:val="20"/>
                <w:szCs w:val="20"/>
              </w:rPr>
              <w:t>(</w:t>
            </w:r>
            <w:r w:rsidR="008C4B33" w:rsidRPr="008C4B33">
              <w:rPr>
                <w:rFonts w:ascii="Calibri" w:hAnsi="Calibri" w:cs="Calibri"/>
                <w:kern w:val="24"/>
                <w:sz w:val="20"/>
                <w:szCs w:val="20"/>
              </w:rPr>
              <w:t>-0.706 to 0.070</w:t>
            </w:r>
            <w:r w:rsidR="008C4B33">
              <w:rPr>
                <w:rFonts w:ascii="Calibri" w:hAnsi="Calibri" w:cs="Calibri"/>
                <w:kern w:val="24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14:paraId="2B79FEE1" w14:textId="5240588D" w:rsidR="005E278A" w:rsidRPr="005E278A" w:rsidRDefault="005E278A" w:rsidP="005E278A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5E278A">
              <w:rPr>
                <w:rFonts w:ascii="Calibri" w:hAnsi="Calibri" w:cs="Calibri"/>
                <w:kern w:val="24"/>
                <w:sz w:val="20"/>
                <w:szCs w:val="20"/>
              </w:rPr>
              <w:t>0.108</w:t>
            </w:r>
          </w:p>
        </w:tc>
      </w:tr>
    </w:tbl>
    <w:p w14:paraId="44336AAE" w14:textId="56A4E2BB" w:rsidR="0058643C" w:rsidRDefault="0058643C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p w14:paraId="0E9AFBCD" w14:textId="6ABA8F1C" w:rsidR="004E32D8" w:rsidRDefault="004E32D8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p w14:paraId="06FBE357" w14:textId="72602985" w:rsidR="004E32D8" w:rsidRDefault="004E32D8" w:rsidP="004E32D8">
      <w:pPr>
        <w:tabs>
          <w:tab w:val="left" w:pos="2998"/>
        </w:tabs>
        <w:rPr>
          <w:rFonts w:ascii="Calibri" w:hAnsi="Calibri" w:cs="Calibri"/>
          <w:b/>
          <w:bCs/>
          <w:kern w:val="24"/>
          <w:sz w:val="20"/>
          <w:szCs w:val="20"/>
        </w:rPr>
      </w:pPr>
      <w:r w:rsidRPr="00EB0168">
        <w:rPr>
          <w:i/>
          <w:iCs/>
        </w:rPr>
        <w:t>Table</w:t>
      </w:r>
      <w:r w:rsidR="00D95309" w:rsidRPr="00EB0168">
        <w:rPr>
          <w:i/>
          <w:iCs/>
        </w:rPr>
        <w:t xml:space="preserve"> S8</w:t>
      </w:r>
      <w:r w:rsidRPr="00EB0168">
        <w:rPr>
          <w:i/>
          <w:iCs/>
        </w:rPr>
        <w:t>:</w:t>
      </w:r>
      <w:r>
        <w:t xml:space="preserve"> Association between child depression across the pandemic and Shared and Structured Parenting at the beginning of the pandemic by child pre-existing mental health diagnosis (Children aged6-18 years)- Adjusted Model</w:t>
      </w: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2694"/>
        <w:gridCol w:w="1417"/>
      </w:tblGrid>
      <w:tr w:rsidR="004E32D8" w:rsidRPr="002657DB" w14:paraId="1C22FEC4" w14:textId="77777777" w:rsidTr="004F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028BEAA3" w14:textId="695A7F7F" w:rsidR="004E32D8" w:rsidRPr="009627DA" w:rsidRDefault="004E32D8" w:rsidP="00E82504">
            <w:pPr>
              <w:tabs>
                <w:tab w:val="left" w:pos="299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CB515BA" w14:textId="6DCB3303" w:rsidR="004E32D8" w:rsidRPr="002657DB" w:rsidRDefault="00756350" w:rsidP="00E82504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E32D8">
              <w:rPr>
                <w:sz w:val="20"/>
                <w:szCs w:val="20"/>
              </w:rPr>
              <w:t>hildren with no pre-existing mental health conditions</w:t>
            </w:r>
          </w:p>
        </w:tc>
        <w:tc>
          <w:tcPr>
            <w:tcW w:w="4111" w:type="dxa"/>
            <w:gridSpan w:val="2"/>
          </w:tcPr>
          <w:p w14:paraId="5A0F6859" w14:textId="09AD0F88" w:rsidR="004E32D8" w:rsidRPr="002657DB" w:rsidRDefault="00756350" w:rsidP="00E82504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E32D8">
              <w:rPr>
                <w:sz w:val="20"/>
                <w:szCs w:val="20"/>
              </w:rPr>
              <w:t>hildren with pre-existing mental health conditions</w:t>
            </w:r>
          </w:p>
        </w:tc>
      </w:tr>
      <w:tr w:rsidR="004E32D8" w:rsidRPr="002657DB" w14:paraId="22E1F202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5947648" w14:textId="77777777" w:rsidR="004E32D8" w:rsidRPr="002657DB" w:rsidRDefault="004E32D8" w:rsidP="00E82504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8A49CD" w14:textId="77777777" w:rsidR="004E32D8" w:rsidRPr="009627DA" w:rsidRDefault="004E32D8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275" w:type="dxa"/>
          </w:tcPr>
          <w:p w14:paraId="733E064D" w14:textId="77777777" w:rsidR="004E32D8" w:rsidRPr="009627DA" w:rsidRDefault="004E32D8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2694" w:type="dxa"/>
          </w:tcPr>
          <w:p w14:paraId="2D84A718" w14:textId="77777777" w:rsidR="004E32D8" w:rsidRPr="009627DA" w:rsidRDefault="004E32D8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417" w:type="dxa"/>
          </w:tcPr>
          <w:p w14:paraId="550B0594" w14:textId="77777777" w:rsidR="004E32D8" w:rsidRPr="009627DA" w:rsidRDefault="004E32D8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</w:tr>
      <w:tr w:rsidR="004F4788" w:rsidRPr="002657DB" w14:paraId="1CE093BF" w14:textId="77777777" w:rsidTr="004F478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0DF823" w14:textId="4071A421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T</w:t>
            </w:r>
            <w:r w:rsidRPr="009627DA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ime</w:t>
            </w:r>
          </w:p>
        </w:tc>
        <w:tc>
          <w:tcPr>
            <w:tcW w:w="2552" w:type="dxa"/>
            <w:vAlign w:val="center"/>
          </w:tcPr>
          <w:p w14:paraId="1FF54683" w14:textId="1109A481" w:rsidR="004F4788" w:rsidRPr="002F3C93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0.000(-0.0001 to 0.0001)</w:t>
            </w:r>
          </w:p>
        </w:tc>
        <w:tc>
          <w:tcPr>
            <w:tcW w:w="1275" w:type="dxa"/>
            <w:vAlign w:val="center"/>
          </w:tcPr>
          <w:p w14:paraId="1F9EC35E" w14:textId="0A6E1B59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0.719</w:t>
            </w:r>
          </w:p>
        </w:tc>
        <w:tc>
          <w:tcPr>
            <w:tcW w:w="2694" w:type="dxa"/>
            <w:vAlign w:val="center"/>
          </w:tcPr>
          <w:p w14:paraId="28B9B455" w14:textId="07FD6783" w:rsidR="004F4788" w:rsidRPr="00041992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0.0009(-0.0001 to 0.0001)</w:t>
            </w:r>
          </w:p>
        </w:tc>
        <w:tc>
          <w:tcPr>
            <w:tcW w:w="1417" w:type="dxa"/>
            <w:vAlign w:val="center"/>
          </w:tcPr>
          <w:p w14:paraId="7747E9C8" w14:textId="4CD4F5C7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0.841</w:t>
            </w:r>
          </w:p>
        </w:tc>
      </w:tr>
      <w:tr w:rsidR="004F4788" w:rsidRPr="002657DB" w14:paraId="6FF87E48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90C40D" w14:textId="6F4FA27B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b w:val="0"/>
                <w:bCs w:val="0"/>
                <w:sz w:val="20"/>
                <w:szCs w:val="20"/>
              </w:rPr>
              <w:t>Structured</w:t>
            </w:r>
            <w:r>
              <w:rPr>
                <w:b w:val="0"/>
                <w:bCs w:val="0"/>
                <w:sz w:val="20"/>
                <w:szCs w:val="20"/>
              </w:rPr>
              <w:t xml:space="preserve"> parenting</w:t>
            </w:r>
          </w:p>
        </w:tc>
        <w:tc>
          <w:tcPr>
            <w:tcW w:w="2552" w:type="dxa"/>
            <w:vAlign w:val="center"/>
          </w:tcPr>
          <w:p w14:paraId="42BE135E" w14:textId="396FA2F3" w:rsidR="004F4788" w:rsidRPr="002F3C93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-0.055(-0.137 to 0.027)</w:t>
            </w:r>
          </w:p>
        </w:tc>
        <w:tc>
          <w:tcPr>
            <w:tcW w:w="1275" w:type="dxa"/>
            <w:vAlign w:val="center"/>
          </w:tcPr>
          <w:p w14:paraId="10F9E5AD" w14:textId="70FA47A0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0.186</w:t>
            </w:r>
          </w:p>
        </w:tc>
        <w:tc>
          <w:tcPr>
            <w:tcW w:w="2694" w:type="dxa"/>
            <w:vAlign w:val="center"/>
          </w:tcPr>
          <w:p w14:paraId="5DECE03C" w14:textId="776CF256" w:rsidR="004F4788" w:rsidRPr="00041992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-0.053(-0.135 to 0.029)</w:t>
            </w:r>
          </w:p>
        </w:tc>
        <w:tc>
          <w:tcPr>
            <w:tcW w:w="1417" w:type="dxa"/>
            <w:vAlign w:val="center"/>
          </w:tcPr>
          <w:p w14:paraId="63633516" w14:textId="20E5AE09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0.206</w:t>
            </w:r>
          </w:p>
        </w:tc>
      </w:tr>
      <w:tr w:rsidR="004F4788" w:rsidRPr="002657DB" w14:paraId="1A4AEAC3" w14:textId="77777777" w:rsidTr="004F478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118293" w14:textId="29FD6D07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Shared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parenting</w:t>
            </w:r>
          </w:p>
        </w:tc>
        <w:tc>
          <w:tcPr>
            <w:tcW w:w="2552" w:type="dxa"/>
            <w:vAlign w:val="center"/>
          </w:tcPr>
          <w:p w14:paraId="59CB02F7" w14:textId="7AAAC133" w:rsidR="004F4788" w:rsidRPr="002F3C93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-0.049(-0.139 to 0.041)</w:t>
            </w:r>
          </w:p>
        </w:tc>
        <w:tc>
          <w:tcPr>
            <w:tcW w:w="1275" w:type="dxa"/>
            <w:vAlign w:val="center"/>
          </w:tcPr>
          <w:p w14:paraId="5C3D9518" w14:textId="6868BB12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0.285</w:t>
            </w:r>
          </w:p>
        </w:tc>
        <w:tc>
          <w:tcPr>
            <w:tcW w:w="2694" w:type="dxa"/>
            <w:vAlign w:val="center"/>
          </w:tcPr>
          <w:p w14:paraId="418DB1FB" w14:textId="09212622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-0.097(-0.180 to -0.014)</w:t>
            </w:r>
          </w:p>
        </w:tc>
        <w:tc>
          <w:tcPr>
            <w:tcW w:w="1417" w:type="dxa"/>
            <w:vAlign w:val="center"/>
          </w:tcPr>
          <w:p w14:paraId="73F1B21D" w14:textId="25E6EFDB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0.022*</w:t>
            </w:r>
          </w:p>
        </w:tc>
      </w:tr>
      <w:tr w:rsidR="004F4788" w:rsidRPr="002657DB" w14:paraId="2606EE42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1D07CB" w14:textId="64130085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Income 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&gt;80000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3FC0BF21" w14:textId="60A61F3B" w:rsidR="004F4788" w:rsidRPr="002F3C93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-0.114(-0.290 to 0.063)</w:t>
            </w:r>
          </w:p>
        </w:tc>
        <w:tc>
          <w:tcPr>
            <w:tcW w:w="1275" w:type="dxa"/>
            <w:vAlign w:val="center"/>
          </w:tcPr>
          <w:p w14:paraId="60711A4C" w14:textId="13B2BD4C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0.207</w:t>
            </w:r>
          </w:p>
        </w:tc>
        <w:tc>
          <w:tcPr>
            <w:tcW w:w="2694" w:type="dxa"/>
            <w:vAlign w:val="center"/>
          </w:tcPr>
          <w:p w14:paraId="6E0AB01F" w14:textId="11DA5733" w:rsidR="004F4788" w:rsidRPr="00041992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-0.055(-0.254 to 0.145)</w:t>
            </w:r>
          </w:p>
        </w:tc>
        <w:tc>
          <w:tcPr>
            <w:tcW w:w="1417" w:type="dxa"/>
            <w:vAlign w:val="center"/>
          </w:tcPr>
          <w:p w14:paraId="2B137F49" w14:textId="3CA68D42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0.591</w:t>
            </w:r>
          </w:p>
        </w:tc>
      </w:tr>
      <w:tr w:rsidR="004F4788" w:rsidRPr="002657DB" w14:paraId="6C6C4849" w14:textId="77777777" w:rsidTr="004F478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EF328A" w14:textId="729E3E43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Ethnicity 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Non-Euro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pean)</w:t>
            </w:r>
          </w:p>
        </w:tc>
        <w:tc>
          <w:tcPr>
            <w:tcW w:w="2552" w:type="dxa"/>
            <w:vAlign w:val="center"/>
          </w:tcPr>
          <w:p w14:paraId="5D72CCCB" w14:textId="52DD8F9C" w:rsidR="004F4788" w:rsidRPr="002F3C93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-0.040(-0.225 to 0.145)</w:t>
            </w:r>
          </w:p>
        </w:tc>
        <w:tc>
          <w:tcPr>
            <w:tcW w:w="1275" w:type="dxa"/>
            <w:vAlign w:val="center"/>
          </w:tcPr>
          <w:p w14:paraId="182780E8" w14:textId="75AF8272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0.670</w:t>
            </w:r>
          </w:p>
        </w:tc>
        <w:tc>
          <w:tcPr>
            <w:tcW w:w="2694" w:type="dxa"/>
            <w:vAlign w:val="center"/>
          </w:tcPr>
          <w:p w14:paraId="3E89131B" w14:textId="1951FAB2" w:rsidR="004F4788" w:rsidRPr="00041992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-0.007(-0.287 to 0.273)</w:t>
            </w:r>
          </w:p>
        </w:tc>
        <w:tc>
          <w:tcPr>
            <w:tcW w:w="1417" w:type="dxa"/>
            <w:vAlign w:val="center"/>
          </w:tcPr>
          <w:p w14:paraId="2BAECFF2" w14:textId="5C85EFB2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0.959</w:t>
            </w:r>
          </w:p>
        </w:tc>
      </w:tr>
      <w:tr w:rsidR="004F4788" w:rsidRPr="002657DB" w14:paraId="36C0C102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1DFC67" w14:textId="7B7ECBEE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Ethnicity 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br/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Multiple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ethnicities)</w:t>
            </w:r>
          </w:p>
        </w:tc>
        <w:tc>
          <w:tcPr>
            <w:tcW w:w="2552" w:type="dxa"/>
            <w:vAlign w:val="center"/>
          </w:tcPr>
          <w:p w14:paraId="4668B3D7" w14:textId="2BEF2672" w:rsidR="004F4788" w:rsidRPr="002F3C93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0.084(-0.109 to 0.278)</w:t>
            </w:r>
          </w:p>
        </w:tc>
        <w:tc>
          <w:tcPr>
            <w:tcW w:w="1275" w:type="dxa"/>
            <w:vAlign w:val="center"/>
          </w:tcPr>
          <w:p w14:paraId="39C81054" w14:textId="63C09487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0.393</w:t>
            </w:r>
          </w:p>
        </w:tc>
        <w:tc>
          <w:tcPr>
            <w:tcW w:w="2694" w:type="dxa"/>
            <w:vAlign w:val="center"/>
          </w:tcPr>
          <w:p w14:paraId="4B273C75" w14:textId="4DB2AF6C" w:rsidR="004F4788" w:rsidRPr="00041992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-0.018(-0.214 to 0.178)</w:t>
            </w:r>
          </w:p>
        </w:tc>
        <w:tc>
          <w:tcPr>
            <w:tcW w:w="1417" w:type="dxa"/>
            <w:vAlign w:val="center"/>
          </w:tcPr>
          <w:p w14:paraId="3B473B75" w14:textId="19496DE3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0.857</w:t>
            </w:r>
          </w:p>
        </w:tc>
      </w:tr>
      <w:tr w:rsidR="00462781" w:rsidRPr="002657DB" w14:paraId="41CB582B" w14:textId="77777777" w:rsidTr="004F478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B94AD6" w14:textId="392A64A8" w:rsidR="00462781" w:rsidRPr="009627DA" w:rsidRDefault="00462781" w:rsidP="00462781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Child</w:t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sex 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Female</w:t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E78B6CE" w14:textId="49669048" w:rsidR="00462781" w:rsidRPr="002F3C93" w:rsidRDefault="00462781" w:rsidP="00462781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0.044(-0.115 to 0.202)</w:t>
            </w:r>
          </w:p>
        </w:tc>
        <w:tc>
          <w:tcPr>
            <w:tcW w:w="1275" w:type="dxa"/>
            <w:vAlign w:val="center"/>
          </w:tcPr>
          <w:p w14:paraId="6809C61D" w14:textId="4ACE45D5" w:rsidR="00462781" w:rsidRPr="000A48AF" w:rsidRDefault="00462781" w:rsidP="00462781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3C93">
              <w:rPr>
                <w:rFonts w:ascii="Calibri" w:hAnsi="Calibri" w:cs="Calibri"/>
                <w:kern w:val="24"/>
                <w:sz w:val="20"/>
                <w:szCs w:val="20"/>
              </w:rPr>
              <w:t>0.589</w:t>
            </w:r>
          </w:p>
        </w:tc>
        <w:tc>
          <w:tcPr>
            <w:tcW w:w="2694" w:type="dxa"/>
            <w:vAlign w:val="center"/>
          </w:tcPr>
          <w:p w14:paraId="5A023919" w14:textId="42592C19" w:rsidR="00462781" w:rsidRPr="00041992" w:rsidRDefault="00462781" w:rsidP="00041992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0.134</w:t>
            </w:r>
            <w:r w:rsidR="00041992" w:rsidRPr="00041992">
              <w:rPr>
                <w:rFonts w:ascii="Calibri" w:hAnsi="Calibri" w:cs="Calibri"/>
                <w:kern w:val="24"/>
                <w:sz w:val="20"/>
                <w:szCs w:val="20"/>
              </w:rPr>
              <w:t>(-0.031 to 0.299)</w:t>
            </w:r>
          </w:p>
        </w:tc>
        <w:tc>
          <w:tcPr>
            <w:tcW w:w="1417" w:type="dxa"/>
            <w:vAlign w:val="center"/>
          </w:tcPr>
          <w:p w14:paraId="225569DF" w14:textId="3109585C" w:rsidR="00462781" w:rsidRPr="005E278A" w:rsidRDefault="00462781" w:rsidP="00041992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041992">
              <w:rPr>
                <w:rFonts w:ascii="Calibri" w:hAnsi="Calibri" w:cs="Calibri"/>
                <w:kern w:val="24"/>
                <w:sz w:val="20"/>
                <w:szCs w:val="20"/>
              </w:rPr>
              <w:t>0.112</w:t>
            </w:r>
          </w:p>
        </w:tc>
      </w:tr>
      <w:tr w:rsidR="00462781" w:rsidRPr="002657DB" w14:paraId="1F086181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831105" w14:textId="1F916406" w:rsidR="00462781" w:rsidRPr="009627DA" w:rsidRDefault="00462781" w:rsidP="00462781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  <w:lang w:val="en-US"/>
              </w:rPr>
              <w:t>Parent PHQ-8</w:t>
            </w:r>
          </w:p>
        </w:tc>
        <w:tc>
          <w:tcPr>
            <w:tcW w:w="2552" w:type="dxa"/>
            <w:vAlign w:val="center"/>
          </w:tcPr>
          <w:p w14:paraId="2930D1AC" w14:textId="41B50E12" w:rsidR="00462781" w:rsidRPr="00EB0168" w:rsidRDefault="00462781" w:rsidP="00462781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0.256(0.171 to 0.340)</w:t>
            </w:r>
          </w:p>
        </w:tc>
        <w:tc>
          <w:tcPr>
            <w:tcW w:w="1275" w:type="dxa"/>
            <w:vAlign w:val="center"/>
          </w:tcPr>
          <w:p w14:paraId="50E879D7" w14:textId="5033AAC2" w:rsidR="00462781" w:rsidRPr="00EB0168" w:rsidRDefault="00462781" w:rsidP="00462781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</w:t>
            </w:r>
            <w:r w:rsidR="00A61F80"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2694" w:type="dxa"/>
            <w:vAlign w:val="center"/>
          </w:tcPr>
          <w:p w14:paraId="01971C74" w14:textId="29ED8066" w:rsidR="00462781" w:rsidRPr="00EB0168" w:rsidRDefault="00462781" w:rsidP="00041992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0.281</w:t>
            </w:r>
            <w:r w:rsidR="00041992"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(0.192 to 0.371)</w:t>
            </w:r>
          </w:p>
        </w:tc>
        <w:tc>
          <w:tcPr>
            <w:tcW w:w="1417" w:type="dxa"/>
            <w:vAlign w:val="center"/>
          </w:tcPr>
          <w:p w14:paraId="1D2B3E79" w14:textId="278C660C" w:rsidR="00462781" w:rsidRPr="00EB0168" w:rsidRDefault="00462781" w:rsidP="00041992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</w:t>
            </w:r>
            <w:r w:rsidR="00A61F80"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</w:tbl>
    <w:p w14:paraId="460F9A4F" w14:textId="5F9FA7C8" w:rsidR="004E32D8" w:rsidRDefault="004E32D8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p w14:paraId="0AF490C1" w14:textId="63620192" w:rsidR="004E32D8" w:rsidRDefault="004E32D8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p w14:paraId="4D7B10BC" w14:textId="791D545F" w:rsidR="004E32D8" w:rsidRDefault="004E32D8" w:rsidP="004E32D8">
      <w:pPr>
        <w:tabs>
          <w:tab w:val="left" w:pos="2998"/>
        </w:tabs>
        <w:rPr>
          <w:rFonts w:ascii="Calibri" w:hAnsi="Calibri" w:cs="Calibri"/>
          <w:b/>
          <w:bCs/>
          <w:kern w:val="24"/>
          <w:sz w:val="20"/>
          <w:szCs w:val="20"/>
        </w:rPr>
      </w:pPr>
      <w:r w:rsidRPr="00EB0168">
        <w:rPr>
          <w:i/>
          <w:iCs/>
        </w:rPr>
        <w:t>Table</w:t>
      </w:r>
      <w:r w:rsidR="00D95309" w:rsidRPr="00EB0168">
        <w:rPr>
          <w:i/>
          <w:iCs/>
        </w:rPr>
        <w:t xml:space="preserve"> S9</w:t>
      </w:r>
      <w:r w:rsidRPr="00EB0168">
        <w:rPr>
          <w:i/>
          <w:iCs/>
        </w:rPr>
        <w:t>:</w:t>
      </w:r>
      <w:r>
        <w:t xml:space="preserve"> Association between child hyperactivity and inattention across the pandemic and Shared and Structured Parenting at the beginning of the pandemic by child pre-existing mental health diagnosis (Children aged6-18 years)- Adjusted Model</w:t>
      </w: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2337"/>
        <w:gridCol w:w="2761"/>
        <w:gridCol w:w="1134"/>
        <w:gridCol w:w="2835"/>
        <w:gridCol w:w="1276"/>
      </w:tblGrid>
      <w:tr w:rsidR="00756350" w:rsidRPr="002657DB" w14:paraId="3F237EC6" w14:textId="77777777" w:rsidTr="004F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14:paraId="634F6571" w14:textId="4641E77D" w:rsidR="00756350" w:rsidRPr="009627DA" w:rsidRDefault="00756350" w:rsidP="00756350">
            <w:pPr>
              <w:tabs>
                <w:tab w:val="left" w:pos="2998"/>
              </w:tabs>
              <w:rPr>
                <w:sz w:val="20"/>
                <w:szCs w:val="20"/>
              </w:rPr>
            </w:pPr>
          </w:p>
        </w:tc>
        <w:tc>
          <w:tcPr>
            <w:tcW w:w="3895" w:type="dxa"/>
            <w:gridSpan w:val="2"/>
          </w:tcPr>
          <w:p w14:paraId="77F392B0" w14:textId="02D21201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with no pre-existing mental health conditions</w:t>
            </w:r>
          </w:p>
        </w:tc>
        <w:tc>
          <w:tcPr>
            <w:tcW w:w="4111" w:type="dxa"/>
            <w:gridSpan w:val="2"/>
          </w:tcPr>
          <w:p w14:paraId="564F66B1" w14:textId="111D39BE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with pre-existing mental health conditions</w:t>
            </w:r>
          </w:p>
        </w:tc>
      </w:tr>
      <w:tr w:rsidR="004E32D8" w:rsidRPr="002657DB" w14:paraId="4478AC0D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4FC3500A" w14:textId="77777777" w:rsidR="004E32D8" w:rsidRPr="002657DB" w:rsidRDefault="004E32D8" w:rsidP="00E82504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</w:p>
        </w:tc>
        <w:tc>
          <w:tcPr>
            <w:tcW w:w="2761" w:type="dxa"/>
          </w:tcPr>
          <w:p w14:paraId="12E26EDF" w14:textId="77777777" w:rsidR="004E32D8" w:rsidRPr="009627DA" w:rsidRDefault="004E32D8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134" w:type="dxa"/>
          </w:tcPr>
          <w:p w14:paraId="13C40F52" w14:textId="77777777" w:rsidR="004E32D8" w:rsidRPr="009627DA" w:rsidRDefault="004E32D8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2835" w:type="dxa"/>
          </w:tcPr>
          <w:p w14:paraId="638C7A01" w14:textId="77777777" w:rsidR="004E32D8" w:rsidRPr="009627DA" w:rsidRDefault="004E32D8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276" w:type="dxa"/>
          </w:tcPr>
          <w:p w14:paraId="1F316191" w14:textId="77777777" w:rsidR="004E32D8" w:rsidRPr="009627DA" w:rsidRDefault="004E32D8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</w:tr>
      <w:tr w:rsidR="004F4788" w:rsidRPr="002657DB" w14:paraId="2AEA50C8" w14:textId="77777777" w:rsidTr="004F478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6D4749" w14:textId="09F4B7F2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T</w:t>
            </w:r>
            <w:r w:rsidRPr="009627DA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ime</w:t>
            </w:r>
          </w:p>
        </w:tc>
        <w:tc>
          <w:tcPr>
            <w:tcW w:w="2761" w:type="dxa"/>
            <w:vAlign w:val="center"/>
          </w:tcPr>
          <w:p w14:paraId="4F54B02F" w14:textId="465A4252" w:rsidR="004F4788" w:rsidRPr="00CE032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0.000(-0.0004 to 0.000)</w:t>
            </w:r>
          </w:p>
        </w:tc>
        <w:tc>
          <w:tcPr>
            <w:tcW w:w="1134" w:type="dxa"/>
            <w:vAlign w:val="center"/>
          </w:tcPr>
          <w:p w14:paraId="7EF7CDCB" w14:textId="62C36308" w:rsidR="004F4788" w:rsidRPr="00CE032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0.014</w:t>
            </w:r>
            <w:r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14:paraId="039ED2F8" w14:textId="0639A3CF" w:rsidR="004F4788" w:rsidRPr="00CE032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0.000(-0.0003 to 0.000)</w:t>
            </w:r>
          </w:p>
        </w:tc>
        <w:tc>
          <w:tcPr>
            <w:tcW w:w="1276" w:type="dxa"/>
            <w:vAlign w:val="center"/>
          </w:tcPr>
          <w:p w14:paraId="7F102F0F" w14:textId="7CBB2157" w:rsidR="004F4788" w:rsidRPr="00CE032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0.032</w:t>
            </w:r>
            <w:r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  <w:tr w:rsidR="004F4788" w:rsidRPr="002657DB" w14:paraId="56FE2CE9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29C5B8" w14:textId="4452C912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b w:val="0"/>
                <w:bCs w:val="0"/>
                <w:sz w:val="20"/>
                <w:szCs w:val="20"/>
              </w:rPr>
              <w:t>Structured</w:t>
            </w:r>
            <w:r>
              <w:rPr>
                <w:b w:val="0"/>
                <w:bCs w:val="0"/>
                <w:sz w:val="20"/>
                <w:szCs w:val="20"/>
              </w:rPr>
              <w:t xml:space="preserve"> parenting</w:t>
            </w:r>
          </w:p>
        </w:tc>
        <w:tc>
          <w:tcPr>
            <w:tcW w:w="2761" w:type="dxa"/>
            <w:vAlign w:val="center"/>
          </w:tcPr>
          <w:p w14:paraId="2F932579" w14:textId="11D16779" w:rsidR="004F4788" w:rsidRPr="00B83F95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0.070(-0.029 to 0.168)</w:t>
            </w:r>
          </w:p>
        </w:tc>
        <w:tc>
          <w:tcPr>
            <w:tcW w:w="1134" w:type="dxa"/>
            <w:vAlign w:val="center"/>
          </w:tcPr>
          <w:p w14:paraId="3B114FB9" w14:textId="41BFD030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0.164</w:t>
            </w:r>
          </w:p>
        </w:tc>
        <w:tc>
          <w:tcPr>
            <w:tcW w:w="2835" w:type="dxa"/>
            <w:vAlign w:val="center"/>
          </w:tcPr>
          <w:p w14:paraId="222C51F6" w14:textId="6C55246E" w:rsidR="004F4788" w:rsidRPr="00674989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-0.010(-0.097 to 0.077)</w:t>
            </w:r>
          </w:p>
        </w:tc>
        <w:tc>
          <w:tcPr>
            <w:tcW w:w="1276" w:type="dxa"/>
            <w:vAlign w:val="center"/>
          </w:tcPr>
          <w:p w14:paraId="19511779" w14:textId="5542FA88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0.822</w:t>
            </w:r>
          </w:p>
        </w:tc>
      </w:tr>
      <w:tr w:rsidR="004F4788" w:rsidRPr="002657DB" w14:paraId="3D744C3B" w14:textId="77777777" w:rsidTr="004F478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0DCA12" w14:textId="79E53CC9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Shared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parenting</w:t>
            </w:r>
          </w:p>
        </w:tc>
        <w:tc>
          <w:tcPr>
            <w:tcW w:w="2761" w:type="dxa"/>
            <w:vAlign w:val="center"/>
          </w:tcPr>
          <w:p w14:paraId="5C0E162A" w14:textId="7B4672C2" w:rsidR="004F4788" w:rsidRPr="00B83F95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0.044(-0.073 to 0.160)</w:t>
            </w:r>
          </w:p>
        </w:tc>
        <w:tc>
          <w:tcPr>
            <w:tcW w:w="1134" w:type="dxa"/>
            <w:vAlign w:val="center"/>
          </w:tcPr>
          <w:p w14:paraId="23752C64" w14:textId="76A29820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0.463</w:t>
            </w:r>
          </w:p>
        </w:tc>
        <w:tc>
          <w:tcPr>
            <w:tcW w:w="2835" w:type="dxa"/>
            <w:vAlign w:val="center"/>
          </w:tcPr>
          <w:p w14:paraId="6134B7B7" w14:textId="5DB2F08F" w:rsidR="004F4788" w:rsidRPr="00674989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-0.022(-0.107 to 0.064)</w:t>
            </w:r>
          </w:p>
        </w:tc>
        <w:tc>
          <w:tcPr>
            <w:tcW w:w="1276" w:type="dxa"/>
            <w:vAlign w:val="center"/>
          </w:tcPr>
          <w:p w14:paraId="3E78DAF2" w14:textId="059219D6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0.621</w:t>
            </w:r>
          </w:p>
        </w:tc>
      </w:tr>
      <w:tr w:rsidR="00674989" w:rsidRPr="002657DB" w14:paraId="6D27A152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A26A84" w14:textId="326C3F7F" w:rsidR="00674989" w:rsidRPr="009627DA" w:rsidRDefault="00674989" w:rsidP="00674989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Hyperactivity</w:t>
            </w:r>
            <w:r w:rsidR="004F4788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/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Inattention: baseline</w:t>
            </w:r>
          </w:p>
        </w:tc>
        <w:tc>
          <w:tcPr>
            <w:tcW w:w="2761" w:type="dxa"/>
            <w:vAlign w:val="center"/>
          </w:tcPr>
          <w:p w14:paraId="6EDD0F7C" w14:textId="0F05BA08" w:rsidR="00674989" w:rsidRPr="00EB0168" w:rsidRDefault="00674989" w:rsidP="0067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0.388(0.268 to 0.509)</w:t>
            </w:r>
          </w:p>
        </w:tc>
        <w:tc>
          <w:tcPr>
            <w:tcW w:w="1134" w:type="dxa"/>
            <w:vAlign w:val="center"/>
          </w:tcPr>
          <w:p w14:paraId="31A7F777" w14:textId="31917DC4" w:rsidR="00674989" w:rsidRPr="00EB0168" w:rsidRDefault="00674989" w:rsidP="00674989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</w:t>
            </w:r>
            <w:r w:rsidR="00A61F80"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14:paraId="13CD6DF8" w14:textId="0B383C66" w:rsidR="00674989" w:rsidRPr="00EB0168" w:rsidRDefault="00674989" w:rsidP="00674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0.501(0.407 to 0.594)</w:t>
            </w:r>
          </w:p>
        </w:tc>
        <w:tc>
          <w:tcPr>
            <w:tcW w:w="1276" w:type="dxa"/>
            <w:vAlign w:val="center"/>
          </w:tcPr>
          <w:p w14:paraId="4B007F7C" w14:textId="35929648" w:rsidR="00674989" w:rsidRPr="00EB0168" w:rsidRDefault="00674989" w:rsidP="00674989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</w:t>
            </w:r>
            <w:r w:rsidR="00A61F80"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  <w:tr w:rsidR="004F4788" w:rsidRPr="002657DB" w14:paraId="3DB7C4BA" w14:textId="77777777" w:rsidTr="004F478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9D56DD" w14:textId="2B1C741F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Income 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&gt;80000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2761" w:type="dxa"/>
            <w:vAlign w:val="center"/>
          </w:tcPr>
          <w:p w14:paraId="7C1A378B" w14:textId="614F0B2F" w:rsidR="004F4788" w:rsidRPr="00CE0325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-0.214(-0.470 to 0.041)</w:t>
            </w:r>
          </w:p>
        </w:tc>
        <w:tc>
          <w:tcPr>
            <w:tcW w:w="1134" w:type="dxa"/>
            <w:vAlign w:val="center"/>
          </w:tcPr>
          <w:p w14:paraId="14D1D8D8" w14:textId="2D8F8337" w:rsidR="004F4788" w:rsidRPr="00CE032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0.099</w:t>
            </w:r>
          </w:p>
        </w:tc>
        <w:tc>
          <w:tcPr>
            <w:tcW w:w="2835" w:type="dxa"/>
            <w:vAlign w:val="center"/>
          </w:tcPr>
          <w:p w14:paraId="517887FF" w14:textId="4B687223" w:rsidR="004F4788" w:rsidRPr="00674989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-0.087(-0.307 to 0.133)</w:t>
            </w:r>
          </w:p>
        </w:tc>
        <w:tc>
          <w:tcPr>
            <w:tcW w:w="1276" w:type="dxa"/>
            <w:vAlign w:val="center"/>
          </w:tcPr>
          <w:p w14:paraId="18061DF3" w14:textId="047EF3F9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0.431</w:t>
            </w:r>
          </w:p>
        </w:tc>
      </w:tr>
      <w:tr w:rsidR="004F4788" w:rsidRPr="002657DB" w14:paraId="28F05EE1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02D80E" w14:textId="6FE4F241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Ethnicity 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Non-Euro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pean)</w:t>
            </w:r>
          </w:p>
        </w:tc>
        <w:tc>
          <w:tcPr>
            <w:tcW w:w="2761" w:type="dxa"/>
            <w:vAlign w:val="center"/>
          </w:tcPr>
          <w:p w14:paraId="5E276BAC" w14:textId="6265795D" w:rsidR="004F4788" w:rsidRPr="00B83F95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-0.075(-0.311 to 0.160)</w:t>
            </w:r>
          </w:p>
        </w:tc>
        <w:tc>
          <w:tcPr>
            <w:tcW w:w="1134" w:type="dxa"/>
            <w:vAlign w:val="center"/>
          </w:tcPr>
          <w:p w14:paraId="295A967A" w14:textId="75A99378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0.530</w:t>
            </w:r>
          </w:p>
        </w:tc>
        <w:tc>
          <w:tcPr>
            <w:tcW w:w="2835" w:type="dxa"/>
            <w:vAlign w:val="center"/>
          </w:tcPr>
          <w:p w14:paraId="134B9CDE" w14:textId="0D05C3C0" w:rsidR="004F4788" w:rsidRPr="00CE0325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0.273(-0.039 to 0.586)</w:t>
            </w:r>
          </w:p>
        </w:tc>
        <w:tc>
          <w:tcPr>
            <w:tcW w:w="1276" w:type="dxa"/>
            <w:vAlign w:val="center"/>
          </w:tcPr>
          <w:p w14:paraId="56CD9C41" w14:textId="156257E6" w:rsidR="004F4788" w:rsidRPr="00CE0325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0.086</w:t>
            </w:r>
          </w:p>
        </w:tc>
      </w:tr>
      <w:tr w:rsidR="004F4788" w:rsidRPr="002657DB" w14:paraId="5506971B" w14:textId="77777777" w:rsidTr="004F478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8749B7B" w14:textId="4B9C451D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Ethnicity </w:t>
            </w:r>
            <w:r w:rsidR="00C600F2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br/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Multiple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ethnicities)</w:t>
            </w:r>
          </w:p>
        </w:tc>
        <w:tc>
          <w:tcPr>
            <w:tcW w:w="2761" w:type="dxa"/>
            <w:vAlign w:val="center"/>
          </w:tcPr>
          <w:p w14:paraId="1C7D8AF0" w14:textId="62631E87" w:rsidR="004F4788" w:rsidRPr="00B83F9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-0.097(-0.338 to 0.143)</w:t>
            </w:r>
          </w:p>
        </w:tc>
        <w:tc>
          <w:tcPr>
            <w:tcW w:w="1134" w:type="dxa"/>
            <w:vAlign w:val="center"/>
          </w:tcPr>
          <w:p w14:paraId="1747D715" w14:textId="058B4F2B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0.427</w:t>
            </w:r>
          </w:p>
        </w:tc>
        <w:tc>
          <w:tcPr>
            <w:tcW w:w="2835" w:type="dxa"/>
            <w:vAlign w:val="center"/>
          </w:tcPr>
          <w:p w14:paraId="3A12F574" w14:textId="01FA3625" w:rsidR="004F4788" w:rsidRPr="00674989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0.004(-0.197 to 0.205)</w:t>
            </w:r>
          </w:p>
        </w:tc>
        <w:tc>
          <w:tcPr>
            <w:tcW w:w="1276" w:type="dxa"/>
            <w:vAlign w:val="center"/>
          </w:tcPr>
          <w:p w14:paraId="045F3F28" w14:textId="78D2CE1F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0.969</w:t>
            </w:r>
          </w:p>
        </w:tc>
      </w:tr>
      <w:tr w:rsidR="004F4788" w:rsidRPr="002657DB" w14:paraId="4E2489F8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8DFBBC6" w14:textId="43AFB95D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Child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sex 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Female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2761" w:type="dxa"/>
            <w:vAlign w:val="center"/>
          </w:tcPr>
          <w:p w14:paraId="3A339A62" w14:textId="42BCA94E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-0.191(-0.396 to 0.014)</w:t>
            </w:r>
          </w:p>
        </w:tc>
        <w:tc>
          <w:tcPr>
            <w:tcW w:w="1134" w:type="dxa"/>
            <w:vAlign w:val="center"/>
          </w:tcPr>
          <w:p w14:paraId="68B67A64" w14:textId="4C68DFBD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0.068</w:t>
            </w:r>
          </w:p>
        </w:tc>
        <w:tc>
          <w:tcPr>
            <w:tcW w:w="2835" w:type="dxa"/>
            <w:vAlign w:val="center"/>
          </w:tcPr>
          <w:p w14:paraId="3B823189" w14:textId="2E33A0D5" w:rsidR="004F4788" w:rsidRPr="00EB0168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-0.378(-0.554 to -0.202)</w:t>
            </w:r>
          </w:p>
        </w:tc>
        <w:tc>
          <w:tcPr>
            <w:tcW w:w="1276" w:type="dxa"/>
            <w:vAlign w:val="center"/>
          </w:tcPr>
          <w:p w14:paraId="0CB31B21" w14:textId="539C05F9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0.000*</w:t>
            </w:r>
          </w:p>
        </w:tc>
      </w:tr>
      <w:tr w:rsidR="004F4788" w:rsidRPr="002657DB" w14:paraId="2C5FEE3D" w14:textId="77777777" w:rsidTr="004F478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ACDC5C9" w14:textId="57D5542E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  <w:lang w:val="en-US"/>
              </w:rPr>
              <w:t>Parent PHQ-8</w:t>
            </w:r>
          </w:p>
        </w:tc>
        <w:tc>
          <w:tcPr>
            <w:tcW w:w="2761" w:type="dxa"/>
            <w:vAlign w:val="center"/>
          </w:tcPr>
          <w:p w14:paraId="73298FED" w14:textId="0863D614" w:rsidR="004F4788" w:rsidRPr="00B83F9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0.042(-0.063 to 0.147)</w:t>
            </w:r>
          </w:p>
        </w:tc>
        <w:tc>
          <w:tcPr>
            <w:tcW w:w="1134" w:type="dxa"/>
            <w:vAlign w:val="center"/>
          </w:tcPr>
          <w:p w14:paraId="1C83641F" w14:textId="6E5C3B8F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83F95">
              <w:rPr>
                <w:rFonts w:ascii="Calibri" w:hAnsi="Calibri" w:cs="Calibri"/>
                <w:kern w:val="24"/>
                <w:sz w:val="20"/>
                <w:szCs w:val="20"/>
              </w:rPr>
              <w:t>0.430</w:t>
            </w:r>
          </w:p>
        </w:tc>
        <w:tc>
          <w:tcPr>
            <w:tcW w:w="2835" w:type="dxa"/>
            <w:vAlign w:val="center"/>
          </w:tcPr>
          <w:p w14:paraId="77A4B7D3" w14:textId="28A1EAB9" w:rsidR="004F4788" w:rsidRPr="00674989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-0.034(-0.124 to 0.056)</w:t>
            </w:r>
          </w:p>
        </w:tc>
        <w:tc>
          <w:tcPr>
            <w:tcW w:w="1276" w:type="dxa"/>
            <w:vAlign w:val="center"/>
          </w:tcPr>
          <w:p w14:paraId="052D0D32" w14:textId="3D329D7F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74989">
              <w:rPr>
                <w:rFonts w:ascii="Calibri" w:hAnsi="Calibri" w:cs="Calibri"/>
                <w:kern w:val="24"/>
                <w:sz w:val="20"/>
                <w:szCs w:val="20"/>
              </w:rPr>
              <w:t>0.462</w:t>
            </w:r>
          </w:p>
        </w:tc>
      </w:tr>
    </w:tbl>
    <w:p w14:paraId="41E3267D" w14:textId="42486B31" w:rsidR="004E32D8" w:rsidRDefault="004E32D8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p w14:paraId="38190BE2" w14:textId="77777777" w:rsidR="00FF6130" w:rsidRDefault="00FF6130" w:rsidP="004E32D8">
      <w:pPr>
        <w:tabs>
          <w:tab w:val="left" w:pos="2998"/>
        </w:tabs>
        <w:rPr>
          <w:rFonts w:ascii="Calibri" w:hAnsi="Calibri" w:cs="Calibri"/>
          <w:b/>
          <w:bCs/>
          <w:kern w:val="24"/>
          <w:sz w:val="20"/>
          <w:szCs w:val="20"/>
        </w:rPr>
      </w:pPr>
    </w:p>
    <w:p w14:paraId="36B61C3F" w14:textId="51926AF0" w:rsidR="004E32D8" w:rsidRDefault="004E32D8" w:rsidP="004E32D8">
      <w:pPr>
        <w:tabs>
          <w:tab w:val="left" w:pos="2998"/>
        </w:tabs>
        <w:rPr>
          <w:rFonts w:ascii="Calibri" w:hAnsi="Calibri" w:cs="Calibri"/>
          <w:b/>
          <w:bCs/>
          <w:kern w:val="24"/>
          <w:sz w:val="20"/>
          <w:szCs w:val="20"/>
        </w:rPr>
      </w:pPr>
      <w:r w:rsidRPr="00EB0168">
        <w:rPr>
          <w:i/>
          <w:iCs/>
        </w:rPr>
        <w:t>Table</w:t>
      </w:r>
      <w:r w:rsidR="00D95309" w:rsidRPr="00EB0168">
        <w:rPr>
          <w:i/>
          <w:iCs/>
        </w:rPr>
        <w:t xml:space="preserve"> S10</w:t>
      </w:r>
      <w:r w:rsidRPr="00EB0168">
        <w:rPr>
          <w:i/>
          <w:iCs/>
        </w:rPr>
        <w:t>:</w:t>
      </w:r>
      <w:r>
        <w:t xml:space="preserve"> Association between child irritability across the pandemic and Shared and Structured Parenting at the beginning of the pandemic by child pre-existing mental health diagnosis (Children aged</w:t>
      </w:r>
      <w:r w:rsidR="00EB0168">
        <w:t xml:space="preserve"> </w:t>
      </w:r>
      <w:r>
        <w:t>6-18 years)- Adjusted Model</w:t>
      </w: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2405"/>
        <w:gridCol w:w="2693"/>
        <w:gridCol w:w="1134"/>
        <w:gridCol w:w="2835"/>
        <w:gridCol w:w="1134"/>
      </w:tblGrid>
      <w:tr w:rsidR="00756350" w:rsidRPr="002657DB" w14:paraId="46BD210C" w14:textId="77777777" w:rsidTr="004F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EF4883A" w14:textId="6D829959" w:rsidR="00756350" w:rsidRPr="009627DA" w:rsidRDefault="00756350" w:rsidP="00756350">
            <w:pPr>
              <w:tabs>
                <w:tab w:val="left" w:pos="299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61ACDBF" w14:textId="66D59529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with no pre-existing mental health conditions</w:t>
            </w:r>
          </w:p>
        </w:tc>
        <w:tc>
          <w:tcPr>
            <w:tcW w:w="3969" w:type="dxa"/>
            <w:gridSpan w:val="2"/>
          </w:tcPr>
          <w:p w14:paraId="6D53E676" w14:textId="5B95B409" w:rsidR="00756350" w:rsidRPr="002657DB" w:rsidRDefault="00756350" w:rsidP="00756350">
            <w:pPr>
              <w:tabs>
                <w:tab w:val="left" w:pos="29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with pre-existing mental health conditions</w:t>
            </w:r>
          </w:p>
        </w:tc>
      </w:tr>
      <w:tr w:rsidR="00FF6130" w:rsidRPr="002657DB" w14:paraId="605C2824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0A99DA7" w14:textId="77777777" w:rsidR="00FF6130" w:rsidRPr="002657DB" w:rsidRDefault="00FF6130" w:rsidP="00E82504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11F6C4" w14:textId="77777777" w:rsidR="00FF6130" w:rsidRPr="009627DA" w:rsidRDefault="00FF6130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134" w:type="dxa"/>
          </w:tcPr>
          <w:p w14:paraId="5A34BB02" w14:textId="77777777" w:rsidR="00FF6130" w:rsidRPr="009627DA" w:rsidRDefault="00FF6130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  <w:tc>
          <w:tcPr>
            <w:tcW w:w="2835" w:type="dxa"/>
          </w:tcPr>
          <w:p w14:paraId="33F71498" w14:textId="77777777" w:rsidR="00FF6130" w:rsidRPr="009627DA" w:rsidRDefault="00FF6130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β (95% CI) </w:t>
            </w:r>
          </w:p>
        </w:tc>
        <w:tc>
          <w:tcPr>
            <w:tcW w:w="1134" w:type="dxa"/>
          </w:tcPr>
          <w:p w14:paraId="28DDCF08" w14:textId="77777777" w:rsidR="00FF6130" w:rsidRPr="009627DA" w:rsidRDefault="00FF6130" w:rsidP="00E82504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627DA">
              <w:rPr>
                <w:i/>
                <w:iCs/>
                <w:sz w:val="20"/>
                <w:szCs w:val="20"/>
              </w:rPr>
              <w:t xml:space="preserve"> P value</w:t>
            </w:r>
          </w:p>
        </w:tc>
      </w:tr>
      <w:tr w:rsidR="004F4788" w:rsidRPr="002657DB" w14:paraId="6853013E" w14:textId="77777777" w:rsidTr="004F478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7CDCCC" w14:textId="02426F1B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T</w:t>
            </w:r>
            <w:r w:rsidRPr="009627DA">
              <w:rPr>
                <w:rFonts w:ascii="Calibri" w:hAnsi="Calibri" w:cs="Calibri"/>
                <w:b w:val="0"/>
                <w:bCs w:val="0"/>
                <w:kern w:val="24"/>
                <w:sz w:val="20"/>
                <w:szCs w:val="20"/>
              </w:rPr>
              <w:t>ime</w:t>
            </w:r>
          </w:p>
        </w:tc>
        <w:tc>
          <w:tcPr>
            <w:tcW w:w="2693" w:type="dxa"/>
            <w:vAlign w:val="center"/>
          </w:tcPr>
          <w:p w14:paraId="332F5148" w14:textId="3167E32F" w:rsidR="004F4788" w:rsidRPr="00CE032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-0.0002(-0.0004 to -0.0001)</w:t>
            </w:r>
          </w:p>
        </w:tc>
        <w:tc>
          <w:tcPr>
            <w:tcW w:w="1134" w:type="dxa"/>
            <w:vAlign w:val="center"/>
          </w:tcPr>
          <w:p w14:paraId="394E0276" w14:textId="084204EF" w:rsidR="004F4788" w:rsidRPr="00CE032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0.006</w:t>
            </w:r>
            <w:r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14:paraId="00C13167" w14:textId="160241D1" w:rsidR="004F4788" w:rsidRPr="00CE0325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-0.0002(-0.0004 to -0.0001)</w:t>
            </w:r>
          </w:p>
        </w:tc>
        <w:tc>
          <w:tcPr>
            <w:tcW w:w="1134" w:type="dxa"/>
            <w:vAlign w:val="center"/>
          </w:tcPr>
          <w:p w14:paraId="0E90E94E" w14:textId="67C3EF62" w:rsidR="004F4788" w:rsidRPr="00CE0325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CE0325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</w:p>
        </w:tc>
      </w:tr>
      <w:tr w:rsidR="004F4788" w:rsidRPr="002657DB" w14:paraId="04999EC9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639DCC" w14:textId="1177D71E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b w:val="0"/>
                <w:bCs w:val="0"/>
                <w:sz w:val="20"/>
                <w:szCs w:val="20"/>
              </w:rPr>
              <w:t>Structured</w:t>
            </w:r>
            <w:r>
              <w:rPr>
                <w:b w:val="0"/>
                <w:bCs w:val="0"/>
                <w:sz w:val="20"/>
                <w:szCs w:val="20"/>
              </w:rPr>
              <w:t xml:space="preserve"> parenting</w:t>
            </w:r>
          </w:p>
        </w:tc>
        <w:tc>
          <w:tcPr>
            <w:tcW w:w="2693" w:type="dxa"/>
            <w:vAlign w:val="center"/>
          </w:tcPr>
          <w:p w14:paraId="2FA97D6B" w14:textId="55062276" w:rsidR="004F4788" w:rsidRPr="00FB424F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FB424F">
              <w:rPr>
                <w:rFonts w:ascii="Calibri" w:hAnsi="Calibri" w:cs="Calibri"/>
                <w:kern w:val="24"/>
                <w:sz w:val="20"/>
                <w:szCs w:val="20"/>
              </w:rPr>
              <w:t>-0.007(-0.104 to 0.090)</w:t>
            </w:r>
          </w:p>
        </w:tc>
        <w:tc>
          <w:tcPr>
            <w:tcW w:w="1134" w:type="dxa"/>
            <w:vAlign w:val="center"/>
          </w:tcPr>
          <w:p w14:paraId="143D3157" w14:textId="3E8E930A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FB424F">
              <w:rPr>
                <w:rFonts w:ascii="Calibri" w:hAnsi="Calibri" w:cs="Calibri"/>
                <w:kern w:val="24"/>
                <w:sz w:val="20"/>
                <w:szCs w:val="20"/>
              </w:rPr>
              <w:t>0.888</w:t>
            </w:r>
          </w:p>
        </w:tc>
        <w:tc>
          <w:tcPr>
            <w:tcW w:w="2835" w:type="dxa"/>
            <w:vAlign w:val="center"/>
          </w:tcPr>
          <w:p w14:paraId="0A9A8451" w14:textId="0335CDF5" w:rsidR="004F4788" w:rsidRPr="00EB0168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0.082(-0.009 to 0.173)</w:t>
            </w:r>
          </w:p>
        </w:tc>
        <w:tc>
          <w:tcPr>
            <w:tcW w:w="1134" w:type="dxa"/>
            <w:vAlign w:val="center"/>
          </w:tcPr>
          <w:p w14:paraId="64D2C342" w14:textId="731A5622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i/>
                <w:iCs/>
                <w:kern w:val="24"/>
                <w:sz w:val="20"/>
                <w:szCs w:val="20"/>
              </w:rPr>
              <w:t>0.077</w:t>
            </w:r>
          </w:p>
        </w:tc>
      </w:tr>
      <w:tr w:rsidR="004F4788" w:rsidRPr="002657DB" w14:paraId="36193533" w14:textId="77777777" w:rsidTr="004F478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6D3666" w14:textId="180C2860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Shared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parenting</w:t>
            </w:r>
          </w:p>
        </w:tc>
        <w:tc>
          <w:tcPr>
            <w:tcW w:w="2693" w:type="dxa"/>
            <w:vAlign w:val="center"/>
          </w:tcPr>
          <w:p w14:paraId="3CCCB56E" w14:textId="6FF22CC2" w:rsidR="004F4788" w:rsidRPr="00EB0168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-0.135(-0.241 to -0.030)</w:t>
            </w:r>
          </w:p>
        </w:tc>
        <w:tc>
          <w:tcPr>
            <w:tcW w:w="1134" w:type="dxa"/>
            <w:vAlign w:val="center"/>
          </w:tcPr>
          <w:p w14:paraId="145916A7" w14:textId="692AAA7E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0.012*</w:t>
            </w:r>
          </w:p>
        </w:tc>
        <w:tc>
          <w:tcPr>
            <w:tcW w:w="2835" w:type="dxa"/>
            <w:vAlign w:val="center"/>
          </w:tcPr>
          <w:p w14:paraId="38C6C867" w14:textId="6BB054D6" w:rsidR="004F4788" w:rsidRPr="00EB0168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-0.109(-0.198 to -0.020)</w:t>
            </w:r>
          </w:p>
        </w:tc>
        <w:tc>
          <w:tcPr>
            <w:tcW w:w="1134" w:type="dxa"/>
            <w:vAlign w:val="center"/>
          </w:tcPr>
          <w:p w14:paraId="3D02F90D" w14:textId="24DB91B2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0.017*</w:t>
            </w:r>
          </w:p>
        </w:tc>
      </w:tr>
      <w:tr w:rsidR="004F4788" w:rsidRPr="002657DB" w14:paraId="29CF00D5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1AB854" w14:textId="30424696" w:rsidR="004F4788" w:rsidRPr="009627DA" w:rsidRDefault="004F4788" w:rsidP="004F4788">
            <w:pPr>
              <w:tabs>
                <w:tab w:val="left" w:pos="2998"/>
              </w:tabs>
              <w:rPr>
                <w:b w:val="0"/>
                <w:bCs w:val="0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Income 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&gt;80000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1C1E16FB" w14:textId="23BEB626" w:rsidR="004F4788" w:rsidRPr="00FB424F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FB424F">
              <w:rPr>
                <w:rFonts w:ascii="Calibri" w:hAnsi="Calibri" w:cs="Calibri"/>
                <w:kern w:val="24"/>
                <w:sz w:val="20"/>
                <w:szCs w:val="20"/>
              </w:rPr>
              <w:t>-0.015(-0.248 to 0.219)</w:t>
            </w:r>
          </w:p>
        </w:tc>
        <w:tc>
          <w:tcPr>
            <w:tcW w:w="1134" w:type="dxa"/>
            <w:vAlign w:val="center"/>
          </w:tcPr>
          <w:p w14:paraId="496451F5" w14:textId="1C2968F8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FB424F">
              <w:rPr>
                <w:rFonts w:ascii="Calibri" w:hAnsi="Calibri" w:cs="Calibri"/>
                <w:kern w:val="24"/>
                <w:sz w:val="20"/>
                <w:szCs w:val="20"/>
              </w:rPr>
              <w:t>0.902</w:t>
            </w:r>
          </w:p>
        </w:tc>
        <w:tc>
          <w:tcPr>
            <w:tcW w:w="2835" w:type="dxa"/>
            <w:vAlign w:val="center"/>
          </w:tcPr>
          <w:p w14:paraId="28A903C4" w14:textId="6171B387" w:rsidR="004F4788" w:rsidRPr="00C7304B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C7304B">
              <w:rPr>
                <w:rFonts w:ascii="Calibri" w:hAnsi="Calibri" w:cs="Calibri"/>
                <w:kern w:val="24"/>
                <w:sz w:val="20"/>
                <w:szCs w:val="20"/>
              </w:rPr>
              <w:t>0.045(-0.162 to 0.252)</w:t>
            </w:r>
          </w:p>
        </w:tc>
        <w:tc>
          <w:tcPr>
            <w:tcW w:w="1134" w:type="dxa"/>
            <w:vAlign w:val="center"/>
          </w:tcPr>
          <w:p w14:paraId="77022EEC" w14:textId="1C142FE4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C7304B">
              <w:rPr>
                <w:rFonts w:ascii="Calibri" w:hAnsi="Calibri" w:cs="Calibri"/>
                <w:kern w:val="24"/>
                <w:sz w:val="20"/>
                <w:szCs w:val="20"/>
              </w:rPr>
              <w:t>0.667</w:t>
            </w:r>
          </w:p>
        </w:tc>
      </w:tr>
      <w:tr w:rsidR="004F4788" w:rsidRPr="002657DB" w14:paraId="03439360" w14:textId="77777777" w:rsidTr="004F478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5FB0D7" w14:textId="40E48B23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Ethnicity 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Non-Euro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pean)</w:t>
            </w:r>
          </w:p>
        </w:tc>
        <w:tc>
          <w:tcPr>
            <w:tcW w:w="2693" w:type="dxa"/>
            <w:vAlign w:val="center"/>
          </w:tcPr>
          <w:p w14:paraId="430FEA31" w14:textId="08AF6B4A" w:rsidR="004F4788" w:rsidRPr="00EB0168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-0.252(-0.491 to -0.014)</w:t>
            </w:r>
          </w:p>
        </w:tc>
        <w:tc>
          <w:tcPr>
            <w:tcW w:w="1134" w:type="dxa"/>
            <w:vAlign w:val="center"/>
          </w:tcPr>
          <w:p w14:paraId="54983B95" w14:textId="16711F0D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0.038*</w:t>
            </w:r>
          </w:p>
        </w:tc>
        <w:tc>
          <w:tcPr>
            <w:tcW w:w="2835" w:type="dxa"/>
            <w:vAlign w:val="center"/>
          </w:tcPr>
          <w:p w14:paraId="6F329E8A" w14:textId="14836734" w:rsidR="004F4788" w:rsidRPr="00C7304B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C7304B">
              <w:rPr>
                <w:rFonts w:ascii="Calibri" w:hAnsi="Calibri" w:cs="Calibri"/>
                <w:kern w:val="24"/>
                <w:sz w:val="20"/>
                <w:szCs w:val="20"/>
              </w:rPr>
              <w:t>-0.145(-0.482 to 0.192)</w:t>
            </w:r>
          </w:p>
        </w:tc>
        <w:tc>
          <w:tcPr>
            <w:tcW w:w="1134" w:type="dxa"/>
            <w:vAlign w:val="center"/>
          </w:tcPr>
          <w:p w14:paraId="03F9050E" w14:textId="4D7DEC22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C7304B">
              <w:rPr>
                <w:rFonts w:ascii="Calibri" w:hAnsi="Calibri" w:cs="Calibri"/>
                <w:kern w:val="24"/>
                <w:sz w:val="20"/>
                <w:szCs w:val="20"/>
              </w:rPr>
              <w:t>0.397</w:t>
            </w:r>
          </w:p>
        </w:tc>
      </w:tr>
      <w:tr w:rsidR="004F4788" w:rsidRPr="002657DB" w14:paraId="1AC084A1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798092" w14:textId="0423EAF3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Ethnicity 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Multiple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ethnicities)</w:t>
            </w:r>
          </w:p>
        </w:tc>
        <w:tc>
          <w:tcPr>
            <w:tcW w:w="2693" w:type="dxa"/>
            <w:vAlign w:val="center"/>
          </w:tcPr>
          <w:p w14:paraId="1A4651D0" w14:textId="7E23BB6E" w:rsidR="004F4788" w:rsidRPr="00FB424F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FB424F">
              <w:rPr>
                <w:rFonts w:ascii="Calibri" w:hAnsi="Calibri" w:cs="Calibri"/>
                <w:kern w:val="24"/>
                <w:sz w:val="20"/>
                <w:szCs w:val="20"/>
              </w:rPr>
              <w:t>-0.048(-0.291 to 0.195)</w:t>
            </w:r>
          </w:p>
        </w:tc>
        <w:tc>
          <w:tcPr>
            <w:tcW w:w="1134" w:type="dxa"/>
            <w:vAlign w:val="center"/>
          </w:tcPr>
          <w:p w14:paraId="16BD4AD8" w14:textId="2D74B461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FB424F">
              <w:rPr>
                <w:rFonts w:ascii="Calibri" w:hAnsi="Calibri" w:cs="Calibri"/>
                <w:kern w:val="24"/>
                <w:sz w:val="20"/>
                <w:szCs w:val="20"/>
              </w:rPr>
              <w:t>0.699</w:t>
            </w:r>
          </w:p>
        </w:tc>
        <w:tc>
          <w:tcPr>
            <w:tcW w:w="2835" w:type="dxa"/>
            <w:vAlign w:val="center"/>
          </w:tcPr>
          <w:p w14:paraId="76ECEF5F" w14:textId="47F8D404" w:rsidR="004F4788" w:rsidRPr="00C7304B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C7304B">
              <w:rPr>
                <w:rFonts w:ascii="Calibri" w:hAnsi="Calibri" w:cs="Calibri"/>
                <w:kern w:val="24"/>
                <w:sz w:val="20"/>
                <w:szCs w:val="20"/>
              </w:rPr>
              <w:t>0.100(-0.114 to 0.314)</w:t>
            </w:r>
          </w:p>
        </w:tc>
        <w:tc>
          <w:tcPr>
            <w:tcW w:w="1134" w:type="dxa"/>
            <w:vAlign w:val="center"/>
          </w:tcPr>
          <w:p w14:paraId="7AA80479" w14:textId="72D8B7EE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C7304B">
              <w:rPr>
                <w:rFonts w:ascii="Calibri" w:hAnsi="Calibri" w:cs="Calibri"/>
                <w:kern w:val="24"/>
                <w:sz w:val="20"/>
                <w:szCs w:val="20"/>
              </w:rPr>
              <w:t>0.359</w:t>
            </w:r>
          </w:p>
        </w:tc>
      </w:tr>
      <w:tr w:rsidR="004F4788" w:rsidRPr="002657DB" w14:paraId="396460C1" w14:textId="77777777" w:rsidTr="004F478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ACD2E7" w14:textId="21B9AFFA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Child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 sex (</w:t>
            </w: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Female</w:t>
            </w:r>
            <w:r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0F23CD86" w14:textId="55D6AC51" w:rsidR="004F4788" w:rsidRPr="00FB424F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FB424F">
              <w:rPr>
                <w:rFonts w:ascii="Calibri" w:hAnsi="Calibri" w:cs="Calibri"/>
                <w:kern w:val="24"/>
                <w:sz w:val="20"/>
                <w:szCs w:val="20"/>
              </w:rPr>
              <w:t>0.021(-0.172 to 0.214)</w:t>
            </w:r>
          </w:p>
        </w:tc>
        <w:tc>
          <w:tcPr>
            <w:tcW w:w="1134" w:type="dxa"/>
            <w:vAlign w:val="center"/>
          </w:tcPr>
          <w:p w14:paraId="6B904CD8" w14:textId="7138BA7D" w:rsidR="004F4788" w:rsidRPr="000A48AF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FB424F">
              <w:rPr>
                <w:rFonts w:ascii="Calibri" w:hAnsi="Calibri" w:cs="Calibri"/>
                <w:kern w:val="24"/>
                <w:sz w:val="20"/>
                <w:szCs w:val="20"/>
              </w:rPr>
              <w:t>0.832</w:t>
            </w:r>
          </w:p>
        </w:tc>
        <w:tc>
          <w:tcPr>
            <w:tcW w:w="2835" w:type="dxa"/>
            <w:vAlign w:val="center"/>
          </w:tcPr>
          <w:p w14:paraId="19E0D908" w14:textId="6F27FC23" w:rsidR="004F4788" w:rsidRPr="00C7304B" w:rsidRDefault="004F4788" w:rsidP="004F4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C7304B">
              <w:rPr>
                <w:rFonts w:ascii="Calibri" w:hAnsi="Calibri" w:cs="Calibri"/>
                <w:kern w:val="24"/>
                <w:sz w:val="20"/>
                <w:szCs w:val="20"/>
              </w:rPr>
              <w:t>-0.015(-0.197 to 0.167)</w:t>
            </w:r>
          </w:p>
        </w:tc>
        <w:tc>
          <w:tcPr>
            <w:tcW w:w="1134" w:type="dxa"/>
            <w:vAlign w:val="center"/>
          </w:tcPr>
          <w:p w14:paraId="61F2C45F" w14:textId="7F150EA8" w:rsidR="004F4788" w:rsidRPr="005E278A" w:rsidRDefault="004F4788" w:rsidP="004F4788">
            <w:pPr>
              <w:tabs>
                <w:tab w:val="left" w:pos="29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C7304B">
              <w:rPr>
                <w:rFonts w:ascii="Calibri" w:hAnsi="Calibri" w:cs="Calibri"/>
                <w:kern w:val="24"/>
                <w:sz w:val="20"/>
                <w:szCs w:val="20"/>
              </w:rPr>
              <w:t>0.871</w:t>
            </w:r>
          </w:p>
        </w:tc>
      </w:tr>
      <w:tr w:rsidR="004F4788" w:rsidRPr="002657DB" w14:paraId="4B4C4342" w14:textId="77777777" w:rsidTr="004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E0A9B3" w14:textId="10AD5CBC" w:rsidR="004F4788" w:rsidRPr="009627DA" w:rsidRDefault="004F4788" w:rsidP="004F4788">
            <w:pPr>
              <w:tabs>
                <w:tab w:val="left" w:pos="2998"/>
              </w:tabs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</w:pPr>
            <w:r w:rsidRPr="009627DA">
              <w:rPr>
                <w:rFonts w:ascii="Calibri" w:hAnsi="Calibri" w:cs="Calibri"/>
                <w:b w:val="0"/>
                <w:bCs w:val="0"/>
                <w:color w:val="000000" w:themeColor="dark1"/>
                <w:kern w:val="24"/>
                <w:sz w:val="20"/>
                <w:szCs w:val="20"/>
                <w:lang w:val="en-US"/>
              </w:rPr>
              <w:t>Parent PHQ-8</w:t>
            </w:r>
          </w:p>
        </w:tc>
        <w:tc>
          <w:tcPr>
            <w:tcW w:w="2693" w:type="dxa"/>
            <w:vAlign w:val="center"/>
          </w:tcPr>
          <w:p w14:paraId="77DB0CD8" w14:textId="6D3A9A32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0.182(0.085 to 0.279)</w:t>
            </w:r>
          </w:p>
        </w:tc>
        <w:tc>
          <w:tcPr>
            <w:tcW w:w="1134" w:type="dxa"/>
            <w:vAlign w:val="center"/>
          </w:tcPr>
          <w:p w14:paraId="2988ABFD" w14:textId="0CC0F0D8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0.000*</w:t>
            </w:r>
          </w:p>
        </w:tc>
        <w:tc>
          <w:tcPr>
            <w:tcW w:w="2835" w:type="dxa"/>
            <w:vAlign w:val="center"/>
          </w:tcPr>
          <w:p w14:paraId="7B3AC393" w14:textId="6C287947" w:rsidR="004F4788" w:rsidRPr="00EB0168" w:rsidRDefault="004F4788" w:rsidP="004F4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0.148(0.053 to 0.242)</w:t>
            </w:r>
          </w:p>
        </w:tc>
        <w:tc>
          <w:tcPr>
            <w:tcW w:w="1134" w:type="dxa"/>
            <w:vAlign w:val="center"/>
          </w:tcPr>
          <w:p w14:paraId="186DE739" w14:textId="60E44E02" w:rsidR="004F4788" w:rsidRPr="00EB0168" w:rsidRDefault="004F4788" w:rsidP="004F4788">
            <w:pPr>
              <w:tabs>
                <w:tab w:val="left" w:pos="29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  <w:r w:rsidRPr="00EB0168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0.002*</w:t>
            </w:r>
          </w:p>
        </w:tc>
      </w:tr>
    </w:tbl>
    <w:p w14:paraId="25E6F85E" w14:textId="3EA6B312" w:rsidR="002E0E6A" w:rsidRDefault="002E0E6A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p w14:paraId="3E34BCA4" w14:textId="5EBFF961" w:rsidR="002E0E6A" w:rsidRDefault="002E0E6A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p w14:paraId="4D2158DB" w14:textId="6B730E36" w:rsidR="002E0E6A" w:rsidRDefault="002E0E6A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p w14:paraId="37F513AC" w14:textId="5000703F" w:rsidR="002E0E6A" w:rsidRDefault="002E0E6A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p w14:paraId="2221B9ED" w14:textId="42D98593" w:rsidR="00D27243" w:rsidRPr="00191998" w:rsidRDefault="00D27243" w:rsidP="00D1048A">
      <w:pPr>
        <w:tabs>
          <w:tab w:val="left" w:pos="2998"/>
        </w:tabs>
        <w:spacing w:after="0" w:line="240" w:lineRule="auto"/>
        <w:rPr>
          <w:rFonts w:ascii="Calibri" w:hAnsi="Calibri" w:cs="Calibri"/>
          <w:kern w:val="24"/>
          <w:sz w:val="20"/>
          <w:szCs w:val="20"/>
        </w:rPr>
      </w:pPr>
    </w:p>
    <w:sectPr w:rsidR="00D27243" w:rsidRPr="00191998" w:rsidSect="00AB05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C6C1" w14:textId="77777777" w:rsidR="00357349" w:rsidRDefault="00357349" w:rsidP="00B43C76">
      <w:pPr>
        <w:spacing w:after="0" w:line="240" w:lineRule="auto"/>
      </w:pPr>
      <w:r>
        <w:separator/>
      </w:r>
    </w:p>
  </w:endnote>
  <w:endnote w:type="continuationSeparator" w:id="0">
    <w:p w14:paraId="26C38EA0" w14:textId="77777777" w:rsidR="00357349" w:rsidRDefault="00357349" w:rsidP="00B4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9540" w14:textId="77777777" w:rsidR="00357349" w:rsidRDefault="00357349" w:rsidP="00B43C76">
      <w:pPr>
        <w:spacing w:after="0" w:line="240" w:lineRule="auto"/>
      </w:pPr>
      <w:r>
        <w:separator/>
      </w:r>
    </w:p>
  </w:footnote>
  <w:footnote w:type="continuationSeparator" w:id="0">
    <w:p w14:paraId="7F587B8C" w14:textId="77777777" w:rsidR="00357349" w:rsidRDefault="00357349" w:rsidP="00B43C7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Cost">
    <w15:presenceInfo w15:providerId="Windows Live" w15:userId="f87d57f99dcb37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7B"/>
    <w:rsid w:val="00016FF6"/>
    <w:rsid w:val="00023FB7"/>
    <w:rsid w:val="00041992"/>
    <w:rsid w:val="00051785"/>
    <w:rsid w:val="00057D74"/>
    <w:rsid w:val="00065E4C"/>
    <w:rsid w:val="00067956"/>
    <w:rsid w:val="00085D06"/>
    <w:rsid w:val="000A1928"/>
    <w:rsid w:val="000A3327"/>
    <w:rsid w:val="000A48AF"/>
    <w:rsid w:val="000B1CEC"/>
    <w:rsid w:val="000D467A"/>
    <w:rsid w:val="000E037B"/>
    <w:rsid w:val="00125B28"/>
    <w:rsid w:val="00143F4C"/>
    <w:rsid w:val="0016421C"/>
    <w:rsid w:val="00191998"/>
    <w:rsid w:val="001A65E0"/>
    <w:rsid w:val="001B42D5"/>
    <w:rsid w:val="001F4561"/>
    <w:rsid w:val="00247B4F"/>
    <w:rsid w:val="00247CFE"/>
    <w:rsid w:val="00256301"/>
    <w:rsid w:val="00260AF3"/>
    <w:rsid w:val="00274EBF"/>
    <w:rsid w:val="002E0E6A"/>
    <w:rsid w:val="002E6208"/>
    <w:rsid w:val="002F3C93"/>
    <w:rsid w:val="002F5F3F"/>
    <w:rsid w:val="003301C8"/>
    <w:rsid w:val="00357349"/>
    <w:rsid w:val="003B2C65"/>
    <w:rsid w:val="003C7C10"/>
    <w:rsid w:val="003D1754"/>
    <w:rsid w:val="003D5DED"/>
    <w:rsid w:val="003E3EE5"/>
    <w:rsid w:val="003F5B93"/>
    <w:rsid w:val="003F660B"/>
    <w:rsid w:val="004022B3"/>
    <w:rsid w:val="00420994"/>
    <w:rsid w:val="00462781"/>
    <w:rsid w:val="00464C21"/>
    <w:rsid w:val="004868F8"/>
    <w:rsid w:val="004A504E"/>
    <w:rsid w:val="004A5367"/>
    <w:rsid w:val="004E32D8"/>
    <w:rsid w:val="004F4788"/>
    <w:rsid w:val="00525F12"/>
    <w:rsid w:val="00536E9C"/>
    <w:rsid w:val="00571278"/>
    <w:rsid w:val="00584117"/>
    <w:rsid w:val="0058643C"/>
    <w:rsid w:val="0059107B"/>
    <w:rsid w:val="00594905"/>
    <w:rsid w:val="005A1948"/>
    <w:rsid w:val="005B3A52"/>
    <w:rsid w:val="005C421C"/>
    <w:rsid w:val="005E278A"/>
    <w:rsid w:val="00606D7A"/>
    <w:rsid w:val="006562FC"/>
    <w:rsid w:val="00674989"/>
    <w:rsid w:val="006C4FE2"/>
    <w:rsid w:val="006D4472"/>
    <w:rsid w:val="006E6A29"/>
    <w:rsid w:val="006F0F98"/>
    <w:rsid w:val="007003D8"/>
    <w:rsid w:val="00735AF7"/>
    <w:rsid w:val="00746761"/>
    <w:rsid w:val="00756350"/>
    <w:rsid w:val="0077724F"/>
    <w:rsid w:val="007A51B4"/>
    <w:rsid w:val="007C3437"/>
    <w:rsid w:val="007C540D"/>
    <w:rsid w:val="007F2570"/>
    <w:rsid w:val="007F6F7A"/>
    <w:rsid w:val="00810E0B"/>
    <w:rsid w:val="0081305C"/>
    <w:rsid w:val="00832FC0"/>
    <w:rsid w:val="00844323"/>
    <w:rsid w:val="00896D90"/>
    <w:rsid w:val="008A4150"/>
    <w:rsid w:val="008B1D16"/>
    <w:rsid w:val="008C4B33"/>
    <w:rsid w:val="008D5DCB"/>
    <w:rsid w:val="008F532F"/>
    <w:rsid w:val="009042A4"/>
    <w:rsid w:val="009044C3"/>
    <w:rsid w:val="00914441"/>
    <w:rsid w:val="00923D9E"/>
    <w:rsid w:val="009276D4"/>
    <w:rsid w:val="00956B16"/>
    <w:rsid w:val="009627DA"/>
    <w:rsid w:val="00963A61"/>
    <w:rsid w:val="009A4597"/>
    <w:rsid w:val="009C3EF0"/>
    <w:rsid w:val="009D143E"/>
    <w:rsid w:val="009D3193"/>
    <w:rsid w:val="009E133D"/>
    <w:rsid w:val="009F0C08"/>
    <w:rsid w:val="00A01013"/>
    <w:rsid w:val="00A20478"/>
    <w:rsid w:val="00A24AE7"/>
    <w:rsid w:val="00A37F9C"/>
    <w:rsid w:val="00A475E7"/>
    <w:rsid w:val="00A61F80"/>
    <w:rsid w:val="00A75F0D"/>
    <w:rsid w:val="00A943D3"/>
    <w:rsid w:val="00AB050D"/>
    <w:rsid w:val="00AB0773"/>
    <w:rsid w:val="00AB1B7A"/>
    <w:rsid w:val="00AB6C39"/>
    <w:rsid w:val="00B0705A"/>
    <w:rsid w:val="00B07A96"/>
    <w:rsid w:val="00B3348A"/>
    <w:rsid w:val="00B43C76"/>
    <w:rsid w:val="00B5588C"/>
    <w:rsid w:val="00B65672"/>
    <w:rsid w:val="00B83F95"/>
    <w:rsid w:val="00B84E13"/>
    <w:rsid w:val="00BA5712"/>
    <w:rsid w:val="00BB31A2"/>
    <w:rsid w:val="00BC6168"/>
    <w:rsid w:val="00BD1624"/>
    <w:rsid w:val="00BE65EF"/>
    <w:rsid w:val="00BF272A"/>
    <w:rsid w:val="00BF7D0F"/>
    <w:rsid w:val="00C243DE"/>
    <w:rsid w:val="00C273FE"/>
    <w:rsid w:val="00C36F7B"/>
    <w:rsid w:val="00C53EAE"/>
    <w:rsid w:val="00C556F8"/>
    <w:rsid w:val="00C600F2"/>
    <w:rsid w:val="00C7304B"/>
    <w:rsid w:val="00C8068E"/>
    <w:rsid w:val="00C830A3"/>
    <w:rsid w:val="00C860A2"/>
    <w:rsid w:val="00CC24E1"/>
    <w:rsid w:val="00CC4B4B"/>
    <w:rsid w:val="00CC7F66"/>
    <w:rsid w:val="00CE0325"/>
    <w:rsid w:val="00CE3798"/>
    <w:rsid w:val="00D1048A"/>
    <w:rsid w:val="00D14DCC"/>
    <w:rsid w:val="00D15578"/>
    <w:rsid w:val="00D27243"/>
    <w:rsid w:val="00D42DC7"/>
    <w:rsid w:val="00D72967"/>
    <w:rsid w:val="00D861F0"/>
    <w:rsid w:val="00D95309"/>
    <w:rsid w:val="00DB103D"/>
    <w:rsid w:val="00DC0514"/>
    <w:rsid w:val="00DC11EA"/>
    <w:rsid w:val="00DC3717"/>
    <w:rsid w:val="00DC533A"/>
    <w:rsid w:val="00DD6F42"/>
    <w:rsid w:val="00E006AD"/>
    <w:rsid w:val="00E43C4E"/>
    <w:rsid w:val="00E44BA4"/>
    <w:rsid w:val="00E573EE"/>
    <w:rsid w:val="00E73FFB"/>
    <w:rsid w:val="00EB0168"/>
    <w:rsid w:val="00EB4D8F"/>
    <w:rsid w:val="00EC6E98"/>
    <w:rsid w:val="00F04233"/>
    <w:rsid w:val="00F13E8A"/>
    <w:rsid w:val="00F812D7"/>
    <w:rsid w:val="00F86697"/>
    <w:rsid w:val="00F941C5"/>
    <w:rsid w:val="00F964A3"/>
    <w:rsid w:val="00FA1D63"/>
    <w:rsid w:val="00FB27A0"/>
    <w:rsid w:val="00FB424F"/>
    <w:rsid w:val="00FC17F8"/>
    <w:rsid w:val="00FE58DD"/>
    <w:rsid w:val="00FF0BEC"/>
    <w:rsid w:val="00FF6130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6608"/>
  <w15:chartTrackingRefBased/>
  <w15:docId w15:val="{3F72C87A-FC2B-43DD-AE95-03ABB797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43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76"/>
  </w:style>
  <w:style w:type="paragraph" w:styleId="Footer">
    <w:name w:val="footer"/>
    <w:basedOn w:val="Normal"/>
    <w:link w:val="FooterChar"/>
    <w:uiPriority w:val="99"/>
    <w:unhideWhenUsed/>
    <w:rsid w:val="00B4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76"/>
  </w:style>
  <w:style w:type="table" w:styleId="TableGrid">
    <w:name w:val="Table Grid"/>
    <w:basedOn w:val="TableNormal"/>
    <w:uiPriority w:val="39"/>
    <w:rsid w:val="00B4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B93"/>
    <w:rPr>
      <w:sz w:val="20"/>
      <w:szCs w:val="20"/>
    </w:rPr>
  </w:style>
  <w:style w:type="table" w:styleId="PlainTable1">
    <w:name w:val="Plain Table 1"/>
    <w:basedOn w:val="TableNormal"/>
    <w:uiPriority w:val="41"/>
    <w:rsid w:val="003F5B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3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Piyumi Bandara</dc:creator>
  <cp:keywords/>
  <dc:description/>
  <cp:lastModifiedBy>Katherine Cost</cp:lastModifiedBy>
  <cp:revision>5</cp:revision>
  <dcterms:created xsi:type="dcterms:W3CDTF">2023-04-11T20:11:00Z</dcterms:created>
  <dcterms:modified xsi:type="dcterms:W3CDTF">2023-05-08T13:52:00Z</dcterms:modified>
</cp:coreProperties>
</file>