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54AE" w14:textId="50687948" w:rsidR="00817272" w:rsidRDefault="00817272">
      <w:r>
        <w:t>Appendix B:</w:t>
      </w:r>
    </w:p>
    <w:p w14:paraId="5301A2A9" w14:textId="00CA0FA1" w:rsidR="00817272" w:rsidRDefault="00817272"/>
    <w:p w14:paraId="62C64BFB" w14:textId="6C5DDABC" w:rsidR="00817272" w:rsidRDefault="00817272">
      <w:ins w:id="0" w:author="Milap Rajpara" w:date="2022-11-10T10:11:00Z">
        <w:r w:rsidRPr="005462C2">
          <w:rPr>
            <w:noProof/>
          </w:rPr>
          <w:drawing>
            <wp:inline distT="0" distB="0" distL="0" distR="0" wp14:anchorId="679D61F2" wp14:editId="4D06F860">
              <wp:extent cx="5731510" cy="6503035"/>
              <wp:effectExtent l="0" t="0" r="2540" b="0"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6503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817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ap Rajpara">
    <w15:presenceInfo w15:providerId="Windows Live" w15:userId="e7ce6208a3ecc3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72"/>
    <w:rsid w:val="00292336"/>
    <w:rsid w:val="003655A5"/>
    <w:rsid w:val="00565C99"/>
    <w:rsid w:val="00785834"/>
    <w:rsid w:val="007B0D3E"/>
    <w:rsid w:val="00817272"/>
    <w:rsid w:val="00C01326"/>
    <w:rsid w:val="00E71437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A12B"/>
  <w15:chartTrackingRefBased/>
  <w15:docId w15:val="{6BB090B3-5781-4D9C-927D-978CF07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25A3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24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5A3"/>
    <w:rPr>
      <w:rFonts w:asciiTheme="majorHAnsi" w:eastAsia="Times New Roman" w:hAnsiTheme="majorHAnsi" w:cs="Times New Roman"/>
      <w:b/>
      <w:bCs/>
      <w:kern w:val="36"/>
      <w:sz w:val="24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Milap Rajpara</dc:creator>
  <cp:keywords/>
  <dc:description/>
  <cp:lastModifiedBy>Milap Rajpara</cp:lastModifiedBy>
  <cp:revision>1</cp:revision>
  <dcterms:created xsi:type="dcterms:W3CDTF">2023-03-07T18:13:00Z</dcterms:created>
  <dcterms:modified xsi:type="dcterms:W3CDTF">2023-03-07T18:13:00Z</dcterms:modified>
</cp:coreProperties>
</file>