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C34C" w14:textId="0BB4A97A" w:rsidR="008D71D6" w:rsidRDefault="008D71D6" w:rsidP="00EC55DD">
      <w:pPr>
        <w:spacing w:line="360" w:lineRule="auto"/>
        <w:rPr>
          <w:rFonts w:ascii="Times New Roman" w:hAnsi="Times New Roman" w:cs="Times New Roman"/>
          <w:b/>
          <w:bCs/>
          <w:lang w:val="en-GB"/>
        </w:rPr>
      </w:pPr>
      <w:r>
        <w:rPr>
          <w:rFonts w:ascii="Times New Roman" w:hAnsi="Times New Roman" w:cs="Times New Roman"/>
          <w:b/>
          <w:bCs/>
          <w:lang w:val="en-GB"/>
        </w:rPr>
        <w:t>ONLY FOR DOCUMENTING CHANGES – NOT TO BE PUBLISHED</w:t>
      </w:r>
    </w:p>
    <w:p w14:paraId="065EC400" w14:textId="1D76980C" w:rsidR="00F40B6D" w:rsidRPr="00674DCF" w:rsidRDefault="00F40B6D" w:rsidP="00EC55DD">
      <w:pPr>
        <w:spacing w:line="360" w:lineRule="auto"/>
        <w:rPr>
          <w:rFonts w:ascii="Times New Roman" w:hAnsi="Times New Roman" w:cs="Times New Roman"/>
          <w:b/>
          <w:bCs/>
          <w:lang w:val="en-GB"/>
        </w:rPr>
      </w:pPr>
      <w:r w:rsidRPr="00674DCF">
        <w:rPr>
          <w:rFonts w:ascii="Times New Roman" w:hAnsi="Times New Roman" w:cs="Times New Roman"/>
          <w:b/>
          <w:bCs/>
          <w:lang w:val="en-GB"/>
        </w:rPr>
        <w:t>ABSTRACT</w:t>
      </w:r>
    </w:p>
    <w:p w14:paraId="592A4229" w14:textId="793CE7F8" w:rsidR="00EC55DD" w:rsidRPr="00674DCF" w:rsidRDefault="003F151A" w:rsidP="00FD7E4B">
      <w:pPr>
        <w:spacing w:line="360" w:lineRule="auto"/>
        <w:jc w:val="both"/>
        <w:rPr>
          <w:rFonts w:ascii="Times New Roman" w:hAnsi="Times New Roman" w:cs="Times New Roman"/>
          <w:lang w:val="en-GB"/>
        </w:rPr>
      </w:pPr>
      <w:bookmarkStart w:id="0" w:name="_Hlk146971742"/>
      <w:r w:rsidRPr="00674DCF">
        <w:rPr>
          <w:rFonts w:ascii="Times New Roman" w:hAnsi="Times New Roman" w:cs="Times New Roman"/>
          <w:u w:val="single"/>
          <w:lang w:val="en-GB"/>
        </w:rPr>
        <w:t>Aims</w:t>
      </w:r>
      <w:bookmarkStart w:id="1" w:name="OLE_LINK1"/>
      <w:r w:rsidR="00F40B6D" w:rsidRPr="00674DCF">
        <w:rPr>
          <w:rFonts w:ascii="Times New Roman" w:hAnsi="Times New Roman" w:cs="Times New Roman"/>
          <w:u w:val="single"/>
          <w:lang w:val="en-GB"/>
        </w:rPr>
        <w:br/>
      </w:r>
      <w:r w:rsidR="00D147E3" w:rsidRPr="00674DCF">
        <w:rPr>
          <w:rFonts w:ascii="Times New Roman" w:hAnsi="Times New Roman" w:cs="Times New Roman"/>
          <w:lang w:val="en-GB"/>
        </w:rPr>
        <w:t>Adverse</w:t>
      </w:r>
      <w:r w:rsidR="00EC55DD" w:rsidRPr="00674DCF">
        <w:rPr>
          <w:rFonts w:ascii="Times New Roman" w:hAnsi="Times New Roman" w:cs="Times New Roman"/>
          <w:lang w:val="en-GB"/>
        </w:rPr>
        <w:t xml:space="preserve"> </w:t>
      </w:r>
      <w:r w:rsidR="0013303C" w:rsidRPr="00674DCF">
        <w:rPr>
          <w:rFonts w:ascii="Times New Roman" w:hAnsi="Times New Roman" w:cs="Times New Roman"/>
          <w:lang w:val="en-GB"/>
        </w:rPr>
        <w:t xml:space="preserve">factors in the </w:t>
      </w:r>
      <w:r w:rsidR="0071044C" w:rsidRPr="00674DCF">
        <w:rPr>
          <w:rFonts w:ascii="Times New Roman" w:hAnsi="Times New Roman" w:cs="Times New Roman"/>
          <w:lang w:val="en-GB"/>
        </w:rPr>
        <w:t xml:space="preserve">psychosocial </w:t>
      </w:r>
      <w:r w:rsidR="00EC55DD" w:rsidRPr="00674DCF">
        <w:rPr>
          <w:rFonts w:ascii="Times New Roman" w:hAnsi="Times New Roman" w:cs="Times New Roman"/>
          <w:lang w:val="en-GB"/>
        </w:rPr>
        <w:t>work environment</w:t>
      </w:r>
      <w:r w:rsidR="007B1942" w:rsidRPr="00674DCF">
        <w:rPr>
          <w:rFonts w:ascii="Times New Roman" w:hAnsi="Times New Roman" w:cs="Times New Roman"/>
          <w:lang w:val="en-GB"/>
        </w:rPr>
        <w:t xml:space="preserve"> </w:t>
      </w:r>
      <w:r w:rsidR="00EC55DD" w:rsidRPr="00674DCF">
        <w:rPr>
          <w:rFonts w:ascii="Times New Roman" w:hAnsi="Times New Roman" w:cs="Times New Roman"/>
          <w:lang w:val="en-GB"/>
        </w:rPr>
        <w:t>are associated with</w:t>
      </w:r>
      <w:r w:rsidR="00CA1E0B" w:rsidRPr="00674DCF">
        <w:rPr>
          <w:rFonts w:ascii="Times New Roman" w:hAnsi="Times New Roman" w:cs="Times New Roman"/>
          <w:lang w:val="en-GB"/>
        </w:rPr>
        <w:t xml:space="preserve"> </w:t>
      </w:r>
      <w:r w:rsidR="0071044C" w:rsidRPr="00674DCF">
        <w:rPr>
          <w:rFonts w:ascii="Times New Roman" w:hAnsi="Times New Roman" w:cs="Times New Roman"/>
          <w:lang w:val="en-GB"/>
        </w:rPr>
        <w:t xml:space="preserve">the </w:t>
      </w:r>
      <w:r w:rsidR="00FE15BB" w:rsidRPr="00674DCF">
        <w:rPr>
          <w:rFonts w:ascii="Times New Roman" w:hAnsi="Times New Roman" w:cs="Times New Roman"/>
          <w:lang w:val="en-GB"/>
        </w:rPr>
        <w:t xml:space="preserve">onset of </w:t>
      </w:r>
      <w:r w:rsidR="00EC55DD" w:rsidRPr="00674DCF">
        <w:rPr>
          <w:rFonts w:ascii="Times New Roman" w:hAnsi="Times New Roman" w:cs="Times New Roman"/>
          <w:lang w:val="en-GB"/>
        </w:rPr>
        <w:t xml:space="preserve">depression among those without </w:t>
      </w:r>
      <w:r w:rsidR="003A584C" w:rsidRPr="00674DCF">
        <w:rPr>
          <w:rFonts w:ascii="Times New Roman" w:hAnsi="Times New Roman" w:cs="Times New Roman"/>
          <w:lang w:val="en-GB"/>
        </w:rPr>
        <w:t xml:space="preserve">a </w:t>
      </w:r>
      <w:r w:rsidR="00E33467" w:rsidRPr="00674DCF">
        <w:rPr>
          <w:rFonts w:ascii="Times New Roman" w:hAnsi="Times New Roman" w:cs="Times New Roman"/>
          <w:lang w:val="en-GB"/>
        </w:rPr>
        <w:t>personal</w:t>
      </w:r>
      <w:r w:rsidR="00EC55DD" w:rsidRPr="00674DCF">
        <w:rPr>
          <w:rFonts w:ascii="Times New Roman" w:hAnsi="Times New Roman" w:cs="Times New Roman"/>
          <w:lang w:val="en-GB"/>
        </w:rPr>
        <w:t xml:space="preserve"> history of depression. </w:t>
      </w:r>
      <w:bookmarkEnd w:id="1"/>
      <w:r w:rsidR="00EC55DD" w:rsidRPr="00674DCF">
        <w:rPr>
          <w:rFonts w:ascii="Times New Roman" w:hAnsi="Times New Roman" w:cs="Times New Roman"/>
          <w:lang w:val="en-GB"/>
        </w:rPr>
        <w:t xml:space="preserve">However, the evidence is sparse regarding whether </w:t>
      </w:r>
      <w:r w:rsidR="00CA1E0B" w:rsidRPr="00674DCF">
        <w:rPr>
          <w:rFonts w:ascii="Times New Roman" w:hAnsi="Times New Roman" w:cs="Times New Roman"/>
          <w:lang w:val="en-GB"/>
        </w:rPr>
        <w:t>adverse</w:t>
      </w:r>
      <w:r w:rsidR="00EC55DD" w:rsidRPr="00674DCF">
        <w:rPr>
          <w:rFonts w:ascii="Times New Roman" w:hAnsi="Times New Roman" w:cs="Times New Roman"/>
          <w:lang w:val="en-GB"/>
        </w:rPr>
        <w:t xml:space="preserve"> work</w:t>
      </w:r>
      <w:r w:rsidR="0071044C" w:rsidRPr="00674DCF">
        <w:rPr>
          <w:rFonts w:ascii="Times New Roman" w:hAnsi="Times New Roman" w:cs="Times New Roman"/>
          <w:lang w:val="en-GB"/>
        </w:rPr>
        <w:t xml:space="preserve"> </w:t>
      </w:r>
      <w:r w:rsidR="007B1942" w:rsidRPr="00674DCF">
        <w:rPr>
          <w:rFonts w:ascii="Times New Roman" w:hAnsi="Times New Roman" w:cs="Times New Roman"/>
          <w:lang w:val="en-GB"/>
        </w:rPr>
        <w:t>factors</w:t>
      </w:r>
      <w:r w:rsidR="00EC55DD" w:rsidRPr="00674DCF">
        <w:rPr>
          <w:rFonts w:ascii="Times New Roman" w:hAnsi="Times New Roman" w:cs="Times New Roman"/>
          <w:lang w:val="en-GB"/>
        </w:rPr>
        <w:t xml:space="preserve"> </w:t>
      </w:r>
      <w:r w:rsidR="00EC55DD" w:rsidRPr="00F85EB1">
        <w:rPr>
          <w:rFonts w:ascii="Times New Roman" w:hAnsi="Times New Roman" w:cs="Times New Roman"/>
          <w:lang w:val="en-GB"/>
        </w:rPr>
        <w:t>can</w:t>
      </w:r>
      <w:r w:rsidR="00F85EB1">
        <w:rPr>
          <w:rFonts w:ascii="Times New Roman" w:hAnsi="Times New Roman" w:cs="Times New Roman"/>
          <w:lang w:val="en-GB"/>
        </w:rPr>
        <w:t xml:space="preserve"> </w:t>
      </w:r>
      <w:r w:rsidR="00D1006E" w:rsidRPr="00674DCF">
        <w:rPr>
          <w:rFonts w:ascii="Times New Roman" w:hAnsi="Times New Roman" w:cs="Times New Roman"/>
          <w:lang w:val="en-GB"/>
        </w:rPr>
        <w:t xml:space="preserve">also </w:t>
      </w:r>
      <w:r w:rsidR="00CA1E0B" w:rsidRPr="00674DCF">
        <w:rPr>
          <w:rFonts w:ascii="Times New Roman" w:hAnsi="Times New Roman" w:cs="Times New Roman"/>
          <w:lang w:val="en-GB"/>
        </w:rPr>
        <w:t>play a role in</w:t>
      </w:r>
      <w:r w:rsidR="00EC55DD" w:rsidRPr="00674DCF">
        <w:rPr>
          <w:rFonts w:ascii="Times New Roman" w:hAnsi="Times New Roman" w:cs="Times New Roman"/>
          <w:lang w:val="en-GB"/>
        </w:rPr>
        <w:t xml:space="preserve"> depression</w:t>
      </w:r>
      <w:r w:rsidR="003C4EE5" w:rsidRPr="00674DCF">
        <w:rPr>
          <w:rFonts w:ascii="Times New Roman" w:hAnsi="Times New Roman" w:cs="Times New Roman"/>
          <w:lang w:val="en-GB"/>
        </w:rPr>
        <w:t xml:space="preserve"> recurrence</w:t>
      </w:r>
      <w:r w:rsidR="00EC55DD" w:rsidRPr="00674DCF">
        <w:rPr>
          <w:rFonts w:ascii="Times New Roman" w:hAnsi="Times New Roman" w:cs="Times New Roman"/>
          <w:lang w:val="en-GB"/>
        </w:rPr>
        <w:t xml:space="preserve">. This study aimed to </w:t>
      </w:r>
      <w:r w:rsidR="007B1942" w:rsidRPr="00674DCF">
        <w:rPr>
          <w:rFonts w:ascii="Times New Roman" w:hAnsi="Times New Roman" w:cs="Times New Roman"/>
          <w:lang w:val="en-GB"/>
        </w:rPr>
        <w:t xml:space="preserve">prospectively </w:t>
      </w:r>
      <w:r w:rsidR="00B173F6" w:rsidRPr="00674DCF">
        <w:rPr>
          <w:rFonts w:ascii="Times New Roman" w:hAnsi="Times New Roman" w:cs="Times New Roman"/>
          <w:lang w:val="en-GB"/>
        </w:rPr>
        <w:t xml:space="preserve">examine </w:t>
      </w:r>
      <w:r w:rsidR="00EC55DD" w:rsidRPr="00674DCF">
        <w:rPr>
          <w:rFonts w:ascii="Times New Roman" w:hAnsi="Times New Roman" w:cs="Times New Roman"/>
          <w:lang w:val="en-GB"/>
        </w:rPr>
        <w:t xml:space="preserve">whether </w:t>
      </w:r>
      <w:r w:rsidR="0013303C" w:rsidRPr="00674DCF">
        <w:rPr>
          <w:rFonts w:ascii="Times New Roman" w:hAnsi="Times New Roman" w:cs="Times New Roman"/>
          <w:lang w:val="en-GB"/>
        </w:rPr>
        <w:t xml:space="preserve">factors in </w:t>
      </w:r>
      <w:r w:rsidR="00EC55DD" w:rsidRPr="00674DCF">
        <w:rPr>
          <w:rFonts w:ascii="Times New Roman" w:hAnsi="Times New Roman" w:cs="Times New Roman"/>
          <w:lang w:val="en-GB"/>
        </w:rPr>
        <w:t xml:space="preserve">the psychosocial work environment </w:t>
      </w:r>
      <w:r w:rsidR="0013303C" w:rsidRPr="00674DCF">
        <w:rPr>
          <w:rFonts w:ascii="Times New Roman" w:hAnsi="Times New Roman" w:cs="Times New Roman"/>
          <w:lang w:val="en-GB"/>
        </w:rPr>
        <w:t>are</w:t>
      </w:r>
      <w:r w:rsidR="00EC55DD" w:rsidRPr="00674DCF">
        <w:rPr>
          <w:rFonts w:ascii="Times New Roman" w:hAnsi="Times New Roman" w:cs="Times New Roman"/>
          <w:lang w:val="en-GB"/>
        </w:rPr>
        <w:t xml:space="preserve"> associated wit</w:t>
      </w:r>
      <w:r w:rsidR="00D147E3" w:rsidRPr="00674DCF">
        <w:rPr>
          <w:rFonts w:ascii="Times New Roman" w:hAnsi="Times New Roman" w:cs="Times New Roman"/>
          <w:lang w:val="en-GB"/>
        </w:rPr>
        <w:t>h first-time</w:t>
      </w:r>
      <w:r w:rsidR="00EC55DD" w:rsidRPr="00674DCF">
        <w:rPr>
          <w:rFonts w:ascii="Times New Roman" w:hAnsi="Times New Roman" w:cs="Times New Roman"/>
          <w:lang w:val="en-GB"/>
        </w:rPr>
        <w:t xml:space="preserve"> and recurrent</w:t>
      </w:r>
      <w:r w:rsidR="00D147E3" w:rsidRPr="00674DCF">
        <w:rPr>
          <w:rFonts w:ascii="Times New Roman" w:hAnsi="Times New Roman" w:cs="Times New Roman"/>
          <w:lang w:val="en-GB"/>
        </w:rPr>
        <w:t xml:space="preserve"> treatment </w:t>
      </w:r>
      <w:r w:rsidR="0083544A" w:rsidRPr="00674DCF">
        <w:rPr>
          <w:rFonts w:ascii="Times New Roman" w:hAnsi="Times New Roman" w:cs="Times New Roman"/>
          <w:lang w:val="en-GB"/>
        </w:rPr>
        <w:t>for</w:t>
      </w:r>
      <w:r w:rsidR="00EC55DD" w:rsidRPr="00674DCF">
        <w:rPr>
          <w:rFonts w:ascii="Times New Roman" w:hAnsi="Times New Roman" w:cs="Times New Roman"/>
          <w:lang w:val="en-GB"/>
        </w:rPr>
        <w:t xml:space="preserve"> depressi</w:t>
      </w:r>
      <w:r w:rsidR="00CA1E0B" w:rsidRPr="00674DCF">
        <w:rPr>
          <w:rFonts w:ascii="Times New Roman" w:hAnsi="Times New Roman" w:cs="Times New Roman"/>
          <w:lang w:val="en-GB"/>
        </w:rPr>
        <w:t>on</w:t>
      </w:r>
      <w:r w:rsidR="00EC55DD" w:rsidRPr="00674DCF">
        <w:rPr>
          <w:rFonts w:ascii="Times New Roman" w:hAnsi="Times New Roman" w:cs="Times New Roman"/>
          <w:lang w:val="en-GB"/>
        </w:rPr>
        <w:t xml:space="preserve">. </w:t>
      </w:r>
    </w:p>
    <w:p w14:paraId="372684E6" w14:textId="014E6018" w:rsidR="00EC55DD" w:rsidRPr="00674DCF" w:rsidRDefault="00EC55DD" w:rsidP="00FD7E4B">
      <w:pPr>
        <w:spacing w:line="360" w:lineRule="auto"/>
        <w:jc w:val="both"/>
        <w:rPr>
          <w:rFonts w:ascii="Times New Roman" w:hAnsi="Times New Roman" w:cs="Times New Roman"/>
          <w:lang w:val="en-GB"/>
        </w:rPr>
      </w:pPr>
      <w:r w:rsidRPr="00674DCF">
        <w:rPr>
          <w:rFonts w:ascii="Times New Roman" w:hAnsi="Times New Roman" w:cs="Times New Roman"/>
          <w:u w:val="single"/>
          <w:lang w:val="en-GB"/>
        </w:rPr>
        <w:t>Methods</w:t>
      </w:r>
      <w:r w:rsidR="00F40B6D" w:rsidRPr="00674DCF">
        <w:rPr>
          <w:rFonts w:ascii="Times New Roman" w:hAnsi="Times New Roman" w:cs="Times New Roman"/>
          <w:u w:val="single"/>
          <w:lang w:val="en-GB"/>
        </w:rPr>
        <w:br/>
      </w:r>
      <w:r w:rsidRPr="00674DCF">
        <w:rPr>
          <w:rFonts w:ascii="Times New Roman" w:hAnsi="Times New Roman" w:cs="Times New Roman"/>
          <w:lang w:val="en-GB"/>
        </w:rPr>
        <w:t>Th</w:t>
      </w:r>
      <w:r w:rsidR="00D1006E" w:rsidRPr="00674DCF">
        <w:rPr>
          <w:rFonts w:ascii="Times New Roman" w:hAnsi="Times New Roman" w:cs="Times New Roman"/>
          <w:lang w:val="en-GB"/>
        </w:rPr>
        <w:t>e</w:t>
      </w:r>
      <w:r w:rsidR="001B2D57" w:rsidRPr="00674DCF">
        <w:rPr>
          <w:rFonts w:ascii="Times New Roman" w:hAnsi="Times New Roman" w:cs="Times New Roman"/>
          <w:lang w:val="en-GB"/>
        </w:rPr>
        <w:t xml:space="preserve"> </w:t>
      </w:r>
      <w:r w:rsidRPr="00674DCF">
        <w:rPr>
          <w:rFonts w:ascii="Times New Roman" w:hAnsi="Times New Roman" w:cs="Times New Roman"/>
          <w:lang w:val="en-GB"/>
        </w:rPr>
        <w:t>study included 24,2</w:t>
      </w:r>
      <w:r w:rsidR="001F3D69" w:rsidRPr="00674DCF">
        <w:rPr>
          <w:rFonts w:ascii="Times New Roman" w:hAnsi="Times New Roman" w:cs="Times New Roman"/>
          <w:lang w:val="en-GB"/>
        </w:rPr>
        <w:t>26</w:t>
      </w:r>
      <w:r w:rsidRPr="00674DCF">
        <w:rPr>
          <w:rFonts w:ascii="Times New Roman" w:hAnsi="Times New Roman" w:cs="Times New Roman"/>
          <w:lang w:val="en-GB"/>
        </w:rPr>
        <w:t xml:space="preserve"> participants from </w:t>
      </w:r>
      <w:r w:rsidR="003A584C" w:rsidRPr="00674DCF">
        <w:rPr>
          <w:rFonts w:ascii="Times New Roman" w:hAnsi="Times New Roman" w:cs="Times New Roman"/>
          <w:lang w:val="en-GB"/>
        </w:rPr>
        <w:t xml:space="preserve">the Danish </w:t>
      </w:r>
      <w:r w:rsidR="003A584C" w:rsidRPr="00674DCF">
        <w:rPr>
          <w:rFonts w:ascii="Times New Roman" w:hAnsi="Times New Roman" w:cs="Times New Roman"/>
          <w:u w:val="single"/>
          <w:lang w:val="en-GB"/>
        </w:rPr>
        <w:t>Well-being in Hospital Employees</w:t>
      </w:r>
      <w:r w:rsidR="003A584C" w:rsidRPr="00674DCF">
        <w:rPr>
          <w:rFonts w:ascii="Times New Roman" w:hAnsi="Times New Roman" w:cs="Times New Roman"/>
          <w:lang w:val="en-GB"/>
        </w:rPr>
        <w:t xml:space="preserve"> (WHALE) study</w:t>
      </w:r>
      <w:r w:rsidRPr="00674DCF">
        <w:rPr>
          <w:rFonts w:ascii="Times New Roman" w:hAnsi="Times New Roman" w:cs="Times New Roman"/>
          <w:lang w:val="en-GB"/>
        </w:rPr>
        <w:t xml:space="preserve">. We measured </w:t>
      </w:r>
      <w:r w:rsidR="0071044C" w:rsidRPr="00674DCF">
        <w:rPr>
          <w:rFonts w:ascii="Times New Roman" w:hAnsi="Times New Roman" w:cs="Times New Roman"/>
          <w:lang w:val="en-GB"/>
        </w:rPr>
        <w:t>ten</w:t>
      </w:r>
      <w:r w:rsidRPr="00674DCF">
        <w:rPr>
          <w:rFonts w:ascii="Times New Roman" w:hAnsi="Times New Roman" w:cs="Times New Roman"/>
          <w:lang w:val="en-GB"/>
        </w:rPr>
        <w:t xml:space="preserve"> individual psychosocial work factors and three theoretical constructs (effort-reward imbalance, job strain and </w:t>
      </w:r>
      <w:r w:rsidR="00975AAA" w:rsidRPr="00674DCF">
        <w:rPr>
          <w:rFonts w:ascii="Times New Roman" w:hAnsi="Times New Roman" w:cs="Times New Roman"/>
          <w:lang w:val="en-GB"/>
        </w:rPr>
        <w:t xml:space="preserve">workplace </w:t>
      </w:r>
      <w:r w:rsidRPr="00674DCF">
        <w:rPr>
          <w:rFonts w:ascii="Times New Roman" w:hAnsi="Times New Roman" w:cs="Times New Roman"/>
          <w:lang w:val="en-GB"/>
        </w:rPr>
        <w:t>social capital)</w:t>
      </w:r>
      <w:r w:rsidR="009A5F89" w:rsidRPr="00674DCF">
        <w:rPr>
          <w:rFonts w:ascii="Times New Roman" w:hAnsi="Times New Roman" w:cs="Times New Roman"/>
          <w:lang w:val="en-GB"/>
        </w:rPr>
        <w:t xml:space="preserve">. We </w:t>
      </w:r>
      <w:r w:rsidRPr="00674DCF">
        <w:rPr>
          <w:rFonts w:ascii="Times New Roman" w:hAnsi="Times New Roman" w:cs="Times New Roman"/>
          <w:lang w:val="en-GB"/>
        </w:rPr>
        <w:t xml:space="preserve">ascertained </w:t>
      </w:r>
      <w:r w:rsidR="008E1A9B" w:rsidRPr="00674DCF">
        <w:rPr>
          <w:rFonts w:ascii="Times New Roman" w:hAnsi="Times New Roman" w:cs="Times New Roman"/>
          <w:lang w:val="en-GB"/>
        </w:rPr>
        <w:t xml:space="preserve">treatment for </w:t>
      </w:r>
      <w:r w:rsidRPr="00674DCF">
        <w:rPr>
          <w:rFonts w:ascii="Times New Roman" w:hAnsi="Times New Roman" w:cs="Times New Roman"/>
          <w:lang w:val="en-GB"/>
        </w:rPr>
        <w:t xml:space="preserve">depression through registrations of hospital </w:t>
      </w:r>
      <w:r w:rsidR="00FE15BB" w:rsidRPr="00674DCF">
        <w:rPr>
          <w:rFonts w:ascii="Times New Roman" w:hAnsi="Times New Roman" w:cs="Times New Roman"/>
          <w:lang w:val="en-GB"/>
        </w:rPr>
        <w:t>contacts</w:t>
      </w:r>
      <w:r w:rsidRPr="00674DCF">
        <w:rPr>
          <w:rFonts w:ascii="Times New Roman" w:hAnsi="Times New Roman" w:cs="Times New Roman"/>
          <w:lang w:val="en-GB"/>
        </w:rPr>
        <w:t xml:space="preserve"> for depression (ICD-10: F32 and F33) and </w:t>
      </w:r>
      <w:r w:rsidR="0083544A" w:rsidRPr="00674DCF">
        <w:rPr>
          <w:rFonts w:ascii="Times New Roman" w:hAnsi="Times New Roman" w:cs="Times New Roman"/>
          <w:lang w:val="en-GB"/>
        </w:rPr>
        <w:t>redeemed prescriptions</w:t>
      </w:r>
      <w:r w:rsidRPr="00674DCF">
        <w:rPr>
          <w:rFonts w:ascii="Times New Roman" w:hAnsi="Times New Roman" w:cs="Times New Roman"/>
          <w:lang w:val="en-GB"/>
        </w:rPr>
        <w:t xml:space="preserve"> of antidepressant</w:t>
      </w:r>
      <w:r w:rsidR="00CA1E0B" w:rsidRPr="00674DCF">
        <w:rPr>
          <w:rFonts w:ascii="Times New Roman" w:hAnsi="Times New Roman" w:cs="Times New Roman"/>
          <w:lang w:val="en-GB"/>
        </w:rPr>
        <w:t xml:space="preserve"> medication</w:t>
      </w:r>
      <w:r w:rsidRPr="00674DCF">
        <w:rPr>
          <w:rFonts w:ascii="Times New Roman" w:hAnsi="Times New Roman" w:cs="Times New Roman"/>
          <w:lang w:val="en-GB"/>
        </w:rPr>
        <w:t xml:space="preserve"> (ATC: N06A) in Danish national registries. We estimated the associations between work factors and </w:t>
      </w:r>
      <w:r w:rsidR="008E1A9B" w:rsidRPr="00674DCF">
        <w:rPr>
          <w:rFonts w:ascii="Times New Roman" w:hAnsi="Times New Roman" w:cs="Times New Roman"/>
          <w:lang w:val="en-GB"/>
        </w:rPr>
        <w:t xml:space="preserve">treatment for </w:t>
      </w:r>
      <w:r w:rsidRPr="00674DCF">
        <w:rPr>
          <w:rFonts w:ascii="Times New Roman" w:hAnsi="Times New Roman" w:cs="Times New Roman"/>
          <w:lang w:val="en-GB"/>
        </w:rPr>
        <w:t>depressi</w:t>
      </w:r>
      <w:r w:rsidR="00CA1E0B" w:rsidRPr="00674DCF">
        <w:rPr>
          <w:rFonts w:ascii="Times New Roman" w:hAnsi="Times New Roman" w:cs="Times New Roman"/>
          <w:lang w:val="en-GB"/>
        </w:rPr>
        <w:t>on</w:t>
      </w:r>
      <w:r w:rsidRPr="00674DCF">
        <w:rPr>
          <w:rFonts w:ascii="Times New Roman" w:hAnsi="Times New Roman" w:cs="Times New Roman"/>
          <w:lang w:val="en-GB"/>
        </w:rPr>
        <w:t xml:space="preserve"> for up to two years after baseline among those with</w:t>
      </w:r>
      <w:r w:rsidR="001F3D69" w:rsidRPr="00674DCF">
        <w:rPr>
          <w:rFonts w:ascii="Times New Roman" w:hAnsi="Times New Roman" w:cs="Times New Roman"/>
          <w:lang w:val="en-GB"/>
        </w:rPr>
        <w:t>out</w:t>
      </w:r>
      <w:r w:rsidR="0000615F" w:rsidRPr="00674DCF">
        <w:rPr>
          <w:rFonts w:ascii="Times New Roman" w:hAnsi="Times New Roman" w:cs="Times New Roman"/>
          <w:lang w:val="en-GB"/>
        </w:rPr>
        <w:t xml:space="preserve"> (</w:t>
      </w:r>
      <w:r w:rsidR="001F3D69" w:rsidRPr="00674DCF">
        <w:rPr>
          <w:rFonts w:ascii="Times New Roman" w:hAnsi="Times New Roman" w:cs="Times New Roman"/>
          <w:lang w:val="en-GB"/>
        </w:rPr>
        <w:t>first-time</w:t>
      </w:r>
      <w:r w:rsidR="00FE15BB" w:rsidRPr="00674DCF">
        <w:rPr>
          <w:rFonts w:ascii="Times New Roman" w:hAnsi="Times New Roman" w:cs="Times New Roman"/>
          <w:lang w:val="en-GB"/>
        </w:rPr>
        <w:t xml:space="preserve"> treatment</w:t>
      </w:r>
      <w:r w:rsidR="0000615F" w:rsidRPr="00674DCF">
        <w:rPr>
          <w:rFonts w:ascii="Times New Roman" w:hAnsi="Times New Roman" w:cs="Times New Roman"/>
          <w:lang w:val="en-GB"/>
        </w:rPr>
        <w:t>)</w:t>
      </w:r>
      <w:r w:rsidRPr="00674DCF">
        <w:rPr>
          <w:rFonts w:ascii="Times New Roman" w:hAnsi="Times New Roman" w:cs="Times New Roman"/>
          <w:lang w:val="en-GB"/>
        </w:rPr>
        <w:t xml:space="preserve"> and wit</w:t>
      </w:r>
      <w:r w:rsidR="001F3D69" w:rsidRPr="00674DCF">
        <w:rPr>
          <w:rFonts w:ascii="Times New Roman" w:hAnsi="Times New Roman" w:cs="Times New Roman"/>
          <w:lang w:val="en-GB"/>
        </w:rPr>
        <w:t xml:space="preserve">h </w:t>
      </w:r>
      <w:r w:rsidR="0000615F" w:rsidRPr="00674DCF">
        <w:rPr>
          <w:rFonts w:ascii="Times New Roman" w:hAnsi="Times New Roman" w:cs="Times New Roman"/>
          <w:lang w:val="en-GB"/>
        </w:rPr>
        <w:t>(</w:t>
      </w:r>
      <w:r w:rsidR="001F3D69" w:rsidRPr="00674DCF">
        <w:rPr>
          <w:rFonts w:ascii="Times New Roman" w:hAnsi="Times New Roman" w:cs="Times New Roman"/>
          <w:lang w:val="en-GB"/>
        </w:rPr>
        <w:t>recurrent</w:t>
      </w:r>
      <w:r w:rsidR="00FE15BB" w:rsidRPr="00674DCF">
        <w:rPr>
          <w:rFonts w:ascii="Times New Roman" w:hAnsi="Times New Roman" w:cs="Times New Roman"/>
          <w:lang w:val="en-GB"/>
        </w:rPr>
        <w:t xml:space="preserve"> treatment</w:t>
      </w:r>
      <w:r w:rsidR="0000615F" w:rsidRPr="00674DCF">
        <w:rPr>
          <w:rFonts w:ascii="Times New Roman" w:hAnsi="Times New Roman" w:cs="Times New Roman"/>
          <w:lang w:val="en-GB"/>
        </w:rPr>
        <w:t>)</w:t>
      </w:r>
      <w:r w:rsidR="0083544A" w:rsidRPr="00674DCF">
        <w:rPr>
          <w:rFonts w:ascii="Times New Roman" w:hAnsi="Times New Roman" w:cs="Times New Roman"/>
          <w:lang w:val="en-GB"/>
        </w:rPr>
        <w:t xml:space="preserve"> </w:t>
      </w:r>
      <w:r w:rsidR="00B4207D" w:rsidRPr="00674DCF">
        <w:rPr>
          <w:rFonts w:ascii="Times New Roman" w:hAnsi="Times New Roman" w:cs="Times New Roman"/>
          <w:lang w:val="en-GB"/>
        </w:rPr>
        <w:t xml:space="preserve">a </w:t>
      </w:r>
      <w:r w:rsidR="0013303C" w:rsidRPr="00674DCF">
        <w:rPr>
          <w:rFonts w:ascii="Times New Roman" w:hAnsi="Times New Roman" w:cs="Times New Roman"/>
          <w:lang w:val="en-GB"/>
        </w:rPr>
        <w:t xml:space="preserve">personal </w:t>
      </w:r>
      <w:r w:rsidRPr="00674DCF">
        <w:rPr>
          <w:rFonts w:ascii="Times New Roman" w:hAnsi="Times New Roman" w:cs="Times New Roman"/>
          <w:lang w:val="en-GB"/>
        </w:rPr>
        <w:t xml:space="preserve">history of </w:t>
      </w:r>
      <w:r w:rsidR="008E1A9B" w:rsidRPr="00674DCF">
        <w:rPr>
          <w:rFonts w:ascii="Times New Roman" w:hAnsi="Times New Roman" w:cs="Times New Roman"/>
          <w:lang w:val="en-GB"/>
        </w:rPr>
        <w:t xml:space="preserve">treatment for </w:t>
      </w:r>
      <w:r w:rsidRPr="00674DCF">
        <w:rPr>
          <w:rFonts w:ascii="Times New Roman" w:hAnsi="Times New Roman" w:cs="Times New Roman"/>
          <w:lang w:val="en-GB"/>
        </w:rPr>
        <w:t>depressi</w:t>
      </w:r>
      <w:r w:rsidR="0000615F" w:rsidRPr="00674DCF">
        <w:rPr>
          <w:rFonts w:ascii="Times New Roman" w:hAnsi="Times New Roman" w:cs="Times New Roman"/>
          <w:lang w:val="en-GB"/>
        </w:rPr>
        <w:t>on</w:t>
      </w:r>
      <w:r w:rsidR="001B2D57" w:rsidRPr="00674DCF">
        <w:rPr>
          <w:rFonts w:ascii="Times New Roman" w:hAnsi="Times New Roman" w:cs="Times New Roman"/>
          <w:lang w:val="en-GB"/>
        </w:rPr>
        <w:t xml:space="preserve"> </w:t>
      </w:r>
      <w:r w:rsidR="00807831" w:rsidRPr="00674DCF">
        <w:rPr>
          <w:rFonts w:ascii="Times New Roman" w:hAnsi="Times New Roman" w:cs="Times New Roman"/>
          <w:lang w:val="en-GB"/>
        </w:rPr>
        <w:t xml:space="preserve">before </w:t>
      </w:r>
      <w:r w:rsidR="001B2D57" w:rsidRPr="00674DCF">
        <w:rPr>
          <w:rFonts w:ascii="Times New Roman" w:hAnsi="Times New Roman" w:cs="Times New Roman"/>
          <w:lang w:val="en-GB"/>
        </w:rPr>
        <w:t>baseline</w:t>
      </w:r>
      <w:r w:rsidR="00CA1E0B" w:rsidRPr="00674DCF">
        <w:rPr>
          <w:rFonts w:ascii="Times New Roman" w:hAnsi="Times New Roman" w:cs="Times New Roman"/>
          <w:lang w:val="en-GB"/>
        </w:rPr>
        <w:t>.</w:t>
      </w:r>
      <w:r w:rsidR="001B2D57" w:rsidRPr="00674DCF">
        <w:rPr>
          <w:rFonts w:ascii="Times New Roman" w:hAnsi="Times New Roman" w:cs="Times New Roman"/>
          <w:lang w:val="en-GB"/>
        </w:rPr>
        <w:t xml:space="preserve"> </w:t>
      </w:r>
      <w:r w:rsidR="00FE15BB" w:rsidRPr="00674DCF">
        <w:rPr>
          <w:rFonts w:ascii="Times New Roman" w:hAnsi="Times New Roman" w:cs="Times New Roman"/>
          <w:lang w:val="en-GB"/>
        </w:rPr>
        <w:t>W</w:t>
      </w:r>
      <w:r w:rsidR="001B2D57" w:rsidRPr="00674DCF">
        <w:rPr>
          <w:rFonts w:ascii="Times New Roman" w:hAnsi="Times New Roman" w:cs="Times New Roman"/>
          <w:lang w:val="en-GB"/>
        </w:rPr>
        <w:t xml:space="preserve">e excluded participants registered </w:t>
      </w:r>
      <w:r w:rsidR="00CA1E0B" w:rsidRPr="00674DCF">
        <w:rPr>
          <w:rFonts w:ascii="Times New Roman" w:hAnsi="Times New Roman" w:cs="Times New Roman"/>
          <w:lang w:val="en-GB"/>
        </w:rPr>
        <w:t xml:space="preserve">with </w:t>
      </w:r>
      <w:r w:rsidR="008E1A9B" w:rsidRPr="00674DCF">
        <w:rPr>
          <w:rFonts w:ascii="Times New Roman" w:hAnsi="Times New Roman" w:cs="Times New Roman"/>
          <w:lang w:val="en-GB"/>
        </w:rPr>
        <w:t xml:space="preserve">treatment </w:t>
      </w:r>
      <w:r w:rsidR="001B2D57" w:rsidRPr="00674DCF">
        <w:rPr>
          <w:rFonts w:ascii="Times New Roman" w:hAnsi="Times New Roman" w:cs="Times New Roman"/>
          <w:lang w:val="en-GB"/>
        </w:rPr>
        <w:t xml:space="preserve">within </w:t>
      </w:r>
      <w:r w:rsidR="0071044C" w:rsidRPr="00674DCF">
        <w:rPr>
          <w:rFonts w:ascii="Times New Roman" w:hAnsi="Times New Roman" w:cs="Times New Roman"/>
          <w:lang w:val="en-GB"/>
        </w:rPr>
        <w:t>six</w:t>
      </w:r>
      <w:r w:rsidR="001B2D57" w:rsidRPr="00674DCF">
        <w:rPr>
          <w:rFonts w:ascii="Times New Roman" w:hAnsi="Times New Roman" w:cs="Times New Roman"/>
          <w:lang w:val="en-GB"/>
        </w:rPr>
        <w:t xml:space="preserve"> months</w:t>
      </w:r>
      <w:r w:rsidR="0083544A" w:rsidRPr="00674DCF">
        <w:rPr>
          <w:rFonts w:ascii="Times New Roman" w:hAnsi="Times New Roman" w:cs="Times New Roman"/>
          <w:lang w:val="en-GB"/>
        </w:rPr>
        <w:t xml:space="preserve"> before baseline</w:t>
      </w:r>
      <w:r w:rsidR="00CA1E0B" w:rsidRPr="00674DCF">
        <w:rPr>
          <w:rFonts w:ascii="Times New Roman" w:hAnsi="Times New Roman" w:cs="Times New Roman"/>
          <w:lang w:val="en-GB"/>
        </w:rPr>
        <w:t>.</w:t>
      </w:r>
      <w:r w:rsidR="0083544A" w:rsidRPr="00674DCF">
        <w:rPr>
          <w:rFonts w:ascii="Times New Roman" w:hAnsi="Times New Roman" w:cs="Times New Roman"/>
          <w:lang w:val="en-GB"/>
        </w:rPr>
        <w:t xml:space="preserve"> In supplementary analyses, we extended this </w:t>
      </w:r>
      <w:r w:rsidR="00A80E80" w:rsidRPr="00674DCF">
        <w:rPr>
          <w:rFonts w:ascii="Times New Roman" w:hAnsi="Times New Roman" w:cs="Times New Roman"/>
          <w:lang w:val="en-GB"/>
        </w:rPr>
        <w:t>washout</w:t>
      </w:r>
      <w:r w:rsidR="0083544A" w:rsidRPr="00674DCF">
        <w:rPr>
          <w:rFonts w:ascii="Times New Roman" w:hAnsi="Times New Roman" w:cs="Times New Roman"/>
          <w:lang w:val="en-GB"/>
        </w:rPr>
        <w:t xml:space="preserve"> period to </w:t>
      </w:r>
      <w:r w:rsidR="007B1942" w:rsidRPr="00674DCF">
        <w:rPr>
          <w:rFonts w:ascii="Times New Roman" w:hAnsi="Times New Roman" w:cs="Times New Roman"/>
          <w:lang w:val="en-GB"/>
        </w:rPr>
        <w:t>up to</w:t>
      </w:r>
      <w:r w:rsidR="0083544A" w:rsidRPr="00674DCF">
        <w:rPr>
          <w:rFonts w:ascii="Times New Roman" w:hAnsi="Times New Roman" w:cs="Times New Roman"/>
          <w:lang w:val="en-GB"/>
        </w:rPr>
        <w:t xml:space="preserve"> 2 years.</w:t>
      </w:r>
      <w:r w:rsidR="00CA1E0B" w:rsidRPr="00674DCF">
        <w:rPr>
          <w:rFonts w:ascii="Times New Roman" w:hAnsi="Times New Roman" w:cs="Times New Roman"/>
          <w:lang w:val="en-GB"/>
        </w:rPr>
        <w:t xml:space="preserve"> </w:t>
      </w:r>
      <w:r w:rsidR="001B2D57" w:rsidRPr="00674DCF">
        <w:rPr>
          <w:rFonts w:ascii="Times New Roman" w:hAnsi="Times New Roman" w:cs="Times New Roman"/>
          <w:lang w:val="en-GB"/>
        </w:rPr>
        <w:t xml:space="preserve">We applied </w:t>
      </w:r>
      <w:r w:rsidRPr="00674DCF">
        <w:rPr>
          <w:rFonts w:ascii="Times New Roman" w:hAnsi="Times New Roman" w:cs="Times New Roman"/>
          <w:lang w:val="en-GB"/>
        </w:rPr>
        <w:t>logistic regression</w:t>
      </w:r>
      <w:r w:rsidR="007B1942" w:rsidRPr="00674DCF">
        <w:rPr>
          <w:rFonts w:ascii="Times New Roman" w:hAnsi="Times New Roman" w:cs="Times New Roman"/>
          <w:lang w:val="en-GB"/>
        </w:rPr>
        <w:t xml:space="preserve"> analyses</w:t>
      </w:r>
      <w:r w:rsidR="00520801" w:rsidRPr="00674DCF">
        <w:rPr>
          <w:rFonts w:ascii="Times New Roman" w:hAnsi="Times New Roman" w:cs="Times New Roman"/>
          <w:lang w:val="en-GB"/>
        </w:rPr>
        <w:t xml:space="preserve"> </w:t>
      </w:r>
      <w:r w:rsidR="00F21B06" w:rsidRPr="00674DCF">
        <w:rPr>
          <w:rFonts w:ascii="Times New Roman" w:hAnsi="Times New Roman" w:cs="Times New Roman"/>
          <w:lang w:val="en-GB"/>
        </w:rPr>
        <w:t xml:space="preserve">with </w:t>
      </w:r>
      <w:r w:rsidRPr="00674DCF">
        <w:rPr>
          <w:rFonts w:ascii="Times New Roman" w:hAnsi="Times New Roman" w:cs="Times New Roman"/>
          <w:lang w:val="en-GB"/>
        </w:rPr>
        <w:t>adjus</w:t>
      </w:r>
      <w:r w:rsidR="00520801" w:rsidRPr="00674DCF">
        <w:rPr>
          <w:rFonts w:ascii="Times New Roman" w:hAnsi="Times New Roman" w:cs="Times New Roman"/>
          <w:lang w:val="en-GB"/>
        </w:rPr>
        <w:t>tment</w:t>
      </w:r>
      <w:r w:rsidRPr="00674DCF">
        <w:rPr>
          <w:rFonts w:ascii="Times New Roman" w:hAnsi="Times New Roman" w:cs="Times New Roman"/>
          <w:lang w:val="en-GB"/>
        </w:rPr>
        <w:t xml:space="preserve"> for </w:t>
      </w:r>
      <w:r w:rsidR="00E33467" w:rsidRPr="00674DCF">
        <w:rPr>
          <w:rFonts w:ascii="Times New Roman" w:hAnsi="Times New Roman" w:cs="Times New Roman"/>
          <w:lang w:val="en-GB"/>
        </w:rPr>
        <w:t>confound</w:t>
      </w:r>
      <w:r w:rsidR="006E1390" w:rsidRPr="00674DCF">
        <w:rPr>
          <w:rFonts w:ascii="Times New Roman" w:hAnsi="Times New Roman" w:cs="Times New Roman"/>
          <w:lang w:val="en-GB"/>
        </w:rPr>
        <w:t>ing</w:t>
      </w:r>
      <w:r w:rsidR="00FC12FF" w:rsidRPr="00674DCF">
        <w:rPr>
          <w:rFonts w:ascii="Times New Roman" w:hAnsi="Times New Roman" w:cs="Times New Roman"/>
          <w:lang w:val="en-GB"/>
        </w:rPr>
        <w:t>.</w:t>
      </w:r>
      <w:r w:rsidR="00CA1E0B" w:rsidRPr="00674DCF">
        <w:rPr>
          <w:rFonts w:ascii="Times New Roman" w:hAnsi="Times New Roman" w:cs="Times New Roman"/>
          <w:lang w:val="en-GB"/>
        </w:rPr>
        <w:t xml:space="preserve"> </w:t>
      </w:r>
    </w:p>
    <w:p w14:paraId="204027EA" w14:textId="5FD0E4EF" w:rsidR="009B55FD" w:rsidRPr="00674DCF" w:rsidRDefault="00EC55DD" w:rsidP="00FD7E4B">
      <w:pPr>
        <w:spacing w:line="360" w:lineRule="auto"/>
        <w:jc w:val="both"/>
        <w:rPr>
          <w:rFonts w:ascii="Times New Roman" w:hAnsi="Times New Roman" w:cs="Times New Roman"/>
          <w:lang w:val="en-GB"/>
        </w:rPr>
      </w:pPr>
      <w:r w:rsidRPr="00674DCF">
        <w:rPr>
          <w:rFonts w:ascii="Times New Roman" w:hAnsi="Times New Roman" w:cs="Times New Roman"/>
          <w:u w:val="single"/>
          <w:lang w:val="en-GB"/>
        </w:rPr>
        <w:t>Results</w:t>
      </w:r>
      <w:r w:rsidR="00F40B6D" w:rsidRPr="00674DCF">
        <w:rPr>
          <w:rFonts w:ascii="Times New Roman" w:hAnsi="Times New Roman" w:cs="Times New Roman"/>
          <w:u w:val="single"/>
          <w:lang w:val="en-GB"/>
        </w:rPr>
        <w:br/>
      </w:r>
      <w:r w:rsidRPr="00674DCF">
        <w:rPr>
          <w:rFonts w:ascii="Times New Roman" w:hAnsi="Times New Roman" w:cs="Times New Roman"/>
          <w:lang w:val="en-GB"/>
        </w:rPr>
        <w:t>Among 2</w:t>
      </w:r>
      <w:r w:rsidR="009B55FD" w:rsidRPr="00674DCF">
        <w:rPr>
          <w:rFonts w:ascii="Times New Roman" w:hAnsi="Times New Roman" w:cs="Times New Roman"/>
          <w:lang w:val="en-GB"/>
        </w:rPr>
        <w:t>1</w:t>
      </w:r>
      <w:r w:rsidRPr="00674DCF">
        <w:rPr>
          <w:rFonts w:ascii="Times New Roman" w:hAnsi="Times New Roman" w:cs="Times New Roman"/>
          <w:lang w:val="en-GB"/>
        </w:rPr>
        <w:t>,</w:t>
      </w:r>
      <w:r w:rsidR="009B55FD" w:rsidRPr="00674DCF">
        <w:rPr>
          <w:rFonts w:ascii="Times New Roman" w:hAnsi="Times New Roman" w:cs="Times New Roman"/>
          <w:lang w:val="en-GB"/>
        </w:rPr>
        <w:t>156</w:t>
      </w:r>
      <w:r w:rsidRPr="00674DCF">
        <w:rPr>
          <w:rFonts w:ascii="Times New Roman" w:hAnsi="Times New Roman" w:cs="Times New Roman"/>
          <w:lang w:val="en-GB"/>
        </w:rPr>
        <w:t xml:space="preserve"> </w:t>
      </w:r>
      <w:r w:rsidR="0083544A" w:rsidRPr="00674DCF">
        <w:rPr>
          <w:rFonts w:ascii="Times New Roman" w:hAnsi="Times New Roman" w:cs="Times New Roman"/>
          <w:lang w:val="en-GB"/>
        </w:rPr>
        <w:t xml:space="preserve">(87%) </w:t>
      </w:r>
      <w:r w:rsidRPr="00674DCF">
        <w:rPr>
          <w:rFonts w:ascii="Times New Roman" w:hAnsi="Times New Roman" w:cs="Times New Roman"/>
          <w:lang w:val="en-GB"/>
        </w:rPr>
        <w:t xml:space="preserve">participants </w:t>
      </w:r>
      <w:r w:rsidR="009B55FD" w:rsidRPr="00674DCF">
        <w:rPr>
          <w:rFonts w:ascii="Times New Roman" w:hAnsi="Times New Roman" w:cs="Times New Roman"/>
          <w:lang w:val="en-GB"/>
        </w:rPr>
        <w:t xml:space="preserve">without </w:t>
      </w:r>
      <w:r w:rsidR="007B1942" w:rsidRPr="00674DCF">
        <w:rPr>
          <w:rFonts w:ascii="Times New Roman" w:hAnsi="Times New Roman" w:cs="Times New Roman"/>
          <w:lang w:val="en-GB"/>
        </w:rPr>
        <w:t xml:space="preserve">a </w:t>
      </w:r>
      <w:r w:rsidR="009B55FD" w:rsidRPr="00674DCF">
        <w:rPr>
          <w:rFonts w:ascii="Times New Roman" w:hAnsi="Times New Roman" w:cs="Times New Roman"/>
          <w:lang w:val="en-GB"/>
        </w:rPr>
        <w:t xml:space="preserve">history of treatment for depression, </w:t>
      </w:r>
      <w:r w:rsidR="0071044C" w:rsidRPr="00674DCF">
        <w:rPr>
          <w:rFonts w:ascii="Times New Roman" w:hAnsi="Times New Roman" w:cs="Times New Roman"/>
          <w:lang w:val="en-GB"/>
        </w:rPr>
        <w:t>350</w:t>
      </w:r>
      <w:r w:rsidR="008773F0" w:rsidRPr="00674DCF">
        <w:rPr>
          <w:rFonts w:ascii="Times New Roman" w:hAnsi="Times New Roman" w:cs="Times New Roman"/>
          <w:lang w:val="en-GB"/>
        </w:rPr>
        <w:t xml:space="preserve"> (</w:t>
      </w:r>
      <w:r w:rsidR="009B55FD" w:rsidRPr="00674DCF">
        <w:rPr>
          <w:rFonts w:ascii="Times New Roman" w:hAnsi="Times New Roman" w:cs="Times New Roman"/>
          <w:lang w:val="en-GB"/>
        </w:rPr>
        <w:t>1.7</w:t>
      </w:r>
      <w:r w:rsidRPr="00674DCF">
        <w:rPr>
          <w:rFonts w:ascii="Times New Roman" w:hAnsi="Times New Roman" w:cs="Times New Roman"/>
          <w:lang w:val="en-GB"/>
        </w:rPr>
        <w:t>%</w:t>
      </w:r>
      <w:r w:rsidR="008773F0" w:rsidRPr="00674DCF">
        <w:rPr>
          <w:rFonts w:ascii="Times New Roman" w:hAnsi="Times New Roman" w:cs="Times New Roman"/>
          <w:lang w:val="en-GB"/>
        </w:rPr>
        <w:t>)</w:t>
      </w:r>
      <w:r w:rsidRPr="00674DCF">
        <w:rPr>
          <w:rFonts w:ascii="Times New Roman" w:hAnsi="Times New Roman" w:cs="Times New Roman"/>
          <w:lang w:val="en-GB"/>
        </w:rPr>
        <w:t xml:space="preserve"> had</w:t>
      </w:r>
      <w:r w:rsidR="004A44CF" w:rsidRPr="00674DCF">
        <w:rPr>
          <w:rFonts w:ascii="Times New Roman" w:hAnsi="Times New Roman" w:cs="Times New Roman"/>
          <w:lang w:val="en-GB"/>
        </w:rPr>
        <w:t xml:space="preserve"> </w:t>
      </w:r>
      <w:r w:rsidRPr="00674DCF">
        <w:rPr>
          <w:rFonts w:ascii="Times New Roman" w:hAnsi="Times New Roman" w:cs="Times New Roman"/>
          <w:lang w:val="en-GB"/>
        </w:rPr>
        <w:t>first-</w:t>
      </w:r>
      <w:r w:rsidR="00CA1E0B" w:rsidRPr="00674DCF">
        <w:rPr>
          <w:rFonts w:ascii="Times New Roman" w:hAnsi="Times New Roman" w:cs="Times New Roman"/>
          <w:lang w:val="en-GB"/>
        </w:rPr>
        <w:t>time treatment</w:t>
      </w:r>
      <w:r w:rsidRPr="00674DCF">
        <w:rPr>
          <w:rFonts w:ascii="Times New Roman" w:hAnsi="Times New Roman" w:cs="Times New Roman"/>
          <w:lang w:val="en-GB"/>
        </w:rPr>
        <w:t xml:space="preserve"> during follow-up. </w:t>
      </w:r>
      <w:r w:rsidR="008E1A9B" w:rsidRPr="00674DCF">
        <w:rPr>
          <w:rFonts w:ascii="Times New Roman" w:hAnsi="Times New Roman" w:cs="Times New Roman"/>
          <w:lang w:val="en-GB"/>
        </w:rPr>
        <w:t xml:space="preserve">Among the </w:t>
      </w:r>
      <w:r w:rsidR="009B55FD" w:rsidRPr="00674DCF">
        <w:rPr>
          <w:rFonts w:ascii="Times New Roman" w:hAnsi="Times New Roman" w:cs="Times New Roman"/>
          <w:lang w:val="en-GB"/>
        </w:rPr>
        <w:t>3</w:t>
      </w:r>
      <w:r w:rsidR="00B173F6" w:rsidRPr="00674DCF">
        <w:rPr>
          <w:rFonts w:ascii="Times New Roman" w:hAnsi="Times New Roman" w:cs="Times New Roman"/>
          <w:lang w:val="en-GB"/>
        </w:rPr>
        <w:t>,</w:t>
      </w:r>
      <w:r w:rsidR="009B55FD" w:rsidRPr="00674DCF">
        <w:rPr>
          <w:rFonts w:ascii="Times New Roman" w:hAnsi="Times New Roman" w:cs="Times New Roman"/>
          <w:lang w:val="en-GB"/>
        </w:rPr>
        <w:t>070</w:t>
      </w:r>
      <w:r w:rsidR="008E1A9B" w:rsidRPr="00674DCF">
        <w:rPr>
          <w:rFonts w:ascii="Times New Roman" w:hAnsi="Times New Roman" w:cs="Times New Roman"/>
          <w:lang w:val="en-GB"/>
        </w:rPr>
        <w:t xml:space="preserve"> </w:t>
      </w:r>
      <w:r w:rsidR="0083544A" w:rsidRPr="00674DCF">
        <w:rPr>
          <w:rFonts w:ascii="Times New Roman" w:hAnsi="Times New Roman" w:cs="Times New Roman"/>
          <w:lang w:val="en-GB"/>
        </w:rPr>
        <w:t xml:space="preserve">(13%) </w:t>
      </w:r>
      <w:r w:rsidR="008E1A9B" w:rsidRPr="00674DCF">
        <w:rPr>
          <w:rFonts w:ascii="Times New Roman" w:hAnsi="Times New Roman" w:cs="Times New Roman"/>
          <w:lang w:val="en-GB"/>
        </w:rPr>
        <w:t xml:space="preserve">participants with </w:t>
      </w:r>
      <w:r w:rsidR="009B55FD" w:rsidRPr="00674DCF">
        <w:rPr>
          <w:rFonts w:ascii="Times New Roman" w:hAnsi="Times New Roman" w:cs="Times New Roman"/>
          <w:lang w:val="en-GB"/>
        </w:rPr>
        <w:t>treatment</w:t>
      </w:r>
      <w:r w:rsidR="00FC12FF" w:rsidRPr="00674DCF">
        <w:rPr>
          <w:rFonts w:ascii="Times New Roman" w:hAnsi="Times New Roman" w:cs="Times New Roman"/>
          <w:lang w:val="en-GB"/>
        </w:rPr>
        <w:t xml:space="preserve"> history</w:t>
      </w:r>
      <w:r w:rsidR="009B55FD" w:rsidRPr="00674DCF">
        <w:rPr>
          <w:rFonts w:ascii="Times New Roman" w:hAnsi="Times New Roman" w:cs="Times New Roman"/>
          <w:lang w:val="en-GB"/>
        </w:rPr>
        <w:t xml:space="preserve">, </w:t>
      </w:r>
      <w:r w:rsidR="0071044C" w:rsidRPr="00674DCF">
        <w:rPr>
          <w:rFonts w:ascii="Times New Roman" w:hAnsi="Times New Roman" w:cs="Times New Roman"/>
          <w:lang w:val="en-GB"/>
        </w:rPr>
        <w:t>353</w:t>
      </w:r>
      <w:r w:rsidR="008773F0" w:rsidRPr="00674DCF">
        <w:rPr>
          <w:rFonts w:ascii="Times New Roman" w:hAnsi="Times New Roman" w:cs="Times New Roman"/>
          <w:lang w:val="en-GB"/>
        </w:rPr>
        <w:t xml:space="preserve"> (</w:t>
      </w:r>
      <w:r w:rsidR="009B55FD" w:rsidRPr="00674DCF">
        <w:rPr>
          <w:rFonts w:ascii="Times New Roman" w:hAnsi="Times New Roman" w:cs="Times New Roman"/>
          <w:lang w:val="en-GB"/>
        </w:rPr>
        <w:t>11%</w:t>
      </w:r>
      <w:r w:rsidR="008773F0" w:rsidRPr="00674DCF">
        <w:rPr>
          <w:rFonts w:ascii="Times New Roman" w:hAnsi="Times New Roman" w:cs="Times New Roman"/>
          <w:lang w:val="en-GB"/>
        </w:rPr>
        <w:t>)</w:t>
      </w:r>
      <w:r w:rsidR="009B55FD" w:rsidRPr="00674DCF">
        <w:rPr>
          <w:rFonts w:ascii="Times New Roman" w:hAnsi="Times New Roman" w:cs="Times New Roman"/>
          <w:lang w:val="en-GB"/>
        </w:rPr>
        <w:t xml:space="preserve"> had recurrent treatment during follow-up. </w:t>
      </w:r>
      <w:r w:rsidR="0083544A" w:rsidRPr="00674DCF">
        <w:rPr>
          <w:rFonts w:ascii="Times New Roman" w:hAnsi="Times New Roman" w:cs="Times New Roman"/>
          <w:lang w:val="en-GB"/>
        </w:rPr>
        <w:t>T</w:t>
      </w:r>
      <w:r w:rsidR="009B55FD" w:rsidRPr="00674DCF">
        <w:rPr>
          <w:rFonts w:ascii="Times New Roman" w:hAnsi="Times New Roman" w:cs="Times New Roman"/>
          <w:lang w:val="en-GB"/>
        </w:rPr>
        <w:t xml:space="preserve">hose with a history of depression </w:t>
      </w:r>
      <w:r w:rsidR="00FE15BB" w:rsidRPr="00674DCF">
        <w:rPr>
          <w:rFonts w:ascii="Times New Roman" w:hAnsi="Times New Roman" w:cs="Times New Roman"/>
          <w:lang w:val="en-GB"/>
        </w:rPr>
        <w:t xml:space="preserve">generally </w:t>
      </w:r>
      <w:r w:rsidR="009B55FD" w:rsidRPr="00674DCF">
        <w:rPr>
          <w:rFonts w:ascii="Times New Roman" w:hAnsi="Times New Roman" w:cs="Times New Roman"/>
          <w:lang w:val="en-GB"/>
        </w:rPr>
        <w:t xml:space="preserve">reported a more adverse work environment </w:t>
      </w:r>
      <w:r w:rsidR="0071044C" w:rsidRPr="00674DCF">
        <w:rPr>
          <w:rFonts w:ascii="Times New Roman" w:hAnsi="Times New Roman" w:cs="Times New Roman"/>
          <w:lang w:val="en-GB"/>
        </w:rPr>
        <w:t xml:space="preserve">than those without </w:t>
      </w:r>
      <w:r w:rsidR="00C27893" w:rsidRPr="00674DCF">
        <w:rPr>
          <w:rFonts w:ascii="Times New Roman" w:hAnsi="Times New Roman" w:cs="Times New Roman"/>
          <w:lang w:val="en-GB"/>
        </w:rPr>
        <w:t xml:space="preserve">such </w:t>
      </w:r>
      <w:r w:rsidR="00B4207D" w:rsidRPr="00674DCF">
        <w:rPr>
          <w:rFonts w:ascii="Times New Roman" w:hAnsi="Times New Roman" w:cs="Times New Roman"/>
          <w:lang w:val="en-GB"/>
        </w:rPr>
        <w:t xml:space="preserve">a </w:t>
      </w:r>
      <w:r w:rsidR="009B55FD" w:rsidRPr="00674DCF">
        <w:rPr>
          <w:rFonts w:ascii="Times New Roman" w:hAnsi="Times New Roman" w:cs="Times New Roman"/>
          <w:lang w:val="en-GB"/>
        </w:rPr>
        <w:t xml:space="preserve">history. </w:t>
      </w:r>
      <w:r w:rsidR="004A44CF" w:rsidRPr="00674DCF">
        <w:rPr>
          <w:rFonts w:ascii="Times New Roman" w:hAnsi="Times New Roman" w:cs="Times New Roman"/>
          <w:lang w:val="en-GB"/>
        </w:rPr>
        <w:t xml:space="preserve">Baseline exposure to </w:t>
      </w:r>
      <w:r w:rsidR="004A44CF" w:rsidRPr="00674DCF">
        <w:rPr>
          <w:rFonts w:ascii="Times New Roman" w:hAnsi="Times New Roman" w:cs="Times New Roman"/>
          <w:u w:val="single"/>
          <w:lang w:val="en-GB"/>
        </w:rPr>
        <w:t>bullying</w:t>
      </w:r>
      <w:r w:rsidR="004A44CF" w:rsidRPr="00674DCF">
        <w:rPr>
          <w:rFonts w:ascii="Times New Roman" w:hAnsi="Times New Roman" w:cs="Times New Roman"/>
          <w:lang w:val="en-GB"/>
        </w:rPr>
        <w:t xml:space="preserve"> (OR = 1.72, 95% CI: 1.30 – 2.32), and to some extent also </w:t>
      </w:r>
      <w:r w:rsidR="004A44CF" w:rsidRPr="00674DCF">
        <w:rPr>
          <w:rFonts w:ascii="Times New Roman" w:hAnsi="Times New Roman" w:cs="Times New Roman"/>
          <w:u w:val="single"/>
          <w:lang w:val="en-GB"/>
        </w:rPr>
        <w:t>low influence on work schedule</w:t>
      </w:r>
      <w:r w:rsidR="004A44CF" w:rsidRPr="00674DCF">
        <w:rPr>
          <w:rFonts w:ascii="Times New Roman" w:hAnsi="Times New Roman" w:cs="Times New Roman"/>
          <w:lang w:val="en-GB"/>
        </w:rPr>
        <w:t xml:space="preserve"> (OR = 1.27, 95% CI: 0.97 – 1.66) and </w:t>
      </w:r>
      <w:r w:rsidR="004A44CF" w:rsidRPr="00674DCF">
        <w:rPr>
          <w:rFonts w:ascii="Times New Roman" w:hAnsi="Times New Roman" w:cs="Times New Roman"/>
          <w:u w:val="single"/>
          <w:lang w:val="en-GB"/>
        </w:rPr>
        <w:t>job strain</w:t>
      </w:r>
      <w:r w:rsidR="004A44CF" w:rsidRPr="00674DCF">
        <w:rPr>
          <w:rFonts w:ascii="Times New Roman" w:hAnsi="Times New Roman" w:cs="Times New Roman"/>
          <w:i/>
          <w:iCs/>
          <w:lang w:val="en-GB"/>
        </w:rPr>
        <w:t xml:space="preserve"> </w:t>
      </w:r>
      <w:r w:rsidR="004A44CF" w:rsidRPr="00674DCF">
        <w:rPr>
          <w:rFonts w:ascii="Times New Roman" w:hAnsi="Times New Roman" w:cs="Times New Roman"/>
          <w:lang w:val="en-GB"/>
        </w:rPr>
        <w:t xml:space="preserve">(OR = 1.24, 95% CI: 0.97 – 1.57), was associated with first-time treatment for depression during follow-up. Baseline exposure to </w:t>
      </w:r>
      <w:r w:rsidR="004A44CF" w:rsidRPr="00674DCF">
        <w:rPr>
          <w:rFonts w:ascii="Times New Roman" w:hAnsi="Times New Roman" w:cs="Times New Roman"/>
          <w:u w:val="single"/>
          <w:lang w:val="en-GB"/>
        </w:rPr>
        <w:t>bullying</w:t>
      </w:r>
      <w:r w:rsidR="004A44CF" w:rsidRPr="00674DCF">
        <w:rPr>
          <w:rFonts w:ascii="Times New Roman" w:hAnsi="Times New Roman" w:cs="Times New Roman"/>
          <w:i/>
          <w:iCs/>
          <w:lang w:val="en-GB"/>
        </w:rPr>
        <w:t xml:space="preserve"> </w:t>
      </w:r>
      <w:r w:rsidR="004A44CF" w:rsidRPr="00674DCF">
        <w:rPr>
          <w:rFonts w:ascii="Times New Roman" w:hAnsi="Times New Roman" w:cs="Times New Roman"/>
          <w:lang w:val="en-GB"/>
        </w:rPr>
        <w:t xml:space="preserve">(OR = 1.40, 95% CI: 1.04 – 1.88), </w:t>
      </w:r>
      <w:r w:rsidR="004A44CF" w:rsidRPr="00674DCF">
        <w:rPr>
          <w:rFonts w:ascii="Times New Roman" w:hAnsi="Times New Roman" w:cs="Times New Roman"/>
          <w:u w:val="single"/>
          <w:lang w:val="en-GB"/>
        </w:rPr>
        <w:t>lack of collaboration</w:t>
      </w:r>
      <w:r w:rsidR="004A44CF" w:rsidRPr="00674DCF">
        <w:rPr>
          <w:rFonts w:ascii="Times New Roman" w:hAnsi="Times New Roman" w:cs="Times New Roman"/>
          <w:lang w:val="en-GB"/>
        </w:rPr>
        <w:t xml:space="preserve"> (OR = 1.31, 95% CI: 1.03 – 1.67) and </w:t>
      </w:r>
      <w:r w:rsidR="004A44CF" w:rsidRPr="00674DCF">
        <w:rPr>
          <w:rFonts w:ascii="Times New Roman" w:hAnsi="Times New Roman" w:cs="Times New Roman"/>
          <w:u w:val="single"/>
          <w:lang w:val="en-GB"/>
        </w:rPr>
        <w:t>low job control</w:t>
      </w:r>
      <w:r w:rsidR="004A44CF" w:rsidRPr="00674DCF">
        <w:rPr>
          <w:rFonts w:ascii="Times New Roman" w:hAnsi="Times New Roman" w:cs="Times New Roman"/>
          <w:i/>
          <w:iCs/>
          <w:lang w:val="en-GB"/>
        </w:rPr>
        <w:t xml:space="preserve"> </w:t>
      </w:r>
      <w:r w:rsidR="004A44CF" w:rsidRPr="00674DCF">
        <w:rPr>
          <w:rFonts w:ascii="Times New Roman" w:hAnsi="Times New Roman" w:cs="Times New Roman"/>
          <w:lang w:val="en-GB"/>
        </w:rPr>
        <w:t xml:space="preserve">(OR = 1.27, 95% CI: 1.00 – 1.62) was associated with recurrent treatment for depression during follow-up. </w:t>
      </w:r>
      <w:r w:rsidR="00DA400C" w:rsidRPr="00674DCF">
        <w:rPr>
          <w:rFonts w:ascii="Times New Roman" w:hAnsi="Times New Roman" w:cs="Times New Roman"/>
          <w:lang w:val="en-GB"/>
        </w:rPr>
        <w:t xml:space="preserve">However, most work factors were not associated with treatment for depression. Using a two-year washout period resulted in similar or stronger associations. </w:t>
      </w:r>
    </w:p>
    <w:p w14:paraId="58EA4264" w14:textId="0299F634" w:rsidR="00110583" w:rsidRPr="00674DCF" w:rsidRDefault="00EC55DD" w:rsidP="00FD7E4B">
      <w:pPr>
        <w:spacing w:line="360" w:lineRule="auto"/>
        <w:jc w:val="both"/>
        <w:rPr>
          <w:rFonts w:ascii="Times New Roman" w:hAnsi="Times New Roman" w:cs="Times New Roman"/>
          <w:lang w:val="en-GB"/>
        </w:rPr>
      </w:pPr>
      <w:r w:rsidRPr="00674DCF">
        <w:rPr>
          <w:rFonts w:ascii="Times New Roman" w:hAnsi="Times New Roman" w:cs="Times New Roman"/>
          <w:u w:val="single"/>
          <w:lang w:val="en-GB"/>
        </w:rPr>
        <w:t>Conclusions</w:t>
      </w:r>
      <w:r w:rsidR="00F40B6D" w:rsidRPr="00674DCF">
        <w:rPr>
          <w:rFonts w:ascii="Times New Roman" w:hAnsi="Times New Roman" w:cs="Times New Roman"/>
          <w:u w:val="single"/>
          <w:lang w:val="en-GB"/>
        </w:rPr>
        <w:br/>
      </w:r>
      <w:r w:rsidR="009B55FD" w:rsidRPr="00674DCF">
        <w:rPr>
          <w:rFonts w:ascii="Times New Roman" w:hAnsi="Times New Roman" w:cs="Times New Roman"/>
          <w:lang w:val="en-GB"/>
        </w:rPr>
        <w:t xml:space="preserve">Depression constitutes a </w:t>
      </w:r>
      <w:r w:rsidR="0071044C" w:rsidRPr="00674DCF">
        <w:rPr>
          <w:rFonts w:ascii="Times New Roman" w:hAnsi="Times New Roman" w:cs="Times New Roman"/>
          <w:lang w:val="en-GB"/>
        </w:rPr>
        <w:t>substantial</w:t>
      </w:r>
      <w:r w:rsidR="009B55FD" w:rsidRPr="00674DCF">
        <w:rPr>
          <w:rFonts w:ascii="Times New Roman" w:hAnsi="Times New Roman" w:cs="Times New Roman"/>
          <w:lang w:val="en-GB"/>
        </w:rPr>
        <w:t xml:space="preserve"> morbidity burden in the </w:t>
      </w:r>
      <w:r w:rsidR="004D5865" w:rsidRPr="00674DCF">
        <w:rPr>
          <w:rFonts w:ascii="Times New Roman" w:hAnsi="Times New Roman" w:cs="Times New Roman"/>
          <w:lang w:val="en-GB"/>
        </w:rPr>
        <w:t>working</w:t>
      </w:r>
      <w:r w:rsidR="003A584C" w:rsidRPr="00674DCF">
        <w:rPr>
          <w:rFonts w:ascii="Times New Roman" w:hAnsi="Times New Roman" w:cs="Times New Roman"/>
          <w:lang w:val="en-GB"/>
        </w:rPr>
        <w:t>-age</w:t>
      </w:r>
      <w:r w:rsidR="004D5865" w:rsidRPr="00674DCF">
        <w:rPr>
          <w:rFonts w:ascii="Times New Roman" w:hAnsi="Times New Roman" w:cs="Times New Roman"/>
          <w:lang w:val="en-GB"/>
        </w:rPr>
        <w:t xml:space="preserve"> population</w:t>
      </w:r>
      <w:r w:rsidR="009B55FD" w:rsidRPr="00674DCF">
        <w:rPr>
          <w:rFonts w:ascii="Times New Roman" w:hAnsi="Times New Roman" w:cs="Times New Roman"/>
          <w:lang w:val="en-GB"/>
        </w:rPr>
        <w:t>.</w:t>
      </w:r>
      <w:r w:rsidR="0071044C" w:rsidRPr="00674DCF">
        <w:rPr>
          <w:rFonts w:ascii="Times New Roman" w:hAnsi="Times New Roman" w:cs="Times New Roman"/>
          <w:lang w:val="en-GB"/>
        </w:rPr>
        <w:t xml:space="preserve"> </w:t>
      </w:r>
      <w:r w:rsidR="00DA400C" w:rsidRPr="00674DCF">
        <w:rPr>
          <w:rFonts w:ascii="Times New Roman" w:hAnsi="Times New Roman" w:cs="Times New Roman"/>
          <w:lang w:val="en-GB"/>
        </w:rPr>
        <w:t>Specif</w:t>
      </w:r>
      <w:r w:rsidR="00DB4882">
        <w:rPr>
          <w:rFonts w:ascii="Times New Roman" w:hAnsi="Times New Roman" w:cs="Times New Roman"/>
          <w:lang w:val="en-GB"/>
        </w:rPr>
        <w:t>i</w:t>
      </w:r>
      <w:r w:rsidR="00DA400C" w:rsidRPr="00674DCF">
        <w:rPr>
          <w:rFonts w:ascii="Times New Roman" w:hAnsi="Times New Roman" w:cs="Times New Roman"/>
          <w:lang w:val="en-GB"/>
        </w:rPr>
        <w:t>c a</w:t>
      </w:r>
      <w:r w:rsidR="008773F0" w:rsidRPr="00674DCF">
        <w:rPr>
          <w:rFonts w:ascii="Times New Roman" w:hAnsi="Times New Roman" w:cs="Times New Roman"/>
          <w:lang w:val="en-GB"/>
        </w:rPr>
        <w:t>dverse working conditions were associated with first</w:t>
      </w:r>
      <w:r w:rsidR="0071044C" w:rsidRPr="00674DCF">
        <w:rPr>
          <w:rFonts w:ascii="Times New Roman" w:hAnsi="Times New Roman" w:cs="Times New Roman"/>
          <w:lang w:val="en-GB"/>
        </w:rPr>
        <w:t>-</w:t>
      </w:r>
      <w:r w:rsidR="008773F0" w:rsidRPr="00674DCF">
        <w:rPr>
          <w:rFonts w:ascii="Times New Roman" w:hAnsi="Times New Roman" w:cs="Times New Roman"/>
          <w:lang w:val="en-GB"/>
        </w:rPr>
        <w:t>time and recurr</w:t>
      </w:r>
      <w:r w:rsidR="0071044C" w:rsidRPr="00674DCF">
        <w:rPr>
          <w:rFonts w:ascii="Times New Roman" w:hAnsi="Times New Roman" w:cs="Times New Roman"/>
          <w:lang w:val="en-GB"/>
        </w:rPr>
        <w:t>ent</w:t>
      </w:r>
      <w:r w:rsidR="008773F0" w:rsidRPr="00674DCF">
        <w:rPr>
          <w:rFonts w:ascii="Times New Roman" w:hAnsi="Times New Roman" w:cs="Times New Roman"/>
          <w:lang w:val="en-GB"/>
        </w:rPr>
        <w:t xml:space="preserve"> treatment for depression</w:t>
      </w:r>
      <w:r w:rsidR="00DA400C" w:rsidRPr="00674DCF">
        <w:rPr>
          <w:rFonts w:ascii="Times New Roman" w:hAnsi="Times New Roman" w:cs="Times New Roman"/>
          <w:lang w:val="en-GB"/>
        </w:rPr>
        <w:t>, and improving these</w:t>
      </w:r>
      <w:r w:rsidR="009B55FD" w:rsidRPr="00674DCF">
        <w:rPr>
          <w:rFonts w:ascii="Times New Roman" w:hAnsi="Times New Roman" w:cs="Times New Roman"/>
          <w:lang w:val="en-GB"/>
        </w:rPr>
        <w:t xml:space="preserve"> </w:t>
      </w:r>
      <w:r w:rsidR="008773F0" w:rsidRPr="00674DCF">
        <w:rPr>
          <w:rFonts w:ascii="Times New Roman" w:hAnsi="Times New Roman" w:cs="Times New Roman"/>
          <w:lang w:val="en-GB"/>
        </w:rPr>
        <w:t xml:space="preserve">may </w:t>
      </w:r>
      <w:r w:rsidR="009B55FD" w:rsidRPr="00674DCF">
        <w:rPr>
          <w:rFonts w:ascii="Times New Roman" w:hAnsi="Times New Roman" w:cs="Times New Roman"/>
          <w:lang w:val="en-GB"/>
        </w:rPr>
        <w:t>contribute to</w:t>
      </w:r>
      <w:r w:rsidR="008773F0" w:rsidRPr="00674DCF">
        <w:rPr>
          <w:rFonts w:ascii="Times New Roman" w:hAnsi="Times New Roman" w:cs="Times New Roman"/>
          <w:lang w:val="en-GB"/>
        </w:rPr>
        <w:t xml:space="preserve"> </w:t>
      </w:r>
      <w:r w:rsidR="0071044C" w:rsidRPr="00674DCF">
        <w:rPr>
          <w:rFonts w:ascii="Times New Roman" w:hAnsi="Times New Roman" w:cs="Times New Roman"/>
          <w:lang w:val="en-GB"/>
        </w:rPr>
        <w:t>reducing</w:t>
      </w:r>
      <w:r w:rsidR="008773F0" w:rsidRPr="00674DCF">
        <w:rPr>
          <w:rFonts w:ascii="Times New Roman" w:hAnsi="Times New Roman" w:cs="Times New Roman"/>
          <w:lang w:val="en-GB"/>
        </w:rPr>
        <w:t xml:space="preserve"> </w:t>
      </w:r>
      <w:r w:rsidR="0071044C" w:rsidRPr="00674DCF">
        <w:rPr>
          <w:rFonts w:ascii="Times New Roman" w:hAnsi="Times New Roman" w:cs="Times New Roman"/>
          <w:lang w:val="en-GB"/>
        </w:rPr>
        <w:t xml:space="preserve">the </w:t>
      </w:r>
      <w:r w:rsidR="008773F0" w:rsidRPr="00674DCF">
        <w:rPr>
          <w:rFonts w:ascii="Times New Roman" w:hAnsi="Times New Roman" w:cs="Times New Roman"/>
          <w:lang w:val="en-GB"/>
        </w:rPr>
        <w:t>onset and recurrence</w:t>
      </w:r>
      <w:r w:rsidR="009B55FD" w:rsidRPr="00674DCF">
        <w:rPr>
          <w:rFonts w:ascii="Times New Roman" w:hAnsi="Times New Roman" w:cs="Times New Roman"/>
          <w:lang w:val="en-GB"/>
        </w:rPr>
        <w:t xml:space="preserve"> of </w:t>
      </w:r>
      <w:r w:rsidR="00807831" w:rsidRPr="00674DCF">
        <w:rPr>
          <w:rFonts w:ascii="Times New Roman" w:hAnsi="Times New Roman" w:cs="Times New Roman"/>
          <w:lang w:val="en-GB"/>
        </w:rPr>
        <w:t>depression</w:t>
      </w:r>
      <w:r w:rsidR="009B55FD" w:rsidRPr="00674DCF">
        <w:rPr>
          <w:rFonts w:ascii="Times New Roman" w:hAnsi="Times New Roman" w:cs="Times New Roman"/>
          <w:lang w:val="en-GB"/>
        </w:rPr>
        <w:t xml:space="preserve">. </w:t>
      </w:r>
    </w:p>
    <w:bookmarkEnd w:id="0"/>
    <w:p w14:paraId="5621FC13" w14:textId="77777777" w:rsidR="003E2B10" w:rsidRDefault="003E2B10">
      <w:pPr>
        <w:rPr>
          <w:rFonts w:ascii="Times New Roman" w:hAnsi="Times New Roman" w:cs="Times New Roman"/>
          <w:b/>
          <w:bCs/>
          <w:lang w:val="en-GB"/>
        </w:rPr>
      </w:pPr>
      <w:r>
        <w:rPr>
          <w:rFonts w:ascii="Times New Roman" w:hAnsi="Times New Roman" w:cs="Times New Roman"/>
          <w:b/>
          <w:bCs/>
          <w:lang w:val="en-GB"/>
        </w:rPr>
        <w:lastRenderedPageBreak/>
        <w:br w:type="page"/>
      </w:r>
    </w:p>
    <w:p w14:paraId="7EF62DD8" w14:textId="353BE737" w:rsidR="00AF0D1D" w:rsidRPr="00674DCF" w:rsidRDefault="00F40B6D" w:rsidP="00BC6CE3">
      <w:pPr>
        <w:spacing w:line="360" w:lineRule="auto"/>
        <w:rPr>
          <w:rFonts w:ascii="Times New Roman" w:hAnsi="Times New Roman" w:cs="Times New Roman"/>
          <w:lang w:val="en-GB"/>
        </w:rPr>
      </w:pPr>
      <w:r w:rsidRPr="00674DCF">
        <w:rPr>
          <w:rFonts w:ascii="Times New Roman" w:hAnsi="Times New Roman" w:cs="Times New Roman"/>
          <w:b/>
          <w:bCs/>
          <w:lang w:val="en-GB"/>
        </w:rPr>
        <w:lastRenderedPageBreak/>
        <w:t xml:space="preserve">KEYWORDS: </w:t>
      </w:r>
      <w:r w:rsidR="000B422E" w:rsidRPr="00674DCF">
        <w:rPr>
          <w:rFonts w:ascii="Times New Roman" w:hAnsi="Times New Roman" w:cs="Times New Roman"/>
          <w:lang w:val="en-GB"/>
        </w:rPr>
        <w:t>Depression; Epidemiology; Prospective Study; Occupational Psychiatry</w:t>
      </w:r>
    </w:p>
    <w:p w14:paraId="028A939A" w14:textId="77777777" w:rsidR="003E2B10" w:rsidRDefault="003E2B10">
      <w:pPr>
        <w:rPr>
          <w:rFonts w:ascii="Times New Roman" w:hAnsi="Times New Roman" w:cs="Times New Roman"/>
          <w:b/>
          <w:bCs/>
          <w:lang w:val="en-GB"/>
        </w:rPr>
      </w:pPr>
      <w:r>
        <w:rPr>
          <w:rFonts w:ascii="Times New Roman" w:hAnsi="Times New Roman" w:cs="Times New Roman"/>
          <w:b/>
          <w:bCs/>
          <w:lang w:val="en-GB"/>
        </w:rPr>
        <w:br w:type="page"/>
      </w:r>
    </w:p>
    <w:p w14:paraId="0A3E69E6" w14:textId="70D04F99" w:rsidR="00291B79" w:rsidRPr="00674DCF" w:rsidRDefault="00291B79" w:rsidP="00291B79">
      <w:pPr>
        <w:rPr>
          <w:rFonts w:ascii="Times New Roman" w:hAnsi="Times New Roman" w:cs="Times New Roman"/>
          <w:b/>
          <w:bCs/>
          <w:lang w:val="en-GB"/>
        </w:rPr>
      </w:pPr>
      <w:r w:rsidRPr="00674DCF">
        <w:rPr>
          <w:rFonts w:ascii="Times New Roman" w:hAnsi="Times New Roman" w:cs="Times New Roman"/>
          <w:b/>
          <w:bCs/>
          <w:lang w:val="en-GB"/>
        </w:rPr>
        <w:lastRenderedPageBreak/>
        <w:t>INTRODUCTION</w:t>
      </w:r>
    </w:p>
    <w:p w14:paraId="45427E99" w14:textId="215CA758" w:rsidR="005732AF" w:rsidRPr="00674DCF" w:rsidRDefault="009B1D66" w:rsidP="00FD7E4B">
      <w:pPr>
        <w:spacing w:line="480" w:lineRule="auto"/>
        <w:jc w:val="both"/>
        <w:rPr>
          <w:rFonts w:ascii="Times New Roman" w:hAnsi="Times New Roman" w:cs="Times New Roman"/>
          <w:lang w:val="en-GB"/>
        </w:rPr>
      </w:pPr>
      <w:r w:rsidRPr="00674DCF">
        <w:rPr>
          <w:rFonts w:ascii="Times New Roman" w:hAnsi="Times New Roman" w:cs="Times New Roman"/>
          <w:lang w:val="en-GB"/>
        </w:rPr>
        <w:t>Estimates suggest that 15% of working-age adults globally</w:t>
      </w:r>
      <w:r w:rsidR="006C3D97" w:rsidRPr="00674DCF">
        <w:rPr>
          <w:rFonts w:ascii="Times New Roman" w:hAnsi="Times New Roman" w:cs="Times New Roman"/>
          <w:lang w:val="en-GB"/>
        </w:rPr>
        <w:t xml:space="preserve"> live with a mental disorder at any given time </w:t>
      </w:r>
      <w:r w:rsidRPr="00674DCF">
        <w:rPr>
          <w:rFonts w:ascii="Times New Roman" w:hAnsi="Times New Roman" w:cs="Times New Roman"/>
          <w:lang w:val="en-GB"/>
        </w:rPr>
        <w:fldChar w:fldCharType="begin"/>
      </w:r>
      <w:r w:rsidR="00C06E43" w:rsidRPr="00674DCF">
        <w:rPr>
          <w:rFonts w:ascii="Times New Roman" w:hAnsi="Times New Roman" w:cs="Times New Roman"/>
          <w:lang w:val="en-GB"/>
        </w:rPr>
        <w:instrText xml:space="preserve"> ADDIN ZOTERO_ITEM CSL_CITATION {"citationID":"gWOTXmBt","properties":{"formattedCitation":"(Institute for Health Metrics and Evaluation (IHME), 2020; WHO, 2022)","plainCitation":"(Institute for Health Metrics and Evaluation (IHME), 2020; WHO, 2022)","noteIndex":0},"citationItems":[{"id":4875,"uris":["http://zotero.org/users/1291793/items/CIVN5GGF"],"itemData":{"id":4875,"type":"report","event-place":"Seattle, WA, USA","publisher":"IHME, University of Washington","publisher-place":"Seattle, WA, USA","title":"Global Burden of Disease (GBD) Results Tool. Global Health Data Exchange","URL":"https://vizhub.healthdata.org/gbd-results/","author":[{"literal":"Institute for Health Metrics and Evaluation (IHME)"}],"accessed":{"date-parts":[["2023",4,4]]},"issued":{"date-parts":[["2020"]]}}},{"id":4010,"uris":["http://zotero.org/users/1291793/items/9TPCXHZF"],"itemData":{"id":4010,"type":"report","event-place":"Geneva","publisher":"WHO","publisher-place":"Geneva","title":"WHO guidelines on mental health at work","URL":"https://apps.who.int/iris/rest/bitstreams/1469640/retrieve","author":[{"literal":"WHO"}],"accessed":{"date-parts":[["2023",4,18]]},"issued":{"date-parts":[["2022"]]}}}],"schema":"https://github.com/citation-style-language/schema/raw/master/csl-citation.json"} </w:instrText>
      </w:r>
      <w:r w:rsidRPr="00674DCF">
        <w:rPr>
          <w:rFonts w:ascii="Times New Roman" w:hAnsi="Times New Roman" w:cs="Times New Roman"/>
          <w:lang w:val="en-GB"/>
        </w:rPr>
        <w:fldChar w:fldCharType="separate"/>
      </w:r>
      <w:r w:rsidR="00C06E43" w:rsidRPr="00674DCF">
        <w:rPr>
          <w:rFonts w:ascii="Times New Roman" w:hAnsi="Times New Roman" w:cs="Times New Roman"/>
          <w:lang w:val="en-GB"/>
        </w:rPr>
        <w:t>(</w:t>
      </w:r>
      <w:del w:id="2" w:author="Jimmi Mathisen" w:date="2024-02-18T16:14:00Z">
        <w:r w:rsidR="00C06E43" w:rsidRPr="00674DCF" w:rsidDel="006C4CA8">
          <w:rPr>
            <w:rFonts w:ascii="Times New Roman" w:hAnsi="Times New Roman" w:cs="Times New Roman"/>
            <w:lang w:val="en-GB"/>
          </w:rPr>
          <w:delText xml:space="preserve">Institute for Health Metrics and Evaluation (IHME), 2020; </w:delText>
        </w:r>
      </w:del>
      <w:r w:rsidR="00C06E43" w:rsidRPr="00674DCF">
        <w:rPr>
          <w:rFonts w:ascii="Times New Roman" w:hAnsi="Times New Roman" w:cs="Times New Roman"/>
          <w:lang w:val="en-GB"/>
        </w:rPr>
        <w:t>WHO, 2022)</w:t>
      </w:r>
      <w:r w:rsidRPr="00674DCF">
        <w:rPr>
          <w:rFonts w:ascii="Times New Roman" w:hAnsi="Times New Roman" w:cs="Times New Roman"/>
          <w:lang w:val="en-GB"/>
        </w:rPr>
        <w:fldChar w:fldCharType="end"/>
      </w:r>
      <w:r w:rsidR="00FE15BB" w:rsidRPr="00674DCF">
        <w:rPr>
          <w:rFonts w:ascii="Times New Roman" w:hAnsi="Times New Roman" w:cs="Times New Roman"/>
          <w:lang w:val="en-GB"/>
        </w:rPr>
        <w:t>. A</w:t>
      </w:r>
      <w:r w:rsidRPr="00674DCF">
        <w:rPr>
          <w:rFonts w:ascii="Times New Roman" w:hAnsi="Times New Roman" w:cs="Times New Roman"/>
          <w:lang w:val="en-GB"/>
        </w:rPr>
        <w:t xml:space="preserve">mong these disorders, depression is the leading cause of disability worldwide </w:t>
      </w:r>
      <w:r w:rsidRPr="00674DCF">
        <w:rPr>
          <w:rFonts w:ascii="Times New Roman" w:hAnsi="Times New Roman" w:cs="Times New Roman"/>
          <w:lang w:val="en-GB"/>
        </w:rPr>
        <w:fldChar w:fldCharType="begin"/>
      </w:r>
      <w:r w:rsidR="00F40B6D" w:rsidRPr="00674DCF">
        <w:rPr>
          <w:rFonts w:ascii="Times New Roman" w:hAnsi="Times New Roman" w:cs="Times New Roman"/>
          <w:lang w:val="en-GB"/>
        </w:rPr>
        <w:instrText xml:space="preserve"> ADDIN ZOTERO_ITEM CSL_CITATION {"citationID":"0k8yDQUw","properties":{"formattedCitation":"(Vos {\\i{}et al.}, 2020)","plainCitation":"(Vos et al., 2020)","noteIndex":0},"citationItems":[{"id":4562,"uris":["http://zotero.org/users/1291793/items/G6RR8ZKK"],"itemData":{"id":4562,"type":"article-journal","abstract":"Background In an era of shifting global agendas and expanded emphasis on non-communicable diseases and injuries along with communicable diseases, sound evidence on trends by cause at the national level is essential. The Global Burden of Diseases, Injuries, and Risk Factors Study (GBD) provides a systematic scientific assessment of published, publicly available, and contributed data on incidence, prevalence, and mortality for a mutually exclusive and collectively exhaustive list of diseases and injuries.","container-title":"The Lancet","DOI":"10.1016/S0140-6736(20)30925-9","ISSN":"01406736","issue":"10258","journalAbbreviation":"The Lancet","language":"en","page":"1204-1222","source":"DOI.org (Crossref)","title":"Global burden of 369 diseases and injuries in 204 countries and territories, 1990–2019: a systematic analysis for the Global Burden of Disease Study 2019","title-short":"Global burden of 369 diseases and injuries in 204 countries and territories, 1990–2019","volume":"396","author":[{"family":"Vos","given":"Theo"},{"family":"Lim","given":"Stephen S"},{"family":"Abbafati","given":"Cristiana"},{"family":"Abbas","given":"Kaja M"},{"family":"Abbasi","given":"Mohammad"},{"family":"Abbasifard","given":"Mitra"},{"family":"Abbasi-Kangevari","given":"Mohsen"},{"family":"Abbastabar","given":"Hedayat"},{"family":"Abd-Allah","given":"Foad"},{"family":"Abdelalim","given":"Ahmed"},{"family":"Abdollahi","given":"Mohammad"},{"family":"Abdollahpour","given":"Ibrahim"},{"family":"Abolhassani","given":"Hassan"},{"family":"Aboyans","given":"Victor"},{"family":"Abrams","given":"Elissa M"},{"family":"Abreu","given":"Lucas Guimarães"},{"family":"Abrigo","given":"Michael R M"},{"family":"Abu-Raddad","given":"Laith Jamal"},{"family":"Abushouk","given":"Abdelrahman I"},{"family":"Acebedo","given":"Alyssa"},{"family":"Ackerman","given":"Ilana N"},{"family":"Adabi","given":"Maryam"},{"family":"Adamu","given":"Abdu A"},{"family":"Adebayo","given":"Oladimeji M"},{"family":"Adekanmbi","given":"Victor"},{"family":"Adelson","given":"Jaimie D"},{"family":"Adetokunboh","given":"Olatunji O"},{"family":"Adham","given":"Davoud"},{"family":"Afshari","given":"Mahdi"},{"family":"Afshin","given":"Ashkan"},{"family":"Agardh","given":"Emilie E"},{"family":"Agarwal","given":"Gina"},{"family":"Agesa","given":"Kareha M"},{"family":"Aghaali","given":"Mohammad"},{"family":"Aghamir","given":"Seyed Mohammad Kazem"},{"family":"Agrawal","given":"Anurag"},{"family":"Ahmad","given":"Tauseef"},{"family":"Ahmadi","given":"Alireza"},{"family":"Ahmadi","given":"Mehdi"},{"family":"Ahmadieh","given":"Hamid"},{"family":"Ahmadpour","given":"Ehsan"},{"family":"Akalu","given":"Temesgen Yihunie"},{"family":"Akinyemi","given":"Rufus Olusola"},{"family":"Akinyemiju","given":"Tomi"},{"family":"Akombi","given":"Blessing"},{"family":"Al-Aly","given":"Ziyad"},{"family":"Alam","given":"Khurshid"},{"family":"Alam","given":"Noore"},{"family":"Alam","given":"Samiah"},{"family":"Alam","given":"Tahiya"},{"family":"Alanzi","given":"Turki M"},{"family":"Albertson","given":"Samuel B"},{"family":"Alcalde-Rabanal","given":"Jacqueline Elizabeth"},{"family":"Alema","given":"Niguse Meles"},{"family":"Ali","given":"Muhammad"},{"family":"Ali","given":"Saqib"},{"family":"Alicandro","given":"Gianfranco"},{"family":"Alijanzadeh","given":"Mehran"},{"family":"Alinia","given":"Cyrus"},{"family":"Alipour","given":"Vahid"},{"family":"Aljunid","given":"Syed Mohamed"},{"family":"Alla","given":"François"},{"family":"Allebeck","given":"Peter"},{"family":"Almasi-Hashiani","given":"Amir"},{"family":"Alonso","given":"Jordi"},{"family":"Al-Raddadi","given":"Rajaa M"},{"family":"Altirkawi","given":"Khalid A"},{"family":"Alvis-Guzman","given":"Nelson"},{"family":"Alvis-Zakzuk","given":"Nelson J"},{"family":"Amini","given":"Saeed"},{"family":"Amini-Rarani","given":"Mostafa"},{"family":"Aminorroaya","given":"Arya"},{"family":"Amiri","given":"Fatemeh"},{"family":"Amit","given":"Arianna Maever L"},{"family":"Amugsi","given":"Dickson A"},{"family":"Amul","given":"Gianna Gayle Herrera"},{"family":"Anderlini","given":"Deanna"},{"family":"Andrei","given":"Catalina Liliana"},{"family":"Andrei","given":"Tudorel"},{"family":"Anjomshoa","given":"Mina"},{"family":"Ansari","given":"Fereshteh"},{"family":"Ansari","given":"Iman"},{"family":"Ansari-Moghaddam","given":"Alireza"},{"family":"Antonio","given":"Carl Abelardo T"},{"family":"Antony","given":"Catherine M"},{"family":"Antriyandarti","given":"Ernoiz"},{"family":"Anvari","given":"Davood"},{"family":"Anwer","given":"Razique"},{"family":"Arabloo","given":"Jalal"},{"family":"Arab-Zozani","given":"Morteza"},{"family":"Aravkin","given":"Aleksandr Y"},{"family":"Ariani","given":"Filippo"},{"family":"Ärnlöv","given":"Johan"},{"family":"Aryal","given":"Krishna K"},{"family":"Arzani","given":"Afsaneh"},{"family":"Asadi-Aliabadi","given":"Mehran"},{"family":"Asadi-Pooya","given":"Ali A"},{"family":"Asghari","given":"Babak"},{"family":"Ashbaugh","given":"Charlie"},{"family":"Atnafu","given":"Desta Debalkie"},{"family":"Atre","given":"Sachin R"},{"family":"Ausloos","given":"Floriane"},{"family":"Ausloos","given":"Marcel"},{"family":"Ayala Quintanilla","given":"Beatriz Paulina"},{"family":"Ayano","given":"Getinet"},{"family":"Ayanore","given":"Martin Amogre"},{"family":"Aynalem","given":"Yared Asmare"},{"family":"Azari","given":"Samad"},{"family":"Azarian","given":"Ghasem"},{"family":"Azene","given":"Zelalem Nigussie"},{"family":"Babaee","given":"Ebrahim"},{"family":"Badawi","given":"Alaa"},{"family":"Bagherzadeh","given":"Mojtaba"},{"family":"Bakhshaei","given":"Mohammad Hossein"},{"family":"Bakhtiari","given":"Ahad"},{"family":"Balakrishnan","given":"Senthilkumar"},{"family":"Balalla","given":"Shivanthi"},{"family":"Balassyano","given":"Shelly"},{"family":"Banach","given":"Maciej"},{"family":"Banik","given":"Palash Chandra"},{"family":"Bannick","given":"Marlena S"},{"family":"Bante","given":"Agegnehu Bante"},{"family":"Baraki","given":"Adhanom Gebreegziabher"},{"family":"Barboza","given":"Miguel A"},{"family":"Barker-Collo","given":"Suzanne Lyn"},{"family":"Barthelemy","given":"Celine M"},{"family":"Barua","given":"Lingkan"},{"family":"Barzegar","given":"Akbar"},{"family":"Basu","given":"Sanjay"},{"family":"Baune","given":"Bernhard T"},{"family":"Bayati","given":"Mohsen"},{"family":"Bazmandegan","given":"Gholamreza"},{"family":"Bedi","given":"Neeraj"},{"family":"Beghi","given":"Ettore"},{"family":"Béjot","given":"Yannick"},{"family":"Bello","given":"Aminu K"},{"family":"Bender","given":"Rose G"},{"family":"Bennett","given":"Derrick A"},{"family":"Bennitt","given":"Fiona B"},{"family":"Bensenor","given":"Isabela M"},{"family":"Benziger","given":"Catherine P"},{"family":"Berhe","given":"Kidanemaryam"},{"family":"Bernabe","given":"Eduardo"},{"family":"Bertolacci","given":"Gregory J"},{"family":"Bhageerathy","given":"Reshmi"},{"family":"Bhala","given":"Neeraj"},{"family":"Bhandari","given":"Dinesh"},{"family":"Bhardwaj","given":"Pankaj"},{"family":"Bhattacharyya","given":"Krittika"},{"family":"Bhutta","given":"Zulfiqar A"},{"family":"Bibi","given":"Sadia"},{"family":"Biehl","given":"Molly H"},{"family":"Bikbov","given":"Boris"},{"family":"Bin Sayeed","given":"Muhammad Shahdaat"},{"family":"Biondi","given":"Antonio"},{"family":"Birihane","given":"Binyam Minuye"},{"family":"Bisanzio","given":"Donal"},{"family":"Bisignano","given":"Catherine"},{"family":"Biswas","given":"Raaj Kishore"},{"family":"Bohlouli","given":"Somayeh"},{"family":"Bohluli","given":"Mehdi"},{"family":"Bolla","given":"Srinivasa Rao Rao"},{"family":"Boloor","given":"Archith"},{"family":"Boon-Dooley","given":"Alexandra S"},{"family":"Borges","given":"Guilherme"},{"family":"Borzì","given":"Antonio Maria"},{"family":"Bourne","given":"Rupert"},{"family":"Brady","given":"Oliver J"},{"family":"Brauer","given":"Michael"},{"family":"Brayne","given":"Carol"},{"family":"Breitborde","given":"Nicholas J K"},{"family":"Brenner","given":"Hermann"},{"family":"Briant","given":"Paul Svitil"},{"family":"Briggs","given":"Andrew M"},{"family":"Briko","given":"Nikolay Ivanovich"},{"family":"Britton","given":"Gabrielle B"},{"family":"Bryazka","given":"Dana"},{"family":"Buchbinder","given":"Rachelle"},{"family":"Bumgarner","given":"Blair R"},{"family":"Busse","given":"Reinhard"},{"family":"Butt","given":"Zahid A"},{"family":"Caetano dos Santos","given":"Florentino Luciano"},{"family":"Cámera","given":"Luis LA Alberto"},{"family":"Campos-Nonato","given":"Ismael R"},{"family":"Car","given":"Josip"},{"family":"Cárdenas","given":"Rosario"},{"family":"Carreras","given":"Giulia"},{"family":"Carrero","given":"Juan J"},{"family":"Carvalho","given":"Felix"},{"family":"Castaldelli-Maia","given":"Joao Mauricio"},{"family":"Castañeda-Orjuela","given":"Carlos A"},{"family":"Castelpietra","given":"Giulio"},{"family":"Castle","given":"Chris D"},{"family":"Castro","given":"Franz"},{"family":"Catalá-López","given":"Ferrán"},{"family":"Causey","given":"Kate"},{"family":"Cederroth","given":"Christopher R"},{"family":"Cercy","given":"Kelly M"},{"family":"Cerin","given":"Ester"},{"family":"Chandan","given":"Joht Singh"},{"family":"Chang","given":"Alex R"},{"family":"Charlson","given":"Fiona J"},{"family":"Chattu","given":"Vijay Kumar"},{"family":"Chaturvedi","given":"Sarika"},{"family":"Chimed-Ochir","given":"Odgerel"},{"family":"Chin","given":"Ken Lee"},{"family":"Cho","given":"Daniel Youngwhan"},{"family":"Christensen","given":"Hanne"},{"family":"Chu","given":"Dinh-Toi"},{"family":"Chung","given":"Michael T"},{"family":"Cicuttini","given":"Flavia M"},{"family":"Ciobanu","given":"Liliana G"},{"family":"Cirillo","given":"Massimo"},{"family":"Collins","given":"Emma L"},{"family":"Compton","given":"Kelly"},{"family":"Conti","given":"Sara"},{"family":"Cortesi","given":"Paolo Angelo"},{"family":"Costa","given":"Vera Marisa"},{"family":"Cousin","given":"Ewerton"},{"family":"Cowden","given":"Richard G"},{"family":"Cowie","given":"Benjamin C"},{"family":"Cromwell","given":"Elizabeth A"},{"family":"Cross","given":"Di H"},{"family":"Crowe","given":"Christopher Stephen"},{"family":"Cruz","given":"Jessica A"},{"family":"Cunningham","given":"Matthew"},{"family":"Dahlawi","given":"Saad M A"},{"family":"Damiani","given":"Giovanni"},{"family":"Dandona","given":"Lalit"},{"family":"Dandona","given":"Rakhi"},{"family":"Darwesh","given":"Aso Mohammad"},{"family":"Daryani","given":"Ahmad"},{"family":"Das","given":"Jai K"},{"family":"Das Gupta","given":"Rajat"},{"family":"Neves","given":"José","non-dropping-particle":"das"},{"family":"Dávila-Cervantes","given":"Claudio Alberto"},{"family":"Davletov","given":"Kairat"},{"family":"De Leo","given":"Diego"},{"family":"Dean","given":"Frances E"},{"family":"DeCleene","given":"Nicole K"},{"family":"Deen","given":"Amanda"},{"family":"Degenhardt","given":"Louisa"},{"family":"Dellavalle","given":"Robert Paul"},{"family":"Demeke","given":"Feleke Mekonnen"},{"family":"Demsie","given":"Desalegn Getnet"},{"family":"Denova-Gutiérrez","given":"Edgar"},{"family":"Dereje","given":"Nebiyu Dereje"},{"family":"Dervenis","given":"Nikolaos"},{"family":"Desai","given":"Rupak"},{"family":"Desalew","given":"Assefa"},{"family":"Dessie","given":"Getenet Ayalew"},{"family":"Dharmaratne","given":"Samath Dhamminda"},{"family":"Dhungana","given":"Govinda Prasad"},{"family":"Dianatinasab","given":"Mostafa"},{"family":"Diaz","given":"Daniel"},{"family":"Dibaji Forooshani","given":"Zahra Sadat"},{"family":"Dingels","given":"Zachary V"},{"family":"Dirac","given":"M Ashworth"},{"family":"Djalalinia","given":"Shirin"},{"family":"Do","given":"Hoa Thi"},{"family":"Dokova","given":"Klara"},{"family":"Dorostkar","given":"Fariba"},{"family":"Doshi","given":"Chirag P"},{"family":"Doshmangir","given":"Leila"},{"family":"Douiri","given":"Abdel"},{"family":"Doxey","given":"Matthew C"},{"family":"Driscoll","given":"Tim Robert"},{"family":"Dunachie","given":"Susanna J"},{"family":"Duncan","given":"Bruce B"},{"family":"Duraes","given":"Andre Rodrigues"},{"family":"Eagan","given":"Arielle Wilder"},{"family":"Ebrahimi Kalan","given":"Mohammad"},{"family":"Edvardsson","given":"David"},{"family":"Ehrlich","given":"Joshua R"},{"family":"El Nahas","given":"Nevine"},{"family":"El Sayed","given":"Iman"},{"family":"El Tantawi","given":"Maha"},{"family":"Elbarazi","given":"Iffat"},{"family":"Elgendy","given":"Islam Y"},{"family":"Elhabashy","given":"Hala Rashad"},{"family":"El-Jaafary","given":"Shaimaa I"},{"family":"Elyazar","given":"Iqbal RF"},{"family":"Emamian","given":"Mohammad Hassan"},{"family":"Emmons-Bell","given":"Sophia"},{"family":"Erskine","given":"Holly E"},{"family":"Eshrati","given":"Babak"},{"family":"Eskandarieh","given":"Sharareh"},{"family":"Esmaeilnejad","given":"Saman"},{"family":"Esmaeilzadeh","given":"Firooz"},{"family":"Esteghamati","given":"Alireza"},{"family":"Estep","given":"Kara"},{"family":"Etemadi","given":"Arash"},{"family":"Etisso","given":"Atkilt Esaiyas"},{"family":"Farahmand","given":"Mohammad"},{"family":"Faraj","given":"Anwar"},{"family":"Fareed","given":"Mohammad"},{"family":"Faridnia","given":"Roghiyeh"},{"family":"Farinha","given":"Carla Sofia e Sá"},{"family":"Farioli","given":"Andrea"},{"family":"Faro","given":"Andre"},{"family":"Faruque","given":"Mithila"},{"family":"Farzadfar","given":"Farshad"},{"family":"Fattahi","given":"Nazir"},{"family":"Fazlzadeh","given":"Mehdi"},{"family":"Feigin","given":"Valery L"},{"family":"Feldman","given":"Rachel"},{"family":"Fereshtehnejad","given":"Seyed-Mohammad"},{"family":"Fernandes","given":"Eduarda"},{"family":"Ferrari","given":"Alize J"},{"family":"Ferreira","given":"Manuela L"},{"family":"Filip","given":"Irina"},{"family":"Fischer","given":"Florian"},{"family":"Fisher","given":"James L"},{"family":"Fitzgerald","given":"Ryan"},{"family":"Flohr","given":"Carsten"},{"family":"Flor","given":"Luisa Sorio"},{"family":"Foigt","given":"Nataliya A"},{"family":"Folayan","given":"Morenike Oluwatoyin"},{"family":"Force","given":"Lisa M"},{"family":"Fornari","given":"Carla"},{"family":"Foroutan","given":"Masoud"},{"family":"Fox","given":"Jack T"},{"family":"Freitas","given":"Marisa"},{"family":"Fu","given":"Weijia"},{"family":"Fukumoto","given":"Takeshi"},{"family":"Furtado","given":"João M"},{"family":"Gad","given":"Mohamed M"},{"family":"Gakidou","given":"Emmanuela"},{"family":"Galles","given":"Natalie C"},{"family":"Gallus","given":"Silvano"},{"family":"Gamkrelidze","given":"Amiran"},{"family":"Garcia-Basteiro","given":"Alberto L"},{"family":"Gardner","given":"William M"},{"family":"Geberemariyam","given":"Biniyam Sahiledengle"},{"family":"Gebrehiwot","given":"Abiyu Mekonnen"},{"family":"Gebremedhin","given":"Ketema Bizuwork"},{"family":"Gebreslassie","given":"Assefa Ayalew Ayalew Ayalew"},{"family":"Gershberg Hayoon","given":"Anna"},{"family":"Gething","given":"Peter W"},{"family":"Ghadimi","given":"Maryam"},{"family":"Ghadiri","given":"Keyghobad"},{"family":"Ghafourifard","given":"Mansour"},{"family":"Ghajar","given":"Alireza"},{"family":"Ghamari","given":"Farhad"},{"family":"Ghashghaee","given":"Ahmad"},{"family":"Ghiasvand","given":"Hesam"},{"family":"Ghith","given":"Nermin"},{"family":"Gholamian","given":"Asadollah"},{"family":"Gilani","given":"Syed Amir"},{"family":"Gill","given":"Paramjit Singh"},{"family":"Gitimoghaddam","given":"Mojgan"},{"family":"Giussani","given":"Giorgia"},{"family":"Goli","given":"Srinivas"},{"family":"Gomez","given":"Ricardo Santiago"},{"family":"Gopalani","given":"Sameer Vali"},{"family":"Gorini","given":"Giuseppe"},{"family":"Gorman","given":"Taren M"},{"family":"Gottlich","given":"Harrison Chase"},{"family":"Goudarzi","given":"Houman"},{"family":"Goulart","given":"Alessandra C"},{"family":"Goulart","given":"Bárbara Niegia Garcia"},{"family":"Grada","given":"Ayman"},{"family":"Grivna","given":"Michal"},{"family":"Grosso","given":"Giuseppe"},{"family":"Gubari","given":"Mohammed Ibrahim Mohialdeen"},{"family":"Gugnani","given":"Harish Chander"},{"family":"Guimaraes","given":"Andre Luiz Sena"},{"family":"Guimarães","given":"Rafael Alves"},{"family":"Guled","given":"Rashid Abdi"},{"family":"Guo","given":"Gaorui"},{"family":"Guo","given":"Yuming"},{"family":"Gupta","given":"Rajeev"},{"family":"Haagsma","given":"Juanita A"},{"family":"Haddock","given":"Beatrix"},{"family":"Hafezi-Nejad","given":"Nima"},{"family":"Hafiz","given":"Abdul"},{"family":"Hagins","given":"Hailey"},{"family":"Haile","given":"Lydia M"},{"family":"Hall","given":"Brian J"},{"family":"Halvaei","given":"Iman"},{"family":"Hamadeh","given":"Randah R"},{"family":"Hamagharib Abdullah","given":"Kanaan"},{"family":"Hamilton","given":"Erin B"},{"family":"Han","given":"Chieh"},{"family":"Han","given":"Hannah"},{"family":"Hankey","given":"Graeme J"},{"family":"Haro","given":"Josep Maria"},{"family":"Harvey","given":"James D"},{"family":"Hasaballah","given":"Ahmed I"},{"family":"Hasanzadeh","given":"Amir"},{"family":"Hashemian","given":"Maryam"},{"family":"Hassanipour","given":"Soheil"},{"family":"Hassankhani","given":"Hadi"},{"family":"Havmoeller","given":"Rasmus J"},{"family":"Hay","given":"Roderick J"},{"family":"Hay","given":"Simon I"},{"family":"Hayat","given":"Khezar"},{"family":"Heidari","given":"Behnam"},{"family":"Heidari","given":"Golnaz"},{"family":"Heidari-Soureshjani","given":"Reza"},{"family":"Hendrie","given":"Delia"},{"family":"Henrikson","given":"Hannah J"},{"family":"Henry","given":"Nathaniel J"},{"family":"Herteliu","given":"Claudiu"},{"family":"Heydarpour","given":"Fatemeh"},{"family":"Hird","given":"Thomas R"},{"family":"Hoek","given":"Hans W"},{"family":"Hole","given":"Michael K"},{"family":"Holla","given":"Ramesh"},{"family":"Hoogar","given":"Praveen"},{"family":"Hosgood","given":"H Dean"},{"family":"Hosseinzadeh","given":"Mehdi"},{"family":"Hostiuc","given":"Mihaela"},{"family":"Hostiuc","given":"Sorin"},{"family":"Househ","given":"Mowafa"},{"family":"Hoy","given":"Damian G"},{"family":"Hsairi","given":"Mohamed"},{"family":"Hsieh","given":"Vivian Chia-rong"},{"family":"Hu","given":"Guoqing"},{"family":"Huda","given":"Tanvir M"},{"family":"Hugo","given":"Fernando N"},{"family":"Huynh","given":"Chantal K"},{"family":"Hwang","given":"Bing-Fang"},{"family":"Iannucci","given":"Vincent C"},{"family":"Ibitoye","given":"Segun Emmanuel"},{"family":"Ikuta","given":"Kevin S"},{"family":"Ilesanmi","given":"Olayinka Stephen"},{"family":"Ilic","given":"Irena M"},{"family":"Ilic","given":"Milena D"},{"family":"Inbaraj","given":"Leeberk Raja"},{"family":"Ippolito","given":"Helen"},{"family":"Irvani","given":"Seyed Sina Naghibi"},{"family":"Islam","given":"M Mofizul"},{"family":"Islam","given":"MdMohaimenul"},{"family":"Islam","given":"Sheikh Mohammed Shariful"},{"family":"Islami","given":"Farhad"},{"family":"Iso","given":"Hiroyasu"},{"family":"Ivers","given":"Rebecca Q"},{"family":"Iwu","given":"Chidozie C D"},{"family":"Iyamu","given":"Ihoghosa Osamuyi"},{"family":"Jaafari","given":"Jalil"},{"family":"Jacobsen","given":"Kathryn H"},{"family":"Jadidi-Niaragh","given":"Farhad"},{"family":"Jafari","given":"Hussain"},{"family":"Jafarinia","given":"Morteza"},{"family":"Jahagirdar","given":"Deepa"},{"family":"Jahani","given":"Mohammad Ali"},{"family":"Jahanmehr","given":"Nader"},{"family":"Jakovljevic","given":"Mihajlo"},{"family":"Jalali","given":"Amir"},{"family":"Jalilian","given":"Farzad"},{"family":"James","given":"Spencer L"},{"family":"Janjani","given":"Hosna"},{"family":"Janodia","given":"Manthan Dilipkumar"},{"family":"Jayatilleke","given":"Achala Upendra"},{"family":"Jeemon","given":"Panniyammakal"},{"family":"Jenabi","given":"Ensiyeh"},{"family":"Jha","given":"Ravi Prakash"},{"family":"Jha","given":"Vivekanand"},{"family":"Ji","given":"John S"},{"family":"Jia","given":"Peng"},{"family":"John","given":"Oommen"},{"family":"John-Akinola","given":"Yetunde O"},{"family":"Johnson","given":"Catherine Owens"},{"family":"Johnson","given":"Sarah Charlotte"},{"family":"Jonas","given":"Jost B"},{"family":"Joo","given":"Tamas"},{"family":"Joshi","given":"Ankur"},{"family":"Jozwiak","given":"Jacek Jerzy"},{"family":"Jürisson","given":"Mikk"},{"family":"Kabir","given":"Ali"},{"family":"Kabir","given":"Zubair"},{"family":"Kalani","given":"Hamed"},{"family":"Kalani","given":"Rizwan"},{"family":"Kalankesh","given":"Leila R"},{"family":"Kalhor","given":"Rohollah"},{"family":"Kamiab","given":"Zahra"},{"family":"Kanchan","given":"Tanuj"},{"family":"Karami Matin","given":"Behzad"},{"family":"Karch","given":"André"},{"family":"Karim","given":"Mohd Anisul"},{"family":"Karimi","given":"Salah Eddin"},{"family":"Kassa","given":"Getachew Mullu"},{"family":"Kassebaum","given":"Nicholas J"},{"family":"Katikireddi","given":"Srinivasa Vittal"},{"family":"Kawakami","given":"Norito"},{"family":"Kayode","given":"Gbenga A"},{"family":"Keddie","given":"Suzanne H"},{"family":"Keller","given":"Cathleen"},{"family":"Kereselidze","given":"Maia"},{"family":"Khafaie","given":"Morteza Abdullatif"},{"family":"Khalid","given":"Nauman"},{"family":"Khan","given":"Maseer"},{"family":"Khatab","given":"Khaled"},{"family":"Khater","given":"Mona M"},{"family":"Khatib","given":"Mahalaqua Nazli"},{"family":"Khayamzadeh","given":"Maryam"},{"family":"Khodayari","given":"Mohammad Taghi"},{"family":"Khundkar","given":"Roba"},{"family":"Kianipour","given":"Neda"},{"family":"Kieling","given":"Christian"},{"family":"Kim","given":"Daniel"},{"family":"Kim","given":"Young-Eun"},{"family":"Kim","given":"Yun Jin"},{"family":"Kimokoti","given":"Ruth W"},{"family":"Kisa","given":"Adnan"},{"family":"Kisa","given":"Sezer"},{"family":"Kissimova-Skarbek","given":"Katarzyna"},{"family":"Kivimäki","given":"Mika"},{"family":"Kneib","given":"Cameron J"},{"family":"Knudsen","given":"Ann Kristin Skrindo"},{"family":"Kocarnik","given":"Jonathan M"},{"family":"Kolola","given":"Tufa"},{"family":"Kopec","given":"Jacek A"},{"family":"Kosen","given":"Soewarta"},{"family":"Koul","given":"Parvaiz A"},{"family":"Koyanagi","given":"Ai"},{"family":"Kravchenko","given":"Michael A"},{"family":"Krishan","given":"Kewal"},{"family":"Krohn","given":"Kris J"},{"family":"Kuate Defo","given":"Barthelemy"},{"family":"Kucuk Bicer","given":"Burcu"},{"family":"Kumar","given":"G Anil"},{"family":"Kumar","given":"Manasi"},{"family":"Kumar","given":"Pushpendra"},{"family":"Kumar","given":"Vivek"},{"family":"Kumaresh","given":"Girikumar"},{"family":"Kurmi","given":"Om P"},{"family":"Kusuma","given":"Dian"},{"family":"Kyu","given":"Hmwe Hmwe"},{"family":"La Vecchia","given":"Carlo"},{"family":"Lacey","given":"Ben"},{"family":"Lal","given":"Dharmesh Kumar"},{"family":"Lalloo","given":"Ratilal"},{"family":"Lam","given":"Jennifer O"},{"family":"Lami","given":"Faris Hasan"},{"family":"Landires","given":"Iván"},{"family":"Lang","given":"Justin J"},{"family":"Lansingh","given":"Van Charles"},{"family":"Larson","given":"Samantha Leigh"},{"family":"Larsson","given":"Anders O"},{"family":"Lasrado","given":"Savita"},{"family":"Lassi","given":"Zohra S"},{"family":"Lau","given":"Kathryn Mei-Ming"},{"family":"Lavados","given":"Pablo M"},{"family":"Lazarus","given":"Jeffrey V"},{"family":"Ledesma","given":"Jorge R"},{"family":"Lee","given":"Paul H"},{"family":"Lee","given":"Shaun Wen Huey"},{"family":"LeGrand","given":"Kate E"},{"family":"Leigh","given":"James"},{"family":"Leonardi","given":"Matilde"},{"family":"Lescinsky","given":"Haley"},{"family":"Leung","given":"Janni"},{"family":"Levi","given":"Miriam"},{"family":"Lewington","given":"Sarah"},{"family":"Li","given":"Shanshan"},{"family":"Lim","given":"Lee-Ling"},{"family":"Lin","given":"Christine"},{"family":"Lin","given":"Ro-Ting"},{"family":"Linehan","given":"Christine"},{"family":"Linn","given":"Shai"},{"family":"Liu","given":"Hung-Chun"},{"family":"Liu","given":"Shiwei"},{"family":"Liu","given":"Zichen"},{"family":"Looker","given":"Katharine J"},{"family":"Lopez","given":"Alan D"},{"family":"Lopukhov","given":"Platon D"},{"family":"Lorkowski","given":"Stefan"},{"family":"Lotufo","given":"Paulo A"},{"family":"Lucas","given":"Tim C D"},{"family":"Lugo","given":"Alessandra"},{"family":"Lunevicius","given":"Raimundas"},{"family":"Lyons","given":"Ronan A"},{"family":"Ma","given":"Jianing"},{"family":"MacLachlan","given":"Jennifer H"},{"family":"Maddison","given":"Emilie R"},{"family":"Maddison","given":"Ralph"},{"family":"Madotto","given":"Fabiana"},{"family":"Mahasha","given":"Phetole Walter"},{"family":"Mai","given":"Hue Thi"},{"family":"Majeed","given":"Azeem"},{"family":"Maled","given":"Venkatesh"},{"family":"Maleki","given":"Shokofeh"},{"family":"Malekzadeh","given":"Reza"},{"family":"Malta","given":"Deborah Carvalho"},{"family":"Mamun","given":"Abdullah A"},{"family":"Manafi","given":"Amir"},{"family":"Manafi","given":"Navid"},{"family":"Manguerra","given":"Helena"},{"family":"Mansouri","given":"Borhan"},{"family":"Mansournia","given":"Mohammad Ali"},{"family":"Mantilla Herrera","given":"Ana M"},{"family":"Maravilla","given":"Joemer C"},{"family":"Marks","given":"Ashley"},{"family":"Martins-Melo","given":"Francisco Rogerlândio"},{"family":"Martopullo","given":"Ira"},{"family":"Masoumi","given":"Seyedeh Zahra"},{"family":"Massano","given":"João"},{"family":"Massenburg","given":"Benjamin Ballard"},{"family":"Mathur","given":"Manu Raj"},{"family":"Maulik","given":"Pallab K"},{"family":"McAlinden","given":"Colm"},{"family":"McGrath","given":"John J"},{"family":"McKee","given":"Martin"},{"family":"Mehndiratta","given":"Man Mohan"},{"family":"Mehri","given":"Fereshteh"},{"family":"Mehta","given":"Kala M"},{"family":"Meitei","given":"Wahengbam Bigyananda"},{"family":"Memiah","given":"Peter T N"},{"family":"Mendoza","given":"Walter"},{"family":"Menezes","given":"Ritesh G"},{"family":"Mengesha","given":"Endalkachew Worku"},{"family":"Mengesha","given":"Meresa Berwo"},{"family":"Mereke","given":"Alibek"},{"family":"Meretoja","given":"Atte"},{"family":"Meretoja","given":"Tuomo J"},{"family":"Mestrovic","given":"Tomislav"},{"family":"Miazgowski","given":"Bartosz"},{"family":"Miazgowski","given":"Tomasz"},{"family":"Michalek","given":"Irmina Maria"},{"family":"Mihretie","given":"Kebadnew Mulatu"},{"family":"Miller","given":"Ted R"},{"family":"Mills","given":"Edward J"},{"family":"Mirica","given":"Andreea"},{"family":"Mirrakhimov","given":"Erkin M"},{"family":"Mirzaei","given":"Hamed"},{"family":"Mirzaei","given":"Maryam"},{"family":"Mirzaei-Alavijeh","given":"Mehdi"},{"family":"Misganaw","given":"Awoke Temesgen"},{"family":"Mithra","given":"Prasanna"},{"family":"Moazen","given":"Babak"},{"family":"Moghadaszadeh","given":"Masoud"},{"family":"Mohamadi","given":"Efat"},{"family":"Mohammad","given":"Dara K"},{"family":"Mohammad","given":"Yousef"},{"family":"Mohammad Gholi Mezerji","given":"Naser"},{"family":"Mohammadian-Hafshejani","given":"Abdollah"},{"family":"Mohammadifard","given":"Noushin"},{"family":"Mohammadpourhodki","given":"Reza"},{"family":"Mohammed","given":"Shafiu"},{"family":"Mokdad","given":"Ali H"},{"family":"Molokhia","given":"Mariam"},{"family":"Momen","given":"Natalie C"},{"family":"Monasta","given":"Lorenzo"},{"family":"Mondello","given":"Stefania"},{"family":"Mooney","given":"Meghan D"},{"family":"Moosazadeh","given":"Mahmood"},{"family":"Moradi","given":"Ghobad"},{"family":"Moradi","given":"Masoud"},{"family":"Moradi-Lakeh","given":"Maziar"},{"family":"Moradzadeh","given":"Rahmatollah"},{"family":"Moraga","given":"Paula"},{"family":"Morales","given":"Linda"},{"family":"Morawska","given":"Lidia"},{"family":"Moreno Velásquez","given":"Ilais"},{"family":"Morgado-da-Costa","given":"Joana"},{"family":"Morrison","given":"Shane Douglas"},{"family":"Mosser","given":"Jonathan F"},{"family":"Mouodi","given":"Simin"},{"family":"Mousavi","given":"Seyyed Meysam"},{"family":"Mousavi Khaneghah","given":"Amin"},{"family":"Mueller","given":"Ulrich Otto"},{"family":"Munro","given":"Sandra B"},{"family":"Muriithi","given":"Moses K"},{"family":"Musa","given":"Kamarul Imran"},{"family":"Muthupandian","given":"Saravanan"},{"family":"Naderi","given":"Mehdi"},{"family":"Nagarajan","given":"Ahamarshan Jayaraman"},{"family":"Nagel","given":"Gabriele"},{"family":"Naghshtabrizi","given":"Behshad"},{"family":"Nair","given":"Sanjeev"},{"family":"Nandi","given":"Anita K"},{"family":"Nangia","given":"Vinay"},{"family":"Nansseu","given":"Jobert Richie"},{"family":"Nayak","given":"Vinod C"},{"family":"Nazari","given":"Javad"},{"family":"Negoi","given":"Ionut"},{"family":"Negoi","given":"Ruxandra Irina"},{"family":"Netsere","given":"Henok Biresaw Netsere"},{"family":"Ngunjiri","given":"Josephine W"},{"family":"Nguyen","given":"Cuong Tat"},{"family":"Nguyen","given":"Jason"},{"family":"Nguyen","given":"Michele"},{"family":"Nguyen","given":"Minh"},{"family":"Nichols","given":"Emma"},{"family":"Nigatu","given":"Dabere"},{"family":"Nigatu","given":"Yeshambel T"},{"family":"Nikbakhsh","given":"Rajan"},{"family":"Nixon","given":"Molly R"},{"family":"Nnaji","given":"Chukwudi A"},{"family":"Nomura","given":"Shuhei"},{"family":"Norrving","given":"Bo"},{"family":"Noubiap","given":"Jean Jacques"},{"family":"Nowak","given":"Christoph"},{"family":"Nunez-Samudio","given":"Virginia"},{"family":"Oţoiu","given":"Adrian"},{"family":"Oancea","given":"Bogdan"},{"family":"Odell","given":"Christopher M"},{"family":"Ogbo","given":"Felix Akpojene"},{"family":"Oh","given":"In-Hwan"},{"family":"Okunga","given":"Emmanuel Wandera"},{"family":"Oladnabi","given":"Morteza"},{"family":"Olagunju","given":"Andrew T"},{"family":"Olusanya","given":"Bolajoko Olubukunola"},{"family":"Olusanya","given":"Jacob Olusegun"},{"family":"Oluwasanu","given":"Mojisola Morenike"},{"family":"Omar Bali","given":"Ahmed"},{"family":"Omer","given":"Muktar Omer"},{"family":"Ong","given":"Kanyin L"},{"family":"Onwujekwe","given":"Obinna E"},{"family":"Orji","given":"Aislyn U"},{"family":"Orpana","given":"Heather M"},{"family":"Ortiz","given":"Alberto"},{"family":"Ostroff","given":"Samuel M"},{"family":"Otstavnov","given":"Nikita"},{"family":"Otstavnov","given":"Stanislav S"},{"family":"Øverland","given":"Simon"},{"family":"Owolabi","given":"Mayowa O"},{"family":"P A","given":"Mahesh"},{"family":"Padubidri","given":"Jagadish Rao"},{"family":"Pakhare","given":"Abhijit P"},{"family":"Palladino","given":"Raffaele"},{"family":"Pana","given":"Adrian"},{"family":"Panda-Jonas","given":"Songhomitra"},{"family":"Pandey","given":"Anamika"},{"family":"Park","given":"Eun-Kee"},{"family":"Parmar","given":"Priya G Kumari"},{"family":"Pasupula","given":"Deepak Kumar"},{"family":"Patel","given":"Sangram Kishor"},{"family":"Paternina-Caicedo","given":"Angel J"},{"family":"Pathak","given":"Ashish"},{"family":"Pathak","given":"Mona"},{"family":"Patten","given":"Scott B"},{"family":"Patton","given":"George C"},{"family":"Paudel","given":"Deepak"},{"family":"Pazoki Toroudi","given":"Hamidreza"},{"family":"Peden","given":"Amy E"},{"family":"Pennini","given":"Alyssa"},{"family":"Pepito","given":"Veincent Christian Filipino"},{"family":"Peprah","given":"Emmanuel K"},{"family":"Pereira","given":"Alexandre"},{"family":"Pereira","given":"David M"},{"family":"Perico","given":"Norberto"},{"family":"Pham","given":"Hai Quang"},{"family":"Phillips","given":"Michael R"},{"family":"Pigott","given":"David M"},{"family":"Pilgrim","given":"Thomas"},{"family":"Pilz","given":"Tessa M"},{"family":"Pirsaheb","given":"Meghdad"},{"family":"Plana-Ripoll","given":"Oleguer"},{"family":"Plass","given":"Dietrich"},{"family":"Pokhrel","given":"Khem Narayan"},{"family":"Polibin","given":"Roman V"},{"family":"Polinder","given":"Suzanne"},{"family":"Polkinghorne","given":"Kevan R"},{"family":"Postma","given":"Maarten J"},{"family":"Pourjafar","given":"Hadi"},{"family":"Pourmalek","given":"Farshad"},{"family":"Pourmirza Kalhori","given":"Reza"},{"family":"Pourshams","given":"Akram"},{"family":"Poznańska","given":"Anna"},{"family":"Prada","given":"Sergio I"},{"family":"Prakash","given":"V"},{"family":"Pribadi","given":"Dimas Ria Angga"},{"family":"Pupillo","given":"Elisabetta"},{"family":"Quazi Syed","given":"Zahiruddin"},{"family":"Rabiee","given":"Mohammad"},{"family":"Rabiee","given":"Navid"},{"family":"Radfar","given":"Amir"},{"family":"Rafiee","given":"Ata"},{"family":"Rafiei","given":"Alireza"},{"family":"Raggi","given":"Alberto"},{"family":"Rahimi-Movaghar","given":"Afarin"},{"family":"Rahman","given":"Muhammad Aziz"},{"family":"Rajabpour-Sanati","given":"Ali"},{"family":"Rajati","given":"Fatemeh"},{"family":"Ramezanzadeh","given":"Kiana"},{"family":"Ranabhat","given":"Chhabi Lal"},{"family":"Rao","given":"Puja C"},{"family":"Rao","given":"Sowmya J"},{"family":"Rasella","given":"Davide"},{"family":"Rastogi","given":"Prateek"},{"family":"Rathi","given":"Priya"},{"family":"Rawaf","given":"David Laith"},{"family":"Rawaf","given":"Salman"},{"family":"Rawal","given":"Lal"},{"family":"Razo","given":"Christian"},{"family":"Redford","given":"Sofia Boston"},{"family":"Reiner","given":"Robert C"},{"family":"Reinig","given":"Nickolas"},{"family":"Reitsma","given":"Marissa Bettay"},{"family":"Remuzzi","given":"Giuseppe"},{"family":"Renjith","given":"Vishnu"},{"family":"Renzaho","given":"Andre M N"},{"family":"Resnikoff","given":"Serge"},{"family":"Rezaei","given":"Nima"},{"family":"Rezai","given":"Mohammad","dropping-particle":"sadegh"},{"family":"Rezapour","given":"Aziz"},{"family":"Rhinehart","given":"Phoebe-Anne"},{"family":"Riahi","given":"Seyed Mohammad"},{"family":"Ribeiro","given":"Antonio Luiz P"},{"family":"Ribeiro","given":"Daniel Cury"},{"family":"Ribeiro","given":"Daniela"},{"family":"Rickard","given":"Jennifer"},{"family":"Roberts","given":"Nicholas L S"},{"family":"Roberts","given":"Shaun"},{"family":"Robinson","given":"Stephen R"},{"family":"Roever","given":"Leonardo"},{"family":"Rolfe","given":"Sam"},{"family":"Ronfani","given":"Luca"},{"family":"Roshandel","given":"Gholamreza"},{"family":"Roth","given":"Gregory A"},{"family":"Rubagotti","given":"Enrico"},{"family":"Rumisha","given":"Susan Fred"},{"family":"Sabour","given":"Siamak"},{"family":"Sachdev","given":"Perminder S"},{"family":"Saddik","given":"Basema"},{"family":"Sadeghi","given":"Ehsan"},{"family":"Sadeghi","given":"Masoumeh"},{"family":"Saeidi","given":"Shahram"},{"family":"Safi","given":"Sare"},{"family":"Safiri","given":"Saeid"},{"family":"Sagar","given":"Rajesh"},{"family":"Sahebkar","given":"Amirhossein"},{"family":"Sahraian","given":"Mohammad Ali"},{"family":"Sajadi","given":"S Mohammad"},{"family":"Salahshoor","given":"Mohammad Reza"},{"family":"Salamati","given":"Payman"},{"family":"Salehi Zahabi","given":"Saleh"},{"family":"Salem","given":"Hosni"},{"family":"Salem","given":"Marwa R Rashad"},{"family":"Salimzadeh","given":"Hamideh"},{"family":"Salomon","given":"Joshua A"},{"family":"Salz","given":"Inbal"},{"family":"Samad","given":"Zainab"},{"family":"Samy","given":"Abdallah M"},{"family":"Sanabria","given":"Juan"},{"family":"Santomauro","given":"Damian Francesco"},{"family":"Santos","given":"Itamar S"},{"family":"Santos","given":"João Vasco"},{"family":"Santric-Milicevic","given":"Milena M"},{"family":"Saraswathy","given":"Sivan Yegnanarayana Iyer"},{"family":"Sarmiento-Suárez","given":"Rodrigo"},{"family":"Sarrafzadegan","given":"Nizal"},{"family":"Sartorius","given":"Benn"},{"family":"Sarveazad","given":"Arash"},{"family":"Sathian","given":"Brijesh"},{"family":"Sathish","given":"Thirunavukkarasu"},{"family":"Sattin","given":"Davide"},{"family":"Sbarra","given":"Alyssa N"},{"family":"Schaeffer","given":"Lauren E"},{"family":"Schiavolin","given":"Silvia"},{"family":"Schmidt","given":"Maria Inês"},{"family":"Schutte","given":"Aletta Elisabeth"},{"family":"Schwebel","given":"David C"},{"family":"Schwendicke","given":"Falk"},{"family":"Senbeta","given":"Anbissa Muleta"},{"family":"Senthilkumaran","given":"Subramanian"},{"family":"Sepanlou","given":"Sadaf G"},{"family":"Shackelford","given":"Katya Anne"},{"family":"Shadid","given":"Jamileh"},{"family":"Shahabi","given":"Saeed"},{"family":"Shaheen","given":"Amira A"},{"family":"Shaikh","given":"Masood Ali"},{"family":"Shalash","given":"Ali S"},{"family":"Shams-Beyranvand","given":"Mehran"},{"family":"Shamsizadeh","given":"Morteza"},{"family":"Shannawaz","given":"Mohammed"},{"family":"Sharafi","given":"Kiomars"},{"family":"Sharara","given":"Fablina"},{"family":"Sheena","given":"Brittney S"},{"family":"Sheikhtaheri","given":"Abbas"},{"family":"Shetty","given":"Ranjitha S"},{"family":"Shibuya","given":"Kenji"},{"family":"Shiferaw","given":"Wondimeneh Shibabaw"},{"family":"Shigematsu","given":"Mika"},{"family":"Shin","given":"Jae Il"},{"family":"Shiri","given":"Rahman"},{"family":"Shirkoohi","given":"Reza"},{"family":"Shrime","given":"Mark G"},{"family":"Shuval","given":"Kerem"},{"family":"Siabani","given":"Soraya"},{"family":"Sigfusdottir","given":"Inga Dora"},{"family":"Sigurvinsdottir","given":"Rannveig"},{"family":"Silva","given":"João Pedro"},{"family":"Simpson","given":"Kyle E"},{"family":"Singh","given":"Ambrish"},{"family":"Singh","given":"Jasvinder A"},{"family":"Skiadaresi","given":"Eirini"},{"family":"Skou","given":"Søren T"},{"family":"Skryabin","given":"Valentin Yurievich"},{"family":"Sobngwi","given":"Eugene"},{"family":"Sokhan","given":"Anton"},{"family":"Soltani","given":"Shahin"},{"family":"Sorensen","given":"Reed J D"},{"family":"Soriano","given":"Joan B"},{"family":"Sorrie","given":"Muluken Bekele"},{"family":"Soyiri","given":"Ireneous N"},{"family":"Sreeramareddy","given":"Chandrashekhar T"},{"family":"Stanaway","given":"Jeffrey D"},{"family":"Stark","given":"Benjamin A"},{"family":"Ştefan","given":"Simona Cătălina"},{"family":"Stein","given":"Caroline"},{"family":"Steiner","given":"Caitlyn"},{"family":"Steiner","given":"Timothy J"},{"family":"Stokes","given":"Mark A"},{"family":"Stovner","given":"Lars Jacob"},{"family":"Stubbs","given":"Jacob L"},{"family":"Sudaryanto","given":"Agus"},{"family":"Sufiyan","given":"Mu'awiyyah Babale"},{"family":"Sulo","given":"Gerhard"},{"family":"Sultan","given":"Iyad"},{"family":"Sykes","given":"Bryan L"},{"family":"Sylte","given":"Dillon O"},{"family":"Szócska","given":"Miklós"},{"family":"Tabarés-Seisdedos","given":"Rafael"},{"family":"Tabb","given":"Karen M"},{"family":"Tadakamadla","given":"Santosh Kumar"},{"family":"Taherkhani","given":"Amir"},{"family":"Tajdini","given":"Masih"},{"family":"Takahashi","given":"Ken"},{"family":"Taveira","given":"Nuno"},{"family":"Teagle","given":"Whitney L"},{"family":"Teame","given":"Hirut"},{"family":"Tehrani-Banihashemi","given":"Arash"},{"family":"Teklehaimanot","given":"Berhane Fseha"},{"family":"Terrason","given":"Sonyah"},{"family":"Tessema","given":"Zemenu Tadesse"},{"family":"Thankappan","given":"Kavumpurathu Raman"},{"family":"Thomson","given":"Azalea M"},{"family":"Tohidinik","given":"Hamid Reza"},{"family":"Tonelli","given":"Marcello"},{"family":"Topor-Madry","given":"Roman"},{"family":"Torre","given":"Anna E"},{"family":"Touvier","given":"Mathilde"},{"family":"Tovani-Palone","given":"Marcos Roberto Roberto"},{"family":"Tran","given":"Bach Xuan"},{"family":"Travillian","given":"Ravensara"},{"family":"Troeger","given":"Christopher E"},{"family":"Truelsen","given":"Thomas Clement"},{"family":"Tsai","given":"Alexander C"},{"family":"Tsatsakis","given":"Aristidis"},{"family":"Tudor Car","given":"Lorainne"},{"family":"Tyrovolas","given":"Stefanos"},{"family":"Uddin","given":"Riaz"},{"family":"Ullah","given":"Saif"},{"family":"Undurraga","given":"Eduardo A"},{"family":"Unnikrishnan","given":"Bhaskaran"},{"family":"Vacante","given":"Marco"},{"family":"Vakilian","given":"Alireza"},{"family":"Valdez","given":"Pascual R"},{"family":"Varughese","given":"Santosh"},{"family":"Vasankari","given":"Tommi Juhani"},{"family":"Vasseghian","given":"Yasser"},{"family":"Venketasubramanian","given":"Narayanaswamy"},{"family":"Violante","given":"Francesco S"},{"family":"Vlassov","given":"Vasily"},{"family":"Vollset","given":"Stein Emil"},{"family":"Vongpradith","given":"Avina"},{"family":"Vukovic","given":"Ana"},{"family":"Vukovic","given":"Rade"},{"family":"Waheed","given":"Yasir"},{"family":"Walters","given":"Madgalene K"},{"family":"Wang","given":"Jiayu"},{"family":"Wang","given":"Yafeng"},{"family":"Wang","given":"Yuan-Pang"},{"family":"Ward","given":"Joseph L"},{"family":"Watson","given":"Alexandrea"},{"family":"Wei","given":"Jingkai"},{"family":"Weintraub","given":"Robert G"},{"family":"Weiss","given":"Daniel J"},{"family":"Weiss","given":"Jordan"},{"family":"Westerman","given":"Ronny"},{"family":"Whisnant","given":"Joanna L"},{"family":"Whiteford","given":"Harvey A"},{"family":"Wiangkham","given":"Taweewat"},{"family":"Wiens","given":"Kirsten E"},{"family":"Wijeratne","given":"Tissa"},{"family":"Wilner","given":"Lauren B"},{"family":"Wilson","given":"Shadrach"},{"family":"Wojtyniak","given":"Bogdan"},{"family":"Wolfe","given":"Charles D A"},{"family":"Wool","given":"Eve E"},{"family":"Wu","given":"Ai-Min"},{"family":"Wulf Hanson","given":"Sarah"},{"family":"Wunrow","given":"Han Yong"},{"family":"Xu","given":"Gelin"},{"family":"Xu","given":"Rixing"},{"family":"Yadgir","given":"Simon"},{"family":"Yahyazadeh Jabbari","given":"Seyed Hossein"},{"family":"Yamagishi","given":"Kazumasa"},{"family":"Yaminfirooz","given":"Mousa"},{"family":"Yano","given":"Yuichiro"},{"family":"Yaya","given":"Sanni"},{"family":"Yazdi-Feyzabadi","given":"Vahid"},{"family":"Yearwood","given":"Jamal A"},{"family":"Yeheyis","given":"Tomas Y"},{"family":"Yeshitila","given":"Yordanos Gizachew"},{"family":"Yip","given":"Paul"},{"family":"Yonemoto","given":"Naohiro"},{"family":"Yoon","given":"Seok-Jun"},{"family":"Yoosefi Lebni","given":"Javad"},{"family":"Younis","given":"Mustafa Z"},{"family":"Younker","given":"Theodore Patrick"},{"family":"Yousefi","given":"Zabihollah"},{"family":"Yousefifard","given":"Mahmoud"},{"family":"Yousefinezhadi","given":"Taraneh"},{"family":"Yousuf","given":"Abdilahi Yousuf"},{"family":"Yu","given":"Chuanhua"},{"family":"Yusefzadeh","given":"Hasan"},{"family":"Zahirian Moghadam","given":"Telma"},{"family":"Zaki","given":"Leila"},{"family":"Zaman","given":"Sojib Bin"},{"family":"Zamani","given":"Mohammad"},{"family":"Zamanian","given":"Maryam"},{"family":"Zandian","given":"Hamed"},{"family":"Zangeneh","given":"Alireza"},{"family":"Zastrozhin","given":"Mikhail Sergeevich"},{"family":"Zewdie","given":"Kaleab Alemayehu"},{"family":"Zhang","given":"Yunquan"},{"family":"Zhang","given":"Zhi-Jiang"},{"family":"Zhao","given":"Jeff T"},{"family":"Zhao","given":"Yingxi"},{"family":"Zheng","given":"Peng"},{"family":"Zhou","given":"Maigeng"},{"family":"Ziapour","given":"Arash"},{"family":"Zimsen","given":"Stephanie R M"},{"family":"Naghavi","given":"Mohsen"},{"family":"Murray","given":"Christopher J L"}],"issued":{"date-parts":[["2020",10]]}}}],"schema":"https://github.com/citation-style-language/schema/raw/master/csl-citation.json"} </w:instrText>
      </w:r>
      <w:r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 xml:space="preserve">(Vos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2020)</w:t>
      </w:r>
      <w:r w:rsidRPr="00674DCF">
        <w:rPr>
          <w:rFonts w:ascii="Times New Roman" w:hAnsi="Times New Roman" w:cs="Times New Roman"/>
          <w:lang w:val="en-GB"/>
        </w:rPr>
        <w:fldChar w:fldCharType="end"/>
      </w:r>
      <w:r w:rsidRPr="00674DCF">
        <w:rPr>
          <w:rFonts w:ascii="Times New Roman" w:hAnsi="Times New Roman" w:cs="Times New Roman"/>
          <w:lang w:val="en-GB"/>
        </w:rPr>
        <w:t xml:space="preserve">. </w:t>
      </w:r>
      <w:r w:rsidR="003A584C" w:rsidRPr="00674DCF">
        <w:rPr>
          <w:rFonts w:ascii="Times New Roman" w:hAnsi="Times New Roman" w:cs="Times New Roman"/>
          <w:lang w:val="en-GB"/>
        </w:rPr>
        <w:t>In Europe and the USA, depression is the second-most common disorder (after anxiety</w:t>
      </w:r>
      <w:r w:rsidR="008773F0" w:rsidRPr="00674DCF">
        <w:rPr>
          <w:rFonts w:ascii="Times New Roman" w:hAnsi="Times New Roman" w:cs="Times New Roman"/>
          <w:lang w:val="en-GB"/>
        </w:rPr>
        <w:t xml:space="preserve"> disorders</w:t>
      </w:r>
      <w:r w:rsidR="003A584C" w:rsidRPr="00674DCF">
        <w:rPr>
          <w:rFonts w:ascii="Times New Roman" w:hAnsi="Times New Roman" w:cs="Times New Roman"/>
          <w:lang w:val="en-GB"/>
        </w:rPr>
        <w:t>)</w:t>
      </w:r>
      <w:r w:rsidR="0071044C" w:rsidRPr="00674DCF">
        <w:rPr>
          <w:rFonts w:ascii="Times New Roman" w:hAnsi="Times New Roman" w:cs="Times New Roman"/>
          <w:lang w:val="en-GB"/>
        </w:rPr>
        <w:t>,</w:t>
      </w:r>
      <w:r w:rsidR="003A584C" w:rsidRPr="00674DCF">
        <w:rPr>
          <w:rFonts w:ascii="Times New Roman" w:hAnsi="Times New Roman" w:cs="Times New Roman"/>
          <w:lang w:val="en-GB"/>
        </w:rPr>
        <w:t xml:space="preserve"> with a 12-month prevalence of approximately 7% </w:t>
      </w:r>
      <w:r w:rsidR="003A584C" w:rsidRPr="00674DCF">
        <w:rPr>
          <w:rFonts w:ascii="Times New Roman" w:hAnsi="Times New Roman" w:cs="Times New Roman"/>
          <w:lang w:val="en-GB"/>
        </w:rPr>
        <w:fldChar w:fldCharType="begin"/>
      </w:r>
      <w:r w:rsidR="00C06E43" w:rsidRPr="00674DCF">
        <w:rPr>
          <w:rFonts w:ascii="Times New Roman" w:hAnsi="Times New Roman" w:cs="Times New Roman"/>
          <w:lang w:val="en-GB"/>
        </w:rPr>
        <w:instrText xml:space="preserve"> ADDIN ZOTERO_ITEM CSL_CITATION {"citationID":"aj4gbv5F","properties":{"formattedCitation":"(Wittchen {\\i{}et al.}, 2011; Kessler {\\i{}et al.}, 2012)","plainCitation":"(Wittchen et al., 2011; Kessler et al., 2012)","noteIndex":0},"citationItems":[{"id":3509,"uris":["http://zotero.org/users/1291793/items/UYZLY3T6"],"itemData":{"id":3509,"type":"article-journal","abstract":"Aims: To provide 12-month prevalence and disability burden estimates of a broad range of mental and neurological disorders in the European Union (EU) and to compare these findings to previous estimates. Referring to our previous 2005 review, improved up-to-date data for the enlarged EU on a broader range of disorders than previously covered are needed for basic, clinical and public health research and policy decisions and to inform about the estimated number of persons affected in the EU. Method: Stepwise multi-method approach, consisting of systematic literature reviews, reanalyses of existing data sets, national surveys and expert consultations. Studies and data from all member states of the European Union (EU-27) plus Switzerland, Iceland and Norway were included. Supplementary information about neurological disorders is provided, although methodological constraints prohibited the derivation of overall prevalence estimates for mental and neurological disorders. Disease burden was measured by disability adjusted life years (DALY). Results: Prevalence: It is estimated that each year 38.2% of the EU population suffers from a mental disorder. Adjusted for age and comorbidity, this corresponds to 164.8 million persons affected. Compared to 2005 (27.4%) this higher estimate is entirely due to the inclusion of 14 new disorders also covering childhood/adolescence as well as the elderly. The estimated higher number of persons affected (2011: 165 m vs. 2005: 82 m) is due to coverage of childhood and old age populations, new disorders and of new EU membership states. The most frequent disorders are anxiety disorders (14.0%), insomnia (7.0%), major depression (6.9%), somatoform (6.3%), alcohol and drug dependence (N 4%), ADHD (5%) in the young, and dementia (1–30%, depending on age). Except for substance use disorders and mental retardation, there were no substantial cultural or country variations. Although many sources, including national health insurance programs, reveal increases in sick leave, early retirement and treatment rates due to mental disorders, rates in the community have not increased with a few exceptions (i.e. dementia). There were also no consistent indications of improvements with regard to low treatment rates, delayed treatment provision and grossly inadequate treatment. Disability: Disorders of the brain and mental disorders in particular, contribute 26.6% of the total all cause burden, thus a greater proportion as compared to other regions of the world. The rank order of the most disabling diseases differs markedly by gender and age group; overall, the four most disabling single conditions were: depression, dementias, alcohol use disorders and stroke. Conclusion: In every year over a third of the total EU population suffers from mental disorders. The true size of “disorders of the brain” including neurological disorders is even considerably larger. Disorders of the brain are the largest contributor to the all cause morbidity burden as measured by DALY in the EU. No indications for increasing overall rates of mental disorders were found nor of improved care and treatment since 2005; less than one third of all cases receive any treatment, suggesting a considerable level of unmet needs. We conclude that the true size and burden of disorders of the brain in the EU was significantly underestimated in the past. Concerted priority action is needed at all levels, including substantially increased funding for basic, clinical and public health research in order to identify better strategies for improved prevention and treatment for disorders of the brain as the core health challenge of the 21st century.","container-title":"European Neuropsychopharmacology","DOI":"10.1016/j.euroneuro.2011.07.018","ISSN":"0924977X","issue":"9","journalAbbreviation":"European Neuropsychopharmacology","language":"en","page":"655-679","source":"DOI.org (Crossref)","title":"The size and burden of mental disorders and other disorders of the brain in Europe 2010","volume":"21","author":[{"family":"Wittchen","given":"H.U."},{"family":"Jacobi","given":"F."},{"family":"Rehm","given":"J."},{"family":"Gustavsson","given":"A."},{"family":"Svensson","given":"M."},{"family":"Jönsson","given":"B."},{"family":"Olesen","given":"J."},{"family":"Allgulander","given":"C."},{"family":"Alonso","given":"J."},{"family":"Faravelli","given":"C."},{"family":"Fratiglioni","given":"L."},{"family":"Jennum","given":"P."},{"family":"Lieb","given":"R."},{"family":"Maercker","given":"A."},{"family":"Os","given":"J.","non-dropping-particle":"van"},{"family":"Preisig","given":"M."},{"family":"Salvador-Carulla","given":"L."},{"family":"Simon","given":"R."},{"family":"Steinhausen","given":"H.-C."}],"issued":{"date-parts":[["2011",9]]}}},{"id":3511,"uris":["http://zotero.org/users/1291793/items/6ZILUX2L"],"itemData":{"id":3511,"type":"article-journal","abstract":"Estimates of 12-month and lifetime prevalence and of lifetime morbid risk (LMR) of the Diagnostic and Statistical Manual of Mental Disorders, Fourth Edition, Text Revision (DSM-IV-TR) anxiety and mood disorders are presented based on US epidemiological surveys among people aged 13+. The presentation is designed for use in the upcoming DSM-5 manual to provide more coherent estimates than would otherwise be available. Prevalence estimates are presented for the age groups proposed by DSM-5 workgroups as the most useful to consider for policy planning purposes. The LMR/12-month prevalence estimates ranked by frequency are as follows: major depressive episode: 29.9%/8.6%; speciﬁc phobia: 18.4/12.1%; social phobia: 13.0/7.4%; post-traumatic stress disorder: 10.1/3.7%; generalized anxiety disorder: 9.0/2.0%; separation anxiety disorder: 8.7/1.2%; panic disorder: 6.8%/ 2.4%; bipolar disorder: 4.1/1.8%; agoraphobia: 3.7/1.7%; obsessive-compulsive disorder: 2.7/1.2. Four broad patterns of results are most noteworthy: ﬁrst, that the most common (lifetime prevalence/morbid risk) lifetime anxiety-mood disorders in the United States are major depression (16.6/29.9%), speciﬁc phobia (15.6/18.4%), and social phobia (10.7/13.0%) and the least common are agoraphobia (2.5/3.7%) and obsessive-compulsive disorder (2.3/2.7%); second, that the anxiety-mood disorders with the earlier median ages-of-onset are phobias and separation anxiety disorder (ages 15–17) and those with the latest are panic disorder, major depression, and generalized anxiety disorder (ages 23–30); third, that LMR is considerably higher than lifetime prevalence for most anxiety-mood disorders, although the magnitude of this difference is much higher for disorders with later than earlier ages-of-onset; and fourth, that the ratio of 12-month to lifetime prevalence, roughly characterizing persistence, varies meaningfully in ways consistent with independent evidence about differential persistence of these disorders. Copyright © 2012 John Wiley &amp; Sons, Ltd.","container-title":"International Journal of Methods in Psychiatric Research","DOI":"10.1002/mpr.1359","ISSN":"10498931","issue":"3","language":"en","page":"169-184","source":"DOI.org (Crossref)","title":"Twelve-month and lifetime prevalence and lifetime morbid risk of anxiety and mood disorders in the United States: Anxiety and mood disorders in the United States","title-short":"Twelve-month and lifetime prevalence and lifetime morbid risk of anxiety and mood disorders in the United States","volume":"21","author":[{"family":"Kessler","given":"Ronald C."},{"family":"Petukhova","given":"Maria"},{"family":"Sampson","given":"Nancy A."},{"family":"Zaslavsky","given":"Alan M"},{"family":"Wittchen","given":"Hans-Ullrich"}],"issued":{"date-parts":[["2012",9]]}}}],"schema":"https://github.com/citation-style-language/schema/raw/master/csl-citation.json"} </w:instrText>
      </w:r>
      <w:r w:rsidR="003A584C"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 xml:space="preserve">(Wittchen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xml:space="preserve">, 2011; Kessler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2012)</w:t>
      </w:r>
      <w:r w:rsidR="003A584C" w:rsidRPr="00674DCF">
        <w:rPr>
          <w:rFonts w:ascii="Times New Roman" w:hAnsi="Times New Roman" w:cs="Times New Roman"/>
          <w:lang w:val="en-GB"/>
        </w:rPr>
        <w:fldChar w:fldCharType="end"/>
      </w:r>
      <w:r w:rsidR="001241AA" w:rsidRPr="00674DCF">
        <w:rPr>
          <w:rFonts w:ascii="Times New Roman" w:hAnsi="Times New Roman" w:cs="Times New Roman"/>
          <w:lang w:val="en-GB"/>
        </w:rPr>
        <w:t xml:space="preserve">. </w:t>
      </w:r>
      <w:r w:rsidR="003A584C" w:rsidRPr="00674DCF">
        <w:rPr>
          <w:rFonts w:ascii="Times New Roman" w:hAnsi="Times New Roman" w:cs="Times New Roman"/>
          <w:lang w:val="en-GB"/>
        </w:rPr>
        <w:t xml:space="preserve">Around 50% of those developing a depressive episode will have at least one more episode in the future (or never remit) </w:t>
      </w:r>
      <w:r w:rsidR="005732AF" w:rsidRPr="00674DCF">
        <w:rPr>
          <w:rFonts w:ascii="Times New Roman" w:hAnsi="Times New Roman" w:cs="Times New Roman"/>
          <w:lang w:val="en-GB"/>
        </w:rPr>
        <w:fldChar w:fldCharType="begin"/>
      </w:r>
      <w:r w:rsidR="00F40B6D" w:rsidRPr="00674DCF">
        <w:rPr>
          <w:rFonts w:ascii="Times New Roman" w:hAnsi="Times New Roman" w:cs="Times New Roman"/>
          <w:lang w:val="en-GB"/>
        </w:rPr>
        <w:instrText xml:space="preserve"> ADDIN ZOTERO_ITEM CSL_CITATION {"citationID":"EIVtmm6D","properties":{"formattedCitation":"(Mattisson {\\i{}et al.}, 2007; Eaton {\\i{}et al.}, 2008)","plainCitation":"(Mattisson et al., 2007; Eaton et al., 2008)","noteIndex":0},"citationItems":[{"id":4073,"uris":["http://zotero.org/users/1291793/items/FRHNC8SS"],"itemData":{"id":4073,"type":"article-journal","abstract":"There are no studies of the natural history of major depressive disorder that lack prevalence and clinic biases.To estimate risk factors for first lifetime onset and parameters of chronicity following the first episode, including duration, recovery, and recurrence, and to search for predictors of each parameter.Prospective population-based cohort study with 23 years of follow-up.East Baltimore, Maryland, an urban setting.Probability sample of 3481 adult household residents in 1981, including 92 with first lifetime onset of major depressive disorder during the course of the follow-up, and 1739 other participants followed up for at least 13 years.Diagnostic Interview Schedule and Life Chart Interview.Female participants showed higher risk of onset of disorder, longer duration of episodes, and a nonsignificant tendency for higher risk of recurrence. Sex was not related to recovery. The median episode length was 12 weeks. About 15% of 92 individuals with first episodes did not have a year free of episodes, even after 23 years. About 50% of first episode participants recovered and had no future episodes. The evolution of the course was relatively stable from first to later episodes. Individuals with 1 or 2 short alleles of the serotonin transporter gene were at higher risk for an initial episode, but experienced episodes of shorter duration. There were few strong predictors of recovery or recurrence.Major depressive disorder is unremitting in 15% of cases and recurrent in 35%. About half of those with a first-onset episode recover and have no furtherepisodes.Arch Gen Psychiatry. 2008;65(5):513-520--&gt;","container-title":"Archives of General Psychiatry","DOI":"10.1001/archpsyc.65.5.513","ISSN":"0003-990X","issue":"5","journalAbbreviation":"Archives of General Psychiatry","page":"513-520","source":"Silverchair","title":"Population-Based Study of First Onset and Chronicity in Major Depressive Disorder","volume":"65","author":[{"family":"Eaton","given":"William W."},{"family":"Shao","given":"Huibo"},{"family":"Nestadt","given":"Gerald"},{"family":"Lee","given":"Ben Hochang"},{"family":"Bienvenu","given":"O. Joseph"},{"family":"Zandi","given":"Peter"}],"issued":{"date-parts":[["2008",5,1]]}}},{"id":4092,"uris":["http://zotero.org/users/1291793/items/5B9R8BMU"],"itemData":{"id":4092,"type":"article-journal","abstract":"Background. The Lundby Study is a longitudinal cohort study on a geographically defined population consisting of 3563 subjects. Information about episodes of different disorders was collected during field investigations in 1947, 1957, 1972 and in 1997. Interviews were carried out about current health and past episodes since the last investigation; for all subjects information was also collected from registers, case-notes and key informants. This paper describes the course and outcome of 344 subjects who had their first onset of depression during the follow-up.Method. In this study individuals who had experienced their first episode of depression were followed up. Their course was studied with regard to recurrence of depression related to duration of follow-up, transition to other psychiatric disorders including alcohol disorders, as well as incidence and risk factors of suicide.Results. Median age at first onset of depression was around 35 years for individuals followed up for 30–49 years. The recurrence rate was about 40% and varied from 17% to 76% depending on length of follow-up. Transition to diagnoses other than depression was registered in 21% of the total sample, alcohol disorders in 7% and bipolar disorder in 2%. Five per cent committed suicide; male gender and severity of depression were significant risk factors.Conclusion. The low rates of recurrence and suicide suggest a better prognosis for community samples than for in- and out-patient samples.","container-title":"Psychological Medicine","DOI":"10.1017/S0033291707000074","ISSN":"1469-8978, 0033-2917","issue":"6","language":"en","note":"publisher: Cambridge University Press","page":"883-891","source":"Cambridge University Press","title":"The long-term course of depressive disorders in the Lundby Study","volume":"37","author":[{"family":"Mattisson","given":"Cecilia"},{"family":"Bogren","given":"Mats"},{"family":"Horstmann","given":"Vibeke"},{"family":"Munk-Jörgensen","given":"Povl"},{"family":"Nettelbladt","given":"Per"}],"issued":{"date-parts":[["2007",6]]}}}],"schema":"https://github.com/citation-style-language/schema/raw/master/csl-citation.json"} </w:instrText>
      </w:r>
      <w:r w:rsidR="005732AF"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 xml:space="preserve">(Mattisson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xml:space="preserve">, 2007; Eaton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2008)</w:t>
      </w:r>
      <w:r w:rsidR="005732AF" w:rsidRPr="00674DCF">
        <w:rPr>
          <w:rFonts w:ascii="Times New Roman" w:hAnsi="Times New Roman" w:cs="Times New Roman"/>
          <w:lang w:val="en-GB"/>
        </w:rPr>
        <w:fldChar w:fldCharType="end"/>
      </w:r>
      <w:r w:rsidR="005732AF" w:rsidRPr="00674DCF">
        <w:rPr>
          <w:rFonts w:ascii="Times New Roman" w:hAnsi="Times New Roman" w:cs="Times New Roman"/>
          <w:lang w:val="en-GB"/>
        </w:rPr>
        <w:t>.</w:t>
      </w:r>
    </w:p>
    <w:p w14:paraId="0309C0D3" w14:textId="0F4FD440" w:rsidR="00C60925" w:rsidRPr="00DB4882" w:rsidRDefault="007F2EC1" w:rsidP="00FD7E4B">
      <w:pPr>
        <w:spacing w:line="480" w:lineRule="auto"/>
        <w:jc w:val="both"/>
        <w:rPr>
          <w:rFonts w:ascii="Times New Roman" w:hAnsi="Times New Roman" w:cs="Times New Roman"/>
        </w:rPr>
      </w:pPr>
      <w:r w:rsidRPr="00674DCF">
        <w:rPr>
          <w:rFonts w:ascii="Times New Roman" w:hAnsi="Times New Roman" w:cs="Times New Roman"/>
          <w:lang w:val="en-GB"/>
        </w:rPr>
        <w:t>Risk factors for</w:t>
      </w:r>
      <w:r w:rsidR="009B1D66" w:rsidRPr="00674DCF">
        <w:rPr>
          <w:rFonts w:ascii="Times New Roman" w:hAnsi="Times New Roman" w:cs="Times New Roman"/>
          <w:lang w:val="en-GB"/>
        </w:rPr>
        <w:t xml:space="preserve"> the onset of</w:t>
      </w:r>
      <w:r w:rsidRPr="00674DCF">
        <w:rPr>
          <w:rFonts w:ascii="Times New Roman" w:hAnsi="Times New Roman" w:cs="Times New Roman"/>
          <w:lang w:val="en-GB"/>
        </w:rPr>
        <w:t xml:space="preserve"> depression include </w:t>
      </w:r>
      <w:r w:rsidR="00E55555" w:rsidRPr="00674DCF">
        <w:rPr>
          <w:rFonts w:ascii="Times New Roman" w:hAnsi="Times New Roman" w:cs="Times New Roman"/>
          <w:lang w:val="en-GB"/>
        </w:rPr>
        <w:t>biological</w:t>
      </w:r>
      <w:r w:rsidR="00113F97" w:rsidRPr="00674DCF">
        <w:rPr>
          <w:rFonts w:ascii="Times New Roman" w:hAnsi="Times New Roman" w:cs="Times New Roman"/>
          <w:lang w:val="en-GB"/>
        </w:rPr>
        <w:t>,</w:t>
      </w:r>
      <w:r w:rsidRPr="00674DCF">
        <w:rPr>
          <w:rFonts w:ascii="Times New Roman" w:hAnsi="Times New Roman" w:cs="Times New Roman"/>
          <w:lang w:val="en-GB"/>
        </w:rPr>
        <w:t xml:space="preserve"> </w:t>
      </w:r>
      <w:r w:rsidR="00381E02" w:rsidRPr="00674DCF">
        <w:rPr>
          <w:rFonts w:ascii="Times New Roman" w:hAnsi="Times New Roman" w:cs="Times New Roman"/>
          <w:lang w:val="en-GB"/>
        </w:rPr>
        <w:t xml:space="preserve">psychological and social factors </w:t>
      </w:r>
      <w:r w:rsidR="00381E02" w:rsidRPr="00674DCF">
        <w:rPr>
          <w:rFonts w:ascii="Times New Roman" w:hAnsi="Times New Roman" w:cs="Times New Roman"/>
          <w:lang w:val="en-GB"/>
        </w:rPr>
        <w:fldChar w:fldCharType="begin"/>
      </w:r>
      <w:r w:rsidR="00FD7E4B" w:rsidRPr="00674DCF">
        <w:rPr>
          <w:rFonts w:ascii="Times New Roman" w:hAnsi="Times New Roman" w:cs="Times New Roman"/>
          <w:lang w:val="en-GB"/>
        </w:rPr>
        <w:instrText xml:space="preserve"> ADDIN ZOTERO_ITEM CSL_CITATION {"citationID":"0CxeYiXY","properties":{"formattedCitation":"(Malhi &amp; Mann, 2018)","plainCitation":"(Malhi &amp; Mann, 2018)","noteIndex":0},"citationItems":[{"id":3517,"uris":["http://zotero.org/users/1291793/items/I6LLXZP3"],"itemData":{"id":3517,"type":"article-journal","container-title":"The Lancet","DOI":"10.1016/S0140-6736(18)31948-2","ISSN":"01406736","issue":"10161","journalAbbreviation":"The Lancet","language":"en","page":"2299-2312","source":"DOI.org (Crossref)","title":"Depression","volume":"392","author":[{"family":"Malhi","given":"Gin S"},{"family":"Mann","given":"J John"}],"issued":{"date-parts":[["2018",11]]}}}],"schema":"https://github.com/citation-style-language/schema/raw/master/csl-citation.json"} </w:instrText>
      </w:r>
      <w:r w:rsidR="00381E02" w:rsidRPr="00674DCF">
        <w:rPr>
          <w:rFonts w:ascii="Times New Roman" w:hAnsi="Times New Roman" w:cs="Times New Roman"/>
          <w:lang w:val="en-GB"/>
        </w:rPr>
        <w:fldChar w:fldCharType="separate"/>
      </w:r>
      <w:r w:rsidR="00FD7E4B" w:rsidRPr="00674DCF">
        <w:rPr>
          <w:rFonts w:ascii="Times New Roman" w:hAnsi="Times New Roman" w:cs="Times New Roman"/>
          <w:lang w:val="en-GB"/>
        </w:rPr>
        <w:t>(Malhi &amp; Mann, 2018)</w:t>
      </w:r>
      <w:r w:rsidR="00381E02" w:rsidRPr="00674DCF">
        <w:rPr>
          <w:rFonts w:ascii="Times New Roman" w:hAnsi="Times New Roman" w:cs="Times New Roman"/>
          <w:lang w:val="en-GB"/>
        </w:rPr>
        <w:fldChar w:fldCharType="end"/>
      </w:r>
      <w:r w:rsidR="0069158F" w:rsidRPr="00674DCF">
        <w:rPr>
          <w:rFonts w:ascii="Times New Roman" w:hAnsi="Times New Roman" w:cs="Times New Roman"/>
          <w:lang w:val="en-GB"/>
        </w:rPr>
        <w:t xml:space="preserve"> that may also </w:t>
      </w:r>
      <w:r w:rsidR="006F1F01" w:rsidRPr="00674DCF">
        <w:rPr>
          <w:rFonts w:ascii="Times New Roman" w:hAnsi="Times New Roman" w:cs="Times New Roman"/>
          <w:lang w:val="en-GB"/>
        </w:rPr>
        <w:t>includ</w:t>
      </w:r>
      <w:r w:rsidR="0069158F" w:rsidRPr="00674DCF">
        <w:rPr>
          <w:rFonts w:ascii="Times New Roman" w:hAnsi="Times New Roman" w:cs="Times New Roman"/>
          <w:lang w:val="en-GB"/>
        </w:rPr>
        <w:t>e</w:t>
      </w:r>
      <w:r w:rsidR="006F1F01" w:rsidRPr="00674DCF">
        <w:rPr>
          <w:rFonts w:ascii="Times New Roman" w:hAnsi="Times New Roman" w:cs="Times New Roman"/>
          <w:lang w:val="en-GB"/>
        </w:rPr>
        <w:t xml:space="preserve"> psychosocial factors in the work environment</w:t>
      </w:r>
      <w:r w:rsidR="00381E02" w:rsidRPr="00674DCF">
        <w:rPr>
          <w:rFonts w:ascii="Times New Roman" w:hAnsi="Times New Roman" w:cs="Times New Roman"/>
          <w:lang w:val="en-GB"/>
        </w:rPr>
        <w:t xml:space="preserve"> </w:t>
      </w:r>
      <w:r w:rsidR="00381E02" w:rsidRPr="00674DCF">
        <w:rPr>
          <w:rFonts w:ascii="Times New Roman" w:hAnsi="Times New Roman" w:cs="Times New Roman"/>
          <w:lang w:val="en-GB"/>
        </w:rPr>
        <w:fldChar w:fldCharType="begin"/>
      </w:r>
      <w:r w:rsidR="00C06E43" w:rsidRPr="00674DCF">
        <w:rPr>
          <w:rFonts w:ascii="Times New Roman" w:hAnsi="Times New Roman" w:cs="Times New Roman"/>
          <w:lang w:val="en-GB"/>
        </w:rPr>
        <w:instrText xml:space="preserve"> ADDIN ZOTERO_ITEM CSL_CITATION {"citationID":"Ekzi19X3","properties":{"formattedCitation":"(WHO, 2022)","plainCitation":"(WHO, 2022)","noteIndex":0},"citationItems":[{"id":4010,"uris":["http://zotero.org/users/1291793/items/9TPCXHZF"],"itemData":{"id":4010,"type":"report","event-place":"Geneva","publisher":"WHO","publisher-place":"Geneva","title":"WHO guidelines on mental health at work","URL":"https://apps.who.int/iris/rest/bitstreams/1469640/retrieve","author":[{"literal":"WHO"}],"accessed":{"date-parts":[["2023",4,18]]},"issued":{"date-parts":[["2022"]]}}}],"schema":"https://github.com/citation-style-language/schema/raw/master/csl-citation.json"} </w:instrText>
      </w:r>
      <w:r w:rsidR="00381E02" w:rsidRPr="00674DCF">
        <w:rPr>
          <w:rFonts w:ascii="Times New Roman" w:hAnsi="Times New Roman" w:cs="Times New Roman"/>
          <w:lang w:val="en-GB"/>
        </w:rPr>
        <w:fldChar w:fldCharType="separate"/>
      </w:r>
      <w:r w:rsidR="00C06E43" w:rsidRPr="00674DCF">
        <w:rPr>
          <w:rFonts w:ascii="Times New Roman" w:hAnsi="Times New Roman" w:cs="Times New Roman"/>
          <w:lang w:val="en-GB"/>
        </w:rPr>
        <w:t>(WHO, 2022)</w:t>
      </w:r>
      <w:r w:rsidR="00381E02" w:rsidRPr="00674DCF">
        <w:rPr>
          <w:rFonts w:ascii="Times New Roman" w:hAnsi="Times New Roman" w:cs="Times New Roman"/>
          <w:lang w:val="en-GB"/>
        </w:rPr>
        <w:fldChar w:fldCharType="end"/>
      </w:r>
      <w:r w:rsidR="003A584C" w:rsidRPr="00674DCF">
        <w:rPr>
          <w:rFonts w:ascii="Times New Roman" w:hAnsi="Times New Roman" w:cs="Times New Roman"/>
          <w:lang w:val="en-GB"/>
        </w:rPr>
        <w:t>.</w:t>
      </w:r>
      <w:r w:rsidRPr="00674DCF">
        <w:rPr>
          <w:rFonts w:ascii="Times New Roman" w:hAnsi="Times New Roman" w:cs="Times New Roman"/>
          <w:lang w:val="en-GB"/>
        </w:rPr>
        <w:t xml:space="preserve"> </w:t>
      </w:r>
      <w:r w:rsidR="00E55555" w:rsidRPr="00674DCF">
        <w:rPr>
          <w:rFonts w:ascii="Times New Roman" w:hAnsi="Times New Roman" w:cs="Times New Roman"/>
          <w:lang w:val="en-GB"/>
        </w:rPr>
        <w:t>S</w:t>
      </w:r>
      <w:r w:rsidR="00AE2B23" w:rsidRPr="00674DCF">
        <w:rPr>
          <w:rFonts w:ascii="Times New Roman" w:hAnsi="Times New Roman" w:cs="Times New Roman"/>
          <w:lang w:val="en-GB"/>
        </w:rPr>
        <w:t>ystematic reviews and meta-analyses</w:t>
      </w:r>
      <w:r w:rsidRPr="00674DCF">
        <w:rPr>
          <w:rFonts w:ascii="Times New Roman" w:hAnsi="Times New Roman" w:cs="Times New Roman"/>
          <w:lang w:val="en-GB"/>
        </w:rPr>
        <w:t xml:space="preserve"> have</w:t>
      </w:r>
      <w:r w:rsidR="00AE2B23" w:rsidRPr="00674DCF">
        <w:rPr>
          <w:rFonts w:ascii="Times New Roman" w:hAnsi="Times New Roman" w:cs="Times New Roman"/>
          <w:lang w:val="en-GB"/>
        </w:rPr>
        <w:t xml:space="preserve"> reported </w:t>
      </w:r>
      <w:r w:rsidR="00381E02" w:rsidRPr="00674DCF">
        <w:rPr>
          <w:rFonts w:ascii="Times New Roman" w:hAnsi="Times New Roman" w:cs="Times New Roman"/>
          <w:lang w:val="en-GB"/>
        </w:rPr>
        <w:t xml:space="preserve">that specific </w:t>
      </w:r>
      <w:r w:rsidR="0042111E" w:rsidRPr="00674DCF">
        <w:rPr>
          <w:rFonts w:ascii="Times New Roman" w:hAnsi="Times New Roman" w:cs="Times New Roman"/>
          <w:lang w:val="en-GB"/>
        </w:rPr>
        <w:t xml:space="preserve">psychosocial </w:t>
      </w:r>
      <w:r w:rsidR="00381E02" w:rsidRPr="00674DCF">
        <w:rPr>
          <w:rFonts w:ascii="Times New Roman" w:hAnsi="Times New Roman" w:cs="Times New Roman"/>
          <w:lang w:val="en-GB"/>
        </w:rPr>
        <w:t xml:space="preserve">work factors </w:t>
      </w:r>
      <w:r w:rsidR="00E55555" w:rsidRPr="00674DCF">
        <w:rPr>
          <w:rFonts w:ascii="Times New Roman" w:hAnsi="Times New Roman" w:cs="Times New Roman"/>
          <w:lang w:val="en-GB"/>
        </w:rPr>
        <w:t xml:space="preserve">are </w:t>
      </w:r>
      <w:r w:rsidR="00381E02" w:rsidRPr="00674DCF">
        <w:rPr>
          <w:rFonts w:ascii="Times New Roman" w:hAnsi="Times New Roman" w:cs="Times New Roman"/>
          <w:lang w:val="en-GB"/>
        </w:rPr>
        <w:t xml:space="preserve">associated with </w:t>
      </w:r>
      <w:r w:rsidR="004A2CF1" w:rsidRPr="00674DCF">
        <w:rPr>
          <w:rFonts w:ascii="Times New Roman" w:hAnsi="Times New Roman" w:cs="Times New Roman"/>
          <w:lang w:val="en-GB"/>
        </w:rPr>
        <w:t xml:space="preserve">the </w:t>
      </w:r>
      <w:r w:rsidR="00980D9E" w:rsidRPr="00674DCF">
        <w:rPr>
          <w:rFonts w:ascii="Times New Roman" w:hAnsi="Times New Roman" w:cs="Times New Roman"/>
          <w:lang w:val="en-GB"/>
        </w:rPr>
        <w:t xml:space="preserve">onset of </w:t>
      </w:r>
      <w:r w:rsidR="00381E02" w:rsidRPr="00674DCF">
        <w:rPr>
          <w:rFonts w:ascii="Times New Roman" w:hAnsi="Times New Roman" w:cs="Times New Roman"/>
          <w:lang w:val="en-GB"/>
        </w:rPr>
        <w:t>depressi</w:t>
      </w:r>
      <w:r w:rsidR="00F36DA7" w:rsidRPr="00674DCF">
        <w:rPr>
          <w:rFonts w:ascii="Times New Roman" w:hAnsi="Times New Roman" w:cs="Times New Roman"/>
          <w:lang w:val="en-GB"/>
        </w:rPr>
        <w:t>on</w:t>
      </w:r>
      <w:r w:rsidR="00381E02" w:rsidRPr="00674DCF">
        <w:rPr>
          <w:rFonts w:ascii="Times New Roman" w:hAnsi="Times New Roman" w:cs="Times New Roman"/>
          <w:lang w:val="en-GB"/>
        </w:rPr>
        <w:t xml:space="preserve"> </w:t>
      </w:r>
      <w:r w:rsidR="00381E02" w:rsidRPr="00674DCF">
        <w:rPr>
          <w:rFonts w:ascii="Times New Roman" w:hAnsi="Times New Roman" w:cs="Times New Roman"/>
          <w:lang w:val="en-GB"/>
        </w:rPr>
        <w:fldChar w:fldCharType="begin"/>
      </w:r>
      <w:r w:rsidR="00C06E43" w:rsidRPr="00674DCF">
        <w:rPr>
          <w:rFonts w:ascii="Times New Roman" w:hAnsi="Times New Roman" w:cs="Times New Roman"/>
          <w:lang w:val="en-GB"/>
        </w:rPr>
        <w:instrText xml:space="preserve"> ADDIN ZOTERO_ITEM CSL_CITATION {"citationID":"YTN6sDGQ","properties":{"formattedCitation":"(Theorell {\\i{}et al.}, 2015; Madsen {\\i{}et al.}, 2017; Rugulies {\\i{}et al.}, 2017; Rudkjoebing {\\i{}et al.}, 2020; Siegrist &amp; Wege, 2020; Arango {\\i{}et al.}, 2021; Mikkelsen {\\i{}et al.}, 2021; Niedhammer {\\i{}et al.}, 2021)","plainCitation":"(Theorell et al., 2015; Madsen et al., 2017; Rugulies et al., 2017; Rudkjoebing et al., 2020; Siegrist &amp; Wege, 2020; Arango et al., 2021; Mikkelsen et al., 2021; Niedhammer et al., 2021)","noteIndex":0},"citationItems":[{"id":4004,"uris":["http://zotero.org/users/1291793/items/7U6JHZNV"],"itemData":{"id":4004,"type":"article-journal","abstract":"Far-reaching progress of treatment and prevention of depressive disorders is still limited, mainly due to the multifactorial determinants of these disorders and the restricted knowledge of their aetiology. Stressful socio-environmental conditions represent one of the multifactorial determinants, and in view of the centrality of work and employment for human well-being, research on health-adverse psychosocial work environments turned out to be a promising line of scientiﬁc inquiry. During the past three decades, respective research focused mainly on three theoretical models of adverse psychosocial work and their measurement in prospective epidemiologic studies, termed “demand-control,” “effort-reward imbalance,” and “organizational injustice.” This report provides a review of current evidence on their associations with depression, based on several systematic reviews and updated by most recent publications. Moreover, it discusses the conceptual and methodological strengths and weaknesses of these associations. In summary, the results of more than 40 cohort studies from a variety of Western modern societies conﬁrm that stressful work in terms of these models is associated with a moderately increased risk of subsequent onset of depression. While this knowledge is considered robust enough to instruct efforts of primary and secondary prevention, several methodological challenges still need to be resolved by future research.","container-title":"Frontiers in Psychiatry","DOI":"10.3389/fpsyt.2020.00066","ISSN":"1664-0640","journalAbbreviation":"Front. Psychiatry","language":"en","page":"66","source":"DOI.org (Crossref)","title":"Adverse Psychosocial Work Environments and Depression–A Narrative Review of Selected Theoretical Models","volume":"11","author":[{"family":"Siegrist","given":"Johannes"},{"family":"Wege","given":"Natalia"}],"issued":{"date-parts":[["2020",2,27]]}}},{"id":3464,"uris":["http://zotero.org/users/1291793/items/KWYUZ2LT"],"itemData":{"id":3464,"type":"article-journal","abstract":"In the last decade, many studies have examined associations between poor psychosocial work environment and depression. We aimed to assess the evidence for a causal association between psychosocial factors at work and depressive disorders. We conducted a systematic literature search from 1980 to March 2019. For all exposures other than night and shift work and long working hours, we limited our selection of studies to those with a longitudinal design. We extracted available risk estimates for each of 19 psychosocial exposures, from which we calculated summary risk estimates with 95% confidence intervals (PROSPERO, identifier CRD42019130266). 54 studies were included, addressing 19 exposures and 11 different measures of depression. Only data on depressive episodes were sufficient for evaluation. Heterogeneity of exposure definitions and ascertainment, outcome measures, risk parameterization and effect contrasts limited the validity of meta-analyses. Summary risk estimates were above unity for all but one exposure, and below 1.60 for all but another. Outcome measures were liable to high rates of false positives, control of relevant confounding was mostly inadequate, and common method bias was likely in a large proportion of studies. The combination of resulting biases is likely to have inflated observed effect estimates. When statistical uncertainties and the potential for bias and confounding are taken into account, it is not possible to conclude with confidence that any of the psychosocial exposures at work included in this review is either likely or unlikely to cause depressive episodes or recurrent depressive disorders.","container-title":"European Journal of Epidemiology","DOI":"10.1007/s10654-021-00725-9","ISSN":"0393-2990, 1573-7284","issue":"5","language":"en","page":"479-496","source":"DOI.org (Crossref)","title":"Are depressive disorders caused by psychosocial stressors at work? A systematic review with metaanalysis","title-short":"Are depressive disorders caused by psychosocial stressors at work?","volume":"36","author":[{"family":"Mikkelsen","given":"Sigurd"},{"family":"Coggon","given":"David"},{"family":"Andersen","given":"Johan Hviid"},{"family":"Casey","given":"Patricia"},{"family":"Flachs","given":"Esben Meulengracht"},{"family":"Kolstad","given":"Henrik Albert"},{"family":"Mors","given":"Ole"},{"family":"Bonde","given":"Jens Peter"}],"issued":{"date-parts":[["2021",5]]}}},{"id":767,"uris":["http://zotero.org/users/1291793/items/T7JMZ5BR"],"itemData":{"id":767,"type":"article-journal","abstract":"Objective This meta-review aimed to present all available quantitative pooled estimates for the associations between psychosocial work exposures and health outcomes using a systematic literature review of literature reviews with meta-analysis.\nMethods A systematic review of the literature from 2000 to 2020 was conducted using PubMed, Web of Science, Scopus, and PsycINFO databases following the PRISMA guidelines. All literature reviews and Individual-Participant Data (IPD)-Work consortium studies exploring an association between psychosocial work exposures and health outcomes and providing pooled estimates using meta-analysis were included. All types of psychosocial work exposures and health outcomes were studied. The quality of each included review was assessed.\nResults A total of 72 reviews and IPD-Work consortium studies were included. These mainly focused on job strain as exposure and cardiovascular diseases and mental disorders as outcomes. The associations between psychosocial work factors and cardiovascular diseases and mental disorders were in general significant, and the magnitude of these associations was stronger for mental disorders than for cardiovascular diseases. Based on high-quality reviews, significant associations were found between job/high strain and long working hours as exposures and coronary heart diseases, (ischemic) stroke, and depression as outcomes. A few additional significant associations involved other exposures and health outcomes.\nConclusions The included reviews brought convincing findings on the associations of some psychosocial work factors with mental disorders and cardiovascular diseases. More research may be needed to explain these associations, explore other exposures and outcomes, and make progress towards determining the causality of the associations.","container-title":"Scandinavian Journal of Work, Environment &amp; Health","DOI":"10.5271/sjweh.3968","ISSN":"0355-3140, 1795-990X","language":"en","source":"DOI.org (Crossref)","title":"Psychosocial work exposures and health outcomes: a meta-review of 72 literature reviews with meta-analysis","title-short":"Psychosocial work exposures and health outcomes","author":[{"family":"Niedhammer","given":"Isabelle"},{"family":"Bertrais","given":"Sandrine"},{"family":"Witt","given":"Katrina"}],"accessed":{"date-parts":[["2021",5,31]]},"issued":{"date-parts":[["2021",5,27]]}}},{"id":84,"uris":["http://zotero.org/users/1291793/items/B6XNRNVF"],"itemData":{"id":84,"type":"article-journal","abstract":"Background: Depressive symptoms are potential outcomes of poorly functioning work environments. Such symptoms are frequent and cause considerable suffering for the employees as well as financial loss for the employers. Accordingly good prospective studies of psychosocial working conditions and depressive symptoms are valuable. Scientific reviews of such studies have pointed at methodological difficulties but still established a few job risk factors. Those reviews were published some years ago. There is need for an updated systematic review using the GRADE system. In addition, gender related questions have been insufficiently reviewed. Method: Inclusion criteria for the studies published 1990 to June 2013: 1. European and English speaking countries. 2. Quantified results describing the relationship between exposure (psychosocial or physical/chemical) and outcome (standardized questionnaire assessment of depressive symptoms or interview-based clinical depression). 3. Prospective or comparable case-control design with at least 100 participants. 4. Assessments of exposure (working conditions) and outcome at baseline and outcome (depressive symptoms) once again after follow-up 1-5 years later. 5. Adjustment for age and adjustment or stratification for gender. Studies filling inclusion criteria were subjected to assessment of 1.) relevance and 2.) quality using predefined criteria. Systematic review of the evidence was made using the GRADE system. When applicable, meta-analysis of the magnitude of associations was made. Consistency of findings was examined for a number of possible confounders and publication bias was discussed. Results: Fifty-nine articles of high or medium high scientific quality were included. Moderately strong evidence (grade three out of four) was found for job strain (high psychological demands and low decision latitude), low decision latitude and bullying having significant impact on development of depressive symptoms. Limited evidence (grade two) was shown for psychological demands, effort reward imbalance, low support, unfavorable social climate, lack of work justice, conflicts, limited skill discretion, job insecurity and long working hours. There was no differential gender effect of adverse job conditions on depressive symptoms Conclusion: There is substantial empirical evidence that employees, both men and women, who report lack of decision latitude, job strain and bullying, will experience increasing depressive symptoms over time. These conditions are amenable to organizational interventions.","container-title":"BMC Public Health","DOI":"10.1186/s12889-015-1954-4","ISSN":"14712458","issue":"1","journalAbbreviation":"BMC Public Health","page":"1-14","source":"EBSCOhost","title":"A systematic review including meta-analysis of work environment and depressive symptoms","volume":"15","author":[{"family":"Theorell","given":"Töres"},{"family":"Hammarström","given":"Anne"},{"family":"Aronsson","given":"Gunnar"},{"family":"Bendz","given":"Lil Träskman"},{"family":"Grape","given":"Tom"},{"family":"Hogstedt","given":"Christer"},{"family":"Marteinsdottir","given":"Ina"},{"family":"Skoog","given":"Ingmar"},{"family":"Hall","given":"Charlotte"}],"issued":{"date-parts":[["2015",8]]}}},{"id":3773,"uris":["http://zotero.org/users/1291793/items/WQ822YXQ"],"itemData":{"id":3773,"type":"article-journal","abstract":"Decades of research have revealed numerous risk factors for mental disorders beyond genetics, but their consistency and magnitude remain uncer­tain. We conducted a “meta-umbrella” systematic synthesis of umbrella reviews, which are systematic reviews of meta-analyses of individual studies, by searching international databases from inception to January 1, 2021. We included umbrella reviews on non-purely genetic risk or protective factors for any ICD/DSM mental disorders, applying an established classification of the credibility of the evidence: class I (convincing), class II (highly suggestive), class III (suggestive), class IV (weak). Sensitivity analyses were conducted on prospective studies to test for temporality (reverse causation), TRANSD criteria were applied to test transdiagnosticity of factors, and A Measurement Tool to Assess Systematic Reviews (AMSTAR) was employed to address the quality of meta-analyses. Fourteen eligible umbrella reviews were retrieved, summarizing 390 meta-analyses and 1,180 associations between putative risk or protective factors and mental disorders. We included 176 class I to III evidence associations, relating to 142 risk/protective factors. The most robust risk factors (class I or II, from prospective designs) were 21. For dementia, they included type 2 diabetes mellitus (risk ratio, RR from 1.54 to 2.28), depression (RR from 1.65 to 1.99) and low frequency of social contacts (RR=1.57). For opioid use disorders, the most robust risk factor was tobacco smoking (odds ratio, OR=3.07). For non-organic psychotic disorders, the most robust risk factors were clinical high risk state for psychosis (OR=9.32), cannabis use (OR=3.90), and childhood adversities (OR=2.80). For depressive disorders, they were widowhood (RR=5.59), sexual dysfunction (OR=2.71), three (OR=1.99) or four-five (OR=2.06) metabolic factors, childhood physical (OR=1.98) and sexual (OR=2.42) abuse, job strain (OR=1.77), obesity (OR=1.35), and sleep disturbances (RR=1.92). For autism spectrum disorder, the most robust risk factor was maternal overweight pre/during pregnancy (RR=1.28). For attention-deficit/hyperactivity disorder (ADHD), they were maternal pre-pregnancy obesity (OR=1.63), maternal smoking during pregnancy (OR=1.60), and maternal overweight pre/during pregnancy (OR=1.28). Only one robust protective factor was detected: high physical activity (hazard ratio, HR=0.62) for Alzheimer’s disease. In all, 32.9% of the associations were of high quality, 48.9% of medium quality, and 18.2% of low quality. Transdiagnostic class I-III risk/protective factors were mostly involved in the early neurodevelopmental period. The evidence-based atlas of key risk and protective factors identified in this study represents a benchmark for advancing clinical characterization and research, and for expanding early intervention and preventive strategies for mental disorders.","container-title":"World Psychiatry","DOI":"10.1002/wps.20894","ISSN":"2051-5545","issue":"3","language":"en","note":"_eprint: https://onlinelibrary.wiley.com/doi/pdf/10.1002/wps.20894","page":"417-436","source":"Wiley Online Library","title":"Risk and protective factors for mental disorders beyond genetics: an evidence-based atlas","title-short":"Risk and protective factors for mental disorders beyond genetics","volume":"20","author":[{"family":"Arango","given":"Celso"},{"family":"Dragioti","given":"Elena"},{"family":"Solmi","given":"Marco"},{"family":"Cortese","given":"Samuele"},{"family":"Domschke","given":"Katharina"},{"family":"Murray","given":"Robin M."},{"family":"Jones","given":"Peter B."},{"family":"Uher","given":"Rudolf"},{"family":"Carvalho","given":"Andre F."},{"family":"Reichenberg","given":"Abraham"},{"family":"Shin","given":"Jae II"},{"family":"Andreassen","given":"Ole A."},{"family":"Correll","given":"Christoph U."},{"family":"Fusar-Poli","given":"Paolo"}],"issued":{"date-parts":[["2021"]]}}},{"id":3685,"uris":["http://zotero.org/users/1291793/items/HHNIU2S9"],"itemData":{"id":3685,"type":"article-journal","abstract":"Background\n              Adverse psychosocial working environments characterized by job strain (the combination of high demands and low control at work) are associated with an increased risk of depressive symptoms among employees, but evidence on clinically diagnosed depression is scarce. We examined job strain as a risk factor for clinical depression.\n            \n            \n              Method\n              We identified published cohort studies from a systematic literature search in PubMed and PsycNET and obtained 14 cohort studies with unpublished individual-level data from the Individual-Participant-Data Meta-analysis in Working Populations (IPD-Work) Consortium. Summary estimates of the association were obtained using random-effects models. Individual-level data analyses were based on a pre-published study protocol.\n            \n            \n              Results\n              We included six published studies with a total of 27 461 individuals and 914 incident cases of clinical depression. From unpublished datasets we included 120 221 individuals and 982 first episodes of hospital-treated clinical depression. Job strain was associated with an increased risk of clinical depression in both published [relative risk (RR) = 1.77, 95% confidence interval (CI) 1.47–2.13] and unpublished datasets (RR = 1.27, 95% CI 1.04–1.55). Further individual participant analyses showed a similar association across sociodemographic subgroups and after excluding individuals with baseline somatic disease. The association was unchanged when excluding individuals with baseline depressive symptoms (RR = 1.25, 95% CI 0.94–1.65), but attenuated on adjustment for a continuous depressive symptoms score (RR = 1.03, 95% CI 0.81–1.32).\n            \n            \n              Conclusions\n              Job strain may precipitate clinical depression among employees. Future intervention studies should test whether job strain is a modifiable risk factor for depression.","container-title":"Psychological Medicine","DOI":"10.1017/S003329171600355X","ISSN":"0033-2917, 1469-8978","issue":"8","language":"en","page":"1342-1356","source":"DOI.org (Crossref)","title":"Job strain as a risk factor for clinical depression: systematic review and meta-analysis with additional individual participant data","title-short":"Job strain as a risk factor for clinical depression","volume":"47","author":[{"family":"Madsen","given":"I. E. H."},{"family":"Nyberg","given":"S. T."},{"family":"Magnusson Hanson","given":"L. L."},{"family":"Ferrie","given":"J. E."},{"family":"Ahola","given":"K."},{"family":"Alfredsson","given":"L."},{"family":"Batty","given":"G. D."},{"family":"Bjorner","given":"J. B."},{"family":"Borritz","given":"M."},{"family":"Burr","given":"H."},{"family":"Chastang","given":"J.-F."},{"family":"Graaf","given":"R.","non-dropping-particle":"de"},{"family":"Dragano","given":"N."},{"family":"Hamer","given":"M."},{"family":"Jokela","given":"M."},{"family":"Knutsson","given":"A."},{"family":"Koskenvuo","given":"M."},{"family":"Koskinen","given":"A."},{"family":"Leineweber","given":"C."},{"family":"Niedhammer","given":"I."},{"family":"Nielsen","given":"M. L."},{"family":"Nordin","given":"M."},{"family":"Oksanen","given":"T."},{"family":"Pejtersen","given":"J. H."},{"family":"Pentti","given":"J."},{"family":"Plaisier","given":"I."},{"family":"Salo","given":"P."},{"family":"Singh-Manoux","given":"A."},{"family":"Suominen","given":"S."},{"family":"Have","given":"M.","non-dropping-particle":"ten"},{"family":"Theorell","given":"T."},{"family":"Toppinen-Tanner","given":"S."},{"family":"Vahtera","given":"J."},{"family":"Väänänen","given":"A."},{"family":"Westerholm","given":"P. J. M."},{"family":"Westerlund","given":"H."},{"family":"Fransson","given":"E. I."},{"family":"Heikkilä","given":"K."},{"family":"Virtanen","given":"M."},{"family":"Rugulies","given":"R."},{"family":"Kivimäki","given":"M."},{"literal":"for the IPD-Work Consortium"}],"issued":{"date-parts":[["2017",6]]}}},{"id":3455,"uris":["http://zotero.org/users/1291793/items/XV5YYC9Q"],"itemData":{"id":3455,"type":"article-journal","container-title":"Scand</w:instrText>
      </w:r>
      <w:r w:rsidR="00C06E43" w:rsidRPr="00DB4882">
        <w:rPr>
          <w:rFonts w:ascii="Times New Roman" w:hAnsi="Times New Roman" w:cs="Times New Roman"/>
        </w:rPr>
        <w:instrText xml:space="preserve">inavian Journal of Work, Environment &amp; Health","DOI":"10.5271/sjweh.3632","ISSN":"0355-3140","issue":"4","page":"294-306","title":"Effort–reward imbalance at work and risk of depressive disorders. A systematic review and meta-analysis of prospective cohort studies","volume":"43","author":[{"family":"Rugulies","given":"Reiner"},{"family":"Aust","given":"Birgit"},{"family":"Madsen","given":"Ida EH"}],"issued":{"date-parts":[["2017"]]}}},{"id":938,"uris":["http://zotero.org/users/1291793/items/RYJIFFEY"],"itemData":{"id":938,"type":"article-journal","container-title":"Scandinavian Journal of Work, Environment &amp; Health","DOI":"10.5271/sjweh.3877","ISSN":"0355-3140","issue":"4","page":"339-349","title":"Work-related exposure to violence or threats and risk of mental disorders and symptoms: a systematic review and meta-analysis","title-short":"Work-related exposure to violence or threats and risk of mental disorders and symptoms","volume":"46","author":[{"family":"Rudkjoebing","given":"Laura A."},{"family":"Bungum","given":"Ane Berger"},{"family":"Flachs","given":"Esben Meulengracht"},{"family":"Eller","given":"Nanna Hurwitz"},{"family":"Borritz","given":"Marianne"},{"family":"Aust","given":"Birgit"},{"family":"Rugulies","given":"Reiner"},{"family":"Rod","given":"Naja Hulvej"},{"family":"Biering","given":"Karin"},{"family":"Bonde","given":"Jens Peter"}],"issued":{"date-parts":[["2020"]]}}}],"schema":"https://github.com/citation-style-language/schema/raw/master/csl-citation.json"} </w:instrText>
      </w:r>
      <w:r w:rsidR="00381E02" w:rsidRPr="00674DCF">
        <w:rPr>
          <w:rFonts w:ascii="Times New Roman" w:hAnsi="Times New Roman" w:cs="Times New Roman"/>
          <w:lang w:val="en-GB"/>
        </w:rPr>
        <w:fldChar w:fldCharType="separate"/>
      </w:r>
      <w:r w:rsidR="00FD7E4B" w:rsidRPr="00DB4882">
        <w:rPr>
          <w:rFonts w:ascii="Times New Roman" w:hAnsi="Times New Roman" w:cs="Times New Roman"/>
          <w:szCs w:val="24"/>
        </w:rPr>
        <w:t xml:space="preserve">(Theorell </w:t>
      </w:r>
      <w:r w:rsidR="00FD7E4B" w:rsidRPr="00DB4882">
        <w:rPr>
          <w:rFonts w:ascii="Times New Roman" w:hAnsi="Times New Roman" w:cs="Times New Roman"/>
          <w:i/>
          <w:iCs/>
          <w:szCs w:val="24"/>
        </w:rPr>
        <w:t>et al.</w:t>
      </w:r>
      <w:r w:rsidR="00FD7E4B" w:rsidRPr="00DB4882">
        <w:rPr>
          <w:rFonts w:ascii="Times New Roman" w:hAnsi="Times New Roman" w:cs="Times New Roman"/>
          <w:szCs w:val="24"/>
        </w:rPr>
        <w:t xml:space="preserve">, 2015; Madsen </w:t>
      </w:r>
      <w:r w:rsidR="00FD7E4B" w:rsidRPr="00DB4882">
        <w:rPr>
          <w:rFonts w:ascii="Times New Roman" w:hAnsi="Times New Roman" w:cs="Times New Roman"/>
          <w:i/>
          <w:iCs/>
          <w:szCs w:val="24"/>
        </w:rPr>
        <w:t>et al.</w:t>
      </w:r>
      <w:r w:rsidR="00FD7E4B" w:rsidRPr="00DB4882">
        <w:rPr>
          <w:rFonts w:ascii="Times New Roman" w:hAnsi="Times New Roman" w:cs="Times New Roman"/>
          <w:szCs w:val="24"/>
        </w:rPr>
        <w:t xml:space="preserve">, 2017; Rugulies </w:t>
      </w:r>
      <w:r w:rsidR="00FD7E4B" w:rsidRPr="00DB4882">
        <w:rPr>
          <w:rFonts w:ascii="Times New Roman" w:hAnsi="Times New Roman" w:cs="Times New Roman"/>
          <w:i/>
          <w:iCs/>
          <w:szCs w:val="24"/>
        </w:rPr>
        <w:t>et al.</w:t>
      </w:r>
      <w:r w:rsidR="00FD7E4B" w:rsidRPr="00DB4882">
        <w:rPr>
          <w:rFonts w:ascii="Times New Roman" w:hAnsi="Times New Roman" w:cs="Times New Roman"/>
          <w:szCs w:val="24"/>
        </w:rPr>
        <w:t xml:space="preserve">, 2017; Rudkjoebing </w:t>
      </w:r>
      <w:r w:rsidR="00FD7E4B" w:rsidRPr="00DB4882">
        <w:rPr>
          <w:rFonts w:ascii="Times New Roman" w:hAnsi="Times New Roman" w:cs="Times New Roman"/>
          <w:i/>
          <w:iCs/>
          <w:szCs w:val="24"/>
        </w:rPr>
        <w:t>et al.</w:t>
      </w:r>
      <w:r w:rsidR="00FD7E4B" w:rsidRPr="00DB4882">
        <w:rPr>
          <w:rFonts w:ascii="Times New Roman" w:hAnsi="Times New Roman" w:cs="Times New Roman"/>
          <w:szCs w:val="24"/>
        </w:rPr>
        <w:t>, 2020;</w:t>
      </w:r>
      <w:del w:id="3" w:author="Jimmi Mathisen" w:date="2024-02-18T16:15:00Z">
        <w:r w:rsidR="00FD7E4B" w:rsidRPr="00DB4882" w:rsidDel="006C4CA8">
          <w:rPr>
            <w:rFonts w:ascii="Times New Roman" w:hAnsi="Times New Roman" w:cs="Times New Roman"/>
            <w:szCs w:val="24"/>
          </w:rPr>
          <w:delText xml:space="preserve"> Siegrist &amp; Wege, 2020; Arango </w:delText>
        </w:r>
        <w:r w:rsidR="00FD7E4B" w:rsidRPr="00DB4882" w:rsidDel="006C4CA8">
          <w:rPr>
            <w:rFonts w:ascii="Times New Roman" w:hAnsi="Times New Roman" w:cs="Times New Roman"/>
            <w:i/>
            <w:iCs/>
            <w:szCs w:val="24"/>
          </w:rPr>
          <w:delText>et al.</w:delText>
        </w:r>
        <w:r w:rsidR="00FD7E4B" w:rsidRPr="00DB4882" w:rsidDel="006C4CA8">
          <w:rPr>
            <w:rFonts w:ascii="Times New Roman" w:hAnsi="Times New Roman" w:cs="Times New Roman"/>
            <w:szCs w:val="24"/>
          </w:rPr>
          <w:delText xml:space="preserve">, 2021; </w:delText>
        </w:r>
      </w:del>
      <w:r w:rsidR="00FD7E4B" w:rsidRPr="00DB4882">
        <w:rPr>
          <w:rFonts w:ascii="Times New Roman" w:hAnsi="Times New Roman" w:cs="Times New Roman"/>
          <w:szCs w:val="24"/>
        </w:rPr>
        <w:t xml:space="preserve">Mikkelsen </w:t>
      </w:r>
      <w:r w:rsidR="00FD7E4B" w:rsidRPr="00DB4882">
        <w:rPr>
          <w:rFonts w:ascii="Times New Roman" w:hAnsi="Times New Roman" w:cs="Times New Roman"/>
          <w:i/>
          <w:iCs/>
          <w:szCs w:val="24"/>
        </w:rPr>
        <w:t>et al.</w:t>
      </w:r>
      <w:r w:rsidR="00FD7E4B" w:rsidRPr="00DB4882">
        <w:rPr>
          <w:rFonts w:ascii="Times New Roman" w:hAnsi="Times New Roman" w:cs="Times New Roman"/>
          <w:szCs w:val="24"/>
        </w:rPr>
        <w:t>, 2021;</w:t>
      </w:r>
      <w:del w:id="4" w:author="Jimmi Mathisen" w:date="2024-02-18T16:15:00Z">
        <w:r w:rsidR="00FD7E4B" w:rsidRPr="00DB4882" w:rsidDel="006C4CA8">
          <w:rPr>
            <w:rFonts w:ascii="Times New Roman" w:hAnsi="Times New Roman" w:cs="Times New Roman"/>
            <w:szCs w:val="24"/>
          </w:rPr>
          <w:delText xml:space="preserve"> Niedhammer </w:delText>
        </w:r>
        <w:r w:rsidR="00FD7E4B" w:rsidRPr="00DB4882" w:rsidDel="006C4CA8">
          <w:rPr>
            <w:rFonts w:ascii="Times New Roman" w:hAnsi="Times New Roman" w:cs="Times New Roman"/>
            <w:i/>
            <w:iCs/>
            <w:szCs w:val="24"/>
          </w:rPr>
          <w:delText>et al.</w:delText>
        </w:r>
        <w:r w:rsidR="00FD7E4B" w:rsidRPr="00DB4882" w:rsidDel="006C4CA8">
          <w:rPr>
            <w:rFonts w:ascii="Times New Roman" w:hAnsi="Times New Roman" w:cs="Times New Roman"/>
            <w:szCs w:val="24"/>
          </w:rPr>
          <w:delText>, 2021</w:delText>
        </w:r>
      </w:del>
      <w:r w:rsidR="00FD7E4B" w:rsidRPr="00DB4882">
        <w:rPr>
          <w:rFonts w:ascii="Times New Roman" w:hAnsi="Times New Roman" w:cs="Times New Roman"/>
          <w:szCs w:val="24"/>
        </w:rPr>
        <w:t>)</w:t>
      </w:r>
      <w:r w:rsidR="00381E02" w:rsidRPr="00674DCF">
        <w:rPr>
          <w:rFonts w:ascii="Times New Roman" w:hAnsi="Times New Roman" w:cs="Times New Roman"/>
          <w:lang w:val="en-GB"/>
        </w:rPr>
        <w:fldChar w:fldCharType="end"/>
      </w:r>
      <w:r w:rsidR="0071044C" w:rsidRPr="00DB4882">
        <w:rPr>
          <w:rFonts w:ascii="Times New Roman" w:hAnsi="Times New Roman" w:cs="Times New Roman"/>
        </w:rPr>
        <w:t xml:space="preserve">. These include, </w:t>
      </w:r>
      <w:r w:rsidR="00381E02" w:rsidRPr="00DB4882">
        <w:rPr>
          <w:rFonts w:ascii="Times New Roman" w:hAnsi="Times New Roman" w:cs="Times New Roman"/>
        </w:rPr>
        <w:t>for example,</w:t>
      </w:r>
      <w:r w:rsidR="00F36DA7" w:rsidRPr="00DB4882">
        <w:rPr>
          <w:rFonts w:ascii="Times New Roman" w:hAnsi="Times New Roman" w:cs="Times New Roman"/>
        </w:rPr>
        <w:t xml:space="preserve"> job strain </w:t>
      </w:r>
      <w:r w:rsidR="00F36DA7" w:rsidRPr="00674DCF">
        <w:rPr>
          <w:rFonts w:ascii="Times New Roman" w:hAnsi="Times New Roman" w:cs="Times New Roman"/>
          <w:lang w:val="en-GB"/>
        </w:rPr>
        <w:fldChar w:fldCharType="begin"/>
      </w:r>
      <w:r w:rsidR="00C06E43" w:rsidRPr="00DB4882">
        <w:rPr>
          <w:rFonts w:ascii="Times New Roman" w:hAnsi="Times New Roman" w:cs="Times New Roman"/>
        </w:rPr>
        <w:instrText xml:space="preserve"> ADDIN ZOTERO_ITEM CSL_CITATION {"citationID":"tuZVCEab","properties":{"formattedCitation":"(Madsen {\\i{}et al.}, 2017; Arango {\\i{}et al.}, 2021)","plainCitation":"(Madsen et al., 2017; Arango et al., 2021)","noteIndex":0},"citationItems":[{"id":3685,"uris":["http://zotero.org/users/1291793/items/HHNIU2S9"],"itemData":{"id":3685,"type":"article-journal","abstract":"Background\n              Adverse psychosocial working environments characterized by job strain (the combination of high demands and low control at work) are associated with an increased risk of depressive symptoms among employees, but evidence on clinically diagnosed depression is scarce. We examined job strain as a risk factor for clinical depression.\n            \n            \n              Method\n              We identified published cohort studies from a systematic literature search in PubMed and PsycNET and obtained 14 cohort studies with unpublished individual-level data from the Individual-Participant-Data Meta-analysis in Working Populations (IPD-Work) Consortium. Summary estimates of the association were obtained using random-effects models. Individual-level data analyses were based on a pre-published study protocol.\n            \n            \n              Results\n              We included six published studies with a total of 27 461 individuals and 914 incident cases of clinical depression. From unpublished datasets we included 120 221 individuals and 982</w:instrText>
      </w:r>
      <w:r w:rsidR="00C06E43" w:rsidRPr="00674DCF">
        <w:rPr>
          <w:rFonts w:ascii="Times New Roman" w:hAnsi="Times New Roman" w:cs="Times New Roman"/>
          <w:lang w:val="en-GB"/>
        </w:rPr>
        <w:instrText xml:space="preserve"> first episodes of hospital-treated clinical depression. Job strain was associated with an increased risk of clinical depression in both published [relative risk (RR) = 1.77, 95% confidence interval (CI) 1.47–2.13] and unpublished datasets (RR = 1.27, 95% CI 1.04–1.55). Further individual participant analyses showed a similar association across sociodemographic subgroups and after excluding individuals with baseline somatic disease. The association was unchanged when excluding individuals with baseline depressive symptoms (RR = 1.25, 95% CI 0.94–1.65), but attenuated on adjustment for a continuous depressive symptoms score (RR = 1.03, 95% CI 0.81–1.32).\n            \n            \n              Conclusions\n              Job strain may precipitate clinical depression among employees. Future intervention studies should test whether job strain is a modifiable risk factor for depression.","container-title":"Psychological Medicine","DOI":"10.1017/S003329171600355X","ISSN":"0033-2917, 1469-8978","issue":"8","language":"en","page":"1342-1356","source":"DOI.org (Crossref)","title":"Job strain as a risk factor for clinical depression: systematic review and meta-analysis with additional individual participant data","title-short":"Job strain as a risk factor for clinical depression","volume":"47","author":[{"family":"Madsen","given":"I. E. H."},{"family":"Nyberg","given":"S. T."},{"family":"Magnusson Hanson","given":"L. L."},{"family":"Ferrie","given":"J. E."},{"family":"Ahola","given":"K."},{"family":"Alfredsson","given":"L."},{"family":"Batty","given":"G. D."},{"family":"Bjorner","given":"J. B."},{"family":"Borritz","given":"M."},{"family":"Burr","given":"H."},{"family":"Chastang","given":"J.-F."},{"family":"Graaf","given":"R.","non-dropping-particle":"de"},{"family":"Dragano","given":"N."},{"family":"Hamer","given":"M."},{"family":"Jokela","given":"M."},{"family":"Knutsson","given":"A."},{"family":"Koskenvuo","given":"M."},{"family":"Koskinen","given":"A."},{"family":"Leineweber","given":"C."},{"family":"Niedhammer","given":"I."},{"family":"Nielsen","given":"M. L."},{"family":"Nordin","given":"M."},{"family":"Oksanen","given":"T."},{"family":"Pejtersen","given":"J. H."},{"family":"Pentti","given":"J."},{"family":"Plaisier","given":"I."},{"family":"Salo","given":"P."},{"family":"Singh-Manoux","given":"A."},{"family":"Suominen","given":"S."},{"family":"Have","given":"M.","non-dropping-particle":"ten"},{"family":"Theorell","given":"T."},{"family":"Toppinen-Tanner","given":"S."},{"family":"Vahtera","given":"J."},{"family":"Väänänen","given":"A."},{"family":"Westerholm","given":"P. J. M."},{"family":"Westerlund","given":"H."},{"family":"Fransson","given":"E. I."},{"family":"Heikkilä","given":"K."},{"family":"Virtanen","given":"M."},{"family":"Rugulies","given":"R."},{"family":"Kivimäki","given":"M."},{"literal":"for the IPD-Work Consortium"}],"issued":{"date-parts":[["2017",6]]}}},{"id":3773,"uris":["http://zotero.org/users/1291793/items/WQ822YXQ"],"itemData":{"id":3773,"type":"article-journal","abstract":"Decades of research have revealed numerous risk factors for mental disorders beyond genetics, but their consistency and magnitude remain uncer­tain. We conducted a “meta-umbrella” systematic synthesis of umbrella reviews, which are systematic reviews of meta-analyses of individual studies, by searching international databases from inception to January 1, 2021. We included umbrella reviews on non-purely genetic risk or protective factors for any ICD/DSM mental disorders, applying an established classification of the credibility of the evidence: class I (convincing), class II (highly suggestive), class III (suggestive), class IV (weak). Sensitivity analyses were conducted on prospective studies to test for temporality (reverse causation), TRANSD criteria were applied to test transdiagnosticity of factors, and A Measurement Tool to Assess Systematic Reviews (AMSTAR) was employed to address the quality of meta-analyses. Fourteen eligible umbrella reviews were retrieved, summarizing 390 meta-analyses and 1,180 associations between putative risk or protective factors and mental disorders. We included 176 class I to III evidence associations, relating to 142 risk/protective factors. The most robust risk factors (class I or II, from prospective designs) were 21. For dementia, they included type 2 diabetes mellitus (risk ratio, RR from 1.54 to 2.28), depression (RR from 1.65 to 1.99) and low frequency of social contacts (RR=1.57). For opioid use disorders, the most robust risk factor was tobacco smoking (odds ratio, OR=3.07). For non-organic psychotic disorders, the most robust risk factors were clinical high risk state for psychosis (OR=9.32), cannabis use (OR=3.90), and childhood adversities (OR=2.80). For depressive disorders, they were widowhood (RR=5.59), sexual dysfunction (OR=2.71), three (OR=1.99) or four-five (OR=2.06) metabolic factors, childhood physical (OR=1.98) and sexual (OR=2.42) abuse, job strain (OR=1.77), obesity (OR=1.35), and sleep disturbances (RR=1.92). For autism spectrum disorder, the most robust risk factor was maternal overweight pre/during pregnancy (RR=1.28). For attention-deficit/hyperactivity disorder (ADHD), they were maternal pre-pregnancy obesity (OR=1.63), maternal smoking during pregnancy (OR=1.60), and maternal overweight pre/during pregnancy (OR=1.28). Only one robust protective factor was detected: high physical activity (hazard ratio, HR=0.62) for Alzheimer’s disease. In all, 32.9% of the associations were of high quality, 48.9% of medium quality, and 18.2% of low quality. Transdiagnostic class I-III risk/protective factors were mostly involved in the early neurodevelopmental period. The evidence-based atlas of key risk and protective factors identified in this study represents a benchmark for advancing clinical characterization and research, and for expanding early intervention and preventive strategies for mental disorders.","container-title":"World Psychiatry","DOI":"10.1002/wps.20894","ISSN":"2051-5545","issue":"3","language":"en","note":"_eprint: https://onlinelibrary.wiley.com/doi/pdf/10.1002/wps.20894","page":"417-436","source":"Wiley Online Library","title":"Risk and protective factors for mental disorders beyond genetics: an evidence-based atlas","title-short":"Risk and protective factors for mental disorders beyond genetics","volume":"20","author":[{"family":"Arango","given":"Celso"},{"family":"Dragioti","given":"Elena"},{"family":"Solmi","given":"Marco"},{"family":"Cortese","given":"Samuele"},{"family":"Domschke","given":"Katharina"},{"family":"Murray","given":"Robin M."},{"family":"Jones","given":"Peter B."},{"family":"Uher","given":"Rudolf"},{"family":"Carvalho","given":"Andre F."},{"family":"Reichenberg","given":"Abraham"},{"family":"Shin","given":"Jae II"},{"family":"Andreassen","given":"Ole A."},{"family":"Correll","given":"Christoph U."},{"family":"Fusar-Poli","given":"Paolo"}],"issued":{"date-parts":[["2021"]]}}}],"schema":"https://github.com/citation-style-language/schema/raw/master/csl-citation.json"} </w:instrText>
      </w:r>
      <w:r w:rsidR="00F36DA7"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 xml:space="preserve">(Madsen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xml:space="preserve">, 2017; </w:t>
      </w:r>
      <w:ins w:id="5" w:author="Jimmi Mathisen" w:date="2024-02-18T16:15:00Z">
        <w:r w:rsidR="006C4CA8" w:rsidRPr="00DB4882">
          <w:rPr>
            <w:rFonts w:ascii="Times New Roman" w:hAnsi="Times New Roman" w:cs="Times New Roman"/>
            <w:szCs w:val="24"/>
          </w:rPr>
          <w:t xml:space="preserve">Mikkelsen </w:t>
        </w:r>
        <w:r w:rsidR="006C4CA8" w:rsidRPr="00DB4882">
          <w:rPr>
            <w:rFonts w:ascii="Times New Roman" w:hAnsi="Times New Roman" w:cs="Times New Roman"/>
            <w:i/>
            <w:iCs/>
            <w:szCs w:val="24"/>
          </w:rPr>
          <w:t>et al.</w:t>
        </w:r>
        <w:r w:rsidR="006C4CA8" w:rsidRPr="00DB4882">
          <w:rPr>
            <w:rFonts w:ascii="Times New Roman" w:hAnsi="Times New Roman" w:cs="Times New Roman"/>
            <w:szCs w:val="24"/>
          </w:rPr>
          <w:t>, 2021</w:t>
        </w:r>
      </w:ins>
      <w:del w:id="6" w:author="Jimmi Mathisen" w:date="2024-02-18T16:15:00Z">
        <w:r w:rsidR="00FD7E4B" w:rsidRPr="00674DCF" w:rsidDel="006C4CA8">
          <w:rPr>
            <w:rFonts w:ascii="Times New Roman" w:hAnsi="Times New Roman" w:cs="Times New Roman"/>
            <w:szCs w:val="24"/>
            <w:lang w:val="en-GB"/>
          </w:rPr>
          <w:delText xml:space="preserve">Arango </w:delText>
        </w:r>
        <w:r w:rsidR="00FD7E4B" w:rsidRPr="00674DCF" w:rsidDel="006C4CA8">
          <w:rPr>
            <w:rFonts w:ascii="Times New Roman" w:hAnsi="Times New Roman" w:cs="Times New Roman"/>
            <w:i/>
            <w:iCs/>
            <w:szCs w:val="24"/>
            <w:lang w:val="en-GB"/>
          </w:rPr>
          <w:delText>et al.</w:delText>
        </w:r>
        <w:r w:rsidR="00FD7E4B" w:rsidRPr="00674DCF" w:rsidDel="006C4CA8">
          <w:rPr>
            <w:rFonts w:ascii="Times New Roman" w:hAnsi="Times New Roman" w:cs="Times New Roman"/>
            <w:szCs w:val="24"/>
            <w:lang w:val="en-GB"/>
          </w:rPr>
          <w:delText xml:space="preserve">, </w:delText>
        </w:r>
      </w:del>
      <w:r w:rsidR="00FD7E4B" w:rsidRPr="00674DCF">
        <w:rPr>
          <w:rFonts w:ascii="Times New Roman" w:hAnsi="Times New Roman" w:cs="Times New Roman"/>
          <w:szCs w:val="24"/>
          <w:lang w:val="en-GB"/>
        </w:rPr>
        <w:t>2021)</w:t>
      </w:r>
      <w:r w:rsidR="00F36DA7" w:rsidRPr="00674DCF">
        <w:rPr>
          <w:rFonts w:ascii="Times New Roman" w:hAnsi="Times New Roman" w:cs="Times New Roman"/>
          <w:lang w:val="en-GB"/>
        </w:rPr>
        <w:fldChar w:fldCharType="end"/>
      </w:r>
      <w:r w:rsidR="00F36DA7" w:rsidRPr="00674DCF">
        <w:rPr>
          <w:rFonts w:ascii="Times New Roman" w:hAnsi="Times New Roman" w:cs="Times New Roman"/>
          <w:lang w:val="en-GB"/>
        </w:rPr>
        <w:t xml:space="preserve">, effort-reward imbalance </w:t>
      </w:r>
      <w:r w:rsidR="00F36DA7" w:rsidRPr="00674DCF">
        <w:rPr>
          <w:rFonts w:ascii="Times New Roman" w:hAnsi="Times New Roman" w:cs="Times New Roman"/>
          <w:lang w:val="en-GB"/>
        </w:rPr>
        <w:fldChar w:fldCharType="begin"/>
      </w:r>
      <w:r w:rsidR="00FD7E4B" w:rsidRPr="00674DCF">
        <w:rPr>
          <w:rFonts w:ascii="Times New Roman" w:hAnsi="Times New Roman" w:cs="Times New Roman"/>
          <w:lang w:val="en-GB"/>
        </w:rPr>
        <w:instrText xml:space="preserve"> ADDIN ZOTERO_ITEM CSL_CITATION {"citationID":"7L1XoWXw","properties":{"formattedCitation":"(Rugulies {\\i{}et al.}, 2017; Siegrist &amp; Wege, 2020)","plainCitation":"(Rugulies et al., 2017; Siegrist &amp; Wege, 2020)","noteIndex":0},"citationItems":[{"id":4004,"uris":["http://zotero.org/users/1291793/items/7U6JHZNV"],"itemData":{"id":4004,"type":"article-journal","abstract":"Far-reaching progress of treatment and prevention of depressive disorders is still limited, mainly due to the multifactorial determinants of these disorders and the restricted knowledge of their aetiology. Stressful socio-environmental conditions represent one of the multifactorial determinants, and in view of the centrality of work and employment for human well-being, research on health-adverse psychosocial work environments turned out to be a promising line of scientiﬁc inquiry. During the past three decades, respective research focused mainly on three theoretical models of adverse psychosocial work and their measurement in prospective epidemiologic studies, termed “demand-control,” “effort-reward imbalance,” and “organizational injustice.” This report provides a review of current evidence on their associations with depression, based on several systematic reviews and updated by most recent publications. Moreover, it discusses the conceptual and methodological strengths and weaknesses of these associations. In summary, the results of more than 40 cohort studies from a variety of Western modern societies conﬁrm that stressful work in terms of these models is associated with a moderately increased risk of subsequent onset of depression. While this knowledge is considered robust enough to instruct efforts of primary and secondary prevention, several methodological challenges still need to be resolved by future research.","container-title":"Frontiers in Psychiatry","DOI":"10.3389/fpsyt.2020.00066","ISSN":"1664-0640","journalAbbreviation":"Front. Psychiatry","language":"en","page":"66","source":"DOI.org (Crossref)","title":"Adverse Psychosocial Work Environments and Depression–A Narrative Review of Selected Theoretical Models","volume":"11","author":[{"family":"Siegrist","given":"Johannes"},{"family":"Wege","given":"Natalia"}],"issued":{"date-parts":[["2020",2,27]]}}},{"id":3455,"uris":["http://zotero.org/users/1291793/items/XV5YYC9Q"],"itemData":{"id":3455,"type":"article-journal","container-title":"Scandinavian Journal of Work, Environment &amp; Health","DOI":"10.5271/sjweh.3632","ISSN":"0355-3140","issue":"4","page":"294-306","title":"Effort–reward imbalance at work and risk of depressive disorders. A systematic review and meta-analysis of prospective cohort studies","volume":"43","author":[{"family":"Rugulies","given":"Reiner"},{"family":"Aust","given":"Birgit"},{"family":"Madsen","given":"Ida EH"}],"issued":{"date-parts":[["2017"]]}}}],"schema":"https://github.com/citation-style-language/schema/raw/master/csl-citation.json"} </w:instrText>
      </w:r>
      <w:r w:rsidR="00F36DA7"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 xml:space="preserve">(Rugulies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2017;</w:t>
      </w:r>
      <w:ins w:id="7" w:author="Jimmi Mathisen" w:date="2024-02-18T16:15:00Z">
        <w:r w:rsidR="006C4CA8">
          <w:rPr>
            <w:rFonts w:ascii="Times New Roman" w:hAnsi="Times New Roman" w:cs="Times New Roman"/>
            <w:szCs w:val="24"/>
            <w:lang w:val="en-GB"/>
          </w:rPr>
          <w:t xml:space="preserve"> </w:t>
        </w:r>
        <w:r w:rsidR="006C4CA8" w:rsidRPr="00DB4882">
          <w:rPr>
            <w:rFonts w:ascii="Times New Roman" w:hAnsi="Times New Roman" w:cs="Times New Roman"/>
            <w:szCs w:val="24"/>
          </w:rPr>
          <w:t xml:space="preserve">Mikkelsen </w:t>
        </w:r>
        <w:r w:rsidR="006C4CA8" w:rsidRPr="00DB4882">
          <w:rPr>
            <w:rFonts w:ascii="Times New Roman" w:hAnsi="Times New Roman" w:cs="Times New Roman"/>
            <w:i/>
            <w:iCs/>
            <w:szCs w:val="24"/>
          </w:rPr>
          <w:t>et al.</w:t>
        </w:r>
        <w:r w:rsidR="006C4CA8" w:rsidRPr="00DB4882">
          <w:rPr>
            <w:rFonts w:ascii="Times New Roman" w:hAnsi="Times New Roman" w:cs="Times New Roman"/>
            <w:szCs w:val="24"/>
          </w:rPr>
          <w:t>, 2021</w:t>
        </w:r>
      </w:ins>
      <w:del w:id="8" w:author="Jimmi Mathisen" w:date="2024-02-18T16:15:00Z">
        <w:r w:rsidR="00FD7E4B" w:rsidRPr="00674DCF" w:rsidDel="006C4CA8">
          <w:rPr>
            <w:rFonts w:ascii="Times New Roman" w:hAnsi="Times New Roman" w:cs="Times New Roman"/>
            <w:szCs w:val="24"/>
            <w:lang w:val="en-GB"/>
          </w:rPr>
          <w:delText xml:space="preserve"> Siegrist &amp; Wege, 2020</w:delText>
        </w:r>
      </w:del>
      <w:r w:rsidR="00FD7E4B" w:rsidRPr="00674DCF">
        <w:rPr>
          <w:rFonts w:ascii="Times New Roman" w:hAnsi="Times New Roman" w:cs="Times New Roman"/>
          <w:szCs w:val="24"/>
          <w:lang w:val="en-GB"/>
        </w:rPr>
        <w:t>)</w:t>
      </w:r>
      <w:r w:rsidR="00F36DA7" w:rsidRPr="00674DCF">
        <w:rPr>
          <w:rFonts w:ascii="Times New Roman" w:hAnsi="Times New Roman" w:cs="Times New Roman"/>
          <w:lang w:val="en-GB"/>
        </w:rPr>
        <w:fldChar w:fldCharType="end"/>
      </w:r>
      <w:r w:rsidR="00F36DA7" w:rsidRPr="00674DCF">
        <w:rPr>
          <w:rFonts w:ascii="Times New Roman" w:hAnsi="Times New Roman" w:cs="Times New Roman"/>
          <w:lang w:val="en-GB"/>
        </w:rPr>
        <w:t xml:space="preserve">, </w:t>
      </w:r>
      <w:r w:rsidR="00381E02" w:rsidRPr="00674DCF">
        <w:rPr>
          <w:rFonts w:ascii="Times New Roman" w:hAnsi="Times New Roman" w:cs="Times New Roman"/>
          <w:lang w:val="en-GB"/>
        </w:rPr>
        <w:t xml:space="preserve">low job control </w:t>
      </w:r>
      <w:r w:rsidR="00381E02" w:rsidRPr="00674DCF">
        <w:rPr>
          <w:rFonts w:ascii="Times New Roman" w:hAnsi="Times New Roman" w:cs="Times New Roman"/>
          <w:lang w:val="en-GB"/>
        </w:rPr>
        <w:fldChar w:fldCharType="begin"/>
      </w:r>
      <w:r w:rsidR="00F40B6D" w:rsidRPr="00674DCF">
        <w:rPr>
          <w:rFonts w:ascii="Times New Roman" w:hAnsi="Times New Roman" w:cs="Times New Roman"/>
          <w:lang w:val="en-GB"/>
        </w:rPr>
        <w:instrText xml:space="preserve"> ADDIN ZOTERO_ITEM CSL_CITATION {"citationID":"BAAFGToB","properties":{"formattedCitation":"(Theorell {\\i{}et al.}, 2015)","plainCitation":"(Theorell et al., 2015)","noteIndex":0},"citationItems":[{"id":84,"uris":["http://zotero.org/users/1291793/items/B6XNRNVF"],"itemData":{"id":84,"type":"article-journal","abstract":"Background: Depressive symptoms are potential outcomes of poorly functioning work environments. Such symptoms are frequent and cause considerable suffering for the employees as well as financial loss for the employers. Accordingly good prospective studies of psychosocial working conditions and depressive symptoms are valuable. Scientific reviews of such studies have pointed at methodological difficulties but still established a few job risk factors. Those reviews were published some years ago. There is need for an updated systematic review using the GRADE system. In addition, gender related questions have been insufficiently reviewed. Method: Inclusion criteria for the studies published 1990 to June 2013: 1. European and English speaking countries. 2. Quantified results describing the relationship between exposure (psychosocial or physical/chemical) and outcome (standardized questionnaire assessment of depressive symptoms or interview-based clinical depression). 3. Prospective or comparable case-control design with at least 100 participants. 4. Assessments of exposure (working conditions) and outcome at baseline and outcome (depressive symptoms) once again after follow-up 1-5 years later. 5. Adjustment for age and adjustment or stratification for gender. Studies filling inclusion criteria were subjected to assessment of 1.) relevance and 2.) quality using predefined criteria. Systematic review of the evidence was made using the GRADE system. When applicable, meta-analysis of the magnitude of associations was made. Consistency of findings was examined for a number of possible confounders and publication bias was discussed. Results: Fifty-nine articles of high or medium high scientific quality were included. Moderately strong evidence (grade three out of four) was found for job strain (high psychological demands and low decision latitude), low decision latitude and bullying having significant impact on development of depressive symptoms. Limited evidence (grade two) was shown for psychological demands, effort reward imbalance, low support, unfavorable social climate, lack of work justice, conflicts, limited skill discretion, job insecurity and long working hours. There was no differential gender effect of adverse job conditions on depressive symptoms Conclusion: There is substantial empirical evidence that employees, both men and women, who report lack of decision latitude, job strain and bullying, will experience increasing depressive symptoms over time. These conditions are amenable to organizational interventions.","container-title":"BMC Public Health","DOI":"10.1186/s12889-015-1954-4","ISSN":"14712458","issue":"1","journalAbbreviation":"BMC Public Health","page":"1-14","source":"EBSCOhost","title":"A systematic review including meta-analysis of work environment and depressive symptoms","volume":"15","author":[{"family":"Theorell","given":"Töres"},{"family":"Hammarström","given":"Anne"},{"family":"Aronsson","given":"Gunnar"},{"family":"Bendz","given":"Lil Träskman"},{"family":"Grape","given":"Tom"},{"family":"Hogstedt","given":"Christer"},{"family":"Marteinsdottir","given":"Ina"},{"family":"Skoog","given":"Ingmar"},{"family":"Hall","given":"Charlotte"}],"issued":{"date-parts":[["2015",8]]}}}],"schema":"https://github.com/citation-style-language/schema/raw/master/csl-citation.json"} </w:instrText>
      </w:r>
      <w:r w:rsidR="00381E02"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 xml:space="preserve">(Theorell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2015)</w:t>
      </w:r>
      <w:r w:rsidR="00381E02" w:rsidRPr="00674DCF">
        <w:rPr>
          <w:rFonts w:ascii="Times New Roman" w:hAnsi="Times New Roman" w:cs="Times New Roman"/>
          <w:lang w:val="en-GB"/>
        </w:rPr>
        <w:fldChar w:fldCharType="end"/>
      </w:r>
      <w:r w:rsidR="00381E02" w:rsidRPr="00674DCF">
        <w:rPr>
          <w:rFonts w:ascii="Times New Roman" w:hAnsi="Times New Roman" w:cs="Times New Roman"/>
          <w:lang w:val="en-GB"/>
        </w:rPr>
        <w:t xml:space="preserve">, </w:t>
      </w:r>
      <w:r w:rsidR="008773F0" w:rsidRPr="00674DCF">
        <w:rPr>
          <w:rFonts w:ascii="Times New Roman" w:hAnsi="Times New Roman" w:cs="Times New Roman"/>
          <w:lang w:val="en-GB"/>
        </w:rPr>
        <w:t xml:space="preserve">workplace </w:t>
      </w:r>
      <w:r w:rsidR="00381E02" w:rsidRPr="00674DCF">
        <w:rPr>
          <w:rFonts w:ascii="Times New Roman" w:hAnsi="Times New Roman" w:cs="Times New Roman"/>
          <w:lang w:val="en-GB"/>
        </w:rPr>
        <w:t xml:space="preserve">bullying </w:t>
      </w:r>
      <w:r w:rsidR="00381E02" w:rsidRPr="00674DCF">
        <w:rPr>
          <w:rFonts w:ascii="Times New Roman" w:hAnsi="Times New Roman" w:cs="Times New Roman"/>
          <w:lang w:val="en-GB"/>
        </w:rPr>
        <w:fldChar w:fldCharType="begin"/>
      </w:r>
      <w:r w:rsidR="00C06E43" w:rsidRPr="00674DCF">
        <w:rPr>
          <w:rFonts w:ascii="Times New Roman" w:hAnsi="Times New Roman" w:cs="Times New Roman"/>
          <w:lang w:val="en-GB"/>
        </w:rPr>
        <w:instrText xml:space="preserve"> ADDIN ZOTERO_ITEM CSL_CITATION {"citationID":"uzjCnbcB","properties":{"formattedCitation":"(Theorell {\\i{}et al.}, 2015; Mikkelsen {\\i{}et al.}, 2021)","plainCitation":"(Theorell et al., 2015; Mikkelsen et al., 2021)","noteIndex":0},"citationItems":[{"id":3464,"uris":["http://zotero.org/users/1291793/items/KWYUZ2LT"],"itemData":{"id":3464,"type":"article-journal","abstract":"In the last decade, many studies have examined associations between poor psychosocial work environment and depression. We aimed to assess the evidence for a causal association between psychosocial factors at work and depressive disorders. We conducted a systematic literature search from 1980 to March 2019. For all exposures other than night and shift work and long working hours, we limited our selection of studies to those with a longitudinal design. We extracted available risk estimates for each of 19 psychosocial exposures, from which we calculated summary risk estimates with 95% confidence intervals (PROSPERO, identifier CRD42019130266). 54 studies were included, addressing 19 exposures and 11 different measures of depression. Only data on depressive episodes were sufficient for evaluation. Heterogeneity of exposure definitions and ascertainment, outcome measures, risk parameterization and effect contrasts limited the validity of meta-analyses. Summary risk estimates were above unity for all but one exposure, and below 1.60 for all but another. Outcome measures were liable to high rates of false positives, control of relevant confounding was mostly inadequate, and common method bias was likely in a large proportion of studies. The combination of resulting biases is likely to have inflated observed effect estimates. When statistical uncertainties and the potential for bias and confounding are taken into account, it is not possible to conclude with confidence that any of the psychosocial exposures at work included in this review is either likely or unlikely to cause depressive episodes or recurrent depressive disorders.","container-title":"European Journal of Epidemiology","DOI":"10.1007/s10654-021-00725-9","ISSN":"0393-2990, 1573-7284","issue":"5","language":"en","page":"479-496","source":"DOI.org (Crossref)","title":"Are depressive disorders caused by psychosocial stressors at work? A systematic review with metaanalysis","title-short":"Are depressive disorders caused by psychosocial stressors at work?","volume":"36","author":[{"family":"Mikkelsen","given":"Sigurd"},{"family":"Coggon","given":"David"},{"family":"Andersen","given":"Johan Hviid"},{"family":"Casey","given":"Patricia"},{"family":"Flachs","given":"Esben Meulengracht"},{"family":"Kolstad","given":"Henrik Albert"},{"family":"Mors","given":"Ole"},{"family":"Bonde","given":"Jens Peter"}],"issued":{"date-parts":[["2021",5]]}}},{"id":84,"uris":["http://zotero.org/users/1291793/items/B6XNRNVF"],"itemData":{"id":84,"type":"article-journal","abstract":"Background: Depressive symptoms are potential outcomes of poorly functioning work environments. Such symptoms are frequent and cause considerable suffering for the employees as well as financial loss for the employers. Accordingly good prospective studies of psychosocial working conditions and depressive symptoms are valuable. Scientific reviews of such studies have pointed at methodological difficulties but still established a few job risk factors. Those reviews were published some years ago. There is need for an updated systematic review using the GRADE system. In addition, gender related questions have been insufficiently reviewed. Method: Inclusion criteria for the studies published 1990 to June 2013: 1. European and English speaking countries. 2. Quantified results describing the relationship between exposure (psychosocial or physical/chemical) and outcome (standardized questionnaire assessment of depressive symptoms or interview-based clinical depression). 3. Prospective or comparable case-control design with at least 100 participants. 4. Assessments of exposure (working conditions) and outcome at baseline and outcome (depressive symptoms) once again after follow-up 1-5 years later. 5. Adjustment for age and adjustment or stratification for gender. Studies filling inclusion criteria were subjected to assessment of 1.) relevance and 2.) quality using predefined criteria. Systematic review of the evidence was made using the GRADE system. When applicable, meta-analysis of the magnitude of associations was made. Consistency of findings was examined for a number of possible confounders and publication bias was discussed. Results: Fifty-nine articles of high or medium high scientific quality were included. Moderately strong evidence (grade three out of four) was found for job strain (high psychological demands and</w:instrText>
      </w:r>
      <w:r w:rsidR="00C06E43" w:rsidRPr="00DB4882">
        <w:rPr>
          <w:rFonts w:ascii="Times New Roman" w:hAnsi="Times New Roman" w:cs="Times New Roman"/>
        </w:rPr>
        <w:instrText xml:space="preserve"> low decision latitude), low decision latitude and bullying having significant impact on development of depressive symptoms. Limited evidence (grade two) was shown for psychological demands, effort reward imbalance, low support, unfavorable social climate, lack of work justice, conflicts, limited skill discretion, job insecurity and long working hours. There was no differential gender effect of adverse job conditions on depressive symptoms Conclusion: There is substantial empirical evidence that employees, both men and women, who report lack of decision latitude, job strain and bullying, will experience increasing depressive symptoms over time. These conditions are amenable to organizational interventions.","container-title":"BMC Public Health","DOI":"10.1186/s12889-015-1954-4","ISSN":"14712458","issue":"1","journalAbbreviation":"BMC Public Health","page":"1-14","source":"EBSCOhost","title":"A systematic review including meta-analysis of work environment and depressive symptoms","volume":"15","author":[{"family":"Theorell","given":"Töres"},{"family":"Hammarström","given":"Anne"},{"family":"Aronsson","given":"Gunnar"},{"family":"Bendz","given":"Lil Träskman"},{"family":"Grape","given":"Tom"},{"family":"Hogstedt","given":"Christer"},{"family":"Marteinsdottir","given":"Ina"},{"family":"Skoog","given":"Ingmar"},{"family":"Hall","given":"Charlotte"}],"issued":{"date-parts":[["2015",8]]}}}],"schema":"https://github.com/citation-style-language/schema/raw/master/csl-citation.json"} </w:instrText>
      </w:r>
      <w:r w:rsidR="00381E02" w:rsidRPr="00674DCF">
        <w:rPr>
          <w:rFonts w:ascii="Times New Roman" w:hAnsi="Times New Roman" w:cs="Times New Roman"/>
          <w:lang w:val="en-GB"/>
        </w:rPr>
        <w:fldChar w:fldCharType="separate"/>
      </w:r>
      <w:r w:rsidR="00FD7E4B" w:rsidRPr="00DB4882">
        <w:rPr>
          <w:rFonts w:ascii="Times New Roman" w:hAnsi="Times New Roman" w:cs="Times New Roman"/>
          <w:szCs w:val="24"/>
        </w:rPr>
        <w:t xml:space="preserve">(Theorell </w:t>
      </w:r>
      <w:r w:rsidR="00FD7E4B" w:rsidRPr="00DB4882">
        <w:rPr>
          <w:rFonts w:ascii="Times New Roman" w:hAnsi="Times New Roman" w:cs="Times New Roman"/>
          <w:i/>
          <w:iCs/>
          <w:szCs w:val="24"/>
        </w:rPr>
        <w:t>et al.</w:t>
      </w:r>
      <w:r w:rsidR="00FD7E4B" w:rsidRPr="00DB4882">
        <w:rPr>
          <w:rFonts w:ascii="Times New Roman" w:hAnsi="Times New Roman" w:cs="Times New Roman"/>
          <w:szCs w:val="24"/>
        </w:rPr>
        <w:t xml:space="preserve">, 2015; Mikkelsen </w:t>
      </w:r>
      <w:r w:rsidR="00FD7E4B" w:rsidRPr="00DB4882">
        <w:rPr>
          <w:rFonts w:ascii="Times New Roman" w:hAnsi="Times New Roman" w:cs="Times New Roman"/>
          <w:i/>
          <w:iCs/>
          <w:szCs w:val="24"/>
        </w:rPr>
        <w:t>et al.</w:t>
      </w:r>
      <w:r w:rsidR="00FD7E4B" w:rsidRPr="00DB4882">
        <w:rPr>
          <w:rFonts w:ascii="Times New Roman" w:hAnsi="Times New Roman" w:cs="Times New Roman"/>
          <w:szCs w:val="24"/>
        </w:rPr>
        <w:t>, 2021)</w:t>
      </w:r>
      <w:r w:rsidR="00381E02" w:rsidRPr="00674DCF">
        <w:rPr>
          <w:rFonts w:ascii="Times New Roman" w:hAnsi="Times New Roman" w:cs="Times New Roman"/>
          <w:lang w:val="en-GB"/>
        </w:rPr>
        <w:fldChar w:fldCharType="end"/>
      </w:r>
      <w:r w:rsidR="00F36DA7" w:rsidRPr="00DB4882">
        <w:rPr>
          <w:rFonts w:ascii="Times New Roman" w:hAnsi="Times New Roman" w:cs="Times New Roman"/>
        </w:rPr>
        <w:t xml:space="preserve"> and </w:t>
      </w:r>
      <w:r w:rsidR="00381E02" w:rsidRPr="00DB4882">
        <w:rPr>
          <w:rFonts w:ascii="Times New Roman" w:hAnsi="Times New Roman" w:cs="Times New Roman"/>
        </w:rPr>
        <w:t>threats and violence</w:t>
      </w:r>
      <w:r w:rsidR="008773F0" w:rsidRPr="00DB4882">
        <w:rPr>
          <w:rFonts w:ascii="Times New Roman" w:hAnsi="Times New Roman" w:cs="Times New Roman"/>
        </w:rPr>
        <w:t xml:space="preserve"> at work</w:t>
      </w:r>
      <w:r w:rsidR="00381E02" w:rsidRPr="00DB4882">
        <w:rPr>
          <w:rFonts w:ascii="Times New Roman" w:hAnsi="Times New Roman" w:cs="Times New Roman"/>
        </w:rPr>
        <w:t xml:space="preserve"> </w:t>
      </w:r>
      <w:r w:rsidR="00381E02" w:rsidRPr="00674DCF">
        <w:rPr>
          <w:rFonts w:ascii="Times New Roman" w:hAnsi="Times New Roman" w:cs="Times New Roman"/>
          <w:lang w:val="en-GB"/>
        </w:rPr>
        <w:fldChar w:fldCharType="begin"/>
      </w:r>
      <w:r w:rsidR="00F40B6D" w:rsidRPr="00DB4882">
        <w:rPr>
          <w:rFonts w:ascii="Times New Roman" w:hAnsi="Times New Roman" w:cs="Times New Roman"/>
        </w:rPr>
        <w:instrText xml:space="preserve"> ADDIN ZOTERO_ITEM CSL_CITATION {"citationID":"lUrHdqdQ","properties":{"formattedCitation":"(Rudkjoebing {\\i{}et al.}, 2020)","plainCitation":"(Rudkjoebing et al., 2020)","noteIndex":0},"citationItems":[{"id":938,"uris":["http://zotero.org/users/1291793/items/RYJIFFEY"],"itemData":{"id":938,"type":"article-journal","container-title":"Scandinavian Journal of Work, Environment &amp; Health","DOI":"10.5271/sjweh.3877","ISSN":"0355-3140","issue":"4","page":"339-349","title":"Work-related exposure to violence or threats and risk of mental disorders and symptoms: a systematic review and meta-analysis","title-short":"Work-related exposure to violence or threats and risk of mental disorders and symptoms","volume":"46","author":[{"family":"Rudkjoebing","given":"Laura A."},{"family":"Bungum","given":"Ane Berger"},{"family":"Flachs","given":"Esben Meulengracht"},{"family":"Eller","given":"Nanna Hurwitz"},{"family":"Borritz","given":"Marianne"},{"family":"Aust","given":"Birgit"},{"family":"Rugulies","given":"Reiner"},{"family":"Rod","given":"Naja Hulvej"},{"family":"Biering","given":"Karin"},{"family":"Bonde","given":"Jens Peter"}],"issued":{"date-parts":[["2020"]]}}}],"schema":"https://github.com/citation-style-language/schema/raw/master/csl-citation.json"} </w:instrText>
      </w:r>
      <w:r w:rsidR="00381E02" w:rsidRPr="00674DCF">
        <w:rPr>
          <w:rFonts w:ascii="Times New Roman" w:hAnsi="Times New Roman" w:cs="Times New Roman"/>
          <w:lang w:val="en-GB"/>
        </w:rPr>
        <w:fldChar w:fldCharType="separate"/>
      </w:r>
      <w:r w:rsidR="00FD7E4B" w:rsidRPr="00DB4882">
        <w:rPr>
          <w:rFonts w:ascii="Times New Roman" w:hAnsi="Times New Roman" w:cs="Times New Roman"/>
          <w:szCs w:val="24"/>
        </w:rPr>
        <w:t xml:space="preserve">(Rudkjoebing </w:t>
      </w:r>
      <w:r w:rsidR="00FD7E4B" w:rsidRPr="00DB4882">
        <w:rPr>
          <w:rFonts w:ascii="Times New Roman" w:hAnsi="Times New Roman" w:cs="Times New Roman"/>
          <w:i/>
          <w:iCs/>
          <w:szCs w:val="24"/>
        </w:rPr>
        <w:t>et al.</w:t>
      </w:r>
      <w:r w:rsidR="00FD7E4B" w:rsidRPr="00DB4882">
        <w:rPr>
          <w:rFonts w:ascii="Times New Roman" w:hAnsi="Times New Roman" w:cs="Times New Roman"/>
          <w:szCs w:val="24"/>
        </w:rPr>
        <w:t>, 2020)</w:t>
      </w:r>
      <w:r w:rsidR="00381E02" w:rsidRPr="00674DCF">
        <w:rPr>
          <w:rFonts w:ascii="Times New Roman" w:hAnsi="Times New Roman" w:cs="Times New Roman"/>
          <w:lang w:val="en-GB"/>
        </w:rPr>
        <w:fldChar w:fldCharType="end"/>
      </w:r>
      <w:r w:rsidR="00F36DA7" w:rsidRPr="00DB4882">
        <w:rPr>
          <w:rFonts w:ascii="Times New Roman" w:hAnsi="Times New Roman" w:cs="Times New Roman"/>
        </w:rPr>
        <w:t>.</w:t>
      </w:r>
      <w:r w:rsidR="003A584C" w:rsidRPr="00DB4882">
        <w:rPr>
          <w:rFonts w:ascii="Times New Roman" w:hAnsi="Times New Roman" w:cs="Times New Roman"/>
        </w:rPr>
        <w:t xml:space="preserve"> </w:t>
      </w:r>
    </w:p>
    <w:p w14:paraId="6855F4A6" w14:textId="085790DB" w:rsidR="003A584C" w:rsidRPr="00674DCF" w:rsidRDefault="003A584C" w:rsidP="00FD7E4B">
      <w:pPr>
        <w:spacing w:line="480" w:lineRule="auto"/>
        <w:jc w:val="both"/>
        <w:rPr>
          <w:rFonts w:ascii="Times New Roman" w:hAnsi="Times New Roman" w:cs="Times New Roman"/>
          <w:i/>
          <w:iCs/>
          <w:lang w:val="en-GB"/>
        </w:rPr>
      </w:pPr>
      <w:r w:rsidRPr="00674DCF">
        <w:rPr>
          <w:rFonts w:ascii="Times New Roman" w:hAnsi="Times New Roman" w:cs="Times New Roman"/>
          <w:lang w:val="en-GB"/>
        </w:rPr>
        <w:t>To our knowledge, only t</w:t>
      </w:r>
      <w:r w:rsidR="00044130" w:rsidRPr="00674DCF">
        <w:rPr>
          <w:rFonts w:ascii="Times New Roman" w:hAnsi="Times New Roman" w:cs="Times New Roman"/>
          <w:lang w:val="en-GB"/>
        </w:rPr>
        <w:t>hree</w:t>
      </w:r>
      <w:r w:rsidRPr="00674DCF">
        <w:rPr>
          <w:rFonts w:ascii="Times New Roman" w:hAnsi="Times New Roman" w:cs="Times New Roman"/>
          <w:lang w:val="en-GB"/>
        </w:rPr>
        <w:t xml:space="preserve"> small-scale studies have reported </w:t>
      </w:r>
      <w:r w:rsidR="0071044C" w:rsidRPr="00674DCF">
        <w:rPr>
          <w:rFonts w:ascii="Times New Roman" w:hAnsi="Times New Roman" w:cs="Times New Roman"/>
          <w:lang w:val="en-GB"/>
        </w:rPr>
        <w:t>prospective</w:t>
      </w:r>
      <w:r w:rsidRPr="00674DCF">
        <w:rPr>
          <w:rFonts w:ascii="Times New Roman" w:hAnsi="Times New Roman" w:cs="Times New Roman"/>
          <w:lang w:val="en-GB"/>
        </w:rPr>
        <w:t xml:space="preserve"> associations between </w:t>
      </w:r>
      <w:r w:rsidR="00DD7ADE" w:rsidRPr="00674DCF">
        <w:rPr>
          <w:rFonts w:ascii="Times New Roman" w:hAnsi="Times New Roman" w:cs="Times New Roman"/>
          <w:lang w:val="en-GB"/>
        </w:rPr>
        <w:t xml:space="preserve">psychosocial </w:t>
      </w:r>
      <w:r w:rsidRPr="00674DCF">
        <w:rPr>
          <w:rFonts w:ascii="Times New Roman" w:hAnsi="Times New Roman" w:cs="Times New Roman"/>
          <w:lang w:val="en-GB"/>
        </w:rPr>
        <w:t>work factors and recurrent episodes of depression. First, a study of 583 Canadian working adults with a history of depression found that neither job strain, effort-reward imbalance, supervisor support</w:t>
      </w:r>
      <w:r w:rsidR="0071044C" w:rsidRPr="00674DCF">
        <w:rPr>
          <w:rFonts w:ascii="Times New Roman" w:hAnsi="Times New Roman" w:cs="Times New Roman"/>
          <w:lang w:val="en-GB"/>
        </w:rPr>
        <w:t>,</w:t>
      </w:r>
      <w:r w:rsidRPr="00674DCF">
        <w:rPr>
          <w:rFonts w:ascii="Times New Roman" w:hAnsi="Times New Roman" w:cs="Times New Roman"/>
          <w:lang w:val="en-GB"/>
        </w:rPr>
        <w:t xml:space="preserve"> nor co-worker support w</w:t>
      </w:r>
      <w:r w:rsidR="0071044C" w:rsidRPr="00674DCF">
        <w:rPr>
          <w:rFonts w:ascii="Times New Roman" w:hAnsi="Times New Roman" w:cs="Times New Roman"/>
          <w:lang w:val="en-GB"/>
        </w:rPr>
        <w:t>as</w:t>
      </w:r>
      <w:r w:rsidRPr="00674DCF">
        <w:rPr>
          <w:rFonts w:ascii="Times New Roman" w:hAnsi="Times New Roman" w:cs="Times New Roman"/>
          <w:lang w:val="en-GB"/>
        </w:rPr>
        <w:t xml:space="preserve"> associated with </w:t>
      </w:r>
      <w:r w:rsidR="00B4207D" w:rsidRPr="00674DCF">
        <w:rPr>
          <w:rFonts w:ascii="Times New Roman" w:hAnsi="Times New Roman" w:cs="Times New Roman"/>
          <w:lang w:val="en-GB"/>
        </w:rPr>
        <w:t xml:space="preserve">the </w:t>
      </w:r>
      <w:r w:rsidR="0056766C" w:rsidRPr="00674DCF">
        <w:rPr>
          <w:rFonts w:ascii="Times New Roman" w:hAnsi="Times New Roman" w:cs="Times New Roman"/>
          <w:lang w:val="en-GB"/>
        </w:rPr>
        <w:t xml:space="preserve">recurrence of </w:t>
      </w:r>
      <w:r w:rsidRPr="00674DCF">
        <w:rPr>
          <w:rFonts w:ascii="Times New Roman" w:hAnsi="Times New Roman" w:cs="Times New Roman"/>
          <w:lang w:val="en-GB"/>
        </w:rPr>
        <w:t xml:space="preserve">depressive symptoms within a one-year follow-up period </w:t>
      </w:r>
      <w:r w:rsidRPr="00674DCF">
        <w:rPr>
          <w:rFonts w:ascii="Times New Roman" w:hAnsi="Times New Roman" w:cs="Times New Roman"/>
          <w:lang w:val="en-GB"/>
        </w:rPr>
        <w:fldChar w:fldCharType="begin"/>
      </w:r>
      <w:r w:rsidR="00801540">
        <w:rPr>
          <w:rFonts w:ascii="Times New Roman" w:hAnsi="Times New Roman" w:cs="Times New Roman"/>
          <w:lang w:val="en-GB"/>
        </w:rPr>
        <w:instrText xml:space="preserve"> ADDIN ZOTERO_ITEM CSL_CITATION {"citationID":"TAwinQ9m","properties":{"formattedCitation":"(Wang {\\i{}et al.}, 2012)","plainCitation":"(Wang et al., 2012)","noteIndex":0},"citationItems":[{"id":4028,"uris":["http://zotero.org/users/1291793/items/MPMWBRYY"],"itemData":{"id":4028,"type":"article-journal","abstract":"Background. Examining predictors of the outcomes of major depressive disorder (MDD) is important for clinical practice and population health. There are few population-based longitudinal studies on this topic. The objectives of this study were to (1) estimate the proportions of persistent and recurrent MDD among those with MDD over 1 year, and (2) identify demographic, socio-economic, workplace psychosocial and clinical factors associated with the outcomes.\nMethod. From a population-based longitudinal study of the working population, participants with a lifetime diagnosis of MDD were selected (n=834). They were classiﬁed into two groups : those with and those without current MDD. The proportions of 1-year persistence and recurrence of MDD were estimated. MDD was assessed by the World Health Organization (WHO) Composite International Diagnostic Interview, CIDI-Auto 2.1, by telephone.\nResults. The proportions of persistent and recurrent MDD in 1 year were 38.5 % [95 % conﬁdence interval (CI) 31.1–46.5] and 13.3 % (95 % CI 10.2–17.1) respectively. Long working hours, negative thinking and having co-morbid social phobia were predictive of persistence of MDD. Perceived work–family conﬂict, the severity of a major depressive episode and symptoms of depressed mood were signiﬁcantly associated with the recurrence of MDD.\nConclusions. Clinical and psychosocial factors are important in the prognosis of MDD. The factors associated with persistence and recurrence of MDD may be diﬀerent. More large longitudinal studies on this topic are needed so that clinicians may predict potential outcomes based on the clinical proﬁle and provide interventions accordingly. They may also take clinical action to change relevant psychosocial factors to minimize the chance of persistence and/or recurrence of MDD.","container-title":"Psychological Medicine","DOI":"10.1017/S0033291711001218","ISSN":"0033-2917, 1469-8978","issue":"2","language":"en","page":"327-334","source":"DOI.org (Crossref)","title":"Predictors of 1-year outcomes of major depressive disorder among individuals with a lifetime diagnosis: a population-based study","title-short":"Predictors of 1-year outcomes of major depressive disorder among individuals with a lifetime diagnosis","volume":"42","author":[{"family":"Wang","given":"J. L."},{"family":"Patten","given":"S. B."},{"family":"Currie","given":"S."},{"family":"Sareen","given":"J."},{"family":"Schmitz","given":"N."}],"issued":{"date-parts":[["2012",2]]}}}],"schema":"https://github.com/citation-style-language/schema/raw/master/csl-citation.json"} </w:instrText>
      </w:r>
      <w:r w:rsidRPr="00674DCF">
        <w:rPr>
          <w:rFonts w:ascii="Times New Roman" w:hAnsi="Times New Roman" w:cs="Times New Roman"/>
          <w:lang w:val="en-GB"/>
        </w:rPr>
        <w:fldChar w:fldCharType="separate"/>
      </w:r>
      <w:r w:rsidR="00801540" w:rsidRPr="00DB4882">
        <w:rPr>
          <w:rFonts w:ascii="Times New Roman" w:hAnsi="Times New Roman" w:cs="Times New Roman"/>
          <w:szCs w:val="24"/>
          <w:lang w:val="en-US"/>
        </w:rPr>
        <w:t xml:space="preserve">(Wang </w:t>
      </w:r>
      <w:r w:rsidR="00801540" w:rsidRPr="00DB4882">
        <w:rPr>
          <w:rFonts w:ascii="Times New Roman" w:hAnsi="Times New Roman" w:cs="Times New Roman"/>
          <w:i/>
          <w:iCs/>
          <w:szCs w:val="24"/>
          <w:lang w:val="en-US"/>
        </w:rPr>
        <w:t>et al.</w:t>
      </w:r>
      <w:r w:rsidR="00801540" w:rsidRPr="00DB4882">
        <w:rPr>
          <w:rFonts w:ascii="Times New Roman" w:hAnsi="Times New Roman" w:cs="Times New Roman"/>
          <w:szCs w:val="24"/>
          <w:lang w:val="en-US"/>
        </w:rPr>
        <w:t>, 2012)</w:t>
      </w:r>
      <w:r w:rsidRPr="00674DCF">
        <w:rPr>
          <w:rFonts w:ascii="Times New Roman" w:hAnsi="Times New Roman" w:cs="Times New Roman"/>
          <w:lang w:val="en-GB"/>
        </w:rPr>
        <w:fldChar w:fldCharType="end"/>
      </w:r>
      <w:r w:rsidRPr="00674DCF">
        <w:rPr>
          <w:rFonts w:ascii="Times New Roman" w:hAnsi="Times New Roman" w:cs="Times New Roman"/>
          <w:lang w:val="en-GB"/>
        </w:rPr>
        <w:t>. Second, a Japanese study of 540 employees returning to work after a leave of absence</w:t>
      </w:r>
      <w:r w:rsidR="00FE15BB" w:rsidRPr="00674DCF">
        <w:rPr>
          <w:rFonts w:ascii="Times New Roman" w:hAnsi="Times New Roman" w:cs="Times New Roman"/>
          <w:lang w:val="en-GB"/>
        </w:rPr>
        <w:t xml:space="preserve"> spell</w:t>
      </w:r>
      <w:r w:rsidRPr="00674DCF">
        <w:rPr>
          <w:rFonts w:ascii="Times New Roman" w:hAnsi="Times New Roman" w:cs="Times New Roman"/>
          <w:lang w:val="en-GB"/>
        </w:rPr>
        <w:t xml:space="preserve"> due to depression found that high job demands but not low job control were associated with a </w:t>
      </w:r>
      <w:r w:rsidR="00DE16BD" w:rsidRPr="00674DCF">
        <w:rPr>
          <w:rFonts w:ascii="Times New Roman" w:hAnsi="Times New Roman" w:cs="Times New Roman"/>
          <w:lang w:val="en-GB"/>
        </w:rPr>
        <w:t>recurrent</w:t>
      </w:r>
      <w:r w:rsidRPr="00674DCF">
        <w:rPr>
          <w:rFonts w:ascii="Times New Roman" w:hAnsi="Times New Roman" w:cs="Times New Roman"/>
          <w:lang w:val="en-GB"/>
        </w:rPr>
        <w:t xml:space="preserve"> physician-certified episode of sickness absence due to depression </w:t>
      </w:r>
      <w:r w:rsidRPr="00674DCF">
        <w:rPr>
          <w:rFonts w:ascii="Times New Roman" w:hAnsi="Times New Roman" w:cs="Times New Roman"/>
          <w:lang w:val="en-GB"/>
        </w:rPr>
        <w:fldChar w:fldCharType="begin"/>
      </w:r>
      <w:r w:rsidR="00C06E43" w:rsidRPr="00674DCF">
        <w:rPr>
          <w:rFonts w:ascii="Times New Roman" w:hAnsi="Times New Roman" w:cs="Times New Roman"/>
          <w:lang w:val="en-GB"/>
        </w:rPr>
        <w:instrText xml:space="preserve"> ADDIN ZOTERO_ITEM CSL_CITATION {"citationID":"tNJUbh4p","properties":{"formattedCitation":"(Endo {\\i{}et al.}, 2015)","plainCitation":"(Endo et al., 2015)","noteIndex":0},"citationItems":[{"id":4030,"uris":["http://zotero.org/users/1291793/items/FBQQJHDQ"],"itemData":{"id":4030,"type":"article-journal","abstract":"Purpose Depression has a high recurrence rate among employees. There have been few studies investigating risk factors for recurrent sickness absence due to depression after return to work (RTW). The objective of this study was to identify potential risk factors.\nMethods Subjects were 540 full-time employees at the biggest telecommunication company in Japan who returned to work from April 2002 to March 2008 after their ﬁrst leave of absence due to depression. The Cox proportional hazard model was employed to ﬁnd risk factors for recurrent sickness absence by analyzing variables including demographic, work-related and work environmental factors.\nResults Of 540 study subjects, 200 employees (37.0 %) experienced recurrent sickness absence due to depression after RTW within the follow-up period. Higher organizational job demand evaluated by the Brief Job Stress Questionnaire (BJSQ) was found to be a risk factor (OR 1.46, 95 % CI 1.01–2.10) for recurrent sickness absence due to depression adjusted for confounding factors.\nConclusions High organizational job demand (evaluated by BJSQ) is a risk factor for recurrent sickness absence due to depression after RTW.","container-title":"International Archives of Occupational and Environmental Health","DOI":"10.1007/s00420-014-0939-4","ISSN":"0340-0131, 1432-1246","issue":"1","language":"en","page":"75-83","source":"DOI.org (Crossref)","title":"Risk factors of recurrent sickness absence due to depression: a two-year cohort study among Japanese employees","title-short":"Risk factors of recurrent sickness absence due to depression","volume":"88","author":[{"family":"Endo","given":"M."},{"family":"Muto","given":"T."},{"family":"Haruyama","given":"Y."},{"family":"Yuhara","given":"M."},{"family":"Sairenchi","given":"T."},{"family":"Kato","given":"R."}],"issued":{"date-parts":[["2015",1]]}}}],"schema":"https://github.com/citation-style-language/schema/raw/master/csl-citation.json"} </w:instrText>
      </w:r>
      <w:r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 xml:space="preserve">(Endo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2015)</w:t>
      </w:r>
      <w:r w:rsidRPr="00674DCF">
        <w:rPr>
          <w:rFonts w:ascii="Times New Roman" w:hAnsi="Times New Roman" w:cs="Times New Roman"/>
          <w:lang w:val="en-GB"/>
        </w:rPr>
        <w:fldChar w:fldCharType="end"/>
      </w:r>
      <w:r w:rsidRPr="00674DCF">
        <w:rPr>
          <w:rFonts w:ascii="Times New Roman" w:hAnsi="Times New Roman" w:cs="Times New Roman"/>
          <w:lang w:val="en-GB"/>
        </w:rPr>
        <w:t xml:space="preserve">. </w:t>
      </w:r>
      <w:r w:rsidR="00044130" w:rsidRPr="00674DCF">
        <w:rPr>
          <w:rFonts w:ascii="Times New Roman" w:hAnsi="Times New Roman" w:cs="Times New Roman"/>
          <w:lang w:val="en-GB"/>
        </w:rPr>
        <w:t xml:space="preserve">Third, a </w:t>
      </w:r>
      <w:r w:rsidR="008773F0" w:rsidRPr="00674DCF">
        <w:rPr>
          <w:rFonts w:ascii="Times New Roman" w:hAnsi="Times New Roman" w:cs="Times New Roman"/>
          <w:lang w:val="en-GB"/>
        </w:rPr>
        <w:t>US-</w:t>
      </w:r>
      <w:r w:rsidR="00044130" w:rsidRPr="00674DCF">
        <w:rPr>
          <w:rFonts w:ascii="Times New Roman" w:hAnsi="Times New Roman" w:cs="Times New Roman"/>
          <w:lang w:val="en-GB"/>
        </w:rPr>
        <w:t>American study</w:t>
      </w:r>
      <w:r w:rsidR="0071044C" w:rsidRPr="00674DCF">
        <w:rPr>
          <w:rFonts w:ascii="Times New Roman" w:hAnsi="Times New Roman" w:cs="Times New Roman"/>
          <w:lang w:val="en-GB"/>
        </w:rPr>
        <w:t xml:space="preserve"> included </w:t>
      </w:r>
      <w:r w:rsidR="000116B5" w:rsidRPr="00674DCF">
        <w:rPr>
          <w:rFonts w:ascii="Times New Roman" w:hAnsi="Times New Roman" w:cs="Times New Roman"/>
          <w:lang w:val="en-GB"/>
        </w:rPr>
        <w:t xml:space="preserve">233 participants </w:t>
      </w:r>
      <w:r w:rsidR="0071044C" w:rsidRPr="00674DCF">
        <w:rPr>
          <w:rFonts w:ascii="Times New Roman" w:hAnsi="Times New Roman" w:cs="Times New Roman"/>
          <w:lang w:val="en-GB"/>
        </w:rPr>
        <w:t xml:space="preserve">who were </w:t>
      </w:r>
      <w:r w:rsidR="000116B5" w:rsidRPr="00674DCF">
        <w:rPr>
          <w:rFonts w:ascii="Times New Roman" w:hAnsi="Times New Roman" w:cs="Times New Roman"/>
          <w:lang w:val="en-GB"/>
        </w:rPr>
        <w:t>employed</w:t>
      </w:r>
      <w:r w:rsidR="0071044C" w:rsidRPr="00674DCF">
        <w:rPr>
          <w:rFonts w:ascii="Times New Roman" w:hAnsi="Times New Roman" w:cs="Times New Roman"/>
          <w:lang w:val="en-GB"/>
        </w:rPr>
        <w:t xml:space="preserve"> </w:t>
      </w:r>
      <w:r w:rsidR="000116B5" w:rsidRPr="00674DCF">
        <w:rPr>
          <w:rFonts w:ascii="Times New Roman" w:hAnsi="Times New Roman" w:cs="Times New Roman"/>
          <w:lang w:val="en-GB"/>
        </w:rPr>
        <w:t xml:space="preserve">at baseline </w:t>
      </w:r>
      <w:r w:rsidR="0071044C" w:rsidRPr="00674DCF">
        <w:rPr>
          <w:rFonts w:ascii="Times New Roman" w:hAnsi="Times New Roman" w:cs="Times New Roman"/>
          <w:lang w:val="en-GB"/>
        </w:rPr>
        <w:t>and were under treatment for depression and followed their trajectory of depression of up to 23 years. T</w:t>
      </w:r>
      <w:r w:rsidR="000116B5" w:rsidRPr="00674DCF">
        <w:rPr>
          <w:rFonts w:ascii="Times New Roman" w:hAnsi="Times New Roman" w:cs="Times New Roman"/>
          <w:lang w:val="en-GB"/>
        </w:rPr>
        <w:t>hose</w:t>
      </w:r>
      <w:r w:rsidR="00044130" w:rsidRPr="00674DCF">
        <w:rPr>
          <w:rFonts w:ascii="Times New Roman" w:hAnsi="Times New Roman" w:cs="Times New Roman"/>
          <w:lang w:val="en-GB"/>
        </w:rPr>
        <w:t xml:space="preserve"> </w:t>
      </w:r>
      <w:r w:rsidR="00AE2BA1" w:rsidRPr="00674DCF">
        <w:rPr>
          <w:rFonts w:ascii="Times New Roman" w:hAnsi="Times New Roman" w:cs="Times New Roman"/>
          <w:lang w:val="en-GB"/>
        </w:rPr>
        <w:t xml:space="preserve">with the least severe life course trajectory of depression had a higher </w:t>
      </w:r>
      <w:r w:rsidR="00AE2BA1" w:rsidRPr="00674DCF">
        <w:rPr>
          <w:rFonts w:ascii="Times New Roman" w:hAnsi="Times New Roman" w:cs="Times New Roman"/>
          <w:lang w:val="en-GB"/>
        </w:rPr>
        <w:lastRenderedPageBreak/>
        <w:t>work resource index at baseline (job involvement, social cohesion and supervisor support)</w:t>
      </w:r>
      <w:r w:rsidR="0071044C" w:rsidRPr="00674DCF">
        <w:rPr>
          <w:rFonts w:ascii="Times New Roman" w:hAnsi="Times New Roman" w:cs="Times New Roman"/>
          <w:lang w:val="en-GB"/>
        </w:rPr>
        <w:t xml:space="preserve"> </w:t>
      </w:r>
      <w:r w:rsidR="0071044C" w:rsidRPr="00674DCF">
        <w:rPr>
          <w:rFonts w:ascii="Times New Roman" w:hAnsi="Times New Roman" w:cs="Times New Roman"/>
          <w:lang w:val="en-GB"/>
        </w:rPr>
        <w:fldChar w:fldCharType="begin"/>
      </w:r>
      <w:r w:rsidR="00F40B6D" w:rsidRPr="00674DCF">
        <w:rPr>
          <w:rFonts w:ascii="Times New Roman" w:hAnsi="Times New Roman" w:cs="Times New Roman"/>
          <w:lang w:val="en-GB"/>
        </w:rPr>
        <w:instrText xml:space="preserve"> ADDIN ZOTERO_ITEM CSL_CITATION {"citationID":"1WCslCZs","properties":{"formattedCitation":"(Heinz {\\i{}et al.}, 2018)","plainCitation":"(Heinz et al., 2018)","noteIndex":0},"citationItems":[{"id":4609,"uris":["http://zotero.org/users/1291793/items/ZH9USVVS"],"itemData":{"id":4609,"type":"article-journal","abstract":"Background Depression is the leading cause of disability and represents a significant challenge to stable employment and professional success. Importantly, employment may also operate as a protective factor against more chronic courses of depression as it can function as a form of behavioral activation and scaffold recovery by facilitating community integration. The current study examined work-related characteristics as protective or risk factors for subsequent long-term depression trajectories. Methods Relations between employment characteristics and lifetime course of depression were examined among 424 adults in the community who entered treatment for depression. The sample was followed for 23 years with assessments at 1, 4, 10, and 23 years post baseline. At baseline, participants were asked about employment history and status along with work-related events and aspects of their work environments. Depression was measured at each assessment, and three different life course trajectories of depression were identified. Results Employment at baseline was associated with lower levels of depression at baseline and less severe life courses of depression. Among employed participants, higher occupational prestige, a more supportive work environment (greater involvement, cohesion, and perceived support), and lower work stress (less pressure and more control, role clarity, and autonomy) may protect against more severe, intractable depression over time and may have bolstered functioning. Conclusions Findings have potential to be harnessed for clinical translation to better inform vocational rehabilitation counseling and human resources programs. Specifically, clinician assessment of work setting can guide patient decision making about how to reduce vulnerability to depression and foster resilience via employment.","container-title":"Depression and Anxiety","DOI":"10.1002/da.22782","ISSN":"1520-6394","issue":"9","language":"en","note":"_eprint: https://onlinelibrary.wiley.com/doi/pdf/10.1002/da.22782","page":"861-867","source":"Wiley Online Library","title":"Employment characteristics, work environment, and the course of depression over 23 years: Does employment help foster resilience?","title-short":"Employment characteristics, work environment, and the course of depression over 23 years","volume":"35","author":[{"family":"Heinz","given":"Adrienne J."},{"family":"Meffert","given":"Brienna N."},{"family":"Halvorson","given":"Max A."},{"family":"Blonigen","given":"Daniel"},{"family":"Timko","given":"Christine"},{"family":"Cronkite","given":"Ruth"}],"issued":{"date-parts":[["2018"]]}}}],"schema":"https://github.com/citation-style-language/schema/raw/master/csl-citation.json"} </w:instrText>
      </w:r>
      <w:r w:rsidR="0071044C"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 xml:space="preserve">(Heinz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2018)</w:t>
      </w:r>
      <w:r w:rsidR="0071044C" w:rsidRPr="00674DCF">
        <w:rPr>
          <w:rFonts w:ascii="Times New Roman" w:hAnsi="Times New Roman" w:cs="Times New Roman"/>
          <w:lang w:val="en-GB"/>
        </w:rPr>
        <w:fldChar w:fldCharType="end"/>
      </w:r>
      <w:r w:rsidR="00AE2BA1" w:rsidRPr="00674DCF">
        <w:rPr>
          <w:rFonts w:ascii="Times New Roman" w:hAnsi="Times New Roman" w:cs="Times New Roman"/>
          <w:lang w:val="en-GB"/>
        </w:rPr>
        <w:t xml:space="preserve">. </w:t>
      </w:r>
      <w:r w:rsidRPr="00674DCF">
        <w:rPr>
          <w:rFonts w:ascii="Times New Roman" w:hAnsi="Times New Roman" w:cs="Times New Roman"/>
          <w:lang w:val="en-GB"/>
        </w:rPr>
        <w:t>Consequently, there is a paucity of</w:t>
      </w:r>
      <w:r w:rsidR="00AE2BA1" w:rsidRPr="00674DCF">
        <w:rPr>
          <w:rFonts w:ascii="Times New Roman" w:hAnsi="Times New Roman" w:cs="Times New Roman"/>
          <w:lang w:val="en-GB"/>
        </w:rPr>
        <w:t xml:space="preserve"> large-scale</w:t>
      </w:r>
      <w:r w:rsidRPr="00674DCF">
        <w:rPr>
          <w:rFonts w:ascii="Times New Roman" w:hAnsi="Times New Roman" w:cs="Times New Roman"/>
          <w:lang w:val="en-GB"/>
        </w:rPr>
        <w:t xml:space="preserve"> studies investigating whether work factors are associated with </w:t>
      </w:r>
      <w:r w:rsidRPr="00674DCF">
        <w:rPr>
          <w:rFonts w:ascii="Times New Roman" w:hAnsi="Times New Roman" w:cs="Times New Roman"/>
          <w:u w:val="single"/>
          <w:lang w:val="en-GB"/>
        </w:rPr>
        <w:t>recurrent</w:t>
      </w:r>
      <w:r w:rsidRPr="00674DCF">
        <w:rPr>
          <w:rFonts w:ascii="Times New Roman" w:hAnsi="Times New Roman" w:cs="Times New Roman"/>
          <w:i/>
          <w:iCs/>
          <w:lang w:val="en-GB"/>
        </w:rPr>
        <w:t xml:space="preserve"> </w:t>
      </w:r>
      <w:r w:rsidRPr="00674DCF">
        <w:rPr>
          <w:rFonts w:ascii="Times New Roman" w:hAnsi="Times New Roman" w:cs="Times New Roman"/>
          <w:lang w:val="en-GB"/>
        </w:rPr>
        <w:t>episodes of depression</w:t>
      </w:r>
      <w:r w:rsidRPr="00674DCF">
        <w:rPr>
          <w:rFonts w:ascii="Times New Roman" w:hAnsi="Times New Roman" w:cs="Times New Roman"/>
          <w:i/>
          <w:iCs/>
          <w:lang w:val="en-GB"/>
        </w:rPr>
        <w:t xml:space="preserve">. </w:t>
      </w:r>
    </w:p>
    <w:p w14:paraId="589FEE75" w14:textId="26B82C42" w:rsidR="003A584C" w:rsidRPr="00674DCF" w:rsidRDefault="003A584C" w:rsidP="00FD7E4B">
      <w:pPr>
        <w:spacing w:line="480" w:lineRule="auto"/>
        <w:jc w:val="both"/>
        <w:rPr>
          <w:rFonts w:ascii="Times New Roman" w:hAnsi="Times New Roman" w:cs="Times New Roman"/>
          <w:lang w:val="en-GB"/>
        </w:rPr>
      </w:pPr>
      <w:r w:rsidRPr="00674DCF">
        <w:rPr>
          <w:rFonts w:ascii="Times New Roman" w:hAnsi="Times New Roman" w:cs="Times New Roman"/>
          <w:lang w:val="en-GB"/>
        </w:rPr>
        <w:t xml:space="preserve">Major life stressors, such as loss of primary relationships or </w:t>
      </w:r>
      <w:r w:rsidR="005444E6" w:rsidRPr="00674DCF">
        <w:rPr>
          <w:rFonts w:ascii="Times New Roman" w:hAnsi="Times New Roman" w:cs="Times New Roman"/>
          <w:lang w:val="en-GB"/>
        </w:rPr>
        <w:t xml:space="preserve">onset of </w:t>
      </w:r>
      <w:r w:rsidRPr="00674DCF">
        <w:rPr>
          <w:rFonts w:ascii="Times New Roman" w:hAnsi="Times New Roman" w:cs="Times New Roman"/>
          <w:lang w:val="en-GB"/>
        </w:rPr>
        <w:t xml:space="preserve">serious illness, have a </w:t>
      </w:r>
      <w:r w:rsidR="0071044C" w:rsidRPr="00674DCF">
        <w:rPr>
          <w:rFonts w:ascii="Times New Roman" w:hAnsi="Times New Roman" w:cs="Times New Roman"/>
          <w:lang w:val="en-GB"/>
        </w:rPr>
        <w:t>more substantial</w:t>
      </w:r>
      <w:r w:rsidRPr="00674DCF">
        <w:rPr>
          <w:rFonts w:ascii="Times New Roman" w:hAnsi="Times New Roman" w:cs="Times New Roman"/>
          <w:lang w:val="en-GB"/>
        </w:rPr>
        <w:t xml:space="preserve"> impact on the risk of first-time depressive episodes than subsequent episodes </w:t>
      </w:r>
      <w:r w:rsidRPr="00674DCF">
        <w:rPr>
          <w:rFonts w:ascii="Times New Roman" w:hAnsi="Times New Roman" w:cs="Times New Roman"/>
          <w:lang w:val="en-GB"/>
        </w:rPr>
        <w:fldChar w:fldCharType="begin"/>
      </w:r>
      <w:r w:rsidR="00FD7E4B" w:rsidRPr="00674DCF">
        <w:rPr>
          <w:rFonts w:ascii="Times New Roman" w:hAnsi="Times New Roman" w:cs="Times New Roman"/>
          <w:lang w:val="en-GB"/>
        </w:rPr>
        <w:instrText xml:space="preserve"> ADDIN ZOTERO_ITEM CSL_CITATION {"citationID":"VKNgGu6u","properties":{"formattedCitation":"(Kessing &amp; Andersen, 2017; Monroe {\\i{}et al.}, 2019)","plainCitation":"(Kessing &amp; Andersen, 2017; Monroe et al., 2019)","noteIndex":0},"citationItems":[{"id":3974,"uris":["http://zotero.org/users/1291793/items/AWVD95MP"],"itemData":{"id":3974,"type":"article-journal","abstract":"Objective It is a widely held belief that affective disorders are progressive of nature; however, some recent reviews have questioned this belief. The objective of the present systematic literature review was to present evidence for associations between number of affective episodes and (i) the risk of recurrence of episodes, (ii) probability of recovery from episodes, (iii) severity of episodes, (iv) the threshold for developing episodes, and (v) progression of cognitive deficits in unipolar and bipolar disorders. Method A systematic review comprising an extensive literature search conducted in Medline, Embase, and PsychInfo up to September 2016 and including cross-references from identified papers and reviews. Results Most of the five areas are superficially investigated and hampered by methodological challenges. Nevertheless, studies with the longest follow-up periods, using survival analysis methods, taking account of the individual heterogeneity all support a clinical progressive course of illness. Overall, increasing number of affective episodes seems to be associated with (i) increasing risk of recurrence, (ii) increasing duration of episodes, (iii) increasing symptomatic severity of episodes, (iv) decreasing threshold for developing episodes, and (v) increasing risk of developing dementia. Conclusion Although the course of illness is heterogeneous, there is evidence for clinical progression of unipolar and bipolar disorders.","container-title":"Acta Psychiatrica Scandinavica","DOI":"10.1111/acps.12667","ISSN":"1600-0447","issue":"1","language":"en","note":"_eprint: https://onlinelibrary.wiley.com/doi/pdf/10.1111/acps.12667","page":"51-64","source":"Wiley Online Library","title":"Evidence for clinical progression of unipolar and bipolar disorders","volume":"135","author":[{"family":"Kessing","given":"L. V."},{"family":"Andersen","given":"P. K."}],"issued":{"date-parts":[["2017"]]}}},{"id":4256,"uris":["http://zotero.org/users/1291793/items/YGKJ8ZDZ"],"itemData":{"id":4256,"type":"article-journal","abstract":"Approximately half of the people who suffer a major depressive episode for the first time experience recurrences, while the other half do not. Among the initially depressed, however, who will have recurrences remains a mystery, and cannot be forecasted with any statistical or clinical confidence. It is well documented, though, that highly stressful life events commonly precede first episodes of major depression, and that these experiences become progressively less common prior to recurrences. Determining the basis for this consistent empirical observation holds promise for discovering among the initially depressed who will become recurrent, helping to solve the current-day conundrum of recurrences. The present article has 2 overarching objectives. First, we evaluate stress sensitization, the prevailing theory for explaining the decreasing association of major life events with successive recurrences. Conceptual gaps, discrepancies, and misunderstandings are found for understanding the decreasing association, as well as for understanding recurrences. Research practices and logical errors also are exposed that compromise the integrity of the existing empirical record. Second, alternative theoretical accounts are proposed to explain the decreasing association of major life stress with recurrences. Two “dual pathway models” provide viable alternative explanations, fill in existing theoretical gaps, and supply additional advantages for understanding life stress, depression, and recurrences. Recommendations are made for evaluating the 3 respective models. In closing, limitations and remaining questions are discussed for discovering who, early in the lifetime course of major depression, is likely to have a lifetime of repeated recurrences.","container-title":"Psychological Review","DOI":"10.1037/rev0000157","ISSN":"1939-1471, 0033-295X","issue":"6","journalAbbreviation":"Psychological Review","language":"en","page":"791-816","source":"DOI.org (Crossref)","title":"Life stress and major depression: The mysteries of recurrences.","title-short":"Life stress and major depression","volume":"126","author":[{"family":"Monroe","given":"Scott M."},{"family":"Anderson","given":"Samantha F."},{"family":"Harkness","given":"Kate L."}],"issued":{"date-parts":[["2019",11]]}}}],"schema":"https://github.com/citation-style-language/schema/raw/master/csl-citation.json"} </w:instrText>
      </w:r>
      <w:r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 xml:space="preserve">(Kessing &amp; Andersen, 2017; Monroe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2019)</w:t>
      </w:r>
      <w:r w:rsidRPr="00674DCF">
        <w:rPr>
          <w:rFonts w:ascii="Times New Roman" w:hAnsi="Times New Roman" w:cs="Times New Roman"/>
          <w:lang w:val="en-GB"/>
        </w:rPr>
        <w:fldChar w:fldCharType="end"/>
      </w:r>
      <w:r w:rsidRPr="00674DCF">
        <w:rPr>
          <w:rFonts w:ascii="Times New Roman" w:hAnsi="Times New Roman" w:cs="Times New Roman"/>
          <w:lang w:val="en-GB"/>
        </w:rPr>
        <w:t xml:space="preserve">. </w:t>
      </w:r>
      <w:r w:rsidR="0071044C" w:rsidRPr="00674DCF">
        <w:rPr>
          <w:rFonts w:ascii="Times New Roman" w:hAnsi="Times New Roman" w:cs="Times New Roman"/>
          <w:lang w:val="en-GB"/>
        </w:rPr>
        <w:t xml:space="preserve">Nevertheless, </w:t>
      </w:r>
      <w:r w:rsidR="00584FE8" w:rsidRPr="00674DCF">
        <w:rPr>
          <w:rFonts w:ascii="Times New Roman" w:hAnsi="Times New Roman" w:cs="Times New Roman"/>
          <w:lang w:val="en-GB"/>
        </w:rPr>
        <w:t xml:space="preserve">interpersonal stress and lack of social support (outside of work), and other stressors in everyday life, including at work (so-called </w:t>
      </w:r>
      <w:r w:rsidR="00584FE8" w:rsidRPr="00674DCF">
        <w:rPr>
          <w:rFonts w:ascii="Times New Roman" w:hAnsi="Times New Roman" w:cs="Times New Roman"/>
          <w:u w:val="single"/>
          <w:lang w:val="en-GB"/>
        </w:rPr>
        <w:t>daily hassles</w:t>
      </w:r>
      <w:r w:rsidR="00584FE8" w:rsidRPr="00674DCF">
        <w:rPr>
          <w:rFonts w:ascii="Times New Roman" w:hAnsi="Times New Roman" w:cs="Times New Roman"/>
          <w:lang w:val="en-GB"/>
        </w:rPr>
        <w:t>)</w:t>
      </w:r>
      <w:r w:rsidR="0071044C" w:rsidRPr="00674DCF">
        <w:rPr>
          <w:rFonts w:ascii="Times New Roman" w:hAnsi="Times New Roman" w:cs="Times New Roman"/>
          <w:lang w:val="en-GB"/>
        </w:rPr>
        <w:t>,</w:t>
      </w:r>
      <w:r w:rsidR="00584FE8" w:rsidRPr="00674DCF">
        <w:rPr>
          <w:rFonts w:ascii="Times New Roman" w:hAnsi="Times New Roman" w:cs="Times New Roman"/>
          <w:i/>
          <w:iCs/>
          <w:lang w:val="en-GB"/>
        </w:rPr>
        <w:t xml:space="preserve"> </w:t>
      </w:r>
      <w:r w:rsidR="00584FE8" w:rsidRPr="00674DCF">
        <w:rPr>
          <w:rFonts w:ascii="Times New Roman" w:hAnsi="Times New Roman" w:cs="Times New Roman"/>
          <w:lang w:val="en-GB"/>
        </w:rPr>
        <w:t xml:space="preserve">have been associated with the recurrence of depression </w:t>
      </w:r>
      <w:r w:rsidR="005444E6" w:rsidRPr="00674DCF">
        <w:rPr>
          <w:rFonts w:ascii="Times New Roman" w:hAnsi="Times New Roman" w:cs="Times New Roman"/>
          <w:lang w:val="en-GB"/>
        </w:rPr>
        <w:t xml:space="preserve">in </w:t>
      </w:r>
      <w:r w:rsidR="0071044C" w:rsidRPr="00674DCF">
        <w:rPr>
          <w:rFonts w:ascii="Times New Roman" w:hAnsi="Times New Roman" w:cs="Times New Roman"/>
          <w:lang w:val="en-GB"/>
        </w:rPr>
        <w:t>most</w:t>
      </w:r>
      <w:r w:rsidR="00584FE8" w:rsidRPr="00674DCF">
        <w:rPr>
          <w:rFonts w:ascii="Times New Roman" w:hAnsi="Times New Roman" w:cs="Times New Roman"/>
          <w:lang w:val="en-GB"/>
        </w:rPr>
        <w:t xml:space="preserve"> </w:t>
      </w:r>
      <w:ins w:id="9" w:author="Jimmi Mathisen" w:date="2024-02-18T16:17:00Z">
        <w:r w:rsidR="006C4CA8" w:rsidRPr="00674DCF">
          <w:rPr>
            <w:rFonts w:ascii="Times New Roman" w:hAnsi="Times New Roman" w:cs="Times New Roman"/>
            <w:lang w:val="en-GB"/>
          </w:rPr>
          <w:t xml:space="preserve">but not all studies </w:t>
        </w:r>
      </w:ins>
      <w:r w:rsidR="00584FE8" w:rsidRPr="00674DCF">
        <w:rPr>
          <w:rFonts w:ascii="Times New Roman" w:hAnsi="Times New Roman" w:cs="Times New Roman"/>
          <w:lang w:val="en-GB"/>
        </w:rPr>
        <w:fldChar w:fldCharType="begin"/>
      </w:r>
      <w:r w:rsidR="00C06E43" w:rsidRPr="00674DCF">
        <w:rPr>
          <w:rFonts w:ascii="Times New Roman" w:hAnsi="Times New Roman" w:cs="Times New Roman"/>
          <w:lang w:val="en-GB"/>
        </w:rPr>
        <w:instrText xml:space="preserve"> ADDIN ZOTERO_ITEM CSL_CITATION {"citationID":"3sUj8DOf","properties":{"formattedCitation":"(Bockting {\\i{}et al.}, 2006; Burcusa &amp; Iacono, 2007; Buckman {\\i{}et al.}, 2018)","plainCitation":"(Bockting et al., 2006; Burcusa &amp; Iacono, 2007; Buckman et al., 2018)","noteIndex":0},"citationItems":[{"id":4967,"uris":["http://zotero.org/users/1291793/items/DFIYT7TA"],"itemData":{"id":4967,"type":"article-journal","abstract":"Article Abstract   Objective: Depression is a recurring disease. Identifying risk factors for recurrence is essential. The purpose of this study was to identify factors predictive of recurrence and to examine whether previous depressive episodes influence vulnerability for subsequent depression in a sample of remitted recurrently depressed patients.  Method: Recurrence was examined prospectively using the Structured Clinical Interview for DSM-IV Axis I Disorders in 172 euthymic patients with recurrent depression (DSM-IV) recruited from February 2000 through September 2000. Illness-related characteristics, coping, and stress (life events and daily hassles) were examined as predictors.  Results: Risk factors for recurrence were a high number of previous episodes, more residual depressive symptomatology and psychopathology, and more daily hassles. Factors with both an increasing and decreasing pathogenic effect with increasing episode number were detected.  Conclusion: We found some support for dynamic vulnerability models that posit a change of vulnerability with consecutive episodes. Preventive interventions should be considered in patients with multiple recurrences, focusing on residual symptomatology and specific coping styles.","container-title":"The Journal of Clinical Psychiatry","ISSN":"0160-6689","issue":"5","language":"English","note":"publisher: Physicians Postgraduate Press, Inc.","page":"747–755","source":"www.psychiatrist.com","title":"Prediction of Recurrence in Recurrent Depression and the Influence of Consecutive Episodes on Vulnerability for Depression: A 2-Year Prospective Study","title-short":"Prediction of Recurrence in Recurrent Depression and the Influence of Consecutive Episodes on Vulnerability for Depression","volume":"67","author":[{"family":"Bockting","given":"Claudi L. H."},{"family":"Spinhoven","given":"Philip"},{"family":"Koeter","given":"Maarten W. J."},{"family":"Wouters","given":"Luuk F."},{"family":"Schene","given":"Aart H."}],"issued":{"date-parts":[["2006",5,15]]}},"label":"page"},{"id":3984,"uris":["http://zotero.org/users/1291793/items/MT3LWH9N"],"itemData":{"id":3984,"type":"article-journal","abstract":"Purpose: To review and synthesise prognostic indices that predict subsequent risk, prescriptive indices that moderate treatment response, and mechanisms that underlie each with respect to relapse and recurrence of depression in adults.","container-title":"Clinical Psychology Review","DOI":"10.1016/j.cpr.2018.07.005","ISSN":"02727358","journalAbbreviation":"Clinical Psychology Review","language":"en","page":"13-38","source":"DOI.org (Crossref)","title":"Risk factors for relapse and recurrence of depression in adults and how they operate: A four-phase systematic review and meta-synthesis","title-short":"Risk factors for relapse and recurrence of depression in adults and how they operate","volume":"64","author":[{"family":"Buckman","given":"J.E.J."},{"family":"Underwood","given":"A."},{"family":"Clarke","given":"K."},{"family":"Saunders","given":"R."},{"family":"Hollon","given":"S.D."},{"family":"Fearon","given":"P."},{"family":"Pilling","given":"S."}],"issued":{"date-parts":[["2018",8]]}}},{"id":3991,"uris":["http://zotero.org/users/1291793/items/7ZN3G3BT"],"itemData":{"id":3991,"type":"article-journal","abstract":"Depression is a highly recurrent disorder with significant personal and public health consequences. Prevention of recurrence would be extremely desirable, and thus researchers have begun to identify risk factors that are specific to recurrence, which may be different from risk factors for first onset of depression. Methodological issues in this area of researc</w:instrText>
      </w:r>
      <w:r w:rsidR="00C06E43" w:rsidRPr="008D71D6">
        <w:rPr>
          <w:rFonts w:ascii="Times New Roman" w:hAnsi="Times New Roman" w:cs="Times New Roman"/>
          <w:rPrChange w:id="10" w:author="Jimmi Mathisen" w:date="2024-02-18T16:30:00Z">
            <w:rPr>
              <w:rFonts w:ascii="Times New Roman" w:hAnsi="Times New Roman" w:cs="Times New Roman"/>
              <w:lang w:val="en-GB"/>
            </w:rPr>
          </w:rPrChange>
        </w:rPr>
        <w:instrText xml:space="preserve">h are briefly reviewed (e.g., the various definitions of “recurrence” and “depression”), followed by a review of studies on specific risk factors, including demographic variables (gender, socio-economic status, and marital status), clinical variables (age at first onset, number of prior episodes, severity of first/index episode, and comorbid psychopathology), family history of psychopathology, and psychosocial and psychological variables (level of psychosocial functioning, cognitions, personality, social support, and stressful life events). In addition, scar theories are evaluated for their potential to explain how these variables and recurrent depression are linked. Our review suggests that recurrent depression reflects an underlying vulnerability that is largely genetic in nature and that may predispose those high in the vulnerability not only to recurrent depressive episodes, but also to the significant psychosocial risk factors that often accompany recurrent depression.","container-title":"Clinical Psychology Review","DOI":"10.1016/j.cpr.2007.02.005","ISSN":"0272-7358","issue":"8","journalAbbreviation":"Clinical Psychology Review","language":"en","page":"959-985","source":"ScienceDirect","title":"Risk for recurrence in depression","volume":"27","author":[{"family":"Burcusa","given":"Stephanie L."},{"family":"Iacono","given":"William G."}],"issued":{"date-parts":[["2007",12,1]]}}}],"schema":"https://github.com/citation-style-language/schema/raw/master/csl-citation.json"} </w:instrText>
      </w:r>
      <w:r w:rsidR="00584FE8" w:rsidRPr="00674DCF">
        <w:rPr>
          <w:rFonts w:ascii="Times New Roman" w:hAnsi="Times New Roman" w:cs="Times New Roman"/>
          <w:lang w:val="en-GB"/>
        </w:rPr>
        <w:fldChar w:fldCharType="separate"/>
      </w:r>
      <w:r w:rsidR="00FD7E4B" w:rsidRPr="008D71D6">
        <w:rPr>
          <w:rFonts w:ascii="Times New Roman" w:hAnsi="Times New Roman" w:cs="Times New Roman"/>
          <w:szCs w:val="24"/>
          <w:rPrChange w:id="11" w:author="Jimmi Mathisen" w:date="2024-02-18T16:30:00Z">
            <w:rPr>
              <w:rFonts w:ascii="Times New Roman" w:hAnsi="Times New Roman" w:cs="Times New Roman"/>
              <w:szCs w:val="24"/>
              <w:lang w:val="en-GB"/>
            </w:rPr>
          </w:rPrChange>
        </w:rPr>
        <w:t xml:space="preserve">(Bockting </w:t>
      </w:r>
      <w:r w:rsidR="00FD7E4B" w:rsidRPr="008D71D6">
        <w:rPr>
          <w:rFonts w:ascii="Times New Roman" w:hAnsi="Times New Roman" w:cs="Times New Roman"/>
          <w:i/>
          <w:iCs/>
          <w:szCs w:val="24"/>
          <w:rPrChange w:id="12" w:author="Jimmi Mathisen" w:date="2024-02-18T16:30:00Z">
            <w:rPr>
              <w:rFonts w:ascii="Times New Roman" w:hAnsi="Times New Roman" w:cs="Times New Roman"/>
              <w:i/>
              <w:iCs/>
              <w:szCs w:val="24"/>
              <w:lang w:val="en-GB"/>
            </w:rPr>
          </w:rPrChange>
        </w:rPr>
        <w:t>et al.</w:t>
      </w:r>
      <w:r w:rsidR="00FD7E4B" w:rsidRPr="008D71D6">
        <w:rPr>
          <w:rFonts w:ascii="Times New Roman" w:hAnsi="Times New Roman" w:cs="Times New Roman"/>
          <w:szCs w:val="24"/>
          <w:rPrChange w:id="13" w:author="Jimmi Mathisen" w:date="2024-02-18T16:30:00Z">
            <w:rPr>
              <w:rFonts w:ascii="Times New Roman" w:hAnsi="Times New Roman" w:cs="Times New Roman"/>
              <w:szCs w:val="24"/>
              <w:lang w:val="en-GB"/>
            </w:rPr>
          </w:rPrChange>
        </w:rPr>
        <w:t xml:space="preserve">, 2006; </w:t>
      </w:r>
      <w:del w:id="14" w:author="Jimmi Mathisen" w:date="2024-02-18T16:16:00Z">
        <w:r w:rsidR="00FD7E4B" w:rsidRPr="008D71D6" w:rsidDel="006C4CA8">
          <w:rPr>
            <w:rFonts w:ascii="Times New Roman" w:hAnsi="Times New Roman" w:cs="Times New Roman"/>
            <w:szCs w:val="24"/>
            <w:rPrChange w:id="15" w:author="Jimmi Mathisen" w:date="2024-02-18T16:30:00Z">
              <w:rPr>
                <w:rFonts w:ascii="Times New Roman" w:hAnsi="Times New Roman" w:cs="Times New Roman"/>
                <w:szCs w:val="24"/>
                <w:lang w:val="en-GB"/>
              </w:rPr>
            </w:rPrChange>
          </w:rPr>
          <w:delText xml:space="preserve">Burcusa &amp; Iacono, 2007; </w:delText>
        </w:r>
      </w:del>
      <w:r w:rsidR="00FD7E4B" w:rsidRPr="008D71D6">
        <w:rPr>
          <w:rFonts w:ascii="Times New Roman" w:hAnsi="Times New Roman" w:cs="Times New Roman"/>
          <w:szCs w:val="24"/>
          <w:rPrChange w:id="16" w:author="Jimmi Mathisen" w:date="2024-02-18T16:30:00Z">
            <w:rPr>
              <w:rFonts w:ascii="Times New Roman" w:hAnsi="Times New Roman" w:cs="Times New Roman"/>
              <w:szCs w:val="24"/>
              <w:lang w:val="en-GB"/>
            </w:rPr>
          </w:rPrChange>
        </w:rPr>
        <w:t xml:space="preserve">Buckman </w:t>
      </w:r>
      <w:r w:rsidR="00FD7E4B" w:rsidRPr="008D71D6">
        <w:rPr>
          <w:rFonts w:ascii="Times New Roman" w:hAnsi="Times New Roman" w:cs="Times New Roman"/>
          <w:i/>
          <w:iCs/>
          <w:szCs w:val="24"/>
          <w:rPrChange w:id="17" w:author="Jimmi Mathisen" w:date="2024-02-18T16:30:00Z">
            <w:rPr>
              <w:rFonts w:ascii="Times New Roman" w:hAnsi="Times New Roman" w:cs="Times New Roman"/>
              <w:i/>
              <w:iCs/>
              <w:szCs w:val="24"/>
              <w:lang w:val="en-GB"/>
            </w:rPr>
          </w:rPrChange>
        </w:rPr>
        <w:t>et al.</w:t>
      </w:r>
      <w:r w:rsidR="00FD7E4B" w:rsidRPr="008D71D6">
        <w:rPr>
          <w:rFonts w:ascii="Times New Roman" w:hAnsi="Times New Roman" w:cs="Times New Roman"/>
          <w:szCs w:val="24"/>
          <w:rPrChange w:id="18" w:author="Jimmi Mathisen" w:date="2024-02-18T16:30:00Z">
            <w:rPr>
              <w:rFonts w:ascii="Times New Roman" w:hAnsi="Times New Roman" w:cs="Times New Roman"/>
              <w:szCs w:val="24"/>
              <w:lang w:val="en-GB"/>
            </w:rPr>
          </w:rPrChange>
        </w:rPr>
        <w:t>, 2018)</w:t>
      </w:r>
      <w:r w:rsidR="00584FE8" w:rsidRPr="00674DCF">
        <w:rPr>
          <w:rFonts w:ascii="Times New Roman" w:hAnsi="Times New Roman" w:cs="Times New Roman"/>
          <w:lang w:val="en-GB"/>
        </w:rPr>
        <w:fldChar w:fldCharType="end"/>
      </w:r>
      <w:r w:rsidR="0071044C" w:rsidRPr="008D71D6">
        <w:rPr>
          <w:rFonts w:ascii="Times New Roman" w:hAnsi="Times New Roman" w:cs="Times New Roman"/>
          <w:rPrChange w:id="19" w:author="Jimmi Mathisen" w:date="2024-02-18T16:30:00Z">
            <w:rPr>
              <w:rFonts w:ascii="Times New Roman" w:hAnsi="Times New Roman" w:cs="Times New Roman"/>
              <w:lang w:val="en-GB"/>
            </w:rPr>
          </w:rPrChange>
        </w:rPr>
        <w:t xml:space="preserve"> </w:t>
      </w:r>
      <w:del w:id="20" w:author="Jimmi Mathisen" w:date="2024-02-18T16:17:00Z">
        <w:r w:rsidR="005444E6" w:rsidRPr="008D71D6" w:rsidDel="006C4CA8">
          <w:rPr>
            <w:rFonts w:ascii="Times New Roman" w:hAnsi="Times New Roman" w:cs="Times New Roman"/>
            <w:rPrChange w:id="21" w:author="Jimmi Mathisen" w:date="2024-02-18T16:30:00Z">
              <w:rPr>
                <w:rFonts w:ascii="Times New Roman" w:hAnsi="Times New Roman" w:cs="Times New Roman"/>
                <w:lang w:val="en-GB"/>
              </w:rPr>
            </w:rPrChange>
          </w:rPr>
          <w:delText xml:space="preserve">but </w:delText>
        </w:r>
        <w:r w:rsidR="00584FE8" w:rsidRPr="008D71D6" w:rsidDel="006C4CA8">
          <w:rPr>
            <w:rFonts w:ascii="Times New Roman" w:hAnsi="Times New Roman" w:cs="Times New Roman"/>
            <w:rPrChange w:id="22" w:author="Jimmi Mathisen" w:date="2024-02-18T16:30:00Z">
              <w:rPr>
                <w:rFonts w:ascii="Times New Roman" w:hAnsi="Times New Roman" w:cs="Times New Roman"/>
                <w:lang w:val="en-GB"/>
              </w:rPr>
            </w:rPrChange>
          </w:rPr>
          <w:delText>not all studies</w:delText>
        </w:r>
      </w:del>
      <w:del w:id="23" w:author="Jimmi Mathisen" w:date="2024-02-18T16:16:00Z">
        <w:r w:rsidR="00584FE8" w:rsidRPr="008D71D6" w:rsidDel="006C4CA8">
          <w:rPr>
            <w:rFonts w:ascii="Times New Roman" w:hAnsi="Times New Roman" w:cs="Times New Roman"/>
            <w:rPrChange w:id="24" w:author="Jimmi Mathisen" w:date="2024-02-18T16:30:00Z">
              <w:rPr>
                <w:rFonts w:ascii="Times New Roman" w:hAnsi="Times New Roman" w:cs="Times New Roman"/>
                <w:lang w:val="en-GB"/>
              </w:rPr>
            </w:rPrChange>
          </w:rPr>
          <w:delText xml:space="preserve"> </w:delText>
        </w:r>
        <w:r w:rsidR="00584FE8" w:rsidRPr="00674DCF" w:rsidDel="006C4CA8">
          <w:rPr>
            <w:rFonts w:ascii="Times New Roman" w:hAnsi="Times New Roman" w:cs="Times New Roman"/>
            <w:lang w:val="en-GB"/>
          </w:rPr>
          <w:fldChar w:fldCharType="begin"/>
        </w:r>
        <w:r w:rsidR="00F40B6D" w:rsidRPr="008D71D6" w:rsidDel="006C4CA8">
          <w:rPr>
            <w:rFonts w:ascii="Times New Roman" w:hAnsi="Times New Roman" w:cs="Times New Roman"/>
            <w:rPrChange w:id="25" w:author="Jimmi Mathisen" w:date="2024-02-18T16:30:00Z">
              <w:rPr>
                <w:rFonts w:ascii="Times New Roman" w:hAnsi="Times New Roman" w:cs="Times New Roman"/>
                <w:lang w:val="en-GB"/>
              </w:rPr>
            </w:rPrChange>
          </w:rPr>
          <w:delInstrText xml:space="preserve"> ADDIN ZOTERO_ITEM CSL_CITATION {"citationID":"ZiDm8YRl","properties":{"formattedCitation":"(Hardeveld {\\i{}et al.}, 2010)","plainCitation":"(Hardeveld et al., 2010)","noteIndex":0},"citationItems":[{"id":4367,"uris":["http://zotero.org/users/1291793/items/XPPPPBKR"],"itemData":{"id":4367,"type":"article-journal","abstract":"Hardeveld F, Spijker J, De Graaf R, Nolen WA, Beekman ATF. Prevalence and predictors of recurrence of major depressive disorder in the adult population. Objective: Knowledge of the risk of recurrence after recovery of a major depressive disorder (MDD) is of clinical and scientific importance. The purpose of this paper was to provide a systematic review of the prevalence and predictors of recurrence of MDD. Method: Studies were searched in Medline en PsychINFO using the search terms ‘recur*’, ‘relaps*’, ‘depress*’, ‘predict*’ and course. Results: Recurrence of MDD in specialised mental healthcare settings is high (60% after 5 years, 67% after 10 years and 85% after 15 years) and seems lower in the general population (35% after 15 years). Number of previous episodes and subclinical residual symptoms appear to be the most important predictors. Gender, civil status and socioeconomic status seem not related to the recurrence of MDD. Conclusion: Clinical factors seem the most important predictors of recurrence. Data from studies performed in the general population and primary care on the recurrent course of MDD are scarce.","container-title":"Acta Psychiatrica Scandinavica","DOI":"10.1111/j.1600-0447.2009.01519.x","ISSN":"1600-0447","issue":"3","language":"en","note":"_eprint: https://onlinelibrary.wiley.com/doi/pdf/10.1111/j.1600-0447.2009.01519.x","page":"184-191","source":"Wiley Online Library","title":"Prevalence and predictors of recurrence of major depressive disorder in the adult population","volume":"122","author":[{"family":"Hardeveld","given":"F."},{"family":"Spijker","given":"J."},{"family":"De Graaf","given":"R."},{"family":"Nolen","given":"W. A."},{"family":"Beekman","given":"A. T. F."}],"issued":{"date-parts":[["2010"]]}}}],"schema":"https://github.com/citation-style-language/schema/raw/master/csl-citation.json"} </w:delInstrText>
        </w:r>
        <w:r w:rsidR="00584FE8" w:rsidRPr="00674DCF" w:rsidDel="006C4CA8">
          <w:rPr>
            <w:rFonts w:ascii="Times New Roman" w:hAnsi="Times New Roman" w:cs="Times New Roman"/>
            <w:lang w:val="en-GB"/>
          </w:rPr>
          <w:fldChar w:fldCharType="separate"/>
        </w:r>
        <w:r w:rsidR="00FD7E4B" w:rsidRPr="008D71D6" w:rsidDel="006C4CA8">
          <w:rPr>
            <w:rFonts w:ascii="Times New Roman" w:hAnsi="Times New Roman" w:cs="Times New Roman"/>
            <w:szCs w:val="24"/>
            <w:rPrChange w:id="26" w:author="Jimmi Mathisen" w:date="2024-02-18T16:30:00Z">
              <w:rPr>
                <w:rFonts w:ascii="Times New Roman" w:hAnsi="Times New Roman" w:cs="Times New Roman"/>
                <w:szCs w:val="24"/>
                <w:lang w:val="en-GB"/>
              </w:rPr>
            </w:rPrChange>
          </w:rPr>
          <w:delText xml:space="preserve">(Hardeveld </w:delText>
        </w:r>
        <w:r w:rsidR="00FD7E4B" w:rsidRPr="008D71D6" w:rsidDel="006C4CA8">
          <w:rPr>
            <w:rFonts w:ascii="Times New Roman" w:hAnsi="Times New Roman" w:cs="Times New Roman"/>
            <w:i/>
            <w:iCs/>
            <w:szCs w:val="24"/>
            <w:rPrChange w:id="27" w:author="Jimmi Mathisen" w:date="2024-02-18T16:30:00Z">
              <w:rPr>
                <w:rFonts w:ascii="Times New Roman" w:hAnsi="Times New Roman" w:cs="Times New Roman"/>
                <w:i/>
                <w:iCs/>
                <w:szCs w:val="24"/>
                <w:lang w:val="en-GB"/>
              </w:rPr>
            </w:rPrChange>
          </w:rPr>
          <w:delText>et al.</w:delText>
        </w:r>
        <w:r w:rsidR="00FD7E4B" w:rsidRPr="008D71D6" w:rsidDel="006C4CA8">
          <w:rPr>
            <w:rFonts w:ascii="Times New Roman" w:hAnsi="Times New Roman" w:cs="Times New Roman"/>
            <w:szCs w:val="24"/>
            <w:rPrChange w:id="28" w:author="Jimmi Mathisen" w:date="2024-02-18T16:30:00Z">
              <w:rPr>
                <w:rFonts w:ascii="Times New Roman" w:hAnsi="Times New Roman" w:cs="Times New Roman"/>
                <w:szCs w:val="24"/>
                <w:lang w:val="en-GB"/>
              </w:rPr>
            </w:rPrChange>
          </w:rPr>
          <w:delText>, 2010)</w:delText>
        </w:r>
        <w:r w:rsidR="00584FE8" w:rsidRPr="00674DCF" w:rsidDel="006C4CA8">
          <w:rPr>
            <w:rFonts w:ascii="Times New Roman" w:hAnsi="Times New Roman" w:cs="Times New Roman"/>
            <w:lang w:val="en-GB"/>
          </w:rPr>
          <w:fldChar w:fldCharType="end"/>
        </w:r>
      </w:del>
      <w:r w:rsidR="00584FE8" w:rsidRPr="008D71D6">
        <w:rPr>
          <w:rFonts w:ascii="Times New Roman" w:hAnsi="Times New Roman" w:cs="Times New Roman"/>
          <w:rPrChange w:id="29" w:author="Jimmi Mathisen" w:date="2024-02-18T16:30:00Z">
            <w:rPr>
              <w:rFonts w:ascii="Times New Roman" w:hAnsi="Times New Roman" w:cs="Times New Roman"/>
              <w:lang w:val="en-GB"/>
            </w:rPr>
          </w:rPrChange>
        </w:rPr>
        <w:t>.</w:t>
      </w:r>
      <w:r w:rsidR="0071044C" w:rsidRPr="008D71D6">
        <w:rPr>
          <w:rFonts w:ascii="Times New Roman" w:hAnsi="Times New Roman" w:cs="Times New Roman"/>
          <w:rPrChange w:id="30" w:author="Jimmi Mathisen" w:date="2024-02-18T16:30:00Z">
            <w:rPr>
              <w:rFonts w:ascii="Times New Roman" w:hAnsi="Times New Roman" w:cs="Times New Roman"/>
              <w:lang w:val="en-GB"/>
            </w:rPr>
          </w:rPrChange>
        </w:rPr>
        <w:t xml:space="preserve"> These findings are in accordance with the </w:t>
      </w:r>
      <w:r w:rsidR="0071044C" w:rsidRPr="008D71D6">
        <w:rPr>
          <w:rFonts w:ascii="Times New Roman" w:hAnsi="Times New Roman" w:cs="Times New Roman"/>
          <w:u w:val="single"/>
          <w:rPrChange w:id="31" w:author="Jimmi Mathisen" w:date="2024-02-18T16:30:00Z">
            <w:rPr>
              <w:rFonts w:ascii="Times New Roman" w:hAnsi="Times New Roman" w:cs="Times New Roman"/>
              <w:u w:val="single"/>
              <w:lang w:val="en-GB"/>
            </w:rPr>
          </w:rPrChange>
        </w:rPr>
        <w:t>stress sen</w:t>
      </w:r>
      <w:r w:rsidR="00FD7E4B" w:rsidRPr="008D71D6">
        <w:rPr>
          <w:rFonts w:ascii="Times New Roman" w:hAnsi="Times New Roman" w:cs="Times New Roman"/>
          <w:u w:val="single"/>
          <w:rPrChange w:id="32" w:author="Jimmi Mathisen" w:date="2024-02-18T16:30:00Z">
            <w:rPr>
              <w:rFonts w:ascii="Times New Roman" w:hAnsi="Times New Roman" w:cs="Times New Roman"/>
              <w:u w:val="single"/>
              <w:lang w:val="en-GB"/>
            </w:rPr>
          </w:rPrChange>
        </w:rPr>
        <w:t>s</w:t>
      </w:r>
      <w:r w:rsidR="0071044C" w:rsidRPr="008D71D6">
        <w:rPr>
          <w:rFonts w:ascii="Times New Roman" w:hAnsi="Times New Roman" w:cs="Times New Roman"/>
          <w:u w:val="single"/>
          <w:rPrChange w:id="33" w:author="Jimmi Mathisen" w:date="2024-02-18T16:30:00Z">
            <w:rPr>
              <w:rFonts w:ascii="Times New Roman" w:hAnsi="Times New Roman" w:cs="Times New Roman"/>
              <w:u w:val="single"/>
              <w:lang w:val="en-GB"/>
            </w:rPr>
          </w:rPrChange>
        </w:rPr>
        <w:t>iti</w:t>
      </w:r>
      <w:r w:rsidR="00FD7E4B" w:rsidRPr="008D71D6">
        <w:rPr>
          <w:rFonts w:ascii="Times New Roman" w:hAnsi="Times New Roman" w:cs="Times New Roman"/>
          <w:u w:val="single"/>
          <w:rPrChange w:id="34" w:author="Jimmi Mathisen" w:date="2024-02-18T16:30:00Z">
            <w:rPr>
              <w:rFonts w:ascii="Times New Roman" w:hAnsi="Times New Roman" w:cs="Times New Roman"/>
              <w:u w:val="single"/>
              <w:lang w:val="en-GB"/>
            </w:rPr>
          </w:rPrChange>
        </w:rPr>
        <w:t>s</w:t>
      </w:r>
      <w:r w:rsidR="0071044C" w:rsidRPr="008D71D6">
        <w:rPr>
          <w:rFonts w:ascii="Times New Roman" w:hAnsi="Times New Roman" w:cs="Times New Roman"/>
          <w:u w:val="single"/>
          <w:rPrChange w:id="35" w:author="Jimmi Mathisen" w:date="2024-02-18T16:30:00Z">
            <w:rPr>
              <w:rFonts w:ascii="Times New Roman" w:hAnsi="Times New Roman" w:cs="Times New Roman"/>
              <w:u w:val="single"/>
              <w:lang w:val="en-GB"/>
            </w:rPr>
          </w:rPrChange>
        </w:rPr>
        <w:t>ation</w:t>
      </w:r>
      <w:r w:rsidR="0071044C" w:rsidRPr="008D71D6">
        <w:rPr>
          <w:rFonts w:ascii="Times New Roman" w:hAnsi="Times New Roman" w:cs="Times New Roman"/>
          <w:rPrChange w:id="36" w:author="Jimmi Mathisen" w:date="2024-02-18T16:30:00Z">
            <w:rPr>
              <w:rFonts w:ascii="Times New Roman" w:hAnsi="Times New Roman" w:cs="Times New Roman"/>
              <w:lang w:val="en-GB"/>
            </w:rPr>
          </w:rPrChange>
        </w:rPr>
        <w:t xml:space="preserve"> theory, the dominant theory of stress in recurrent depression, which posits that non-major stressors can trigger subsequent episodes </w:t>
      </w:r>
      <w:r w:rsidR="0071044C" w:rsidRPr="00674DCF">
        <w:rPr>
          <w:rFonts w:ascii="Times New Roman" w:hAnsi="Times New Roman" w:cs="Times New Roman"/>
          <w:lang w:val="en-GB"/>
        </w:rPr>
        <w:fldChar w:fldCharType="begin"/>
      </w:r>
      <w:r w:rsidR="00C06E43" w:rsidRPr="008D71D6">
        <w:rPr>
          <w:rFonts w:ascii="Times New Roman" w:hAnsi="Times New Roman" w:cs="Times New Roman"/>
          <w:rPrChange w:id="37" w:author="Jimmi Mathisen" w:date="2024-02-18T16:30:00Z">
            <w:rPr>
              <w:rFonts w:ascii="Times New Roman" w:hAnsi="Times New Roman" w:cs="Times New Roman"/>
              <w:lang w:val="en-GB"/>
            </w:rPr>
          </w:rPrChange>
        </w:rPr>
        <w:instrText xml:space="preserve"> ADDIN ZOTERO_ITEM CSL_CITATION {"citationID":"OrJGmRzw","properties":{"formattedCitation":"(Post, 1992; Monroe &amp; Harkness, 2005; Monroe {\\i{}et al.}, 2019)","plainCitation":"(Post, 1992; Monroe &amp; Harkness, 2005; Monroe et al., 2019)","noteIndex":0},"citationItems":[{"id":4034,"uris":["http://zotero.org/users/1291793/items/STLCW4AL"],"itemData":{"id":4034,"type":"article-journal","container-title":"Psychological Review","DOI":"10.1037/0033-295X.112.2.417","ISSN":"1939-1471, 0033-295X","issue":"2","journalAbbreviation":"Psychological Review","language":"en","page":"417-445","source":"DOI.org (Crossref)","title":"Life Stress, the \"Kindling\" Hypothesis, and the Recurrence of Depression: Considerations From a Life Stress Perspective.","title-short":"Life Stress, the \"Kindling\" Hypothesis, and the Recurrence of Depression","volume":"112","author":[{"family":"Monroe","given":"Scott M."},{"family":"Harkness","given":"Kate L."}],"issued":{"date-parts":[["2005"]]}}},{"id":4085,"uris":["http://zotero.org/users/1291793/items/A6FFZN49"],"itemData":{"id":4085,"type":"article-journal","container-title":"American Journal of Psychiatry","DOI":"10.1176/ajp.149.8.999","ISSN":"0002-953X","issue":"8","note":"publisher: American Psychiatric Publishing","page":"999-1010","source":"ajp.psychiatryonli</w:instrText>
      </w:r>
      <w:r w:rsidR="00C06E43" w:rsidRPr="00674DCF">
        <w:rPr>
          <w:rFonts w:ascii="Times New Roman" w:hAnsi="Times New Roman" w:cs="Times New Roman"/>
          <w:lang w:val="en-GB"/>
        </w:rPr>
        <w:instrText xml:space="preserve">ne.org (Atypon)","title":"Transduction of psychosocial stress into the neurobiology of recurrent affective disorder","volume":"149","author":[{"family":"Post","given":"R M"}],"issued":{"date-parts":[["1992",8]]}}},{"id":4256,"uris":["http://zotero.org/users/1291793/items/YGKJ8ZDZ"],"itemData":{"id":4256,"type":"article-journal","abstract":"Approximately half of the people who suffer a major depressive episode for the first time experience recurrences, while the other half do not. Among the initially depressed, however, who will have recurrences remains a mystery, and cannot be forecasted with any statistical or clinical confidence. It is well documented, though, that highly stressful life events commonly precede first episodes of major depression, and that these experiences become progressively less common prior to recurrences. Determining the basis for this consistent empirical observation holds promise for discovering among the initially depressed who will become recurrent, helping to solve the current-day conundrum of recurrences. The present article has 2 overarching objectives. First, we evaluate stress sensitization, the prevailing theory for explaining the decreasing association of major life events with successive recurrences. Conceptual gaps, discrepancies, and misunderstandings are found for understanding the decreasing association, as well as for understanding recurrences. Research practices and logical errors also are exposed that compromise the integrity of the existing empirical record. Second, alternative theoretical accounts are proposed to explain the decreasing association of major life stress with recurrences. Two “dual pathway models” provide viable alternative explanations, fill in existing theoretical gaps, and supply additional advantages for understanding life stress, depression, and recurrences. Recommendations are made for evaluating the 3 respective models. In closing, limitations and remaining questions are discussed for discovering who, early in the lifetime course of major depression, is likely to have a lifetime of repeated recurrences.","container-title":"Psychological Review","DOI":"10.1037/rev0000157","ISSN":"1939-1471, 0033-295X","issue":"6","journalAbbreviation":"Psychological Review","language":"en","page":"791-816","source":"DOI.org (Crossref)","title":"Life stress and major depression: The mysteries of recurrences.","title-short":"Life stress and major depression","volume":"126","author":[{"family":"Monroe","given":"Scott M."},{"family":"Anderson","given":"Samantha F."},{"family":"Harkness","given":"Kate L."}],"issued":{"date-parts":[["2019",11]]}}}],"schema":"https://github.com/citation-style-language/schema/raw/master/csl-citation.json"} </w:instrText>
      </w:r>
      <w:r w:rsidR="0071044C"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w:t>
      </w:r>
      <w:ins w:id="38" w:author="Jimmi Mathisen" w:date="2024-02-18T16:17:00Z">
        <w:r w:rsidR="006C4CA8" w:rsidRPr="00674DCF" w:rsidDel="006C4CA8">
          <w:rPr>
            <w:rFonts w:ascii="Times New Roman" w:hAnsi="Times New Roman" w:cs="Times New Roman"/>
            <w:szCs w:val="24"/>
            <w:lang w:val="en-GB"/>
          </w:rPr>
          <w:t xml:space="preserve"> </w:t>
        </w:r>
      </w:ins>
      <w:del w:id="39" w:author="Jimmi Mathisen" w:date="2024-02-18T16:17:00Z">
        <w:r w:rsidR="00FD7E4B" w:rsidRPr="00674DCF" w:rsidDel="006C4CA8">
          <w:rPr>
            <w:rFonts w:ascii="Times New Roman" w:hAnsi="Times New Roman" w:cs="Times New Roman"/>
            <w:szCs w:val="24"/>
            <w:lang w:val="en-GB"/>
          </w:rPr>
          <w:delText xml:space="preserve">Post, 1992; Monroe &amp; Harkness, 2005; Monroe </w:delText>
        </w:r>
        <w:r w:rsidR="00FD7E4B" w:rsidRPr="00674DCF" w:rsidDel="006C4CA8">
          <w:rPr>
            <w:rFonts w:ascii="Times New Roman" w:hAnsi="Times New Roman" w:cs="Times New Roman"/>
            <w:i/>
            <w:iCs/>
            <w:szCs w:val="24"/>
            <w:lang w:val="en-GB"/>
          </w:rPr>
          <w:delText>et al.</w:delText>
        </w:r>
        <w:r w:rsidR="00FD7E4B" w:rsidRPr="00674DCF" w:rsidDel="006C4CA8">
          <w:rPr>
            <w:rFonts w:ascii="Times New Roman" w:hAnsi="Times New Roman" w:cs="Times New Roman"/>
            <w:szCs w:val="24"/>
            <w:lang w:val="en-GB"/>
          </w:rPr>
          <w:delText>, 2019)</w:delText>
        </w:r>
      </w:del>
      <w:r w:rsidR="0071044C" w:rsidRPr="00674DCF">
        <w:rPr>
          <w:rFonts w:ascii="Times New Roman" w:hAnsi="Times New Roman" w:cs="Times New Roman"/>
          <w:lang w:val="en-GB"/>
        </w:rPr>
        <w:fldChar w:fldCharType="end"/>
      </w:r>
      <w:r w:rsidR="0071044C" w:rsidRPr="00674DCF">
        <w:rPr>
          <w:rFonts w:ascii="Times New Roman" w:hAnsi="Times New Roman" w:cs="Times New Roman"/>
          <w:lang w:val="en-GB"/>
        </w:rPr>
        <w:t>. As such, it is plausible that stressors experienced at work could contribute to depression recurrence.</w:t>
      </w:r>
    </w:p>
    <w:p w14:paraId="3D2F85F9" w14:textId="11943F32" w:rsidR="003A584C" w:rsidRPr="00674DCF" w:rsidRDefault="00E50BC1" w:rsidP="00FD7E4B">
      <w:pPr>
        <w:spacing w:line="480" w:lineRule="auto"/>
        <w:jc w:val="both"/>
        <w:rPr>
          <w:rFonts w:ascii="Times New Roman" w:hAnsi="Times New Roman" w:cs="Times New Roman"/>
          <w:lang w:val="en-GB"/>
        </w:rPr>
      </w:pPr>
      <w:r w:rsidRPr="00674DCF">
        <w:rPr>
          <w:rFonts w:ascii="Times New Roman" w:hAnsi="Times New Roman" w:cs="Times New Roman"/>
          <w:lang w:val="en-GB"/>
        </w:rPr>
        <w:t>T</w:t>
      </w:r>
      <w:r w:rsidR="00C827B3" w:rsidRPr="00674DCF">
        <w:rPr>
          <w:rFonts w:ascii="Times New Roman" w:hAnsi="Times New Roman" w:cs="Times New Roman"/>
          <w:lang w:val="en-GB"/>
        </w:rPr>
        <w:t>he potential link</w:t>
      </w:r>
      <w:r w:rsidR="003A584C" w:rsidRPr="00674DCF">
        <w:rPr>
          <w:rFonts w:ascii="Times New Roman" w:hAnsi="Times New Roman" w:cs="Times New Roman"/>
          <w:lang w:val="en-GB"/>
        </w:rPr>
        <w:t xml:space="preserve"> between psychosocial work factors and the recurrence of depression warrants further attention. Findings of </w:t>
      </w:r>
      <w:r w:rsidR="000116B5" w:rsidRPr="00674DCF">
        <w:rPr>
          <w:rFonts w:ascii="Times New Roman" w:hAnsi="Times New Roman" w:cs="Times New Roman"/>
          <w:lang w:val="en-GB"/>
        </w:rPr>
        <w:t>associations between</w:t>
      </w:r>
      <w:r w:rsidR="003A584C" w:rsidRPr="00674DCF">
        <w:rPr>
          <w:rFonts w:ascii="Times New Roman" w:hAnsi="Times New Roman" w:cs="Times New Roman"/>
          <w:lang w:val="en-GB"/>
        </w:rPr>
        <w:t xml:space="preserve"> work factors </w:t>
      </w:r>
      <w:r w:rsidR="000116B5" w:rsidRPr="00674DCF">
        <w:rPr>
          <w:rFonts w:ascii="Times New Roman" w:hAnsi="Times New Roman" w:cs="Times New Roman"/>
          <w:lang w:val="en-GB"/>
        </w:rPr>
        <w:t xml:space="preserve">and </w:t>
      </w:r>
      <w:r w:rsidR="004A2CF1" w:rsidRPr="00674DCF">
        <w:rPr>
          <w:rFonts w:ascii="Times New Roman" w:hAnsi="Times New Roman" w:cs="Times New Roman"/>
          <w:lang w:val="en-GB"/>
        </w:rPr>
        <w:t xml:space="preserve">the </w:t>
      </w:r>
      <w:r w:rsidR="003A584C" w:rsidRPr="00674DCF">
        <w:rPr>
          <w:rFonts w:ascii="Times New Roman" w:hAnsi="Times New Roman" w:cs="Times New Roman"/>
          <w:lang w:val="en-GB"/>
        </w:rPr>
        <w:t xml:space="preserve">recurrence of depression </w:t>
      </w:r>
      <w:r w:rsidR="00C827B3" w:rsidRPr="00674DCF">
        <w:rPr>
          <w:rFonts w:ascii="Times New Roman" w:hAnsi="Times New Roman" w:cs="Times New Roman"/>
          <w:lang w:val="en-GB"/>
        </w:rPr>
        <w:t xml:space="preserve">could inform </w:t>
      </w:r>
      <w:r w:rsidR="00FE15BB" w:rsidRPr="00674DCF">
        <w:rPr>
          <w:rFonts w:ascii="Times New Roman" w:hAnsi="Times New Roman" w:cs="Times New Roman"/>
          <w:lang w:val="en-GB"/>
        </w:rPr>
        <w:t xml:space="preserve">guidelines regarding </w:t>
      </w:r>
      <w:r w:rsidR="0071044C" w:rsidRPr="00674DCF">
        <w:rPr>
          <w:rFonts w:ascii="Times New Roman" w:hAnsi="Times New Roman" w:cs="Times New Roman"/>
          <w:lang w:val="en-GB"/>
        </w:rPr>
        <w:t xml:space="preserve">the </w:t>
      </w:r>
      <w:r w:rsidR="00FE15BB" w:rsidRPr="00674DCF">
        <w:rPr>
          <w:rFonts w:ascii="Times New Roman" w:hAnsi="Times New Roman" w:cs="Times New Roman"/>
          <w:lang w:val="en-GB"/>
        </w:rPr>
        <w:t xml:space="preserve">prevention of depressive episodes in the workplace and </w:t>
      </w:r>
      <w:r w:rsidR="00C827B3" w:rsidRPr="00674DCF">
        <w:rPr>
          <w:rFonts w:ascii="Times New Roman" w:hAnsi="Times New Roman" w:cs="Times New Roman"/>
          <w:lang w:val="en-GB"/>
        </w:rPr>
        <w:t>thereby contribute to</w:t>
      </w:r>
      <w:r w:rsidR="003A584C" w:rsidRPr="00674DCF">
        <w:rPr>
          <w:rFonts w:ascii="Times New Roman" w:hAnsi="Times New Roman" w:cs="Times New Roman"/>
          <w:lang w:val="en-GB"/>
        </w:rPr>
        <w:t xml:space="preserve"> decreasing the enormous personal and societal costs of (recurrent) depression </w:t>
      </w:r>
      <w:r w:rsidR="003A584C" w:rsidRPr="00674DCF">
        <w:rPr>
          <w:rFonts w:ascii="Times New Roman" w:hAnsi="Times New Roman" w:cs="Times New Roman"/>
          <w:lang w:val="en-GB"/>
        </w:rPr>
        <w:fldChar w:fldCharType="begin"/>
      </w:r>
      <w:r w:rsidR="00F40B6D" w:rsidRPr="00674DCF">
        <w:rPr>
          <w:rFonts w:ascii="Times New Roman" w:hAnsi="Times New Roman" w:cs="Times New Roman"/>
          <w:lang w:val="en-GB"/>
        </w:rPr>
        <w:instrText xml:space="preserve"> ADDIN ZOTERO_ITEM CSL_CITATION {"citationID":"LvBlNuxP","properties":{"formattedCitation":"(Greden, 2001; Chisholm {\\i{}et al.}, 2016; World Health Organization, 2017; Christensen {\\i{}et al.}, 2020)","plainCitation":"(Greden, 2001; Chisholm et al., 2016; World Health Organization, 2017; Christensen et al., 2020)","noteIndex":0},"citationItems":[{"id":3503,"uris":["http://zotero.org/users/1291793/items/TFB74A99"],"itemData":{"id":3503,"type":"report","event-place":"Geneva, Switzerland","number":"WHO/MSD/MER/2017.2","publisher":"World Health Organization","publisher-place":"Geneva, Switzerland","title":"Depression and Other Common Mental Disorders. Global Health Estimates","author":[{"literal":"World Health Organization"}],"accessed":{"date-parts":[["2021",11,2]]},"issued":{"date-parts":[["2017"]]}}},{"id":4012,"uris":["http://zotero.org/users/1291793/items/3Z97E2P3"],"itemData":{"id":4012,"type":"article-journal","abstract":"Background Depression and anxiety disorders are highly prevalent and disabling disorders, which result not only in an enormous amount of human misery and lost health, but also lost economic output. Here we propose a global investment case for a scaled-up response to the public health and economic burden of depression and anxiety disorders.","container-title":"The Lancet Psychiatry","DOI":"10.1016/S2215-0366(16)30024-4","ISSN":"22150366","issue":"5","journalAbbreviation":"The Lancet Psychiatry","language":"en","page":"415-424","source":"DOI.org (Crossref)","title":"Scaling-up treatment of depression and anxiety: a global return on investment analysis","title-short":"Scaling-up treatment of depression and anxiety","volume":"3","author":[{"family":"Chisholm","given":"Dan"},{"family":"Sweeny","given":"Kim"},{"family":"Sheehan","given":"Peter"},{"family":"Rasmussen","given":"Bruce"},{"family":"Smit","given":"Filip"},{"family":"Cuijpers","given":"Pim"},{"family":"Saxena","given":"Shekhar"}],"issued":{"date-parts":[["2016",5]]}}},{"id":4032,"uris":["http://zotero.org/users/1291793/items/TR783Z7V"],"itemData":{"id":4032,"type":"article-journal","container-title":"J Clin Psychiatry","language":"en","page":"5-9","source":"Zotero","title":"The Burden of Recurrent Depression:  Causes, Consequences, and Future Prospects","volume":"62[suppl 22]","author":[{"family":"Greden","given":"John F"}],"issued":{"date-parts":[["2001"]]}}},{"id":4055,"uris":["http://zotero.org/users/1291793/items/9N8ZBB62"],"itemData":{"id":4055,"type":"article-journal","abstract":"AimsTo identify and synthesise the literature on the cost of mental disorders.MethodsSystematic literature searches were conducted in the databases PubMed, EMBASE, Web of Science, EconLit, NHS York Database and PsychInfo using key terms for cost and mental disorders. Searches were restricted to January 1980–May 2019. The inclusion criteria were: (1) cost-of-illness studies or cost-analyses; (2) diagnosis of at least one mental disorder; (3) study population based on the general population; (4) outcome in monetary units. The systematic review was preregistered on PROSPERO (ID: CRD42019127783).ResultsIn total, 13 579 potential titles and abstracts were screened and 439 full-text articles were evaluated by two independent reviewers. Of these, 112 articles were included from the systematic searches and 31 additional articles from snowball searching, resulting in 143 included articles. Data were available from 48 countries and categorised according to nine mental disorder groups. The quality of the studies varied widely and there was a lack of studies from low- and middle-income countries and for certain types of mental disorders (e.g. intellectual disabilities and eating disorders). Our study showed that certain groups of mental disorders are more costly than others and that these rankings are relatively stable between countries. An interactive data visualisation site can be found here: https://nbepi.com/econ.ConclusionsThis is the first study to provide a comprehensive overview of the cost of mental disorders worldwide.","container-title":"Epidemiology and Psychiatric Sciences","DOI":"10.1017/S204579602000075X","ISSN":"2045-7960, 2045-7979","language":"en","note":"publisher: Cambridge University Press","page":"e161","source":"Cambridge University Press","title":"The cost of mental disorders: a systematic review","title-short":"The cost of mental disorders","volume":"29","author":[{"family":"Christensen","given":"M. K."},{"family":"Lim","given":"C. C. W."},{"family":"Saha","given":"S."},{"family":"Plana-Ripoll","given":"O."},{"family":"Cannon","given":"D."},{"family":"Presley","given":"F."},{"family":"Weye","given":"N."},{"family":"Momen","given":"N. C."},{"family":"Whiteford","given":"H. A."},{"family":"Iburg","given":"K. M."},{"family":"McGrath","given":"J. J."}],"issued":{"date-parts":[["2020"]],"season":"ed"}}}],"schema":"https://github.com/citation-style-language/schema/raw/master/csl-citation.json"} </w:instrText>
      </w:r>
      <w:r w:rsidR="003A584C"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w:t>
      </w:r>
      <w:del w:id="40" w:author="Jimmi Mathisen" w:date="2024-02-18T16:17:00Z">
        <w:r w:rsidR="00FD7E4B" w:rsidRPr="00674DCF" w:rsidDel="006C4CA8">
          <w:rPr>
            <w:rFonts w:ascii="Times New Roman" w:hAnsi="Times New Roman" w:cs="Times New Roman"/>
            <w:szCs w:val="24"/>
            <w:lang w:val="en-GB"/>
          </w:rPr>
          <w:delText>Greden, 2001;</w:delText>
        </w:r>
      </w:del>
      <w:r w:rsidR="00FD7E4B" w:rsidRPr="00674DCF">
        <w:rPr>
          <w:rFonts w:ascii="Times New Roman" w:hAnsi="Times New Roman" w:cs="Times New Roman"/>
          <w:szCs w:val="24"/>
          <w:lang w:val="en-GB"/>
        </w:rPr>
        <w:t xml:space="preserve"> Chisholm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w:t>
      </w:r>
      <w:del w:id="41" w:author="Jimmi Mathisen" w:date="2024-02-18T16:17:00Z">
        <w:r w:rsidR="00FD7E4B" w:rsidRPr="00674DCF" w:rsidDel="006C4CA8">
          <w:rPr>
            <w:rFonts w:ascii="Times New Roman" w:hAnsi="Times New Roman" w:cs="Times New Roman"/>
            <w:szCs w:val="24"/>
            <w:lang w:val="en-GB"/>
          </w:rPr>
          <w:delText xml:space="preserve"> 2016; World Health Organization, 2017</w:delText>
        </w:r>
      </w:del>
      <w:r w:rsidR="00FD7E4B" w:rsidRPr="00674DCF">
        <w:rPr>
          <w:rFonts w:ascii="Times New Roman" w:hAnsi="Times New Roman" w:cs="Times New Roman"/>
          <w:szCs w:val="24"/>
          <w:lang w:val="en-GB"/>
        </w:rPr>
        <w:t xml:space="preserve">; Christensen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2020</w:t>
      </w:r>
      <w:ins w:id="42" w:author="Jimmi Mathisen" w:date="2024-02-18T16:18:00Z">
        <w:r w:rsidR="006C4CA8">
          <w:rPr>
            <w:rFonts w:ascii="Times New Roman" w:hAnsi="Times New Roman" w:cs="Times New Roman"/>
            <w:szCs w:val="24"/>
            <w:lang w:val="en-GB"/>
          </w:rPr>
          <w:t xml:space="preserve">; </w:t>
        </w:r>
        <w:r w:rsidR="006C4CA8" w:rsidRPr="00674DCF">
          <w:rPr>
            <w:rFonts w:ascii="Times New Roman" w:hAnsi="Times New Roman" w:cs="Times New Roman"/>
            <w:lang w:val="en-GB"/>
          </w:rPr>
          <w:t>Malhi &amp; Mann, 2018)</w:t>
        </w:r>
      </w:ins>
      <w:r w:rsidR="00FD7E4B" w:rsidRPr="00674DCF">
        <w:rPr>
          <w:rFonts w:ascii="Times New Roman" w:hAnsi="Times New Roman" w:cs="Times New Roman"/>
          <w:szCs w:val="24"/>
          <w:lang w:val="en-GB"/>
        </w:rPr>
        <w:t>)</w:t>
      </w:r>
      <w:r w:rsidR="003A584C" w:rsidRPr="00674DCF">
        <w:rPr>
          <w:rFonts w:ascii="Times New Roman" w:hAnsi="Times New Roman" w:cs="Times New Roman"/>
          <w:lang w:val="en-GB"/>
        </w:rPr>
        <w:fldChar w:fldCharType="end"/>
      </w:r>
      <w:r w:rsidR="003A584C" w:rsidRPr="00674DCF">
        <w:rPr>
          <w:rFonts w:ascii="Times New Roman" w:hAnsi="Times New Roman" w:cs="Times New Roman"/>
          <w:lang w:val="en-GB"/>
        </w:rPr>
        <w:t xml:space="preserve">. </w:t>
      </w:r>
    </w:p>
    <w:p w14:paraId="770FFF93" w14:textId="30C73A13" w:rsidR="00F1447E" w:rsidRPr="00674DCF" w:rsidRDefault="0041743B" w:rsidP="00FD7E4B">
      <w:pPr>
        <w:spacing w:line="480" w:lineRule="auto"/>
        <w:jc w:val="both"/>
        <w:rPr>
          <w:rFonts w:ascii="Times New Roman" w:hAnsi="Times New Roman" w:cs="Times New Roman"/>
          <w:lang w:val="en-GB"/>
        </w:rPr>
      </w:pPr>
      <w:r>
        <w:rPr>
          <w:rFonts w:ascii="Times New Roman" w:hAnsi="Times New Roman" w:cs="Times New Roman"/>
          <w:szCs w:val="24"/>
          <w:lang w:val="en-GB"/>
        </w:rPr>
        <w:t>Healthcare</w:t>
      </w:r>
      <w:r w:rsidRPr="00674DCF">
        <w:rPr>
          <w:rFonts w:ascii="Times New Roman" w:hAnsi="Times New Roman" w:cs="Times New Roman"/>
          <w:szCs w:val="24"/>
          <w:lang w:val="en-GB"/>
        </w:rPr>
        <w:t xml:space="preserve"> workers have been reported to face relatively adverse working conditions across several dimensions </w:t>
      </w:r>
      <w:r w:rsidRPr="00674DCF">
        <w:rPr>
          <w:rFonts w:ascii="Times New Roman" w:hAnsi="Times New Roman" w:cs="Times New Roman"/>
          <w:lang w:val="en-GB"/>
        </w:rPr>
        <w:t xml:space="preserve">including, for example, high </w:t>
      </w:r>
      <w:del w:id="43" w:author="Jimmi Mathisen" w:date="2024-02-18T16:18:00Z">
        <w:r w:rsidRPr="00674DCF" w:rsidDel="006C4CA8">
          <w:rPr>
            <w:rFonts w:ascii="Times New Roman" w:hAnsi="Times New Roman" w:cs="Times New Roman"/>
            <w:lang w:val="en-GB"/>
          </w:rPr>
          <w:delText xml:space="preserve">quantitative </w:delText>
        </w:r>
      </w:del>
      <w:ins w:id="44" w:author="Jimmi Mathisen" w:date="2024-02-18T16:18:00Z">
        <w:r w:rsidR="006C4CA8">
          <w:rPr>
            <w:rFonts w:ascii="Times New Roman" w:hAnsi="Times New Roman" w:cs="Times New Roman"/>
            <w:lang w:val="en-GB"/>
          </w:rPr>
          <w:t>time pressure,</w:t>
        </w:r>
      </w:ins>
      <w:del w:id="45" w:author="Jimmi Mathisen" w:date="2024-02-18T16:18:00Z">
        <w:r w:rsidRPr="00674DCF" w:rsidDel="006C4CA8">
          <w:rPr>
            <w:rFonts w:ascii="Times New Roman" w:hAnsi="Times New Roman" w:cs="Times New Roman"/>
            <w:lang w:val="en-GB"/>
          </w:rPr>
          <w:delText>and</w:delText>
        </w:r>
      </w:del>
      <w:ins w:id="46" w:author="Jimmi Mathisen" w:date="2024-02-18T16:18:00Z">
        <w:r w:rsidR="006C4CA8">
          <w:rPr>
            <w:rFonts w:ascii="Times New Roman" w:hAnsi="Times New Roman" w:cs="Times New Roman"/>
            <w:lang w:val="en-GB"/>
          </w:rPr>
          <w:t xml:space="preserve"> high</w:t>
        </w:r>
      </w:ins>
      <w:r w:rsidRPr="00674DCF">
        <w:rPr>
          <w:rFonts w:ascii="Times New Roman" w:hAnsi="Times New Roman" w:cs="Times New Roman"/>
          <w:lang w:val="en-GB"/>
        </w:rPr>
        <w:t xml:space="preserve"> emotional work demands, </w:t>
      </w:r>
      <w:del w:id="47" w:author="Jimmi Mathisen" w:date="2024-02-18T16:18:00Z">
        <w:r w:rsidRPr="00674DCF" w:rsidDel="006C4CA8">
          <w:rPr>
            <w:rFonts w:ascii="Times New Roman" w:hAnsi="Times New Roman" w:cs="Times New Roman"/>
            <w:lang w:val="en-GB"/>
          </w:rPr>
          <w:delText xml:space="preserve">less workplace trust and justice </w:delText>
        </w:r>
      </w:del>
      <w:r w:rsidRPr="00674DCF">
        <w:rPr>
          <w:rFonts w:ascii="Times New Roman" w:hAnsi="Times New Roman" w:cs="Times New Roman"/>
          <w:lang w:val="en-GB"/>
        </w:rPr>
        <w:t>and more exposure to</w:t>
      </w:r>
      <w:del w:id="48" w:author="Jimmi Mathisen" w:date="2024-02-18T16:18:00Z">
        <w:r w:rsidRPr="00674DCF" w:rsidDel="006C4CA8">
          <w:rPr>
            <w:rFonts w:ascii="Times New Roman" w:hAnsi="Times New Roman" w:cs="Times New Roman"/>
            <w:lang w:val="en-GB"/>
          </w:rPr>
          <w:delText xml:space="preserve"> bullying,</w:delText>
        </w:r>
      </w:del>
      <w:r w:rsidRPr="00674DCF">
        <w:rPr>
          <w:rFonts w:ascii="Times New Roman" w:hAnsi="Times New Roman" w:cs="Times New Roman"/>
          <w:lang w:val="en-GB"/>
        </w:rPr>
        <w:t xml:space="preserve"> violence and threats </w:t>
      </w:r>
      <w:r w:rsidRPr="00674DCF">
        <w:rPr>
          <w:rFonts w:ascii="Times New Roman" w:hAnsi="Times New Roman" w:cs="Times New Roman"/>
          <w:lang w:val="en-GB"/>
        </w:rPr>
        <w:fldChar w:fldCharType="begin"/>
      </w:r>
      <w:r w:rsidRPr="00674DCF">
        <w:rPr>
          <w:rFonts w:ascii="Times New Roman" w:hAnsi="Times New Roman" w:cs="Times New Roman"/>
          <w:lang w:val="en-GB"/>
        </w:rPr>
        <w:instrText xml:space="preserve"> ADDIN ZOTERO_ITEM CSL_CITATION {"citationID":"ZMqCEhUW","properties":{"formattedCitation":"(Aagestad {\\i{}et al.}, 2016; Vinckx {\\i{}et al.}, 2018; Johnsen {\\i{}et al.}, 2019; Dierckx de Casterl\\uc0\\u233{} {\\i{}et al.}, 2020; The National Research Centre for the Working Environment, no date)","plainCitation":"(Aagestad et al., 2016; Vinckx et al., 2018; Johnsen et al., 2019; Dierckx de Casterlé et al., 2020; The National Research Centre for the Working Environment, no date)","noteIndex":0},"citationItems":[{"id":42,"uris":["http://zotero.org/users/1291793/items/UH5H765C"],"itemData":{"id":42,"type":"article-journal","abstract":"&lt;bold&gt;Background: &lt;/bold&gt;Doctor -certified sick leave is prevalent in the health and social sector. We examined whether the higher risk of doctor-certified sick leave in women in health and social occupations compared to women in other occupations was explained by particular work-related psychosocial and mechanical risk factors.&lt;bold&gt;Methods: &lt;/bold&gt;A randomly drawn cohort aged 18-69 years from the general population in Norway was surveyed in 2009 (n = 12,255, response at baseline = 60.9 %), and was followed up in the national registry of social transfer payments in 2010. Eligible respondents were women registered with an active employee relationship for ≥100 actual working days in 2009 and 2010 (n = 3032). Using this sample, we compared health and social workers (n = 661) with the general working population (n = 2371). The outcome of interest was long-term sick leave (LTSL) ≥21 working days during 2010. Eight psychosocial and eight mechanical factors were evaluated.&lt;bold&gt;Results: &lt;/bold&gt;After adjusting for age, previous LTSL, education and working hours/week, women in health and social occupations had a higher risk for LTSL compared with women in the general working population (OR = 1.42, 95 % CI = 1.13-1.79; p = 0.003). After adjusting for psychosocial and mechanical factors, 70 % of the excess risk for LTSL was explained compared with the initial model. The main contributory factors to the increased risk were threats of violence and violence, emotional demands and awkward lifting.&lt;bold&gt;Conclusions: &lt;/bold&gt;Psychosocial and mechanical factors explained much of the excess risk for LTSL in women in health and social occupations compared with working women in general. Psychosocial risk factors were the most important contributors.","container-title":"BMC Public Health","DOI":"10.1186/s12889-016-2908-1","ISSN":"14712458","issue":"1","journalAbbreviation":"BMC Public Health","page":"1-8","source":"EBSCOhost","title":"Do work-related factors contribute to differences in doctor-certified sick leave? A prospective study comparing women in health and social occupations with women in the general working population","title-short":"Do work-related factors contribute to differences in doctor-certified sick leave?","volume":"16","author":[{"family":"Aagestad","given":"Cecilie"},{"family":"Tyssen","given":"Reidar"},{"family":"Sterud","given":"Tom"}],"issued":{"date-parts":[["2016",3,8]]}}},{"id":4790,"uris":["http://zotero.org/users/1291793/items/3FLGTP9K"],"itemData":{"id":4790,"type":"article-journal","abstract":"Background\nThe international nursing shortage has implications for the quality and safety of patient care. Various studies report that nurses do not have time to complete all necessary nursing care tasks, potentially resulting in nurse-perceived time pressure. Providing good care in the current nursing environment often poses a real ethical challenge for nurses. How nurses experience caring for cancer patients under time pressure and how they deal with the limited time available in achieving an ethical nursing practice remains unclear.\nObjectives\nTo report qualitative research grounded in oncology nurses’ experiences with time pressure, its perceived impact on nursing care and the ways in which they deal with it.\nDesign\nA qualitative study design with a grounded theory approach was conducted to explore and explain oncology nurses’ experiences with time pressure and its underlying dynamics.\nSetting and participants\nPurposive and theoretical sampling led to the inclusion of 14 nurses with diverse characteristics from five inpatient oncology nursing wards in one academic hospital.\nMethods\nIndividual, semi-structured, in-depth interviews were conducted over a six-month period in 2015 and 2016. Data collection and analysis occurred simultaneously. The interview data was analysed using the Qualitative Analysis Guide of Leuven and NVivo software.\nResults\nThe conceptualised phenomenon of time pressure, grounded in empirical data, illuminated its complexity and helped us to explicate and describe what nurses felt when working under time pressure. The interviewed nurses described time pressure as a shared yet nuanced reality. We uncovered that nurses dealt with time pressure in varied ways, with a broad range of proactive and ‘ad hoc’ strategies. According to our interviewees, time pressure was a significant barrier in providing good nursing care. They illustrated how time pressure particularly affected the interactional aspects of care, which most nurses considered as essential in an oncology setting. Underlying personal, cultural and context-related factors seemed to play a key role in nurses’ individual experiences with time pressure.\nConclusion\nTime pressure is a widely recognised and experienced phenomenon among nurses which has substantial negative implications for the quality and safety of patient care. Our findings reinforce the need to establish better support for nurses and to reduce the circumstances in which nurses are ethically challenged to provide good care due to time pressure. Based on our findings, we recommend investing more in the nursing culture and nurses’ personal development, in addition to optimising nurse staffing levels.","container-title":"International Journal of Nursing Studies","DOI":"10.1016/j.ijnurstu.2018.07.010","ISSN":"0020-7489","journalAbbreviation":"International Journal of Nursing Studies","language":"en","page":"60-68","source":"ScienceDirect","title":"Understanding the complexity of working under time pressure in oncology nursing: A grounded theory study","title-short":"Understanding the complexity of working under time pressure in oncology nursing","volume":"87","author":[{"family":"Vinckx","given":"Marie-Astrid"},{"family":"Bossuyt","given":"Inge"},{"family":"Dierckx de Casterlé","given":"Bernadette"}],"issued":{"date-parts":[["2018",11,1]]}}},{"id":4170,"uris":["http://zotero.org/users/1291793/items/KQYKJCMD"],"itemData":{"id":4170,"type":"article-journal","abstract":"Objectives Participation in population-based surveys and epidemiological studies has been declining over the years in many countries. The aim of this study was to examine the association between job type and participation in the work environment and health in Denmark survey with/without taking into account other socio-demographic factors.\nDesign Cross-sectional survey using questionnaire data on working environment and registry data on job type, industry and socio-economic variables.\nSetting The work environment and health study.\nParticipants A total of 50 806 employees (15 767 in a stratified workplace sample; 35 039 in a random sample) working at least 35 hours/month and earning at least 3000 Danish Krones.\nOutcome measures The outcome was participation (yes/no) and logistic regression was used to estimate the OR for participation with 95% CI.\nResults In the random sample, women were more likely to participate than men, and married/non-married couples were more likely to participate than persons living alone or more families living together. Participation increased with higher age, higher annual personal income, higher education and Danish origin, and there were marked differences in participation between job types and geographical regions. For armed forces, craft and related trade workers, and skilled agricultural, forestry and fishery workers, the association between job type and participation was strongly attenuated after adjustment for sex and age. Additional adjustment for annual income, education, cohabitation, country of origin and geographical region generally attenuated the association between job type and participation. Similar results were found in the stratified workplace sample.\nConclusion In this population of Danish employees, participation varied across types of jobs. Some but not all the variation between job types was explained by other socio-demographic factors. Future studies using questionnaires may consider targeting efforts to (sub-)populations, defined by job type and other factors, where response probability is particularly important.","container-title":"BMJ Open","DOI":"10.1136/bmjopen-2018-027056","ISSN":"2044-6055, 2044-6055","issue":"8","language":"en","license":"© Author(s) (or their employer(s)) 2019. Re-use permitted under CC BY-NC. No commercial re-use. See rights and permissions. Published by BMJ.. 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http://creativecommons.org/licenses/by-nc/4.0/.","note":"publisher: British Medical Journal Publishing Group\nsection: Epidemiology\nPMID: 31427315","page":"e027056","source":"bmjopen.bmj.com","title":"Job type and other socio-demographic factors associated with participation in a national, cross-sectional study of Danish employees","volume":"9","author":[{"family":"Johnsen","given":"Nina Føns"},{"family":"Thomsen","given":"Birthe Lykke"},{"family":"Hansen","given":"Jørgen Vinsløv"},{"family":"Christensen","given":"Birgitte Schütt"},{"family":"Rugulies","given":"Reiner"},{"family":"Schlünssen","given":"Vivi"}],"issued":{"date-parts":[["2019",8,1]]}}},{"id":4794,"uris":["http://zotero.org/users/1291793/items/7FPR6NLL"],"itemData":{"id":4794,"type":"article-journal","abstract":"BackgroundThe international health workforce crisis had led to an increasing shortage of nurses, which has substantial implications for the quality of patient care. This shortage potentially results in nurse-perceived time pressure, which can be particularly challenging for nurses who provide care for older persons.ObjectiveThis study aimed to show how geriatric nurses experience working under time pressure, perceive its impact on care and deal with time pressure in daily care.Research designA qualitative descriptive interview design was used.Participants and research contextPurposive sampling led to the inclusion of 11 nurses from three geriatric nursing wards in two general hospitals in Flanders (Belgium). Data were collected using semi-structured in-depth interviews and analysed using the QUAGOL (Qualitative Analysis Guide of Leuven).Ethical considerationsThe study protocol was approved by the Ethics Committee of the University Hospitals Leuven (Ethics committee of the University Hospitals Leuven).FindingsIn all interviews, time pressure was described as ubiquitous in the daily care of older persons. A sense of failure in providing care was the common thread in many interviews. Nurses felt compelled to ?reduce? good-quality care to basic care by focusing on the physical and visible aspects of care. Nevertheless, personal experiences with time pressure and strategies to cope with it differed among the interviewees. These variations were related to the working environment and the nurses themselves. They underscored the importance of nurses? perspectives for a good understanding of the phenomenon of time pressure.Discussion and conclusionWorking under time pressure in the care of older persons leads to various important challenges for nursing ethics. The findings show that providing care that promotes the human dignity of older persons in busy working environments in which care is rationed is an important ethical challenge. As such, our study offers a baseline for further research and discussion on how to support nurses working under time pressure.","container-title":"Nursing Ethics","DOI":"10.1177/0969733019895797","ISSN":"0969-7330","issue":"4","language":"en","note":"publisher: SAGE Publications Ltd","page":"979-990","source":"SAGE Journals","title":"Nurses’ experiences of working under time pressure in care for older persons","volume":"27","author":[{"family":"Dierckx de Casterlé","given":"Bernadette"},{"family":"Mertens","given":"Evelyne"},{"family":"Steenacker","given":"Jessica"},{"family":"Denier","given":"Yvonne"}],"issued":{"date-parts":[["2020",6,1]]}}},{"id":4174,"uris":["http://zotero.org/users/1291793/items/PS6LH6S2"],"itemData":{"id":4174,"type":"webpage","container-title":"Arbejdstilsynet [Danish Work Inspectorate]","title":"Arbejdsmiljø og Helbred 2012 - 2018 [Work Environment and Health 2012 - 2018]","URL":"https://at.dk/arbejdsmiljoe-i-tal/national-overvaagning-af-arbejdsmiljoeet-blandt-loenmodtagere-2021/arbejdsmiljoe-og-helbred-2012-2018/","author":[{"literal":"The National Research Centre for the Working Environment"}],"accessed":{"date-parts":[["2023",2,16]]}}}],"schema":"https://github.com/citation-style-language/schema/raw/master/csl-citation.json"} </w:instrText>
      </w:r>
      <w:r w:rsidRPr="00674DCF">
        <w:rPr>
          <w:rFonts w:ascii="Times New Roman" w:hAnsi="Times New Roman" w:cs="Times New Roman"/>
          <w:lang w:val="en-GB"/>
        </w:rPr>
        <w:fldChar w:fldCharType="separate"/>
      </w:r>
      <w:r w:rsidRPr="00674DCF">
        <w:rPr>
          <w:rFonts w:ascii="Times New Roman" w:hAnsi="Times New Roman" w:cs="Times New Roman"/>
          <w:szCs w:val="24"/>
          <w:lang w:val="en-GB"/>
        </w:rPr>
        <w:t xml:space="preserve">(Aagestad </w:t>
      </w:r>
      <w:r w:rsidRPr="00674DCF">
        <w:rPr>
          <w:rFonts w:ascii="Times New Roman" w:hAnsi="Times New Roman" w:cs="Times New Roman"/>
          <w:i/>
          <w:iCs/>
          <w:szCs w:val="24"/>
          <w:lang w:val="en-GB"/>
        </w:rPr>
        <w:t>et al.</w:t>
      </w:r>
      <w:r w:rsidRPr="00674DCF">
        <w:rPr>
          <w:rFonts w:ascii="Times New Roman" w:hAnsi="Times New Roman" w:cs="Times New Roman"/>
          <w:szCs w:val="24"/>
          <w:lang w:val="en-GB"/>
        </w:rPr>
        <w:t xml:space="preserve">, 2016; Vinckx </w:t>
      </w:r>
      <w:r w:rsidRPr="00674DCF">
        <w:rPr>
          <w:rFonts w:ascii="Times New Roman" w:hAnsi="Times New Roman" w:cs="Times New Roman"/>
          <w:i/>
          <w:iCs/>
          <w:szCs w:val="24"/>
          <w:lang w:val="en-GB"/>
        </w:rPr>
        <w:t>et al.</w:t>
      </w:r>
      <w:r w:rsidRPr="00674DCF">
        <w:rPr>
          <w:rFonts w:ascii="Times New Roman" w:hAnsi="Times New Roman" w:cs="Times New Roman"/>
          <w:szCs w:val="24"/>
          <w:lang w:val="en-GB"/>
        </w:rPr>
        <w:t xml:space="preserve">, 2018; </w:t>
      </w:r>
      <w:del w:id="49" w:author="Jimmi Mathisen" w:date="2024-02-18T16:19:00Z">
        <w:r w:rsidRPr="00674DCF" w:rsidDel="006C4CA8">
          <w:rPr>
            <w:rFonts w:ascii="Times New Roman" w:hAnsi="Times New Roman" w:cs="Times New Roman"/>
            <w:szCs w:val="24"/>
            <w:lang w:val="en-GB"/>
          </w:rPr>
          <w:delText xml:space="preserve">Johnsen </w:delText>
        </w:r>
        <w:r w:rsidRPr="00674DCF" w:rsidDel="006C4CA8">
          <w:rPr>
            <w:rFonts w:ascii="Times New Roman" w:hAnsi="Times New Roman" w:cs="Times New Roman"/>
            <w:i/>
            <w:iCs/>
            <w:szCs w:val="24"/>
            <w:lang w:val="en-GB"/>
          </w:rPr>
          <w:delText>et al.</w:delText>
        </w:r>
        <w:r w:rsidRPr="00674DCF" w:rsidDel="006C4CA8">
          <w:rPr>
            <w:rFonts w:ascii="Times New Roman" w:hAnsi="Times New Roman" w:cs="Times New Roman"/>
            <w:szCs w:val="24"/>
            <w:lang w:val="en-GB"/>
          </w:rPr>
          <w:delText xml:space="preserve">, 2019; Dierckx de Casterlé </w:delText>
        </w:r>
        <w:r w:rsidRPr="00674DCF" w:rsidDel="006C4CA8">
          <w:rPr>
            <w:rFonts w:ascii="Times New Roman" w:hAnsi="Times New Roman" w:cs="Times New Roman"/>
            <w:i/>
            <w:iCs/>
            <w:szCs w:val="24"/>
            <w:lang w:val="en-GB"/>
          </w:rPr>
          <w:delText>et al.</w:delText>
        </w:r>
        <w:r w:rsidRPr="00674DCF" w:rsidDel="006C4CA8">
          <w:rPr>
            <w:rFonts w:ascii="Times New Roman" w:hAnsi="Times New Roman" w:cs="Times New Roman"/>
            <w:szCs w:val="24"/>
            <w:lang w:val="en-GB"/>
          </w:rPr>
          <w:delText>, 2020; The National Research Centre for the Working Environment, no date</w:delText>
        </w:r>
      </w:del>
      <w:r w:rsidRPr="00674DCF">
        <w:rPr>
          <w:rFonts w:ascii="Times New Roman" w:hAnsi="Times New Roman" w:cs="Times New Roman"/>
          <w:szCs w:val="24"/>
          <w:lang w:val="en-GB"/>
        </w:rPr>
        <w:t>)</w:t>
      </w:r>
      <w:r w:rsidRPr="00674DCF">
        <w:rPr>
          <w:rFonts w:ascii="Times New Roman" w:hAnsi="Times New Roman" w:cs="Times New Roman"/>
          <w:lang w:val="en-GB"/>
        </w:rPr>
        <w:fldChar w:fldCharType="end"/>
      </w:r>
      <w:r w:rsidRPr="00674DCF">
        <w:rPr>
          <w:rFonts w:ascii="Times New Roman" w:hAnsi="Times New Roman" w:cs="Times New Roman"/>
          <w:lang w:val="en-GB"/>
        </w:rPr>
        <w:t>.</w:t>
      </w:r>
      <w:r>
        <w:rPr>
          <w:rFonts w:ascii="Times New Roman" w:hAnsi="Times New Roman" w:cs="Times New Roman"/>
          <w:lang w:val="en-GB"/>
        </w:rPr>
        <w:t xml:space="preserve">  </w:t>
      </w:r>
      <w:r w:rsidR="00291B79" w:rsidRPr="00674DCF">
        <w:rPr>
          <w:rFonts w:ascii="Times New Roman" w:hAnsi="Times New Roman" w:cs="Times New Roman"/>
          <w:lang w:val="en-GB"/>
        </w:rPr>
        <w:t xml:space="preserve">In this paper, we </w:t>
      </w:r>
      <w:r w:rsidR="00D91329" w:rsidRPr="00674DCF">
        <w:rPr>
          <w:rFonts w:ascii="Times New Roman" w:hAnsi="Times New Roman" w:cs="Times New Roman"/>
          <w:lang w:val="en-GB"/>
        </w:rPr>
        <w:t>use</w:t>
      </w:r>
      <w:r w:rsidR="00977367" w:rsidRPr="00674DCF">
        <w:rPr>
          <w:rFonts w:ascii="Times New Roman" w:hAnsi="Times New Roman" w:cs="Times New Roman"/>
          <w:lang w:val="en-GB"/>
        </w:rPr>
        <w:t>d</w:t>
      </w:r>
      <w:r w:rsidR="00CA31C2" w:rsidRPr="00674DCF">
        <w:rPr>
          <w:rFonts w:ascii="Times New Roman" w:hAnsi="Times New Roman" w:cs="Times New Roman"/>
          <w:lang w:val="en-GB"/>
        </w:rPr>
        <w:t xml:space="preserve"> data on </w:t>
      </w:r>
      <w:r w:rsidR="003A584C" w:rsidRPr="00674DCF">
        <w:rPr>
          <w:rFonts w:ascii="Times New Roman" w:hAnsi="Times New Roman" w:cs="Times New Roman"/>
          <w:lang w:val="en-GB"/>
        </w:rPr>
        <w:t>several</w:t>
      </w:r>
      <w:r w:rsidR="00CA31C2" w:rsidRPr="00674DCF">
        <w:rPr>
          <w:rFonts w:ascii="Times New Roman" w:hAnsi="Times New Roman" w:cs="Times New Roman"/>
          <w:lang w:val="en-GB"/>
        </w:rPr>
        <w:t xml:space="preserve"> dimensions of the psychosocial work environment in </w:t>
      </w:r>
      <w:r w:rsidR="00291B79" w:rsidRPr="00674DCF">
        <w:rPr>
          <w:rFonts w:ascii="Times New Roman" w:hAnsi="Times New Roman" w:cs="Times New Roman"/>
          <w:lang w:val="en-GB"/>
        </w:rPr>
        <w:t xml:space="preserve">a large Danish public </w:t>
      </w:r>
      <w:r w:rsidR="00F36DA7" w:rsidRPr="00674DCF">
        <w:rPr>
          <w:rFonts w:ascii="Times New Roman" w:hAnsi="Times New Roman" w:cs="Times New Roman"/>
          <w:lang w:val="en-GB"/>
        </w:rPr>
        <w:t>healthcare</w:t>
      </w:r>
      <w:r w:rsidR="00291B79" w:rsidRPr="00674DCF">
        <w:rPr>
          <w:rFonts w:ascii="Times New Roman" w:hAnsi="Times New Roman" w:cs="Times New Roman"/>
          <w:lang w:val="en-GB"/>
        </w:rPr>
        <w:t xml:space="preserve"> </w:t>
      </w:r>
      <w:r w:rsidR="00FD7E4B" w:rsidRPr="00674DCF">
        <w:rPr>
          <w:rFonts w:ascii="Times New Roman" w:hAnsi="Times New Roman" w:cs="Times New Roman"/>
          <w:lang w:val="en-GB"/>
        </w:rPr>
        <w:t xml:space="preserve">employee </w:t>
      </w:r>
      <w:r w:rsidR="00BD392A" w:rsidRPr="00674DCF">
        <w:rPr>
          <w:rFonts w:ascii="Times New Roman" w:hAnsi="Times New Roman" w:cs="Times New Roman"/>
          <w:lang w:val="en-GB"/>
        </w:rPr>
        <w:t>cohort</w:t>
      </w:r>
      <w:r w:rsidR="000B73A9" w:rsidRPr="00674DCF">
        <w:rPr>
          <w:rFonts w:ascii="Times New Roman" w:hAnsi="Times New Roman" w:cs="Times New Roman"/>
          <w:lang w:val="en-GB"/>
        </w:rPr>
        <w:t xml:space="preserve"> linked to national register data on treatment for depression.</w:t>
      </w:r>
      <w:r w:rsidR="002742EA" w:rsidRPr="00674DCF">
        <w:rPr>
          <w:rFonts w:ascii="Times New Roman" w:hAnsi="Times New Roman" w:cs="Times New Roman"/>
          <w:lang w:val="en-GB"/>
        </w:rPr>
        <w:t xml:space="preserve"> </w:t>
      </w:r>
      <w:r w:rsidR="00D91329" w:rsidRPr="00674DCF">
        <w:rPr>
          <w:rFonts w:ascii="Times New Roman" w:hAnsi="Times New Roman" w:cs="Times New Roman"/>
          <w:lang w:val="en-GB"/>
        </w:rPr>
        <w:t>We aim</w:t>
      </w:r>
      <w:r w:rsidR="00977367" w:rsidRPr="00674DCF">
        <w:rPr>
          <w:rFonts w:ascii="Times New Roman" w:hAnsi="Times New Roman" w:cs="Times New Roman"/>
          <w:lang w:val="en-GB"/>
        </w:rPr>
        <w:t>ed</w:t>
      </w:r>
      <w:r w:rsidR="00BD392A" w:rsidRPr="00674DCF">
        <w:rPr>
          <w:rFonts w:ascii="Times New Roman" w:hAnsi="Times New Roman" w:cs="Times New Roman"/>
          <w:lang w:val="en-GB"/>
        </w:rPr>
        <w:t xml:space="preserve"> </w:t>
      </w:r>
      <w:r w:rsidR="00291B79" w:rsidRPr="00674DCF">
        <w:rPr>
          <w:rFonts w:ascii="Times New Roman" w:hAnsi="Times New Roman" w:cs="Times New Roman"/>
          <w:lang w:val="en-GB"/>
        </w:rPr>
        <w:t>to</w:t>
      </w:r>
      <w:r w:rsidR="00A11D32" w:rsidRPr="00674DCF">
        <w:rPr>
          <w:rFonts w:ascii="Times New Roman" w:hAnsi="Times New Roman" w:cs="Times New Roman"/>
          <w:lang w:val="en-GB"/>
        </w:rPr>
        <w:t xml:space="preserve"> </w:t>
      </w:r>
      <w:r w:rsidR="005444E6" w:rsidRPr="00674DCF">
        <w:rPr>
          <w:rFonts w:ascii="Times New Roman" w:hAnsi="Times New Roman" w:cs="Times New Roman"/>
          <w:lang w:val="en-GB"/>
        </w:rPr>
        <w:t xml:space="preserve">examine </w:t>
      </w:r>
      <w:r w:rsidR="00291B79" w:rsidRPr="00674DCF">
        <w:rPr>
          <w:rFonts w:ascii="Times New Roman" w:hAnsi="Times New Roman" w:cs="Times New Roman"/>
          <w:lang w:val="en-GB"/>
        </w:rPr>
        <w:t xml:space="preserve">whether work factors are associated with the risk of </w:t>
      </w:r>
      <w:r w:rsidR="00D91329" w:rsidRPr="00674DCF">
        <w:rPr>
          <w:rFonts w:ascii="Times New Roman" w:hAnsi="Times New Roman" w:cs="Times New Roman"/>
          <w:lang w:val="en-GB"/>
        </w:rPr>
        <w:t xml:space="preserve">first-time and </w:t>
      </w:r>
      <w:r w:rsidR="007746B8" w:rsidRPr="00674DCF">
        <w:rPr>
          <w:rFonts w:ascii="Times New Roman" w:hAnsi="Times New Roman" w:cs="Times New Roman"/>
          <w:lang w:val="en-GB"/>
        </w:rPr>
        <w:t xml:space="preserve">recurrent </w:t>
      </w:r>
      <w:r w:rsidR="00D91329" w:rsidRPr="00674DCF">
        <w:rPr>
          <w:rFonts w:ascii="Times New Roman" w:hAnsi="Times New Roman" w:cs="Times New Roman"/>
          <w:lang w:val="en-GB"/>
        </w:rPr>
        <w:t>treatment for depression.</w:t>
      </w:r>
      <w:r w:rsidR="00584FE8" w:rsidRPr="00674DCF">
        <w:rPr>
          <w:rFonts w:ascii="Times New Roman" w:hAnsi="Times New Roman" w:cs="Times New Roman"/>
          <w:lang w:val="en-GB"/>
        </w:rPr>
        <w:t xml:space="preserve"> </w:t>
      </w:r>
    </w:p>
    <w:p w14:paraId="29E0A7E7" w14:textId="7F76DCA5" w:rsidR="00EA6A13" w:rsidRPr="00674DCF" w:rsidRDefault="00A26259" w:rsidP="001C724F">
      <w:pPr>
        <w:spacing w:line="480" w:lineRule="auto"/>
        <w:rPr>
          <w:rFonts w:ascii="Times New Roman" w:hAnsi="Times New Roman" w:cs="Times New Roman"/>
          <w:b/>
          <w:bCs/>
          <w:lang w:val="en-GB"/>
        </w:rPr>
      </w:pPr>
      <w:r w:rsidRPr="00674DCF">
        <w:rPr>
          <w:rFonts w:ascii="Times New Roman" w:hAnsi="Times New Roman" w:cs="Times New Roman"/>
          <w:b/>
          <w:bCs/>
          <w:lang w:val="en-GB"/>
        </w:rPr>
        <w:lastRenderedPageBreak/>
        <w:t>METHODS</w:t>
      </w:r>
    </w:p>
    <w:p w14:paraId="1D725C96" w14:textId="651BFDC0" w:rsidR="00EA6A13" w:rsidRPr="00674DCF" w:rsidRDefault="00EA6A13" w:rsidP="00FD7E4B">
      <w:pPr>
        <w:spacing w:line="480" w:lineRule="auto"/>
        <w:jc w:val="both"/>
        <w:rPr>
          <w:rFonts w:ascii="Times New Roman" w:hAnsi="Times New Roman" w:cs="Times New Roman"/>
          <w:u w:val="single"/>
          <w:lang w:val="en-GB"/>
        </w:rPr>
      </w:pPr>
      <w:r w:rsidRPr="00674DCF">
        <w:rPr>
          <w:rFonts w:ascii="Times New Roman" w:hAnsi="Times New Roman" w:cs="Times New Roman"/>
          <w:u w:val="single"/>
          <w:lang w:val="en-GB"/>
        </w:rPr>
        <w:t>Study population</w:t>
      </w:r>
    </w:p>
    <w:p w14:paraId="689ED6F9" w14:textId="44487727" w:rsidR="00830287" w:rsidRPr="00674DCF" w:rsidRDefault="00A84564" w:rsidP="00FD7E4B">
      <w:pPr>
        <w:spacing w:line="480" w:lineRule="auto"/>
        <w:jc w:val="both"/>
        <w:rPr>
          <w:rFonts w:ascii="Times New Roman" w:hAnsi="Times New Roman" w:cs="Times New Roman"/>
          <w:lang w:val="en-GB"/>
        </w:rPr>
      </w:pPr>
      <w:r w:rsidRPr="00674DCF">
        <w:rPr>
          <w:rFonts w:ascii="Times New Roman" w:hAnsi="Times New Roman" w:cs="Times New Roman"/>
          <w:lang w:val="en-GB"/>
        </w:rPr>
        <w:t xml:space="preserve">The study population </w:t>
      </w:r>
      <w:r w:rsidR="00723DF2" w:rsidRPr="00674DCF">
        <w:rPr>
          <w:rFonts w:ascii="Times New Roman" w:hAnsi="Times New Roman" w:cs="Times New Roman"/>
          <w:lang w:val="en-GB"/>
        </w:rPr>
        <w:t>consisted of</w:t>
      </w:r>
      <w:r w:rsidRPr="00674DCF">
        <w:rPr>
          <w:rFonts w:ascii="Times New Roman" w:hAnsi="Times New Roman" w:cs="Times New Roman"/>
          <w:lang w:val="en-GB"/>
        </w:rPr>
        <w:t xml:space="preserve"> p</w:t>
      </w:r>
      <w:r w:rsidR="0013727D" w:rsidRPr="00674DCF">
        <w:rPr>
          <w:rFonts w:ascii="Times New Roman" w:hAnsi="Times New Roman" w:cs="Times New Roman"/>
          <w:lang w:val="en-GB"/>
        </w:rPr>
        <w:t xml:space="preserve">articipants in the 2014 wave of the </w:t>
      </w:r>
      <w:r w:rsidR="0013727D" w:rsidRPr="00674DCF">
        <w:rPr>
          <w:rFonts w:ascii="Times New Roman" w:hAnsi="Times New Roman" w:cs="Times New Roman"/>
          <w:u w:val="single"/>
          <w:lang w:val="en-GB"/>
        </w:rPr>
        <w:t>Well-being in Hospital Employees</w:t>
      </w:r>
      <w:r w:rsidR="0013727D" w:rsidRPr="00674DCF">
        <w:rPr>
          <w:rFonts w:ascii="Times New Roman" w:hAnsi="Times New Roman" w:cs="Times New Roman"/>
          <w:i/>
          <w:iCs/>
          <w:lang w:val="en-GB"/>
        </w:rPr>
        <w:t xml:space="preserve"> </w:t>
      </w:r>
      <w:r w:rsidR="0022468E" w:rsidRPr="00674DCF">
        <w:rPr>
          <w:rFonts w:ascii="Times New Roman" w:hAnsi="Times New Roman" w:cs="Times New Roman"/>
          <w:lang w:val="en-GB"/>
        </w:rPr>
        <w:t xml:space="preserve">(WHALE) </w:t>
      </w:r>
      <w:r w:rsidR="0013727D" w:rsidRPr="00674DCF">
        <w:rPr>
          <w:rFonts w:ascii="Times New Roman" w:hAnsi="Times New Roman" w:cs="Times New Roman"/>
          <w:lang w:val="en-GB"/>
        </w:rPr>
        <w:t xml:space="preserve">study </w:t>
      </w:r>
      <w:r w:rsidR="0022468E" w:rsidRPr="00674DCF">
        <w:rPr>
          <w:rFonts w:ascii="Times New Roman" w:hAnsi="Times New Roman" w:cs="Times New Roman"/>
          <w:lang w:val="en-GB"/>
        </w:rPr>
        <w:t xml:space="preserve">of </w:t>
      </w:r>
      <w:r w:rsidR="0013727D" w:rsidRPr="00674DCF">
        <w:rPr>
          <w:rFonts w:ascii="Times New Roman" w:hAnsi="Times New Roman" w:cs="Times New Roman"/>
          <w:lang w:val="en-GB"/>
        </w:rPr>
        <w:t xml:space="preserve">all employees in the public healthcare enterprise </w:t>
      </w:r>
      <w:r w:rsidR="00EA2DE1" w:rsidRPr="00674DCF">
        <w:rPr>
          <w:rFonts w:ascii="Times New Roman" w:hAnsi="Times New Roman" w:cs="Times New Roman"/>
          <w:lang w:val="en-GB"/>
        </w:rPr>
        <w:t>of</w:t>
      </w:r>
      <w:r w:rsidR="0013727D" w:rsidRPr="00674DCF">
        <w:rPr>
          <w:rFonts w:ascii="Times New Roman" w:hAnsi="Times New Roman" w:cs="Times New Roman"/>
          <w:lang w:val="en-GB"/>
        </w:rPr>
        <w:t xml:space="preserve"> the Capital Region of Denmark </w:t>
      </w:r>
      <w:r w:rsidR="000F333E" w:rsidRPr="00674DCF">
        <w:rPr>
          <w:rFonts w:ascii="Times New Roman" w:hAnsi="Times New Roman" w:cs="Times New Roman"/>
          <w:lang w:val="en-GB"/>
        </w:rPr>
        <w:t>in</w:t>
      </w:r>
      <w:r w:rsidR="0013727D" w:rsidRPr="00674DCF">
        <w:rPr>
          <w:rFonts w:ascii="Times New Roman" w:hAnsi="Times New Roman" w:cs="Times New Roman"/>
          <w:lang w:val="en-GB"/>
        </w:rPr>
        <w:t xml:space="preserve"> March 2014</w:t>
      </w:r>
      <w:r w:rsidR="003F7DE0" w:rsidRPr="00674DCF">
        <w:rPr>
          <w:rFonts w:ascii="Times New Roman" w:hAnsi="Times New Roman" w:cs="Times New Roman"/>
          <w:lang w:val="en-GB"/>
        </w:rPr>
        <w:t xml:space="preserve"> </w:t>
      </w:r>
      <w:r w:rsidR="003F7DE0" w:rsidRPr="00674DCF">
        <w:rPr>
          <w:rFonts w:ascii="Times New Roman" w:hAnsi="Times New Roman" w:cs="Times New Roman"/>
          <w:lang w:val="en-GB"/>
        </w:rPr>
        <w:fldChar w:fldCharType="begin"/>
      </w:r>
      <w:r w:rsidR="00C06E43" w:rsidRPr="00674DCF">
        <w:rPr>
          <w:rFonts w:ascii="Times New Roman" w:hAnsi="Times New Roman" w:cs="Times New Roman"/>
          <w:lang w:val="en-GB"/>
        </w:rPr>
        <w:instrText xml:space="preserve"> ADDIN ZOTERO_ITEM CSL_CITATION {"citationID":"BD7EWNZb","properties":{"formattedCitation":"(Hvidtfeldt {\\i{}et al.}, 2017)","plainCitation":"(Hvidtfeldt et al., 2017)","noteIndex":0},"citationItems":[{"id":861,"uris":["http://zotero.org/users/1291793/items/UBTRD2V8"],"itemData":{"id":861,"type":"article-journal","container-title":"International Journal of Epidemiology","DOI":"10.1093/ije/dyx073","ISSN":"0300-5771, 1464-3685","issue":"6","language":"en","page":"1758-1759h","source":"DOI.org (Crossref)","title":"Cohort Profile: The Well-being in HospitAL Employees (WHALE) study","title-short":"Cohort Profile","volume":"46","author":[{"family":"Hvidtfeldt","given":"Ulla Arthur"},{"family":"Bjorner","given":"Jakob Bue"},{"family":"Jensen","given":"Johan Høy"},{"family":"Breinegaard","given":"Nina"},{"family":"Hasle","given":"Peter"},{"family":"Bonde","given":"Jens Peter Ellekilde"},{"family":"Rod","given":"Naja Hulvej"}],"issued":{"date-parts":[["2017",12,1]]}}}],"schema":"https://github.com/citation-style-language/schema/raw/master/csl-citation.json"} </w:instrText>
      </w:r>
      <w:r w:rsidR="003F7DE0"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 xml:space="preserve">(Hvidtfeldt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2017)</w:t>
      </w:r>
      <w:r w:rsidR="003F7DE0" w:rsidRPr="00674DCF">
        <w:rPr>
          <w:rFonts w:ascii="Times New Roman" w:hAnsi="Times New Roman" w:cs="Times New Roman"/>
          <w:lang w:val="en-GB"/>
        </w:rPr>
        <w:fldChar w:fldCharType="end"/>
      </w:r>
      <w:r w:rsidR="0013727D" w:rsidRPr="00674DCF">
        <w:rPr>
          <w:rFonts w:ascii="Times New Roman" w:hAnsi="Times New Roman" w:cs="Times New Roman"/>
          <w:lang w:val="en-GB"/>
        </w:rPr>
        <w:t xml:space="preserve">. </w:t>
      </w:r>
      <w:r w:rsidR="002E7896" w:rsidRPr="00674DCF">
        <w:rPr>
          <w:rFonts w:ascii="Times New Roman" w:hAnsi="Times New Roman" w:cs="Times New Roman"/>
          <w:lang w:val="en-GB"/>
        </w:rPr>
        <w:t xml:space="preserve">Of the 37,720 </w:t>
      </w:r>
      <w:r w:rsidR="00860C8E" w:rsidRPr="00674DCF">
        <w:rPr>
          <w:rFonts w:ascii="Times New Roman" w:hAnsi="Times New Roman" w:cs="Times New Roman"/>
          <w:lang w:val="en-GB"/>
        </w:rPr>
        <w:t>participants</w:t>
      </w:r>
      <w:r w:rsidR="002E7896" w:rsidRPr="00674DCF">
        <w:rPr>
          <w:rFonts w:ascii="Times New Roman" w:hAnsi="Times New Roman" w:cs="Times New Roman"/>
          <w:lang w:val="en-GB"/>
        </w:rPr>
        <w:t xml:space="preserve"> invited</w:t>
      </w:r>
      <w:r w:rsidR="0022468E" w:rsidRPr="00674DCF">
        <w:rPr>
          <w:rFonts w:ascii="Times New Roman" w:hAnsi="Times New Roman" w:cs="Times New Roman"/>
          <w:lang w:val="en-GB"/>
        </w:rPr>
        <w:t xml:space="preserve"> to a </w:t>
      </w:r>
      <w:r w:rsidR="00723DF2" w:rsidRPr="00674DCF">
        <w:rPr>
          <w:rFonts w:ascii="Times New Roman" w:hAnsi="Times New Roman" w:cs="Times New Roman"/>
          <w:lang w:val="en-GB"/>
        </w:rPr>
        <w:t xml:space="preserve">workplace assessment </w:t>
      </w:r>
      <w:r w:rsidR="0022468E" w:rsidRPr="00674DCF">
        <w:rPr>
          <w:rFonts w:ascii="Times New Roman" w:hAnsi="Times New Roman" w:cs="Times New Roman"/>
          <w:lang w:val="en-GB"/>
        </w:rPr>
        <w:t>survey</w:t>
      </w:r>
      <w:r w:rsidR="002E7896" w:rsidRPr="00674DCF">
        <w:rPr>
          <w:rFonts w:ascii="Times New Roman" w:hAnsi="Times New Roman" w:cs="Times New Roman"/>
          <w:lang w:val="en-GB"/>
        </w:rPr>
        <w:t>, 31,823</w:t>
      </w:r>
      <w:r w:rsidRPr="00674DCF">
        <w:rPr>
          <w:rFonts w:ascii="Times New Roman" w:hAnsi="Times New Roman" w:cs="Times New Roman"/>
          <w:lang w:val="en-GB"/>
        </w:rPr>
        <w:t xml:space="preserve"> (84%)</w:t>
      </w:r>
      <w:r w:rsidR="002E7896" w:rsidRPr="00674DCF">
        <w:rPr>
          <w:rFonts w:ascii="Times New Roman" w:hAnsi="Times New Roman" w:cs="Times New Roman"/>
          <w:lang w:val="en-GB"/>
        </w:rPr>
        <w:t xml:space="preserve"> responded. </w:t>
      </w:r>
      <w:r w:rsidR="009C091E" w:rsidRPr="00674DCF">
        <w:rPr>
          <w:rFonts w:ascii="Times New Roman" w:hAnsi="Times New Roman" w:cs="Times New Roman"/>
          <w:lang w:val="en-GB"/>
        </w:rPr>
        <w:t>W</w:t>
      </w:r>
      <w:r w:rsidRPr="00674DCF">
        <w:rPr>
          <w:rFonts w:ascii="Times New Roman" w:hAnsi="Times New Roman" w:cs="Times New Roman"/>
          <w:lang w:val="en-GB"/>
        </w:rPr>
        <w:t xml:space="preserve">e excluded </w:t>
      </w:r>
      <w:r w:rsidR="00860C8E" w:rsidRPr="00674DCF">
        <w:rPr>
          <w:rFonts w:ascii="Times New Roman" w:hAnsi="Times New Roman" w:cs="Times New Roman"/>
          <w:lang w:val="en-GB"/>
        </w:rPr>
        <w:t>participants</w:t>
      </w:r>
      <w:r w:rsidR="00725752" w:rsidRPr="00674DCF">
        <w:rPr>
          <w:rFonts w:ascii="Times New Roman" w:hAnsi="Times New Roman" w:cs="Times New Roman"/>
          <w:lang w:val="en-GB"/>
        </w:rPr>
        <w:t xml:space="preserve"> who: had</w:t>
      </w:r>
      <w:r w:rsidRPr="00674DCF">
        <w:rPr>
          <w:rFonts w:ascii="Times New Roman" w:hAnsi="Times New Roman" w:cs="Times New Roman"/>
          <w:lang w:val="en-GB"/>
        </w:rPr>
        <w:t xml:space="preserve"> inconsistent data (n=</w:t>
      </w:r>
      <w:r w:rsidR="004152E3" w:rsidRPr="00674DCF">
        <w:rPr>
          <w:rFonts w:ascii="Times New Roman" w:hAnsi="Times New Roman" w:cs="Times New Roman"/>
          <w:lang w:val="en-GB"/>
        </w:rPr>
        <w:t>621</w:t>
      </w:r>
      <w:r w:rsidRPr="00674DCF">
        <w:rPr>
          <w:rFonts w:ascii="Times New Roman" w:hAnsi="Times New Roman" w:cs="Times New Roman"/>
          <w:lang w:val="en-GB"/>
        </w:rPr>
        <w:t>)</w:t>
      </w:r>
      <w:r w:rsidR="00725752" w:rsidRPr="00674DCF">
        <w:rPr>
          <w:rFonts w:ascii="Times New Roman" w:hAnsi="Times New Roman" w:cs="Times New Roman"/>
          <w:lang w:val="en-GB"/>
        </w:rPr>
        <w:t xml:space="preserve">; were </w:t>
      </w:r>
      <w:r w:rsidRPr="00674DCF">
        <w:rPr>
          <w:rFonts w:ascii="Times New Roman" w:hAnsi="Times New Roman" w:cs="Times New Roman"/>
          <w:lang w:val="en-GB"/>
        </w:rPr>
        <w:t>trainees (n=107)</w:t>
      </w:r>
      <w:r w:rsidR="00725752" w:rsidRPr="00674DCF">
        <w:rPr>
          <w:rFonts w:ascii="Times New Roman" w:hAnsi="Times New Roman" w:cs="Times New Roman"/>
          <w:lang w:val="en-GB"/>
        </w:rPr>
        <w:t xml:space="preserve">; </w:t>
      </w:r>
      <w:r w:rsidRPr="00674DCF">
        <w:rPr>
          <w:rFonts w:ascii="Times New Roman" w:hAnsi="Times New Roman" w:cs="Times New Roman"/>
          <w:lang w:val="en-GB"/>
        </w:rPr>
        <w:t>work</w:t>
      </w:r>
      <w:r w:rsidR="00E50BC1" w:rsidRPr="00674DCF">
        <w:rPr>
          <w:rFonts w:ascii="Times New Roman" w:hAnsi="Times New Roman" w:cs="Times New Roman"/>
          <w:lang w:val="en-GB"/>
        </w:rPr>
        <w:t>ed</w:t>
      </w:r>
      <w:r w:rsidRPr="00674DCF">
        <w:rPr>
          <w:rFonts w:ascii="Times New Roman" w:hAnsi="Times New Roman" w:cs="Times New Roman"/>
          <w:lang w:val="en-GB"/>
        </w:rPr>
        <w:t xml:space="preserve"> </w:t>
      </w:r>
      <w:r w:rsidR="0022468E" w:rsidRPr="00674DCF">
        <w:rPr>
          <w:rFonts w:ascii="Times New Roman" w:hAnsi="Times New Roman" w:cs="Times New Roman"/>
          <w:lang w:val="en-GB"/>
        </w:rPr>
        <w:t xml:space="preserve">less than </w:t>
      </w:r>
      <w:r w:rsidRPr="00674DCF">
        <w:rPr>
          <w:rFonts w:ascii="Times New Roman" w:hAnsi="Times New Roman" w:cs="Times New Roman"/>
          <w:lang w:val="en-GB"/>
        </w:rPr>
        <w:t xml:space="preserve">18.5 hours per week at baseline or </w:t>
      </w:r>
      <w:r w:rsidR="00FE15BB" w:rsidRPr="00674DCF">
        <w:rPr>
          <w:rFonts w:ascii="Times New Roman" w:hAnsi="Times New Roman" w:cs="Times New Roman"/>
          <w:lang w:val="en-GB"/>
        </w:rPr>
        <w:t xml:space="preserve">were </w:t>
      </w:r>
      <w:r w:rsidR="003A584C" w:rsidRPr="00674DCF">
        <w:rPr>
          <w:rFonts w:ascii="Times New Roman" w:hAnsi="Times New Roman" w:cs="Times New Roman"/>
          <w:lang w:val="en-GB"/>
        </w:rPr>
        <w:t>working on an hourly basis</w:t>
      </w:r>
      <w:r w:rsidRPr="00674DCF">
        <w:rPr>
          <w:rFonts w:ascii="Times New Roman" w:hAnsi="Times New Roman" w:cs="Times New Roman"/>
          <w:lang w:val="en-GB"/>
        </w:rPr>
        <w:t xml:space="preserve"> (n=612)</w:t>
      </w:r>
      <w:r w:rsidR="00FD7E4B" w:rsidRPr="00674DCF">
        <w:rPr>
          <w:rFonts w:ascii="Times New Roman" w:hAnsi="Times New Roman" w:cs="Times New Roman"/>
          <w:lang w:val="en-GB"/>
        </w:rPr>
        <w:t>;</w:t>
      </w:r>
      <w:r w:rsidR="00725752" w:rsidRPr="00674DCF">
        <w:rPr>
          <w:rFonts w:ascii="Times New Roman" w:hAnsi="Times New Roman" w:cs="Times New Roman"/>
          <w:lang w:val="en-GB"/>
        </w:rPr>
        <w:t xml:space="preserve"> </w:t>
      </w:r>
      <w:r w:rsidR="00E87B28" w:rsidRPr="00674DCF">
        <w:rPr>
          <w:rFonts w:ascii="Times New Roman" w:hAnsi="Times New Roman" w:cs="Times New Roman"/>
          <w:lang w:val="en-GB"/>
        </w:rPr>
        <w:t>had</w:t>
      </w:r>
      <w:r w:rsidR="00A302C3" w:rsidRPr="00674DCF">
        <w:rPr>
          <w:rFonts w:ascii="Times New Roman" w:hAnsi="Times New Roman" w:cs="Times New Roman"/>
          <w:lang w:val="en-GB"/>
        </w:rPr>
        <w:t xml:space="preserve"> missing sociodemographic information (n=474)</w:t>
      </w:r>
      <w:r w:rsidR="00725752" w:rsidRPr="00674DCF">
        <w:rPr>
          <w:rFonts w:ascii="Times New Roman" w:hAnsi="Times New Roman" w:cs="Times New Roman"/>
          <w:lang w:val="en-GB"/>
        </w:rPr>
        <w:t xml:space="preserve">; </w:t>
      </w:r>
      <w:r w:rsidR="00A302C3" w:rsidRPr="00674DCF">
        <w:rPr>
          <w:rFonts w:ascii="Times New Roman" w:hAnsi="Times New Roman" w:cs="Times New Roman"/>
          <w:lang w:val="en-GB"/>
        </w:rPr>
        <w:t xml:space="preserve">emigrated </w:t>
      </w:r>
      <w:r w:rsidR="0022468E" w:rsidRPr="00674DCF">
        <w:rPr>
          <w:rFonts w:ascii="Times New Roman" w:hAnsi="Times New Roman" w:cs="Times New Roman"/>
          <w:lang w:val="en-GB"/>
        </w:rPr>
        <w:t>(n=</w:t>
      </w:r>
      <w:r w:rsidR="003A584C" w:rsidRPr="00674DCF">
        <w:rPr>
          <w:rFonts w:ascii="Times New Roman" w:hAnsi="Times New Roman" w:cs="Times New Roman"/>
          <w:lang w:val="en-GB"/>
        </w:rPr>
        <w:t xml:space="preserve">230) </w:t>
      </w:r>
      <w:r w:rsidR="00A302C3" w:rsidRPr="00674DCF">
        <w:rPr>
          <w:rFonts w:ascii="Times New Roman" w:hAnsi="Times New Roman" w:cs="Times New Roman"/>
          <w:lang w:val="en-GB"/>
        </w:rPr>
        <w:t xml:space="preserve">or died </w:t>
      </w:r>
      <w:r w:rsidR="00FD7E4B" w:rsidRPr="00674DCF">
        <w:rPr>
          <w:rFonts w:ascii="Times New Roman" w:hAnsi="Times New Roman" w:cs="Times New Roman"/>
          <w:lang w:val="en-GB"/>
        </w:rPr>
        <w:t xml:space="preserve">(n=128) </w:t>
      </w:r>
      <w:r w:rsidR="00A302C3" w:rsidRPr="00674DCF">
        <w:rPr>
          <w:rFonts w:ascii="Times New Roman" w:hAnsi="Times New Roman" w:cs="Times New Roman"/>
          <w:lang w:val="en-GB"/>
        </w:rPr>
        <w:t xml:space="preserve">during </w:t>
      </w:r>
      <w:r w:rsidR="00DB4882" w:rsidRPr="00674DCF">
        <w:rPr>
          <w:rFonts w:ascii="Times New Roman" w:hAnsi="Times New Roman" w:cs="Times New Roman"/>
          <w:lang w:val="en-GB"/>
        </w:rPr>
        <w:t>follow-up or</w:t>
      </w:r>
      <w:r w:rsidR="00EA2DE1" w:rsidRPr="00674DCF">
        <w:rPr>
          <w:rFonts w:ascii="Times New Roman" w:hAnsi="Times New Roman" w:cs="Times New Roman"/>
          <w:lang w:val="en-GB"/>
        </w:rPr>
        <w:t xml:space="preserve"> </w:t>
      </w:r>
      <w:r w:rsidR="0082555E" w:rsidRPr="00674DCF">
        <w:rPr>
          <w:rFonts w:ascii="Times New Roman" w:hAnsi="Times New Roman" w:cs="Times New Roman"/>
          <w:lang w:val="en-GB"/>
        </w:rPr>
        <w:t xml:space="preserve">had </w:t>
      </w:r>
      <w:r w:rsidR="00E87B28" w:rsidRPr="00674DCF">
        <w:rPr>
          <w:rFonts w:ascii="Times New Roman" w:hAnsi="Times New Roman" w:cs="Times New Roman"/>
          <w:lang w:val="en-GB"/>
        </w:rPr>
        <w:t xml:space="preserve">missing values on any </w:t>
      </w:r>
      <w:r w:rsidR="005444E6" w:rsidRPr="00674DCF">
        <w:rPr>
          <w:rFonts w:ascii="Times New Roman" w:hAnsi="Times New Roman" w:cs="Times New Roman"/>
          <w:lang w:val="en-GB"/>
        </w:rPr>
        <w:t xml:space="preserve">of the included </w:t>
      </w:r>
      <w:r w:rsidR="00E87B28" w:rsidRPr="00674DCF">
        <w:rPr>
          <w:rFonts w:ascii="Times New Roman" w:hAnsi="Times New Roman" w:cs="Times New Roman"/>
          <w:lang w:val="en-GB"/>
        </w:rPr>
        <w:t xml:space="preserve">psychosocial work </w:t>
      </w:r>
      <w:r w:rsidR="008A799A" w:rsidRPr="00674DCF">
        <w:rPr>
          <w:rFonts w:ascii="Times New Roman" w:hAnsi="Times New Roman" w:cs="Times New Roman"/>
          <w:lang w:val="en-GB"/>
        </w:rPr>
        <w:t>factor</w:t>
      </w:r>
      <w:r w:rsidR="005444E6" w:rsidRPr="00674DCF">
        <w:rPr>
          <w:rFonts w:ascii="Times New Roman" w:hAnsi="Times New Roman" w:cs="Times New Roman"/>
          <w:lang w:val="en-GB"/>
        </w:rPr>
        <w:t>s</w:t>
      </w:r>
      <w:r w:rsidR="00E87B28" w:rsidRPr="00674DCF">
        <w:rPr>
          <w:rFonts w:ascii="Times New Roman" w:hAnsi="Times New Roman" w:cs="Times New Roman"/>
          <w:lang w:val="en-GB"/>
        </w:rPr>
        <w:t xml:space="preserve"> (n=4086).</w:t>
      </w:r>
      <w:r w:rsidR="00723DF2" w:rsidRPr="00674DCF">
        <w:rPr>
          <w:rFonts w:ascii="Times New Roman" w:hAnsi="Times New Roman" w:cs="Times New Roman"/>
          <w:lang w:val="en-GB"/>
        </w:rPr>
        <w:t xml:space="preserve"> We </w:t>
      </w:r>
      <w:r w:rsidR="00AE2B23" w:rsidRPr="00674DCF">
        <w:rPr>
          <w:rFonts w:ascii="Times New Roman" w:hAnsi="Times New Roman" w:cs="Times New Roman"/>
          <w:lang w:val="en-GB"/>
        </w:rPr>
        <w:t xml:space="preserve">also excluded </w:t>
      </w:r>
      <w:r w:rsidR="00AF4FFD" w:rsidRPr="00674DCF">
        <w:rPr>
          <w:rFonts w:ascii="Times New Roman" w:hAnsi="Times New Roman" w:cs="Times New Roman"/>
          <w:lang w:val="en-GB"/>
        </w:rPr>
        <w:t>13</w:t>
      </w:r>
      <w:r w:rsidR="003A584C" w:rsidRPr="00674DCF">
        <w:rPr>
          <w:rFonts w:ascii="Times New Roman" w:hAnsi="Times New Roman" w:cs="Times New Roman"/>
          <w:lang w:val="en-GB"/>
        </w:rPr>
        <w:t>39</w:t>
      </w:r>
      <w:r w:rsidR="00AF4FFD" w:rsidRPr="00674DCF">
        <w:rPr>
          <w:rFonts w:ascii="Times New Roman" w:hAnsi="Times New Roman" w:cs="Times New Roman"/>
          <w:lang w:val="en-GB"/>
        </w:rPr>
        <w:t xml:space="preserve"> p</w:t>
      </w:r>
      <w:r w:rsidR="00AE2B23" w:rsidRPr="00674DCF">
        <w:rPr>
          <w:rFonts w:ascii="Times New Roman" w:hAnsi="Times New Roman" w:cs="Times New Roman"/>
          <w:lang w:val="en-GB"/>
        </w:rPr>
        <w:t xml:space="preserve">articipants who had been treated for </w:t>
      </w:r>
      <w:r w:rsidR="00AF4FFD" w:rsidRPr="00674DCF">
        <w:rPr>
          <w:rFonts w:ascii="Times New Roman" w:hAnsi="Times New Roman" w:cs="Times New Roman"/>
          <w:lang w:val="en-GB"/>
        </w:rPr>
        <w:t xml:space="preserve">depression </w:t>
      </w:r>
      <w:r w:rsidR="00AE2B23" w:rsidRPr="00674DCF">
        <w:rPr>
          <w:rFonts w:ascii="Times New Roman" w:hAnsi="Times New Roman" w:cs="Times New Roman"/>
          <w:lang w:val="en-GB"/>
        </w:rPr>
        <w:t xml:space="preserve">within the last six months before baseline to omit participants </w:t>
      </w:r>
      <w:r w:rsidR="00FE15BB" w:rsidRPr="00674DCF">
        <w:rPr>
          <w:rFonts w:ascii="Times New Roman" w:hAnsi="Times New Roman" w:cs="Times New Roman"/>
          <w:lang w:val="en-GB"/>
        </w:rPr>
        <w:t>who concurrently or recently had undergone treatment for depression</w:t>
      </w:r>
      <w:r w:rsidR="00AE2B23" w:rsidRPr="00674DCF">
        <w:rPr>
          <w:rFonts w:ascii="Times New Roman" w:hAnsi="Times New Roman" w:cs="Times New Roman"/>
          <w:lang w:val="en-GB"/>
        </w:rPr>
        <w:t>.</w:t>
      </w:r>
      <w:r w:rsidR="003A584C" w:rsidRPr="00674DCF">
        <w:rPr>
          <w:rFonts w:ascii="Times New Roman" w:hAnsi="Times New Roman" w:cs="Times New Roman"/>
          <w:lang w:val="en-GB"/>
        </w:rPr>
        <w:t xml:space="preserve"> </w:t>
      </w:r>
    </w:p>
    <w:p w14:paraId="3721C979" w14:textId="26667D7D" w:rsidR="00C06E43" w:rsidRPr="00674DCF" w:rsidRDefault="00C06E43" w:rsidP="00FD7E4B">
      <w:pPr>
        <w:spacing w:line="480" w:lineRule="auto"/>
        <w:jc w:val="both"/>
        <w:rPr>
          <w:rFonts w:ascii="Times New Roman" w:hAnsi="Times New Roman" w:cs="Times New Roman"/>
          <w:lang w:val="en-GB"/>
        </w:rPr>
      </w:pPr>
      <w:r w:rsidRPr="00674DCF">
        <w:rPr>
          <w:rFonts w:ascii="Times New Roman" w:hAnsi="Times New Roman" w:cs="Times New Roman"/>
          <w:lang w:val="en-GB"/>
        </w:rPr>
        <w:t xml:space="preserve">Participants treated for depression were identified </w:t>
      </w:r>
      <w:r w:rsidR="00E50BC1" w:rsidRPr="00674DCF">
        <w:rPr>
          <w:rFonts w:ascii="Times New Roman" w:hAnsi="Times New Roman" w:cs="Times New Roman"/>
          <w:lang w:val="en-GB"/>
        </w:rPr>
        <w:t>through</w:t>
      </w:r>
      <w:r w:rsidRPr="00674DCF">
        <w:rPr>
          <w:rFonts w:ascii="Times New Roman" w:hAnsi="Times New Roman" w:cs="Times New Roman"/>
          <w:lang w:val="en-GB"/>
        </w:rPr>
        <w:t xml:space="preserve"> registrations of </w:t>
      </w:r>
      <w:r w:rsidRPr="00674DCF">
        <w:rPr>
          <w:rFonts w:ascii="Times New Roman" w:hAnsi="Times New Roman" w:cs="Times New Roman"/>
          <w:u w:val="single"/>
          <w:lang w:val="en-GB"/>
        </w:rPr>
        <w:t>Anatomical Therapeutic Chemical</w:t>
      </w:r>
      <w:r w:rsidRPr="00674DCF">
        <w:rPr>
          <w:rFonts w:ascii="Times New Roman" w:hAnsi="Times New Roman" w:cs="Times New Roman"/>
          <w:i/>
          <w:iCs/>
          <w:lang w:val="en-GB"/>
        </w:rPr>
        <w:t xml:space="preserve"> </w:t>
      </w:r>
      <w:r w:rsidRPr="00674DCF">
        <w:rPr>
          <w:rFonts w:ascii="Times New Roman" w:hAnsi="Times New Roman" w:cs="Times New Roman"/>
          <w:lang w:val="en-GB"/>
        </w:rPr>
        <w:t xml:space="preserve">(ATC) codes indicating redeeming of prescribed antidepressant medication (N06A) in the Danish National Prescription Registry </w:t>
      </w:r>
      <w:r w:rsidRPr="00674DCF">
        <w:rPr>
          <w:rFonts w:ascii="Times New Roman" w:hAnsi="Times New Roman" w:cs="Times New Roman"/>
          <w:lang w:val="en-GB"/>
        </w:rPr>
        <w:fldChar w:fldCharType="begin"/>
      </w:r>
      <w:r w:rsidRPr="00674DCF">
        <w:rPr>
          <w:rFonts w:ascii="Times New Roman" w:hAnsi="Times New Roman" w:cs="Times New Roman"/>
          <w:lang w:val="en-GB"/>
        </w:rPr>
        <w:instrText xml:space="preserve"> ADDIN ZOTERO_ITEM CSL_CITATION {"citationID":"a1aJOMFp","properties":{"formattedCitation":"(Potteg\\uc0\\u229{}rd {\\i{}et al.}, 2016)","plainCitation":"(Pottegård et al., 2016)","noteIndex":0},"citationItems":[{"id":4458,"uris":["http://zotero.org/users/1291793/items/8Z4FVQBD"],"itemData":{"id":4458,"type":"article-journal","container-title":"International Journal of Epidemiology","DOI":"10.1093/ije/dyw213","ISSN":"0300-5771, 1464-3685","journalAbbreviation":"Int. J. Epidemiol.","language":"en","page":"dyw213","source":"DOI.org (Crossref)","title":"Data Resource Profile: The Danish National Prescription Registry","title-short":"Data Resource Profile","author":[{"family":"Pottegård","given":"Anton"},{"family":"Schmidt","given":"Sigrun Alba Johannesdottir"},{"family":"Wallach-Kildemoes","given":"Helle"},{"family":"Sørensen","given":"Henrik Toft"},{"family":"Hallas","given":"Jesper"},{"family":"Schmidt","given":"Morten"}],"issued":{"date-parts":[["2016",10,27]]}}}],"schema":"https://github.com/citation-style-language/schema/raw/master/csl-citation.json"} </w:instrText>
      </w:r>
      <w:r w:rsidRPr="00674DCF">
        <w:rPr>
          <w:rFonts w:ascii="Times New Roman" w:hAnsi="Times New Roman" w:cs="Times New Roman"/>
          <w:lang w:val="en-GB"/>
        </w:rPr>
        <w:fldChar w:fldCharType="separate"/>
      </w:r>
      <w:r w:rsidRPr="00674DCF">
        <w:rPr>
          <w:rFonts w:ascii="Times New Roman" w:hAnsi="Times New Roman" w:cs="Times New Roman"/>
          <w:szCs w:val="24"/>
          <w:lang w:val="en-GB"/>
        </w:rPr>
        <w:t xml:space="preserve">(Pottegård </w:t>
      </w:r>
      <w:r w:rsidRPr="00674DCF">
        <w:rPr>
          <w:rFonts w:ascii="Times New Roman" w:hAnsi="Times New Roman" w:cs="Times New Roman"/>
          <w:i/>
          <w:iCs/>
          <w:szCs w:val="24"/>
          <w:lang w:val="en-GB"/>
        </w:rPr>
        <w:t>et al.</w:t>
      </w:r>
      <w:r w:rsidRPr="00674DCF">
        <w:rPr>
          <w:rFonts w:ascii="Times New Roman" w:hAnsi="Times New Roman" w:cs="Times New Roman"/>
          <w:szCs w:val="24"/>
          <w:lang w:val="en-GB"/>
        </w:rPr>
        <w:t>, 2016)</w:t>
      </w:r>
      <w:r w:rsidRPr="00674DCF">
        <w:rPr>
          <w:rFonts w:ascii="Times New Roman" w:hAnsi="Times New Roman" w:cs="Times New Roman"/>
          <w:lang w:val="en-GB"/>
        </w:rPr>
        <w:fldChar w:fldCharType="end"/>
      </w:r>
      <w:r w:rsidRPr="00674DCF">
        <w:rPr>
          <w:rFonts w:ascii="Times New Roman" w:hAnsi="Times New Roman" w:cs="Times New Roman"/>
          <w:lang w:val="en-GB"/>
        </w:rPr>
        <w:t xml:space="preserve"> and through registrations of the </w:t>
      </w:r>
      <w:r w:rsidRPr="00674DCF">
        <w:rPr>
          <w:rFonts w:ascii="Times New Roman" w:hAnsi="Times New Roman" w:cs="Times New Roman"/>
          <w:u w:val="single"/>
          <w:lang w:val="en-GB"/>
        </w:rPr>
        <w:t>International Statistical Classification of Diseases and Related Health Problems</w:t>
      </w:r>
      <w:r w:rsidRPr="00674DCF">
        <w:rPr>
          <w:rFonts w:ascii="Times New Roman" w:hAnsi="Times New Roman" w:cs="Times New Roman"/>
          <w:lang w:val="en-GB"/>
        </w:rPr>
        <w:t xml:space="preserve"> version 10 (ICD-10) codes indicating a hospital contact with unipolar depression (F32 and F33) in the Danish National Patient Register </w:t>
      </w:r>
      <w:r w:rsidRPr="00674DCF">
        <w:rPr>
          <w:rFonts w:ascii="Times New Roman" w:hAnsi="Times New Roman" w:cs="Times New Roman"/>
          <w:lang w:val="en-GB"/>
        </w:rPr>
        <w:fldChar w:fldCharType="begin"/>
      </w:r>
      <w:r w:rsidRPr="00674DCF">
        <w:rPr>
          <w:rFonts w:ascii="Times New Roman" w:hAnsi="Times New Roman" w:cs="Times New Roman"/>
          <w:lang w:val="en-GB"/>
        </w:rPr>
        <w:instrText xml:space="preserve"> ADDIN ZOTERO_ITEM CSL_CITATION {"citationID":"NQ8DAPLs","properties":{"formattedCitation":"(Lynge {\\i{}et al.}, 2011)","plainCitation":"(Lynge et al., 2011)","noteIndex":0},"citationItems":[{"id":24,"uris":["http://zotero.org/users/1291793/items/2L5Q2UM6"],"itemData":{"id":24,"type":"article-journal","abstract":"Introduction: The Danish National Patient Register (NPR) was established in 1977, and it is considered to be the finest of its kind internationally. Content: At the onset the register included information on inpatient in somatic wards. The content of the register has gradually been expanded, and since 2007 the register has included information on all patients in Danish hospitals. Validity and coverage: Although the NPR is overall a sound data source, both the content and the definitions of single variables have changed over time. Changes in the organisation and provision of health services may affect both the type and the completeness of registrations. Conclusion: The NPR is a unique data source. Researchers using the data should carefully consider potential fallacies in the data before drawing conclusions.","container-title":"Scandinavian Journal of Public Health","DOI":"10.1177/1403494811401482","ISSN":"1403-4948, 1651-1905","issue":"7_suppl","language":"en","page":"30-33","source":"DOI.org (Crossref)","title":"The Danish National Patient Register","volume":"39","author":[{"family":"Lynge","given":"Elsebeth"},{"family":"Sandegaard","given":"Jakob Lynge"},{"family":"Rebolj","given":"Matejka"}],"issued":{"date-parts":[["2011",7]]}}}],"schema":"https://github.com/citation-style-language/schema/raw/master/csl-citation.json"} </w:instrText>
      </w:r>
      <w:r w:rsidRPr="00674DCF">
        <w:rPr>
          <w:rFonts w:ascii="Times New Roman" w:hAnsi="Times New Roman" w:cs="Times New Roman"/>
          <w:lang w:val="en-GB"/>
        </w:rPr>
        <w:fldChar w:fldCharType="separate"/>
      </w:r>
      <w:r w:rsidRPr="00674DCF">
        <w:rPr>
          <w:rFonts w:ascii="Times New Roman" w:hAnsi="Times New Roman" w:cs="Times New Roman"/>
          <w:szCs w:val="24"/>
          <w:lang w:val="en-GB"/>
        </w:rPr>
        <w:t xml:space="preserve">(Lynge </w:t>
      </w:r>
      <w:r w:rsidRPr="00674DCF">
        <w:rPr>
          <w:rFonts w:ascii="Times New Roman" w:hAnsi="Times New Roman" w:cs="Times New Roman"/>
          <w:i/>
          <w:iCs/>
          <w:szCs w:val="24"/>
          <w:lang w:val="en-GB"/>
        </w:rPr>
        <w:t>et al.</w:t>
      </w:r>
      <w:r w:rsidRPr="00674DCF">
        <w:rPr>
          <w:rFonts w:ascii="Times New Roman" w:hAnsi="Times New Roman" w:cs="Times New Roman"/>
          <w:szCs w:val="24"/>
          <w:lang w:val="en-GB"/>
        </w:rPr>
        <w:t>, 2011)</w:t>
      </w:r>
      <w:r w:rsidRPr="00674DCF">
        <w:rPr>
          <w:rFonts w:ascii="Times New Roman" w:hAnsi="Times New Roman" w:cs="Times New Roman"/>
          <w:lang w:val="en-GB"/>
        </w:rPr>
        <w:fldChar w:fldCharType="end"/>
      </w:r>
      <w:r w:rsidRPr="00674DCF">
        <w:rPr>
          <w:rFonts w:ascii="Times New Roman" w:hAnsi="Times New Roman" w:cs="Times New Roman"/>
          <w:lang w:val="en-GB"/>
        </w:rPr>
        <w:t xml:space="preserve">. This definition thus includes participants with </w:t>
      </w:r>
      <w:r w:rsidR="00E50BC1" w:rsidRPr="00674DCF">
        <w:rPr>
          <w:rFonts w:ascii="Times New Roman" w:hAnsi="Times New Roman" w:cs="Times New Roman"/>
          <w:lang w:val="en-GB"/>
        </w:rPr>
        <w:t>a depression-related</w:t>
      </w:r>
      <w:r w:rsidRPr="00674DCF">
        <w:rPr>
          <w:rFonts w:ascii="Times New Roman" w:hAnsi="Times New Roman" w:cs="Times New Roman"/>
          <w:lang w:val="en-GB"/>
        </w:rPr>
        <w:t xml:space="preserve"> contact with the </w:t>
      </w:r>
      <w:r w:rsidR="00E50BC1" w:rsidRPr="00674DCF">
        <w:rPr>
          <w:rFonts w:ascii="Times New Roman" w:hAnsi="Times New Roman" w:cs="Times New Roman"/>
          <w:lang w:val="en-GB"/>
        </w:rPr>
        <w:t xml:space="preserve">public </w:t>
      </w:r>
      <w:r w:rsidRPr="00674DCF">
        <w:rPr>
          <w:rFonts w:ascii="Times New Roman" w:hAnsi="Times New Roman" w:cs="Times New Roman"/>
          <w:lang w:val="en-GB"/>
        </w:rPr>
        <w:t>hospital</w:t>
      </w:r>
      <w:r w:rsidR="00E50BC1" w:rsidRPr="00674DCF">
        <w:rPr>
          <w:rFonts w:ascii="Times New Roman" w:hAnsi="Times New Roman" w:cs="Times New Roman"/>
          <w:lang w:val="en-GB"/>
        </w:rPr>
        <w:t xml:space="preserve"> sector</w:t>
      </w:r>
      <w:r w:rsidRPr="00674DCF">
        <w:rPr>
          <w:rFonts w:ascii="Times New Roman" w:hAnsi="Times New Roman" w:cs="Times New Roman"/>
          <w:lang w:val="en-GB"/>
        </w:rPr>
        <w:t xml:space="preserve">, as well as participants treated using antidepressants in the primary </w:t>
      </w:r>
      <w:r w:rsidR="002D60FD" w:rsidRPr="00674DCF">
        <w:rPr>
          <w:rFonts w:ascii="Times New Roman" w:hAnsi="Times New Roman" w:cs="Times New Roman"/>
          <w:lang w:val="en-GB"/>
        </w:rPr>
        <w:t xml:space="preserve">and secondary </w:t>
      </w:r>
      <w:r w:rsidRPr="00674DCF">
        <w:rPr>
          <w:rFonts w:ascii="Times New Roman" w:hAnsi="Times New Roman" w:cs="Times New Roman"/>
          <w:lang w:val="en-GB"/>
        </w:rPr>
        <w:t xml:space="preserve">care sector. </w:t>
      </w:r>
      <w:r w:rsidR="001C6DB5">
        <w:rPr>
          <w:rFonts w:ascii="Times New Roman" w:hAnsi="Times New Roman" w:cs="Times New Roman"/>
          <w:lang w:val="en-GB"/>
        </w:rPr>
        <w:t xml:space="preserve">Data </w:t>
      </w:r>
      <w:r w:rsidR="00E50BC1" w:rsidRPr="00674DCF">
        <w:rPr>
          <w:rFonts w:ascii="Times New Roman" w:hAnsi="Times New Roman" w:cs="Times New Roman"/>
          <w:lang w:val="en-GB"/>
        </w:rPr>
        <w:t>on other forms of depression treatment</w:t>
      </w:r>
      <w:r w:rsidR="001C6DB5">
        <w:rPr>
          <w:rFonts w:ascii="Times New Roman" w:hAnsi="Times New Roman" w:cs="Times New Roman"/>
          <w:lang w:val="en-GB"/>
        </w:rPr>
        <w:t xml:space="preserve"> was not available</w:t>
      </w:r>
      <w:r w:rsidR="00E50BC1" w:rsidRPr="00674DCF">
        <w:rPr>
          <w:rFonts w:ascii="Times New Roman" w:hAnsi="Times New Roman" w:cs="Times New Roman"/>
          <w:lang w:val="en-GB"/>
        </w:rPr>
        <w:t xml:space="preserve">. </w:t>
      </w:r>
    </w:p>
    <w:p w14:paraId="0BDC0B48" w14:textId="7000E9B5" w:rsidR="00830287" w:rsidRPr="00674DCF" w:rsidRDefault="00830287" w:rsidP="00FD7E4B">
      <w:pPr>
        <w:spacing w:line="480" w:lineRule="auto"/>
        <w:jc w:val="both"/>
        <w:rPr>
          <w:rFonts w:ascii="Times New Roman" w:hAnsi="Times New Roman" w:cs="Times New Roman"/>
          <w:lang w:val="en-GB"/>
        </w:rPr>
      </w:pPr>
      <w:r w:rsidRPr="00674DCF">
        <w:rPr>
          <w:rFonts w:ascii="Times New Roman" w:hAnsi="Times New Roman" w:cs="Times New Roman"/>
          <w:lang w:val="en-GB"/>
        </w:rPr>
        <w:t>We defined two study populations</w:t>
      </w:r>
      <w:r w:rsidR="00AF5286" w:rsidRPr="00674DCF">
        <w:rPr>
          <w:rFonts w:ascii="Times New Roman" w:hAnsi="Times New Roman" w:cs="Times New Roman"/>
          <w:lang w:val="en-GB"/>
        </w:rPr>
        <w:t xml:space="preserve"> based on </w:t>
      </w:r>
      <w:r w:rsidR="00C43CCF" w:rsidRPr="00674DCF">
        <w:rPr>
          <w:rFonts w:ascii="Times New Roman" w:hAnsi="Times New Roman" w:cs="Times New Roman"/>
          <w:lang w:val="en-GB"/>
        </w:rPr>
        <w:t>the participants’</w:t>
      </w:r>
      <w:r w:rsidR="00AF5286" w:rsidRPr="00674DCF">
        <w:rPr>
          <w:rFonts w:ascii="Times New Roman" w:hAnsi="Times New Roman" w:cs="Times New Roman"/>
          <w:lang w:val="en-GB"/>
        </w:rPr>
        <w:t xml:space="preserve"> </w:t>
      </w:r>
      <w:r w:rsidR="0022468E" w:rsidRPr="00674DCF">
        <w:rPr>
          <w:rFonts w:ascii="Times New Roman" w:hAnsi="Times New Roman" w:cs="Times New Roman"/>
          <w:lang w:val="en-GB"/>
        </w:rPr>
        <w:t>personal</w:t>
      </w:r>
      <w:r w:rsidR="007F1523" w:rsidRPr="00674DCF">
        <w:rPr>
          <w:rFonts w:ascii="Times New Roman" w:hAnsi="Times New Roman" w:cs="Times New Roman"/>
          <w:lang w:val="en-GB"/>
        </w:rPr>
        <w:t xml:space="preserve"> treatment</w:t>
      </w:r>
      <w:r w:rsidR="0022468E" w:rsidRPr="00674DCF">
        <w:rPr>
          <w:rFonts w:ascii="Times New Roman" w:hAnsi="Times New Roman" w:cs="Times New Roman"/>
          <w:lang w:val="en-GB"/>
        </w:rPr>
        <w:t xml:space="preserve"> </w:t>
      </w:r>
      <w:r w:rsidR="00AF5286" w:rsidRPr="00674DCF">
        <w:rPr>
          <w:rFonts w:ascii="Times New Roman" w:hAnsi="Times New Roman" w:cs="Times New Roman"/>
          <w:lang w:val="en-GB"/>
        </w:rPr>
        <w:t>histor</w:t>
      </w:r>
      <w:r w:rsidR="000F333E" w:rsidRPr="00674DCF">
        <w:rPr>
          <w:rFonts w:ascii="Times New Roman" w:hAnsi="Times New Roman" w:cs="Times New Roman"/>
          <w:lang w:val="en-GB"/>
        </w:rPr>
        <w:t>ies</w:t>
      </w:r>
      <w:r w:rsidR="00AF5286" w:rsidRPr="00674DCF">
        <w:rPr>
          <w:rFonts w:ascii="Times New Roman" w:hAnsi="Times New Roman" w:cs="Times New Roman"/>
          <w:lang w:val="en-GB"/>
        </w:rPr>
        <w:t>.</w:t>
      </w:r>
      <w:r w:rsidR="003E6F85" w:rsidRPr="00674DCF">
        <w:rPr>
          <w:rFonts w:ascii="Times New Roman" w:hAnsi="Times New Roman" w:cs="Times New Roman"/>
          <w:lang w:val="en-GB"/>
        </w:rPr>
        <w:t xml:space="preserve"> We used all the treatment data available in the project, dating back to 1 January 2000</w:t>
      </w:r>
      <w:r w:rsidR="003A584C" w:rsidRPr="00674DCF">
        <w:rPr>
          <w:rFonts w:ascii="Times New Roman" w:hAnsi="Times New Roman" w:cs="Times New Roman"/>
          <w:lang w:val="en-GB"/>
        </w:rPr>
        <w:t xml:space="preserve"> (14.3 years)</w:t>
      </w:r>
      <w:r w:rsidR="003E6F85" w:rsidRPr="00674DCF">
        <w:rPr>
          <w:rFonts w:ascii="Times New Roman" w:hAnsi="Times New Roman" w:cs="Times New Roman"/>
          <w:lang w:val="en-GB"/>
        </w:rPr>
        <w:t>, as</w:t>
      </w:r>
      <w:r w:rsidR="00AF5286" w:rsidRPr="00674DCF">
        <w:rPr>
          <w:rFonts w:ascii="Times New Roman" w:hAnsi="Times New Roman" w:cs="Times New Roman"/>
          <w:lang w:val="en-GB"/>
        </w:rPr>
        <w:t xml:space="preserve"> </w:t>
      </w:r>
      <w:r w:rsidR="003E6F85" w:rsidRPr="00674DCF">
        <w:rPr>
          <w:rFonts w:ascii="Times New Roman" w:hAnsi="Times New Roman" w:cs="Times New Roman"/>
          <w:lang w:val="en-GB"/>
        </w:rPr>
        <w:t>r</w:t>
      </w:r>
      <w:r w:rsidR="00255A18" w:rsidRPr="00674DCF">
        <w:rPr>
          <w:rFonts w:ascii="Times New Roman" w:hAnsi="Times New Roman" w:cs="Times New Roman"/>
          <w:lang w:val="en-GB"/>
        </w:rPr>
        <w:t>e</w:t>
      </w:r>
      <w:r w:rsidR="00AF5286" w:rsidRPr="00674DCF">
        <w:rPr>
          <w:rFonts w:ascii="Times New Roman" w:hAnsi="Times New Roman" w:cs="Times New Roman"/>
          <w:lang w:val="en-GB"/>
        </w:rPr>
        <w:t>curren</w:t>
      </w:r>
      <w:r w:rsidR="00087BA5" w:rsidRPr="00674DCF">
        <w:rPr>
          <w:rFonts w:ascii="Times New Roman" w:hAnsi="Times New Roman" w:cs="Times New Roman"/>
          <w:lang w:val="en-GB"/>
        </w:rPr>
        <w:t xml:space="preserve">ce of depression </w:t>
      </w:r>
      <w:r w:rsidR="00985D80" w:rsidRPr="00674DCF">
        <w:rPr>
          <w:rFonts w:ascii="Times New Roman" w:hAnsi="Times New Roman" w:cs="Times New Roman"/>
          <w:lang w:val="en-GB"/>
        </w:rPr>
        <w:t xml:space="preserve">can occur </w:t>
      </w:r>
      <w:r w:rsidR="00DA4DD1" w:rsidRPr="00674DCF">
        <w:rPr>
          <w:rFonts w:ascii="Times New Roman" w:hAnsi="Times New Roman" w:cs="Times New Roman"/>
          <w:lang w:val="en-GB"/>
        </w:rPr>
        <w:t xml:space="preserve">up to </w:t>
      </w:r>
      <w:r w:rsidR="00AF5286" w:rsidRPr="00674DCF">
        <w:rPr>
          <w:rFonts w:ascii="Times New Roman" w:hAnsi="Times New Roman" w:cs="Times New Roman"/>
          <w:lang w:val="en-GB"/>
        </w:rPr>
        <w:t xml:space="preserve">15 years </w:t>
      </w:r>
      <w:r w:rsidR="00255A18" w:rsidRPr="00674DCF">
        <w:rPr>
          <w:rFonts w:ascii="Times New Roman" w:hAnsi="Times New Roman" w:cs="Times New Roman"/>
          <w:lang w:val="en-GB"/>
        </w:rPr>
        <w:t xml:space="preserve">or more </w:t>
      </w:r>
      <w:r w:rsidR="00AF5286" w:rsidRPr="00674DCF">
        <w:rPr>
          <w:rFonts w:ascii="Times New Roman" w:hAnsi="Times New Roman" w:cs="Times New Roman"/>
          <w:lang w:val="en-GB"/>
        </w:rPr>
        <w:t>after</w:t>
      </w:r>
      <w:r w:rsidR="007F1523" w:rsidRPr="00674DCF">
        <w:rPr>
          <w:rFonts w:ascii="Times New Roman" w:hAnsi="Times New Roman" w:cs="Times New Roman"/>
          <w:lang w:val="en-GB"/>
        </w:rPr>
        <w:t xml:space="preserve"> the</w:t>
      </w:r>
      <w:r w:rsidR="00AF5286" w:rsidRPr="00674DCF">
        <w:rPr>
          <w:rFonts w:ascii="Times New Roman" w:hAnsi="Times New Roman" w:cs="Times New Roman"/>
          <w:lang w:val="en-GB"/>
        </w:rPr>
        <w:t xml:space="preserve"> recovery from </w:t>
      </w:r>
      <w:r w:rsidR="00255A18" w:rsidRPr="00674DCF">
        <w:rPr>
          <w:rFonts w:ascii="Times New Roman" w:hAnsi="Times New Roman" w:cs="Times New Roman"/>
          <w:lang w:val="en-GB"/>
        </w:rPr>
        <w:t>an</w:t>
      </w:r>
      <w:r w:rsidR="00AF5286" w:rsidRPr="00674DCF">
        <w:rPr>
          <w:rFonts w:ascii="Times New Roman" w:hAnsi="Times New Roman" w:cs="Times New Roman"/>
          <w:lang w:val="en-GB"/>
        </w:rPr>
        <w:t xml:space="preserve"> index episode </w:t>
      </w:r>
      <w:r w:rsidR="00255A18" w:rsidRPr="00674DCF">
        <w:rPr>
          <w:rFonts w:ascii="Times New Roman" w:hAnsi="Times New Roman" w:cs="Times New Roman"/>
          <w:lang w:val="en-GB"/>
        </w:rPr>
        <w:fldChar w:fldCharType="begin"/>
      </w:r>
      <w:r w:rsidR="00F40B6D" w:rsidRPr="00674DCF">
        <w:rPr>
          <w:rFonts w:ascii="Times New Roman" w:hAnsi="Times New Roman" w:cs="Times New Roman"/>
          <w:lang w:val="en-GB"/>
        </w:rPr>
        <w:instrText xml:space="preserve"> ADDIN ZOTERO_ITEM CSL_CITATION {"citationID":"3lOJzVs0","properties":{"formattedCitation":"(Mattisson {\\i{}et al.}, 2007; Eaton {\\i{}et al.}, 2008)","plainCitation":"(Mattisson et al., 2007; Eaton et al., 2008)","noteIndex":0},"citationItems":[{"id":4073,"uris":["http://zotero.org/users/1291793/items/FRHNC8SS"],"itemData":{"id":4073,"type":"article-journal","abstract":"There are no studies of the natural history of major depressive disorder that lack prevalence and clinic biases.To estimate risk factors for first lifetime onset and parameters of chronicity following the first episode, including duration, recovery, and recurrence, and to search for predictors of each parameter.Prospective population-based cohort study with 23 years of follow-up.East Baltimore, Maryland, an urban setting.Probability sample of 3481 adult household residents in 1981, including 92 with first lifetime onset of major depressive disorder during the course of the follow-up, and 1739 other participants followed up for at least 13 years.Diagnostic Interview Schedule and Life Chart Interview.Female participants showed higher risk of onset of disorder, longer duration of episodes, and a nonsignificant tendency for higher risk of recurrence. Sex was not related to recovery. The median episode length was 12 weeks. About 15% of 92 individuals with first episodes did not have a year free of episodes, even after 23 years. About 50% of first episode participants recovered and had no future episodes. The evolution of the course was relatively stable from first to later episodes. Individuals with 1 or 2 short alleles of the serotonin transporter gene were at higher risk for an initial episode, but experienced episodes of shorter duration. There were few strong predictors of recovery or recurrence.Major depressive disorder is unremitting in 15% of cases and recurrent in 35%. About half of those with a first-onset episode recover and have no furtherepisodes.Arch Gen Psychiatry. 2008;65(5):513-520--&gt;","container-title":"Archives of General Psychiatry","DOI":"10.1001/archpsyc.65.5.513","ISSN":"0003-990X","issue":"5","journalAbbreviation":"Archives of General Psychiatry","page":"513-520","source":"Silverchair","title":"Population-Based Study of First Onset and Chronicity in Major Depressive Disorder","volume":"65","author":[{"family":"Eaton","given":"William W."},{"family":"Shao","given":"Huibo"},{"family":"Nestadt","given":"Gerald"},{"family":"Lee","given":"Ben Hochang"},{"family":"Bienvenu","given":"O. Joseph"},{"family":"Zandi","given":"Peter"}],"issued":{"date-parts":[["2008",5,1]]}}},{"id":4092,"uris":["http://zotero.org/users/1291793/items/5B9R8BMU"],"itemData":{"id":4092,"type":"article-journal","abstract":"Background. The Lundby Study is a longitudinal cohort study on a geographically defined population consisting of 3563 subjects. Information about episodes of different disorders was collected during field investigations in 1947, 1957, 1972 and in 1997. Interviews were carried out about current health and past episodes since the last investigation; for all subjects information was also collected from registers, case-notes and key informants. This paper describes the course and outcome of 344 subjects who had their first onset of depression during the follow-up.Method. In this study individuals who had experienced their first episode of depression were followed up. Their course was studied with regard to recurrence of depression related to duration of follow-up, transition to other psychiatric disorders including alcohol disorders, as well as incidence and risk factors of suicide.Results. Median age at first onset of depression was around 35 years for individuals followed up for 30–49 years. The recurrence rate was about 40% and varied from 17% to 76% depending on length of follow-up. Transition to diagnoses other than depression was registered in 21% of the total sample, alcohol disorders in 7% and bipolar disorder in 2%. Five per cent committed suicide; male gender and severity of depression were significant risk factors.Conclusion. The low rates of recurrence and suicide suggest a better prognosis for community samples than for in- and out-patient samples.","container-title":"Psychological Medicine","DOI":"10.1017/S0033291707000074","ISSN":"1469-8978, 0033-2917","issue":"6","language":"en","note":"publisher: Cambridge University Press","page":"883-891","source":"Cambridge University Press","title":"The long-term course of depressive disorders in the Lundby Study","volume":"37","author":[{"family":"Mattisson","given":"Cecilia"},{"family":"Bogren","given":"Mats"},{"family":"Horstmann","given":"Vibeke"},{"family":"Munk-Jörgensen","given":"Povl"},{"family":"Nettelbladt","given":"Per"}],"issued":{"date-parts":[["2007",6]]}}}],"schema":"https://github.com/citation-style-language/schema/raw/master/csl-citation.json"} </w:instrText>
      </w:r>
      <w:r w:rsidR="00255A18"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 xml:space="preserve">(Mattisson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xml:space="preserve">, 2007; Eaton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2008)</w:t>
      </w:r>
      <w:r w:rsidR="00255A18" w:rsidRPr="00674DCF">
        <w:rPr>
          <w:rFonts w:ascii="Times New Roman" w:hAnsi="Times New Roman" w:cs="Times New Roman"/>
          <w:lang w:val="en-GB"/>
        </w:rPr>
        <w:fldChar w:fldCharType="end"/>
      </w:r>
      <w:r w:rsidR="003A584C" w:rsidRPr="00674DCF">
        <w:rPr>
          <w:rFonts w:ascii="Times New Roman" w:hAnsi="Times New Roman" w:cs="Times New Roman"/>
          <w:lang w:val="en-GB"/>
        </w:rPr>
        <w:t>.</w:t>
      </w:r>
      <w:r w:rsidR="00087BA5" w:rsidRPr="00674DCF">
        <w:rPr>
          <w:rFonts w:ascii="Times New Roman" w:hAnsi="Times New Roman" w:cs="Times New Roman"/>
          <w:lang w:val="en-GB"/>
        </w:rPr>
        <w:t xml:space="preserve"> </w:t>
      </w:r>
      <w:r w:rsidR="00255A18" w:rsidRPr="00674DCF">
        <w:rPr>
          <w:rFonts w:ascii="Times New Roman" w:hAnsi="Times New Roman" w:cs="Times New Roman"/>
          <w:lang w:val="en-GB"/>
        </w:rPr>
        <w:t xml:space="preserve">Thus, we defined: </w:t>
      </w:r>
      <w:r w:rsidRPr="00674DCF">
        <w:rPr>
          <w:rFonts w:ascii="Times New Roman" w:hAnsi="Times New Roman" w:cs="Times New Roman"/>
          <w:lang w:val="en-GB"/>
        </w:rPr>
        <w:t>I) A population</w:t>
      </w:r>
      <w:r w:rsidR="00AF4FFD" w:rsidRPr="00674DCF">
        <w:rPr>
          <w:rFonts w:ascii="Times New Roman" w:hAnsi="Times New Roman" w:cs="Times New Roman"/>
          <w:lang w:val="en-GB"/>
        </w:rPr>
        <w:t xml:space="preserve"> of 2</w:t>
      </w:r>
      <w:r w:rsidR="00AF5286" w:rsidRPr="00674DCF">
        <w:rPr>
          <w:rFonts w:ascii="Times New Roman" w:hAnsi="Times New Roman" w:cs="Times New Roman"/>
          <w:lang w:val="en-GB"/>
        </w:rPr>
        <w:t>1</w:t>
      </w:r>
      <w:r w:rsidR="00AF4FFD" w:rsidRPr="00674DCF">
        <w:rPr>
          <w:rFonts w:ascii="Times New Roman" w:hAnsi="Times New Roman" w:cs="Times New Roman"/>
          <w:lang w:val="en-GB"/>
        </w:rPr>
        <w:t>,</w:t>
      </w:r>
      <w:r w:rsidR="00AF5286" w:rsidRPr="00674DCF">
        <w:rPr>
          <w:rFonts w:ascii="Times New Roman" w:hAnsi="Times New Roman" w:cs="Times New Roman"/>
          <w:lang w:val="en-GB"/>
        </w:rPr>
        <w:t>156</w:t>
      </w:r>
      <w:r w:rsidR="00AF4FFD" w:rsidRPr="00674DCF">
        <w:rPr>
          <w:rFonts w:ascii="Times New Roman" w:hAnsi="Times New Roman" w:cs="Times New Roman"/>
          <w:lang w:val="en-GB"/>
        </w:rPr>
        <w:t xml:space="preserve"> participants</w:t>
      </w:r>
      <w:r w:rsidRPr="00674DCF">
        <w:rPr>
          <w:rFonts w:ascii="Times New Roman" w:hAnsi="Times New Roman" w:cs="Times New Roman"/>
          <w:lang w:val="en-GB"/>
        </w:rPr>
        <w:t xml:space="preserve"> </w:t>
      </w:r>
      <w:r w:rsidRPr="00674DCF">
        <w:rPr>
          <w:rFonts w:ascii="Times New Roman" w:hAnsi="Times New Roman" w:cs="Times New Roman"/>
          <w:u w:val="single"/>
          <w:lang w:val="en-GB"/>
        </w:rPr>
        <w:t>without</w:t>
      </w:r>
      <w:r w:rsidRPr="00674DCF">
        <w:rPr>
          <w:rFonts w:ascii="Times New Roman" w:hAnsi="Times New Roman" w:cs="Times New Roman"/>
          <w:lang w:val="en-GB"/>
        </w:rPr>
        <w:t xml:space="preserve"> </w:t>
      </w:r>
      <w:r w:rsidR="004A2CF1" w:rsidRPr="00674DCF">
        <w:rPr>
          <w:rFonts w:ascii="Times New Roman" w:hAnsi="Times New Roman" w:cs="Times New Roman"/>
          <w:lang w:val="en-GB"/>
        </w:rPr>
        <w:t xml:space="preserve">a </w:t>
      </w:r>
      <w:r w:rsidR="00FE15BB" w:rsidRPr="00674DCF">
        <w:rPr>
          <w:rFonts w:ascii="Times New Roman" w:hAnsi="Times New Roman" w:cs="Times New Roman"/>
          <w:lang w:val="en-GB"/>
        </w:rPr>
        <w:t xml:space="preserve">registered </w:t>
      </w:r>
      <w:r w:rsidRPr="00674DCF">
        <w:rPr>
          <w:rFonts w:ascii="Times New Roman" w:hAnsi="Times New Roman" w:cs="Times New Roman"/>
          <w:lang w:val="en-GB"/>
        </w:rPr>
        <w:t xml:space="preserve">history </w:t>
      </w:r>
      <w:r w:rsidR="00AF4FFD" w:rsidRPr="00674DCF">
        <w:rPr>
          <w:rFonts w:ascii="Times New Roman" w:hAnsi="Times New Roman" w:cs="Times New Roman"/>
          <w:lang w:val="en-GB"/>
        </w:rPr>
        <w:t xml:space="preserve">of treatment </w:t>
      </w:r>
      <w:r w:rsidR="00FE15BB" w:rsidRPr="00674DCF">
        <w:rPr>
          <w:rFonts w:ascii="Times New Roman" w:hAnsi="Times New Roman" w:cs="Times New Roman"/>
          <w:lang w:val="en-GB"/>
        </w:rPr>
        <w:t>for</w:t>
      </w:r>
      <w:r w:rsidRPr="00674DCF">
        <w:rPr>
          <w:rFonts w:ascii="Times New Roman" w:hAnsi="Times New Roman" w:cs="Times New Roman"/>
          <w:lang w:val="en-GB"/>
        </w:rPr>
        <w:t xml:space="preserve"> depressi</w:t>
      </w:r>
      <w:r w:rsidR="00A33233" w:rsidRPr="00674DCF">
        <w:rPr>
          <w:rFonts w:ascii="Times New Roman" w:hAnsi="Times New Roman" w:cs="Times New Roman"/>
          <w:lang w:val="en-GB"/>
        </w:rPr>
        <w:t>on</w:t>
      </w:r>
      <w:r w:rsidR="00255A18" w:rsidRPr="00674DCF">
        <w:rPr>
          <w:rFonts w:ascii="Times New Roman" w:hAnsi="Times New Roman" w:cs="Times New Roman"/>
          <w:lang w:val="en-GB"/>
        </w:rPr>
        <w:t xml:space="preserve"> </w:t>
      </w:r>
      <w:r w:rsidR="00087BA5" w:rsidRPr="00674DCF">
        <w:rPr>
          <w:rFonts w:ascii="Times New Roman" w:hAnsi="Times New Roman" w:cs="Times New Roman"/>
          <w:lang w:val="en-GB"/>
        </w:rPr>
        <w:t>within the past 14.3 years before baseline (</w:t>
      </w:r>
      <w:r w:rsidR="00953F96" w:rsidRPr="00674DCF">
        <w:rPr>
          <w:rFonts w:ascii="Times New Roman" w:hAnsi="Times New Roman" w:cs="Times New Roman"/>
          <w:lang w:val="en-GB"/>
        </w:rPr>
        <w:t xml:space="preserve">1 </w:t>
      </w:r>
      <w:r w:rsidR="00087BA5" w:rsidRPr="00674DCF">
        <w:rPr>
          <w:rFonts w:ascii="Times New Roman" w:hAnsi="Times New Roman" w:cs="Times New Roman"/>
          <w:lang w:val="en-GB"/>
        </w:rPr>
        <w:t>January</w:t>
      </w:r>
      <w:r w:rsidRPr="00674DCF">
        <w:rPr>
          <w:rFonts w:ascii="Times New Roman" w:hAnsi="Times New Roman" w:cs="Times New Roman"/>
          <w:lang w:val="en-GB"/>
        </w:rPr>
        <w:t xml:space="preserve"> 200</w:t>
      </w:r>
      <w:r w:rsidR="00087BA5" w:rsidRPr="00674DCF">
        <w:rPr>
          <w:rFonts w:ascii="Times New Roman" w:hAnsi="Times New Roman" w:cs="Times New Roman"/>
          <w:lang w:val="en-GB"/>
        </w:rPr>
        <w:t>0</w:t>
      </w:r>
      <w:r w:rsidRPr="00674DCF">
        <w:rPr>
          <w:rFonts w:ascii="Times New Roman" w:hAnsi="Times New Roman" w:cs="Times New Roman"/>
          <w:lang w:val="en-GB"/>
        </w:rPr>
        <w:t xml:space="preserve"> –</w:t>
      </w:r>
      <w:r w:rsidR="00AA4697" w:rsidRPr="00674DCF">
        <w:rPr>
          <w:rFonts w:ascii="Times New Roman" w:hAnsi="Times New Roman" w:cs="Times New Roman"/>
          <w:lang w:val="en-GB"/>
        </w:rPr>
        <w:t xml:space="preserve"> </w:t>
      </w:r>
      <w:r w:rsidR="00953F96" w:rsidRPr="00674DCF">
        <w:rPr>
          <w:rFonts w:ascii="Times New Roman" w:hAnsi="Times New Roman" w:cs="Times New Roman"/>
          <w:lang w:val="en-GB"/>
        </w:rPr>
        <w:t xml:space="preserve">31 </w:t>
      </w:r>
      <w:r w:rsidR="00985D80" w:rsidRPr="00674DCF">
        <w:rPr>
          <w:rFonts w:ascii="Times New Roman" w:hAnsi="Times New Roman" w:cs="Times New Roman"/>
          <w:lang w:val="en-GB"/>
        </w:rPr>
        <w:t>March</w:t>
      </w:r>
      <w:r w:rsidRPr="00674DCF">
        <w:rPr>
          <w:rFonts w:ascii="Times New Roman" w:hAnsi="Times New Roman" w:cs="Times New Roman"/>
          <w:lang w:val="en-GB"/>
        </w:rPr>
        <w:t xml:space="preserve"> 201</w:t>
      </w:r>
      <w:r w:rsidR="00985D80" w:rsidRPr="00674DCF">
        <w:rPr>
          <w:rFonts w:ascii="Times New Roman" w:hAnsi="Times New Roman" w:cs="Times New Roman"/>
          <w:lang w:val="en-GB"/>
        </w:rPr>
        <w:t>4</w:t>
      </w:r>
      <w:r w:rsidRPr="00674DCF">
        <w:rPr>
          <w:rFonts w:ascii="Times New Roman" w:hAnsi="Times New Roman" w:cs="Times New Roman"/>
          <w:lang w:val="en-GB"/>
        </w:rPr>
        <w:t>)</w:t>
      </w:r>
      <w:r w:rsidR="003A584C" w:rsidRPr="00674DCF">
        <w:rPr>
          <w:rFonts w:ascii="Times New Roman" w:hAnsi="Times New Roman" w:cs="Times New Roman"/>
          <w:lang w:val="en-GB"/>
        </w:rPr>
        <w:t>;</w:t>
      </w:r>
      <w:r w:rsidRPr="00674DCF">
        <w:rPr>
          <w:rFonts w:ascii="Times New Roman" w:hAnsi="Times New Roman" w:cs="Times New Roman"/>
          <w:lang w:val="en-GB"/>
        </w:rPr>
        <w:t xml:space="preserve"> II)</w:t>
      </w:r>
      <w:r w:rsidR="00AF4FFD" w:rsidRPr="00674DCF">
        <w:rPr>
          <w:rFonts w:ascii="Times New Roman" w:hAnsi="Times New Roman" w:cs="Times New Roman"/>
          <w:lang w:val="en-GB"/>
        </w:rPr>
        <w:t xml:space="preserve"> </w:t>
      </w:r>
      <w:r w:rsidRPr="00674DCF">
        <w:rPr>
          <w:rFonts w:ascii="Times New Roman" w:hAnsi="Times New Roman" w:cs="Times New Roman"/>
          <w:lang w:val="en-GB"/>
        </w:rPr>
        <w:t xml:space="preserve">A population </w:t>
      </w:r>
      <w:r w:rsidR="00AF4FFD" w:rsidRPr="00674DCF">
        <w:rPr>
          <w:rFonts w:ascii="Times New Roman" w:hAnsi="Times New Roman" w:cs="Times New Roman"/>
          <w:lang w:val="en-GB"/>
        </w:rPr>
        <w:t xml:space="preserve">of </w:t>
      </w:r>
      <w:r w:rsidR="00087BA5" w:rsidRPr="00674DCF">
        <w:rPr>
          <w:rFonts w:ascii="Times New Roman" w:hAnsi="Times New Roman" w:cs="Times New Roman"/>
          <w:lang w:val="en-GB"/>
        </w:rPr>
        <w:t>3070</w:t>
      </w:r>
      <w:r w:rsidR="00AF4FFD" w:rsidRPr="00674DCF">
        <w:rPr>
          <w:rFonts w:ascii="Times New Roman" w:hAnsi="Times New Roman" w:cs="Times New Roman"/>
          <w:lang w:val="en-GB"/>
        </w:rPr>
        <w:t xml:space="preserve"> participants </w:t>
      </w:r>
      <w:r w:rsidRPr="00674DCF">
        <w:rPr>
          <w:rFonts w:ascii="Times New Roman" w:hAnsi="Times New Roman" w:cs="Times New Roman"/>
          <w:u w:val="single"/>
          <w:lang w:val="en-GB"/>
        </w:rPr>
        <w:t>with</w:t>
      </w:r>
      <w:r w:rsidRPr="00674DCF">
        <w:rPr>
          <w:rFonts w:ascii="Times New Roman" w:hAnsi="Times New Roman" w:cs="Times New Roman"/>
          <w:lang w:val="en-GB"/>
        </w:rPr>
        <w:t xml:space="preserve"> </w:t>
      </w:r>
      <w:r w:rsidR="00AA3835" w:rsidRPr="00674DCF">
        <w:rPr>
          <w:rFonts w:ascii="Times New Roman" w:hAnsi="Times New Roman" w:cs="Times New Roman"/>
          <w:lang w:val="en-GB"/>
        </w:rPr>
        <w:t xml:space="preserve">a </w:t>
      </w:r>
      <w:r w:rsidR="00FE15BB" w:rsidRPr="00674DCF">
        <w:rPr>
          <w:rFonts w:ascii="Times New Roman" w:hAnsi="Times New Roman" w:cs="Times New Roman"/>
          <w:lang w:val="en-GB"/>
        </w:rPr>
        <w:t xml:space="preserve">registered </w:t>
      </w:r>
      <w:r w:rsidRPr="00674DCF">
        <w:rPr>
          <w:rFonts w:ascii="Times New Roman" w:hAnsi="Times New Roman" w:cs="Times New Roman"/>
          <w:lang w:val="en-GB"/>
        </w:rPr>
        <w:t>history of</w:t>
      </w:r>
      <w:r w:rsidR="00AF4FFD" w:rsidRPr="00674DCF">
        <w:rPr>
          <w:rFonts w:ascii="Times New Roman" w:hAnsi="Times New Roman" w:cs="Times New Roman"/>
          <w:lang w:val="en-GB"/>
        </w:rPr>
        <w:t xml:space="preserve"> treatment for</w:t>
      </w:r>
      <w:r w:rsidRPr="00674DCF">
        <w:rPr>
          <w:rFonts w:ascii="Times New Roman" w:hAnsi="Times New Roman" w:cs="Times New Roman"/>
          <w:lang w:val="en-GB"/>
        </w:rPr>
        <w:t xml:space="preserve"> depression</w:t>
      </w:r>
      <w:r w:rsidR="00087BA5" w:rsidRPr="00674DCF">
        <w:rPr>
          <w:rFonts w:ascii="Times New Roman" w:hAnsi="Times New Roman" w:cs="Times New Roman"/>
          <w:lang w:val="en-GB"/>
        </w:rPr>
        <w:t xml:space="preserve"> </w:t>
      </w:r>
      <w:r w:rsidRPr="00674DCF">
        <w:rPr>
          <w:rFonts w:ascii="Times New Roman" w:hAnsi="Times New Roman" w:cs="Times New Roman"/>
          <w:lang w:val="en-GB"/>
        </w:rPr>
        <w:lastRenderedPageBreak/>
        <w:t xml:space="preserve">within the </w:t>
      </w:r>
      <w:r w:rsidR="00CA31C2" w:rsidRPr="00674DCF">
        <w:rPr>
          <w:rFonts w:ascii="Times New Roman" w:hAnsi="Times New Roman" w:cs="Times New Roman"/>
          <w:lang w:val="en-GB"/>
        </w:rPr>
        <w:t xml:space="preserve">past </w:t>
      </w:r>
      <w:r w:rsidR="00087BA5" w:rsidRPr="00674DCF">
        <w:rPr>
          <w:rFonts w:ascii="Times New Roman" w:hAnsi="Times New Roman" w:cs="Times New Roman"/>
          <w:lang w:val="en-GB"/>
        </w:rPr>
        <w:t>14.3 years</w:t>
      </w:r>
      <w:r w:rsidR="003A584C" w:rsidRPr="00674DCF">
        <w:rPr>
          <w:rFonts w:ascii="Times New Roman" w:hAnsi="Times New Roman" w:cs="Times New Roman"/>
          <w:lang w:val="en-GB"/>
        </w:rPr>
        <w:t>, excluding</w:t>
      </w:r>
      <w:r w:rsidR="007F1523" w:rsidRPr="00674DCF">
        <w:rPr>
          <w:rFonts w:ascii="Times New Roman" w:hAnsi="Times New Roman" w:cs="Times New Roman"/>
          <w:lang w:val="en-GB"/>
        </w:rPr>
        <w:t xml:space="preserve"> those registered with treatment</w:t>
      </w:r>
      <w:r w:rsidR="00FD7E4B" w:rsidRPr="00674DCF">
        <w:rPr>
          <w:rFonts w:ascii="Times New Roman" w:hAnsi="Times New Roman" w:cs="Times New Roman"/>
          <w:lang w:val="en-GB"/>
        </w:rPr>
        <w:t xml:space="preserve"> in</w:t>
      </w:r>
      <w:r w:rsidR="003A584C" w:rsidRPr="00674DCF">
        <w:rPr>
          <w:rFonts w:ascii="Times New Roman" w:hAnsi="Times New Roman" w:cs="Times New Roman"/>
          <w:lang w:val="en-GB"/>
        </w:rPr>
        <w:t xml:space="preserve"> </w:t>
      </w:r>
      <w:r w:rsidR="00AF4FFD" w:rsidRPr="00674DCF">
        <w:rPr>
          <w:rFonts w:ascii="Times New Roman" w:hAnsi="Times New Roman" w:cs="Times New Roman"/>
          <w:lang w:val="en-GB"/>
        </w:rPr>
        <w:t xml:space="preserve">the </w:t>
      </w:r>
      <w:r w:rsidR="007F1523" w:rsidRPr="00674DCF">
        <w:rPr>
          <w:rFonts w:ascii="Times New Roman" w:hAnsi="Times New Roman" w:cs="Times New Roman"/>
          <w:lang w:val="en-GB"/>
        </w:rPr>
        <w:t>six-month</w:t>
      </w:r>
      <w:r w:rsidR="00797098" w:rsidRPr="00674DCF">
        <w:rPr>
          <w:rFonts w:ascii="Times New Roman" w:hAnsi="Times New Roman" w:cs="Times New Roman"/>
          <w:lang w:val="en-GB"/>
        </w:rPr>
        <w:t xml:space="preserve"> washout period </w:t>
      </w:r>
      <w:r w:rsidR="00087BA5" w:rsidRPr="00674DCF">
        <w:rPr>
          <w:rFonts w:ascii="Times New Roman" w:hAnsi="Times New Roman" w:cs="Times New Roman"/>
          <w:lang w:val="en-GB"/>
        </w:rPr>
        <w:t>before baseline</w:t>
      </w:r>
      <w:r w:rsidR="00AF4FFD" w:rsidRPr="00674DCF">
        <w:rPr>
          <w:rFonts w:ascii="Times New Roman" w:hAnsi="Times New Roman" w:cs="Times New Roman"/>
          <w:lang w:val="en-GB"/>
        </w:rPr>
        <w:t xml:space="preserve"> as </w:t>
      </w:r>
      <w:r w:rsidR="008E3868" w:rsidRPr="00674DCF">
        <w:rPr>
          <w:rFonts w:ascii="Times New Roman" w:hAnsi="Times New Roman" w:cs="Times New Roman"/>
          <w:lang w:val="en-GB"/>
        </w:rPr>
        <w:t xml:space="preserve">described </w:t>
      </w:r>
      <w:r w:rsidR="00AF4FFD" w:rsidRPr="00674DCF">
        <w:rPr>
          <w:rFonts w:ascii="Times New Roman" w:hAnsi="Times New Roman" w:cs="Times New Roman"/>
          <w:lang w:val="en-GB"/>
        </w:rPr>
        <w:t>above</w:t>
      </w:r>
      <w:r w:rsidRPr="00674DCF">
        <w:rPr>
          <w:rFonts w:ascii="Times New Roman" w:hAnsi="Times New Roman" w:cs="Times New Roman"/>
          <w:lang w:val="en-GB"/>
        </w:rPr>
        <w:t xml:space="preserve"> (</w:t>
      </w:r>
      <w:r w:rsidR="00087BA5" w:rsidRPr="00674DCF">
        <w:rPr>
          <w:rFonts w:ascii="Times New Roman" w:hAnsi="Times New Roman" w:cs="Times New Roman"/>
          <w:lang w:val="en-GB"/>
        </w:rPr>
        <w:t>1 January 2000 – 31 August 2013</w:t>
      </w:r>
      <w:r w:rsidRPr="00674DCF">
        <w:rPr>
          <w:rFonts w:ascii="Times New Roman" w:hAnsi="Times New Roman" w:cs="Times New Roman"/>
          <w:lang w:val="en-GB"/>
        </w:rPr>
        <w:t>)</w:t>
      </w:r>
      <w:r w:rsidR="00953F96" w:rsidRPr="00674DCF">
        <w:rPr>
          <w:rFonts w:ascii="Times New Roman" w:hAnsi="Times New Roman" w:cs="Times New Roman"/>
          <w:lang w:val="en-GB"/>
        </w:rPr>
        <w:t>.</w:t>
      </w:r>
      <w:r w:rsidR="00F94BE8" w:rsidRPr="00674DCF">
        <w:rPr>
          <w:rFonts w:ascii="Times New Roman" w:hAnsi="Times New Roman" w:cs="Times New Roman"/>
          <w:lang w:val="en-GB"/>
        </w:rPr>
        <w:t xml:space="preserve"> </w:t>
      </w:r>
      <w:r w:rsidR="00AF4FFD" w:rsidRPr="00674DCF">
        <w:rPr>
          <w:rFonts w:ascii="Times New Roman" w:hAnsi="Times New Roman" w:cs="Times New Roman"/>
          <w:lang w:val="en-GB"/>
        </w:rPr>
        <w:t>In total, the</w:t>
      </w:r>
      <w:r w:rsidR="003A584C" w:rsidRPr="00674DCF">
        <w:rPr>
          <w:rFonts w:ascii="Times New Roman" w:hAnsi="Times New Roman" w:cs="Times New Roman"/>
          <w:lang w:val="en-GB"/>
        </w:rPr>
        <w:t xml:space="preserve"> two</w:t>
      </w:r>
      <w:r w:rsidR="00AF4FFD" w:rsidRPr="00674DCF">
        <w:rPr>
          <w:rFonts w:ascii="Times New Roman" w:hAnsi="Times New Roman" w:cs="Times New Roman"/>
          <w:lang w:val="en-GB"/>
        </w:rPr>
        <w:t xml:space="preserve"> study population</w:t>
      </w:r>
      <w:r w:rsidR="005031B5" w:rsidRPr="00674DCF">
        <w:rPr>
          <w:rFonts w:ascii="Times New Roman" w:hAnsi="Times New Roman" w:cs="Times New Roman"/>
          <w:lang w:val="en-GB"/>
        </w:rPr>
        <w:t>s</w:t>
      </w:r>
      <w:r w:rsidR="00AF4FFD" w:rsidRPr="00674DCF">
        <w:rPr>
          <w:rFonts w:ascii="Times New Roman" w:hAnsi="Times New Roman" w:cs="Times New Roman"/>
          <w:lang w:val="en-GB"/>
        </w:rPr>
        <w:t xml:space="preserve"> included 24,2</w:t>
      </w:r>
      <w:r w:rsidR="00087BA5" w:rsidRPr="00674DCF">
        <w:rPr>
          <w:rFonts w:ascii="Times New Roman" w:hAnsi="Times New Roman" w:cs="Times New Roman"/>
          <w:lang w:val="en-GB"/>
        </w:rPr>
        <w:t>26</w:t>
      </w:r>
      <w:r w:rsidR="00AF4FFD" w:rsidRPr="00674DCF">
        <w:rPr>
          <w:rFonts w:ascii="Times New Roman" w:hAnsi="Times New Roman" w:cs="Times New Roman"/>
          <w:lang w:val="en-GB"/>
        </w:rPr>
        <w:t xml:space="preserve"> participants.</w:t>
      </w:r>
    </w:p>
    <w:p w14:paraId="34DA9A41" w14:textId="50F2B939" w:rsidR="00EA6A13" w:rsidRPr="00674DCF" w:rsidRDefault="002E7896" w:rsidP="00FD7E4B">
      <w:pPr>
        <w:spacing w:line="480" w:lineRule="auto"/>
        <w:jc w:val="both"/>
        <w:rPr>
          <w:rFonts w:ascii="Times New Roman" w:hAnsi="Times New Roman" w:cs="Times New Roman"/>
          <w:u w:val="single"/>
          <w:lang w:val="en-GB"/>
        </w:rPr>
      </w:pPr>
      <w:r w:rsidRPr="00674DCF">
        <w:rPr>
          <w:rFonts w:ascii="Times New Roman" w:hAnsi="Times New Roman" w:cs="Times New Roman"/>
          <w:u w:val="single"/>
          <w:lang w:val="en-GB"/>
        </w:rPr>
        <w:t>Psychosocial work factors</w:t>
      </w:r>
    </w:p>
    <w:p w14:paraId="149CED36" w14:textId="713504D5" w:rsidR="00F050D4" w:rsidRPr="00674DCF" w:rsidRDefault="00711157" w:rsidP="00FD7E4B">
      <w:pPr>
        <w:spacing w:line="480" w:lineRule="auto"/>
        <w:jc w:val="both"/>
        <w:rPr>
          <w:rFonts w:ascii="Times New Roman" w:hAnsi="Times New Roman" w:cs="Times New Roman"/>
          <w:lang w:val="en-GB"/>
        </w:rPr>
      </w:pPr>
      <w:r w:rsidRPr="00674DCF">
        <w:rPr>
          <w:rFonts w:ascii="Times New Roman" w:hAnsi="Times New Roman" w:cs="Times New Roman"/>
          <w:lang w:val="en-GB"/>
        </w:rPr>
        <w:t>We examined</w:t>
      </w:r>
      <w:r w:rsidR="000C4944" w:rsidRPr="00674DCF">
        <w:rPr>
          <w:rFonts w:ascii="Times New Roman" w:hAnsi="Times New Roman" w:cs="Times New Roman"/>
          <w:lang w:val="en-GB"/>
        </w:rPr>
        <w:t xml:space="preserve"> </w:t>
      </w:r>
      <w:r w:rsidR="007F1523" w:rsidRPr="00674DCF">
        <w:rPr>
          <w:rFonts w:ascii="Times New Roman" w:hAnsi="Times New Roman" w:cs="Times New Roman"/>
          <w:lang w:val="en-GB"/>
        </w:rPr>
        <w:t xml:space="preserve">ten </w:t>
      </w:r>
      <w:r w:rsidR="006407D6">
        <w:rPr>
          <w:rFonts w:ascii="Times New Roman" w:hAnsi="Times New Roman" w:cs="Times New Roman"/>
          <w:lang w:val="en-GB"/>
        </w:rPr>
        <w:t xml:space="preserve">individual </w:t>
      </w:r>
      <w:r w:rsidR="007F1523" w:rsidRPr="00674DCF">
        <w:rPr>
          <w:rFonts w:ascii="Times New Roman" w:hAnsi="Times New Roman" w:cs="Times New Roman"/>
          <w:lang w:val="en-GB"/>
        </w:rPr>
        <w:t>work</w:t>
      </w:r>
      <w:r w:rsidR="007746B8" w:rsidRPr="00674DCF">
        <w:rPr>
          <w:rFonts w:ascii="Times New Roman" w:hAnsi="Times New Roman" w:cs="Times New Roman"/>
          <w:lang w:val="en-GB"/>
        </w:rPr>
        <w:t xml:space="preserve"> factors </w:t>
      </w:r>
      <w:r w:rsidR="007F1523" w:rsidRPr="00674DCF">
        <w:rPr>
          <w:rFonts w:ascii="Times New Roman" w:hAnsi="Times New Roman" w:cs="Times New Roman"/>
          <w:lang w:val="en-GB"/>
        </w:rPr>
        <w:t xml:space="preserve">which </w:t>
      </w:r>
      <w:r w:rsidRPr="00674DCF">
        <w:rPr>
          <w:rFonts w:ascii="Times New Roman" w:hAnsi="Times New Roman" w:cs="Times New Roman"/>
          <w:lang w:val="en-GB"/>
        </w:rPr>
        <w:t xml:space="preserve">we </w:t>
      </w:r>
      <w:r w:rsidR="00EA2DE1" w:rsidRPr="00674DCF">
        <w:rPr>
          <w:rFonts w:ascii="Times New Roman" w:hAnsi="Times New Roman" w:cs="Times New Roman"/>
          <w:lang w:val="en-GB"/>
        </w:rPr>
        <w:t>grouped</w:t>
      </w:r>
      <w:r w:rsidR="00D712E0" w:rsidRPr="00674DCF">
        <w:rPr>
          <w:rFonts w:ascii="Times New Roman" w:hAnsi="Times New Roman" w:cs="Times New Roman"/>
          <w:lang w:val="en-GB"/>
        </w:rPr>
        <w:t xml:space="preserve"> into </w:t>
      </w:r>
      <w:r w:rsidR="000B24BE" w:rsidRPr="00674DCF">
        <w:rPr>
          <w:rFonts w:ascii="Times New Roman" w:hAnsi="Times New Roman" w:cs="Times New Roman"/>
          <w:lang w:val="en-GB"/>
        </w:rPr>
        <w:t xml:space="preserve">four </w:t>
      </w:r>
      <w:r w:rsidR="00D712E0" w:rsidRPr="00674DCF">
        <w:rPr>
          <w:rFonts w:ascii="Times New Roman" w:hAnsi="Times New Roman" w:cs="Times New Roman"/>
          <w:lang w:val="en-GB"/>
        </w:rPr>
        <w:t xml:space="preserve">broad </w:t>
      </w:r>
      <w:r w:rsidR="00B965C2" w:rsidRPr="00674DCF">
        <w:rPr>
          <w:rFonts w:ascii="Times New Roman" w:hAnsi="Times New Roman" w:cs="Times New Roman"/>
          <w:lang w:val="en-GB"/>
        </w:rPr>
        <w:t>dimensions</w:t>
      </w:r>
      <w:r w:rsidR="000B24BE" w:rsidRPr="00674DCF">
        <w:rPr>
          <w:rFonts w:ascii="Times New Roman" w:hAnsi="Times New Roman" w:cs="Times New Roman"/>
          <w:lang w:val="en-GB"/>
        </w:rPr>
        <w:t xml:space="preserve">: </w:t>
      </w:r>
      <w:r w:rsidR="006B0A00" w:rsidRPr="00674DCF">
        <w:rPr>
          <w:rFonts w:ascii="Times New Roman" w:hAnsi="Times New Roman" w:cs="Times New Roman"/>
          <w:lang w:val="en-GB"/>
        </w:rPr>
        <w:t xml:space="preserve">1) </w:t>
      </w:r>
      <w:r w:rsidR="00D712E0" w:rsidRPr="00674DCF">
        <w:rPr>
          <w:rFonts w:ascii="Times New Roman" w:hAnsi="Times New Roman" w:cs="Times New Roman"/>
          <w:iCs/>
          <w:lang w:val="en-GB"/>
        </w:rPr>
        <w:t>Collegial relations</w:t>
      </w:r>
      <w:r w:rsidR="000B24BE" w:rsidRPr="00674DCF">
        <w:rPr>
          <w:rFonts w:ascii="Times New Roman" w:hAnsi="Times New Roman" w:cs="Times New Roman"/>
          <w:lang w:val="en-GB"/>
        </w:rPr>
        <w:t xml:space="preserve"> include</w:t>
      </w:r>
      <w:r w:rsidR="007F1523" w:rsidRPr="00674DCF">
        <w:rPr>
          <w:rFonts w:ascii="Times New Roman" w:hAnsi="Times New Roman" w:cs="Times New Roman"/>
          <w:lang w:val="en-GB"/>
        </w:rPr>
        <w:t>d</w:t>
      </w:r>
      <w:r w:rsidR="000B24BE" w:rsidRPr="00674DCF">
        <w:rPr>
          <w:rFonts w:ascii="Times New Roman" w:hAnsi="Times New Roman" w:cs="Times New Roman"/>
          <w:lang w:val="en-GB"/>
        </w:rPr>
        <w:t xml:space="preserve"> </w:t>
      </w:r>
      <w:r w:rsidR="00D712E0" w:rsidRPr="00674DCF">
        <w:rPr>
          <w:rFonts w:ascii="Times New Roman" w:hAnsi="Times New Roman" w:cs="Times New Roman"/>
          <w:u w:val="single"/>
          <w:lang w:val="en-GB"/>
        </w:rPr>
        <w:t xml:space="preserve">lack of </w:t>
      </w:r>
      <w:r w:rsidR="000B24BE" w:rsidRPr="00674DCF">
        <w:rPr>
          <w:rFonts w:ascii="Times New Roman" w:hAnsi="Times New Roman" w:cs="Times New Roman"/>
          <w:u w:val="single"/>
          <w:lang w:val="en-GB"/>
        </w:rPr>
        <w:t>collaboration</w:t>
      </w:r>
      <w:r w:rsidR="000B24BE" w:rsidRPr="00674DCF">
        <w:rPr>
          <w:rFonts w:ascii="Times New Roman" w:hAnsi="Times New Roman" w:cs="Times New Roman"/>
          <w:lang w:val="en-GB"/>
        </w:rPr>
        <w:t xml:space="preserve"> and exposure to </w:t>
      </w:r>
      <w:r w:rsidR="000B24BE" w:rsidRPr="00674DCF">
        <w:rPr>
          <w:rFonts w:ascii="Times New Roman" w:hAnsi="Times New Roman" w:cs="Times New Roman"/>
          <w:u w:val="single"/>
          <w:lang w:val="en-GB"/>
        </w:rPr>
        <w:t>bullying</w:t>
      </w:r>
      <w:r w:rsidR="004152E3" w:rsidRPr="00674DCF">
        <w:rPr>
          <w:rFonts w:ascii="Times New Roman" w:hAnsi="Times New Roman" w:cs="Times New Roman"/>
          <w:lang w:val="en-GB"/>
        </w:rPr>
        <w:t xml:space="preserve"> (7</w:t>
      </w:r>
      <w:r w:rsidR="000C4944" w:rsidRPr="00674DCF">
        <w:rPr>
          <w:rFonts w:ascii="Times New Roman" w:hAnsi="Times New Roman" w:cs="Times New Roman"/>
          <w:lang w:val="en-GB"/>
        </w:rPr>
        <w:t>8</w:t>
      </w:r>
      <w:r w:rsidR="004152E3" w:rsidRPr="00674DCF">
        <w:rPr>
          <w:rFonts w:ascii="Times New Roman" w:hAnsi="Times New Roman" w:cs="Times New Roman"/>
          <w:lang w:val="en-GB"/>
        </w:rPr>
        <w:t>% of those bullied report</w:t>
      </w:r>
      <w:r w:rsidR="00985D80" w:rsidRPr="00674DCF">
        <w:rPr>
          <w:rFonts w:ascii="Times New Roman" w:hAnsi="Times New Roman" w:cs="Times New Roman"/>
          <w:lang w:val="en-GB"/>
        </w:rPr>
        <w:t>ed</w:t>
      </w:r>
      <w:r w:rsidR="004152E3" w:rsidRPr="00674DCF">
        <w:rPr>
          <w:rFonts w:ascii="Times New Roman" w:hAnsi="Times New Roman" w:cs="Times New Roman"/>
          <w:lang w:val="en-GB"/>
        </w:rPr>
        <w:t xml:space="preserve"> the perpetrator to be a colleague</w:t>
      </w:r>
      <w:r w:rsidR="000C4944" w:rsidRPr="00674DCF">
        <w:rPr>
          <w:rFonts w:ascii="Times New Roman" w:hAnsi="Times New Roman" w:cs="Times New Roman"/>
          <w:lang w:val="en-GB"/>
        </w:rPr>
        <w:t xml:space="preserve"> or internal collaborat</w:t>
      </w:r>
      <w:r w:rsidR="002A4A6F" w:rsidRPr="00674DCF">
        <w:rPr>
          <w:rFonts w:ascii="Times New Roman" w:hAnsi="Times New Roman" w:cs="Times New Roman"/>
          <w:lang w:val="en-GB"/>
        </w:rPr>
        <w:t>or</w:t>
      </w:r>
      <w:r w:rsidR="000C4944" w:rsidRPr="00674DCF">
        <w:rPr>
          <w:rFonts w:ascii="Times New Roman" w:hAnsi="Times New Roman" w:cs="Times New Roman"/>
          <w:lang w:val="en-GB"/>
        </w:rPr>
        <w:t>)</w:t>
      </w:r>
      <w:r w:rsidR="000B24BE" w:rsidRPr="00674DCF">
        <w:rPr>
          <w:rFonts w:ascii="Times New Roman" w:hAnsi="Times New Roman" w:cs="Times New Roman"/>
          <w:lang w:val="en-GB"/>
        </w:rPr>
        <w:t xml:space="preserve">. </w:t>
      </w:r>
      <w:r w:rsidR="006B0A00" w:rsidRPr="00674DCF">
        <w:rPr>
          <w:rFonts w:ascii="Times New Roman" w:hAnsi="Times New Roman" w:cs="Times New Roman"/>
          <w:lang w:val="en-GB"/>
        </w:rPr>
        <w:t xml:space="preserve">2) </w:t>
      </w:r>
      <w:r w:rsidR="000B24BE" w:rsidRPr="00674DCF">
        <w:rPr>
          <w:rFonts w:ascii="Times New Roman" w:hAnsi="Times New Roman" w:cs="Times New Roman"/>
          <w:iCs/>
          <w:lang w:val="en-GB"/>
        </w:rPr>
        <w:t>Job organi</w:t>
      </w:r>
      <w:r w:rsidR="00FD7E4B" w:rsidRPr="00674DCF">
        <w:rPr>
          <w:rFonts w:ascii="Times New Roman" w:hAnsi="Times New Roman" w:cs="Times New Roman"/>
          <w:iCs/>
          <w:lang w:val="en-GB"/>
        </w:rPr>
        <w:t>s</w:t>
      </w:r>
      <w:r w:rsidR="000B24BE" w:rsidRPr="00674DCF">
        <w:rPr>
          <w:rFonts w:ascii="Times New Roman" w:hAnsi="Times New Roman" w:cs="Times New Roman"/>
          <w:iCs/>
          <w:lang w:val="en-GB"/>
        </w:rPr>
        <w:t>ation</w:t>
      </w:r>
      <w:r w:rsidR="000B24BE" w:rsidRPr="00674DCF">
        <w:rPr>
          <w:rFonts w:ascii="Times New Roman" w:hAnsi="Times New Roman" w:cs="Times New Roman"/>
          <w:lang w:val="en-GB"/>
        </w:rPr>
        <w:t xml:space="preserve"> include</w:t>
      </w:r>
      <w:r w:rsidR="00D27C33" w:rsidRPr="00674DCF">
        <w:rPr>
          <w:rFonts w:ascii="Times New Roman" w:hAnsi="Times New Roman" w:cs="Times New Roman"/>
          <w:lang w:val="en-GB"/>
        </w:rPr>
        <w:t>d</w:t>
      </w:r>
      <w:r w:rsidR="00D712E0" w:rsidRPr="00674DCF">
        <w:rPr>
          <w:rFonts w:ascii="Times New Roman" w:hAnsi="Times New Roman" w:cs="Times New Roman"/>
          <w:lang w:val="en-GB"/>
        </w:rPr>
        <w:t xml:space="preserve"> </w:t>
      </w:r>
      <w:r w:rsidR="00D712E0" w:rsidRPr="00674DCF">
        <w:rPr>
          <w:rFonts w:ascii="Times New Roman" w:hAnsi="Times New Roman" w:cs="Times New Roman"/>
          <w:u w:val="single"/>
          <w:lang w:val="en-GB"/>
        </w:rPr>
        <w:t>low</w:t>
      </w:r>
      <w:r w:rsidR="000B24BE" w:rsidRPr="00674DCF">
        <w:rPr>
          <w:rFonts w:ascii="Times New Roman" w:hAnsi="Times New Roman" w:cs="Times New Roman"/>
          <w:u w:val="single"/>
          <w:lang w:val="en-GB"/>
        </w:rPr>
        <w:t xml:space="preserve"> job control, </w:t>
      </w:r>
      <w:r w:rsidR="00D712E0" w:rsidRPr="00674DCF">
        <w:rPr>
          <w:rFonts w:ascii="Times New Roman" w:hAnsi="Times New Roman" w:cs="Times New Roman"/>
          <w:u w:val="single"/>
          <w:lang w:val="en-GB"/>
        </w:rPr>
        <w:t xml:space="preserve">low </w:t>
      </w:r>
      <w:r w:rsidR="000B24BE" w:rsidRPr="00674DCF">
        <w:rPr>
          <w:rFonts w:ascii="Times New Roman" w:hAnsi="Times New Roman" w:cs="Times New Roman"/>
          <w:u w:val="single"/>
          <w:lang w:val="en-GB"/>
        </w:rPr>
        <w:t xml:space="preserve">influence over </w:t>
      </w:r>
      <w:r w:rsidR="00EA2DE1" w:rsidRPr="00674DCF">
        <w:rPr>
          <w:rFonts w:ascii="Times New Roman" w:hAnsi="Times New Roman" w:cs="Times New Roman"/>
          <w:u w:val="single"/>
          <w:lang w:val="en-GB"/>
        </w:rPr>
        <w:t xml:space="preserve">work </w:t>
      </w:r>
      <w:r w:rsidR="000B24BE" w:rsidRPr="00674DCF">
        <w:rPr>
          <w:rFonts w:ascii="Times New Roman" w:hAnsi="Times New Roman" w:cs="Times New Roman"/>
          <w:u w:val="single"/>
          <w:lang w:val="en-GB"/>
        </w:rPr>
        <w:t>schedule</w:t>
      </w:r>
      <w:r w:rsidR="000B24BE" w:rsidRPr="00674DCF">
        <w:rPr>
          <w:rFonts w:ascii="Times New Roman" w:hAnsi="Times New Roman" w:cs="Times New Roman"/>
          <w:lang w:val="en-GB"/>
        </w:rPr>
        <w:t xml:space="preserve"> and </w:t>
      </w:r>
      <w:r w:rsidR="00D712E0" w:rsidRPr="00674DCF">
        <w:rPr>
          <w:rFonts w:ascii="Times New Roman" w:hAnsi="Times New Roman" w:cs="Times New Roman"/>
          <w:u w:val="single"/>
          <w:lang w:val="en-GB"/>
        </w:rPr>
        <w:t xml:space="preserve">high </w:t>
      </w:r>
      <w:r w:rsidR="000B24BE" w:rsidRPr="00674DCF">
        <w:rPr>
          <w:rFonts w:ascii="Times New Roman" w:hAnsi="Times New Roman" w:cs="Times New Roman"/>
          <w:u w:val="single"/>
          <w:lang w:val="en-GB"/>
        </w:rPr>
        <w:t>work demands</w:t>
      </w:r>
      <w:r w:rsidR="000B24BE" w:rsidRPr="00674DCF">
        <w:rPr>
          <w:rFonts w:ascii="Times New Roman" w:hAnsi="Times New Roman" w:cs="Times New Roman"/>
          <w:lang w:val="en-GB"/>
        </w:rPr>
        <w:t>.</w:t>
      </w:r>
      <w:r w:rsidR="00FD7E4B" w:rsidRPr="00674DCF">
        <w:rPr>
          <w:rFonts w:ascii="Times New Roman" w:hAnsi="Times New Roman" w:cs="Times New Roman"/>
          <w:lang w:val="en-GB"/>
        </w:rPr>
        <w:t xml:space="preserve"> </w:t>
      </w:r>
      <w:r w:rsidR="006B0A00" w:rsidRPr="00674DCF">
        <w:rPr>
          <w:rFonts w:ascii="Times New Roman" w:hAnsi="Times New Roman" w:cs="Times New Roman"/>
          <w:lang w:val="en-GB"/>
        </w:rPr>
        <w:t xml:space="preserve">3) </w:t>
      </w:r>
      <w:r w:rsidR="000B24BE" w:rsidRPr="00674DCF">
        <w:rPr>
          <w:rFonts w:ascii="Times New Roman" w:hAnsi="Times New Roman" w:cs="Times New Roman"/>
          <w:iCs/>
          <w:lang w:val="en-GB"/>
        </w:rPr>
        <w:t>Management and leadership</w:t>
      </w:r>
      <w:r w:rsidR="000B24BE" w:rsidRPr="00674DCF">
        <w:rPr>
          <w:rFonts w:ascii="Times New Roman" w:hAnsi="Times New Roman" w:cs="Times New Roman"/>
          <w:lang w:val="en-GB"/>
        </w:rPr>
        <w:t xml:space="preserve"> </w:t>
      </w:r>
      <w:r w:rsidR="00AA3835" w:rsidRPr="00674DCF">
        <w:rPr>
          <w:rFonts w:ascii="Times New Roman" w:hAnsi="Times New Roman" w:cs="Times New Roman"/>
          <w:lang w:val="en-GB"/>
        </w:rPr>
        <w:t>concerning</w:t>
      </w:r>
      <w:r w:rsidR="006B0A00" w:rsidRPr="00674DCF">
        <w:rPr>
          <w:rFonts w:ascii="Times New Roman" w:hAnsi="Times New Roman" w:cs="Times New Roman"/>
          <w:lang w:val="en-GB"/>
        </w:rPr>
        <w:t xml:space="preserve"> both</w:t>
      </w:r>
      <w:r w:rsidR="000B24BE" w:rsidRPr="00674DCF">
        <w:rPr>
          <w:rFonts w:ascii="Times New Roman" w:hAnsi="Times New Roman" w:cs="Times New Roman"/>
          <w:lang w:val="en-GB"/>
        </w:rPr>
        <w:t xml:space="preserve"> the immediate supervisor (</w:t>
      </w:r>
      <w:r w:rsidR="001B6B9C" w:rsidRPr="00674DCF">
        <w:rPr>
          <w:rFonts w:ascii="Times New Roman" w:hAnsi="Times New Roman" w:cs="Times New Roman"/>
          <w:u w:val="single"/>
          <w:lang w:val="en-GB"/>
        </w:rPr>
        <w:t xml:space="preserve">low </w:t>
      </w:r>
      <w:r w:rsidR="000B24BE" w:rsidRPr="00674DCF">
        <w:rPr>
          <w:rFonts w:ascii="Times New Roman" w:hAnsi="Times New Roman" w:cs="Times New Roman"/>
          <w:u w:val="single"/>
          <w:lang w:val="en-GB"/>
        </w:rPr>
        <w:t>leadership quality</w:t>
      </w:r>
      <w:r w:rsidR="000B24BE" w:rsidRPr="00674DCF">
        <w:rPr>
          <w:rFonts w:ascii="Times New Roman" w:hAnsi="Times New Roman" w:cs="Times New Roman"/>
          <w:i/>
          <w:iCs/>
          <w:lang w:val="en-GB"/>
        </w:rPr>
        <w:t xml:space="preserve"> </w:t>
      </w:r>
      <w:r w:rsidR="000B24BE" w:rsidRPr="00674DCF">
        <w:rPr>
          <w:rFonts w:ascii="Times New Roman" w:hAnsi="Times New Roman" w:cs="Times New Roman"/>
          <w:lang w:val="en-GB"/>
        </w:rPr>
        <w:t>and</w:t>
      </w:r>
      <w:r w:rsidR="000B24BE" w:rsidRPr="00674DCF">
        <w:rPr>
          <w:rFonts w:ascii="Times New Roman" w:hAnsi="Times New Roman" w:cs="Times New Roman"/>
          <w:i/>
          <w:iCs/>
          <w:lang w:val="en-GB"/>
        </w:rPr>
        <w:t xml:space="preserve"> </w:t>
      </w:r>
      <w:r w:rsidR="001B6B9C" w:rsidRPr="00674DCF">
        <w:rPr>
          <w:rFonts w:ascii="Times New Roman" w:hAnsi="Times New Roman" w:cs="Times New Roman"/>
          <w:u w:val="single"/>
          <w:lang w:val="en-GB"/>
        </w:rPr>
        <w:t xml:space="preserve">low </w:t>
      </w:r>
      <w:r w:rsidR="000B24BE" w:rsidRPr="00674DCF">
        <w:rPr>
          <w:rFonts w:ascii="Times New Roman" w:hAnsi="Times New Roman" w:cs="Times New Roman"/>
          <w:u w:val="single"/>
          <w:lang w:val="en-GB"/>
        </w:rPr>
        <w:t>recognition</w:t>
      </w:r>
      <w:r w:rsidR="000B24BE" w:rsidRPr="00674DCF">
        <w:rPr>
          <w:rFonts w:ascii="Times New Roman" w:hAnsi="Times New Roman" w:cs="Times New Roman"/>
          <w:lang w:val="en-GB"/>
        </w:rPr>
        <w:t>) and the work unit in general (</w:t>
      </w:r>
      <w:r w:rsidR="001B6B9C" w:rsidRPr="00674DCF">
        <w:rPr>
          <w:rFonts w:ascii="Times New Roman" w:hAnsi="Times New Roman" w:cs="Times New Roman"/>
          <w:u w:val="single"/>
          <w:lang w:val="en-GB"/>
        </w:rPr>
        <w:t xml:space="preserve">low </w:t>
      </w:r>
      <w:r w:rsidR="000B24BE" w:rsidRPr="00674DCF">
        <w:rPr>
          <w:rFonts w:ascii="Times New Roman" w:hAnsi="Times New Roman" w:cs="Times New Roman"/>
          <w:u w:val="single"/>
          <w:lang w:val="en-GB"/>
        </w:rPr>
        <w:t>justice</w:t>
      </w:r>
      <w:r w:rsidR="000B24BE" w:rsidRPr="00674DCF">
        <w:rPr>
          <w:rFonts w:ascii="Times New Roman" w:hAnsi="Times New Roman" w:cs="Times New Roman"/>
          <w:i/>
          <w:iCs/>
          <w:lang w:val="en-GB"/>
        </w:rPr>
        <w:t xml:space="preserve"> </w:t>
      </w:r>
      <w:r w:rsidR="000B24BE" w:rsidRPr="00674DCF">
        <w:rPr>
          <w:rFonts w:ascii="Times New Roman" w:hAnsi="Times New Roman" w:cs="Times New Roman"/>
          <w:lang w:val="en-GB"/>
        </w:rPr>
        <w:t>and</w:t>
      </w:r>
      <w:r w:rsidR="000B24BE" w:rsidRPr="00674DCF">
        <w:rPr>
          <w:rFonts w:ascii="Times New Roman" w:hAnsi="Times New Roman" w:cs="Times New Roman"/>
          <w:i/>
          <w:iCs/>
          <w:lang w:val="en-GB"/>
        </w:rPr>
        <w:t xml:space="preserve"> </w:t>
      </w:r>
      <w:r w:rsidR="001B6B9C" w:rsidRPr="00674DCF">
        <w:rPr>
          <w:rFonts w:ascii="Times New Roman" w:hAnsi="Times New Roman" w:cs="Times New Roman"/>
          <w:u w:val="single"/>
          <w:lang w:val="en-GB"/>
        </w:rPr>
        <w:t xml:space="preserve">low </w:t>
      </w:r>
      <w:r w:rsidR="000B24BE" w:rsidRPr="00674DCF">
        <w:rPr>
          <w:rFonts w:ascii="Times New Roman" w:hAnsi="Times New Roman" w:cs="Times New Roman"/>
          <w:u w:val="single"/>
          <w:lang w:val="en-GB"/>
        </w:rPr>
        <w:t>trust</w:t>
      </w:r>
      <w:r w:rsidR="000B24BE" w:rsidRPr="00674DCF">
        <w:rPr>
          <w:rFonts w:ascii="Times New Roman" w:hAnsi="Times New Roman" w:cs="Times New Roman"/>
          <w:lang w:val="en-GB"/>
        </w:rPr>
        <w:t xml:space="preserve">). </w:t>
      </w:r>
      <w:r w:rsidR="006B0A00" w:rsidRPr="00674DCF">
        <w:rPr>
          <w:rFonts w:ascii="Times New Roman" w:hAnsi="Times New Roman" w:cs="Times New Roman"/>
          <w:lang w:val="en-GB"/>
        </w:rPr>
        <w:t xml:space="preserve">4) </w:t>
      </w:r>
      <w:r w:rsidR="000B24BE" w:rsidRPr="00674DCF">
        <w:rPr>
          <w:rFonts w:ascii="Times New Roman" w:hAnsi="Times New Roman" w:cs="Times New Roman"/>
          <w:iCs/>
          <w:lang w:val="en-GB"/>
        </w:rPr>
        <w:t>Offensive behavio</w:t>
      </w:r>
      <w:r w:rsidR="00AA3835" w:rsidRPr="00674DCF">
        <w:rPr>
          <w:rFonts w:ascii="Times New Roman" w:hAnsi="Times New Roman" w:cs="Times New Roman"/>
          <w:iCs/>
          <w:lang w:val="en-GB"/>
        </w:rPr>
        <w:t>u</w:t>
      </w:r>
      <w:r w:rsidR="000B24BE" w:rsidRPr="00674DCF">
        <w:rPr>
          <w:rFonts w:ascii="Times New Roman" w:hAnsi="Times New Roman" w:cs="Times New Roman"/>
          <w:iCs/>
          <w:lang w:val="en-GB"/>
        </w:rPr>
        <w:t xml:space="preserve">rs </w:t>
      </w:r>
      <w:r w:rsidR="00D712E0" w:rsidRPr="00674DCF">
        <w:rPr>
          <w:rFonts w:ascii="Times New Roman" w:hAnsi="Times New Roman" w:cs="Times New Roman"/>
          <w:iCs/>
          <w:lang w:val="en-GB"/>
        </w:rPr>
        <w:t>by</w:t>
      </w:r>
      <w:r w:rsidR="000B24BE" w:rsidRPr="00674DCF">
        <w:rPr>
          <w:rFonts w:ascii="Times New Roman" w:hAnsi="Times New Roman" w:cs="Times New Roman"/>
          <w:iCs/>
          <w:lang w:val="en-GB"/>
        </w:rPr>
        <w:t xml:space="preserve"> external actors</w:t>
      </w:r>
      <w:r w:rsidR="000B24BE" w:rsidRPr="00674DCF">
        <w:rPr>
          <w:rFonts w:ascii="Times New Roman" w:hAnsi="Times New Roman" w:cs="Times New Roman"/>
          <w:lang w:val="en-GB"/>
        </w:rPr>
        <w:t xml:space="preserve"> include</w:t>
      </w:r>
      <w:r w:rsidR="00D27C33" w:rsidRPr="00674DCF">
        <w:rPr>
          <w:rFonts w:ascii="Times New Roman" w:hAnsi="Times New Roman" w:cs="Times New Roman"/>
          <w:lang w:val="en-GB"/>
        </w:rPr>
        <w:t>d</w:t>
      </w:r>
      <w:r w:rsidR="000B24BE" w:rsidRPr="00674DCF">
        <w:rPr>
          <w:rFonts w:ascii="Times New Roman" w:hAnsi="Times New Roman" w:cs="Times New Roman"/>
          <w:lang w:val="en-GB"/>
        </w:rPr>
        <w:t xml:space="preserve"> exposure to </w:t>
      </w:r>
      <w:r w:rsidR="00FE15BB" w:rsidRPr="00674DCF">
        <w:rPr>
          <w:rFonts w:ascii="Times New Roman" w:hAnsi="Times New Roman" w:cs="Times New Roman"/>
          <w:u w:val="single"/>
          <w:lang w:val="en-GB"/>
        </w:rPr>
        <w:t>threats/violence</w:t>
      </w:r>
      <w:r w:rsidR="000C4944" w:rsidRPr="00674DCF">
        <w:rPr>
          <w:rFonts w:ascii="Times New Roman" w:hAnsi="Times New Roman" w:cs="Times New Roman"/>
          <w:lang w:val="en-GB"/>
        </w:rPr>
        <w:t xml:space="preserve"> (9</w:t>
      </w:r>
      <w:r w:rsidR="00FE15BB" w:rsidRPr="00674DCF">
        <w:rPr>
          <w:rFonts w:ascii="Times New Roman" w:hAnsi="Times New Roman" w:cs="Times New Roman"/>
          <w:lang w:val="en-GB"/>
        </w:rPr>
        <w:t>8</w:t>
      </w:r>
      <w:r w:rsidR="000C4944" w:rsidRPr="00674DCF">
        <w:rPr>
          <w:rFonts w:ascii="Times New Roman" w:hAnsi="Times New Roman" w:cs="Times New Roman"/>
          <w:lang w:val="en-GB"/>
        </w:rPr>
        <w:t>% of those exposed to threats/violence report</w:t>
      </w:r>
      <w:r w:rsidR="00985D80" w:rsidRPr="00674DCF">
        <w:rPr>
          <w:rFonts w:ascii="Times New Roman" w:hAnsi="Times New Roman" w:cs="Times New Roman"/>
          <w:lang w:val="en-GB"/>
        </w:rPr>
        <w:t>ed</w:t>
      </w:r>
      <w:r w:rsidR="000C4944" w:rsidRPr="00674DCF">
        <w:rPr>
          <w:rFonts w:ascii="Times New Roman" w:hAnsi="Times New Roman" w:cs="Times New Roman"/>
          <w:lang w:val="en-GB"/>
        </w:rPr>
        <w:t xml:space="preserve"> the perpetrator to be a patient, user, relative or external collaborator, that is, persons external to the organi</w:t>
      </w:r>
      <w:r w:rsidR="00FD7E4B" w:rsidRPr="00674DCF">
        <w:rPr>
          <w:rFonts w:ascii="Times New Roman" w:hAnsi="Times New Roman" w:cs="Times New Roman"/>
          <w:lang w:val="en-GB"/>
        </w:rPr>
        <w:t>s</w:t>
      </w:r>
      <w:r w:rsidR="000C4944" w:rsidRPr="00674DCF">
        <w:rPr>
          <w:rFonts w:ascii="Times New Roman" w:hAnsi="Times New Roman" w:cs="Times New Roman"/>
          <w:lang w:val="en-GB"/>
        </w:rPr>
        <w:t>ation)</w:t>
      </w:r>
      <w:r w:rsidR="000B24BE" w:rsidRPr="00674DCF">
        <w:rPr>
          <w:rFonts w:ascii="Times New Roman" w:hAnsi="Times New Roman" w:cs="Times New Roman"/>
          <w:lang w:val="en-GB"/>
        </w:rPr>
        <w:t>.</w:t>
      </w:r>
      <w:r w:rsidR="006407D6" w:rsidRPr="006407D6">
        <w:rPr>
          <w:rFonts w:ascii="Times New Roman" w:hAnsi="Times New Roman" w:cs="Times New Roman"/>
          <w:lang w:val="en-GB"/>
        </w:rPr>
        <w:t xml:space="preserve"> </w:t>
      </w:r>
      <w:r w:rsidR="006407D6" w:rsidRPr="00674DCF">
        <w:rPr>
          <w:rFonts w:ascii="Times New Roman" w:hAnsi="Times New Roman" w:cs="Times New Roman"/>
          <w:lang w:val="en-GB"/>
        </w:rPr>
        <w:t xml:space="preserve">We also included three composite factors stemming from internationally recognised theoretical models within research on psychosocial work environments and health: </w:t>
      </w:r>
      <w:r w:rsidR="006407D6" w:rsidRPr="00674DCF">
        <w:rPr>
          <w:rFonts w:ascii="Times New Roman" w:hAnsi="Times New Roman" w:cs="Times New Roman"/>
          <w:iCs/>
          <w:u w:val="single"/>
          <w:lang w:val="en-GB"/>
        </w:rPr>
        <w:t>Effort-reward imbalance</w:t>
      </w:r>
      <w:r w:rsidR="006407D6" w:rsidRPr="00674DCF">
        <w:rPr>
          <w:rFonts w:ascii="Times New Roman" w:hAnsi="Times New Roman" w:cs="Times New Roman"/>
          <w:lang w:val="en-GB"/>
        </w:rPr>
        <w:t xml:space="preserve"> (high work demands in combination with low recognition and justice) </w:t>
      </w:r>
      <w:r w:rsidR="006407D6" w:rsidRPr="00674DCF">
        <w:rPr>
          <w:rFonts w:ascii="Times New Roman" w:hAnsi="Times New Roman" w:cs="Times New Roman"/>
          <w:lang w:val="en-GB"/>
        </w:rPr>
        <w:fldChar w:fldCharType="begin"/>
      </w:r>
      <w:r w:rsidR="006407D6" w:rsidRPr="00674DCF">
        <w:rPr>
          <w:rFonts w:ascii="Times New Roman" w:hAnsi="Times New Roman" w:cs="Times New Roman"/>
          <w:lang w:val="en-GB"/>
        </w:rPr>
        <w:instrText xml:space="preserve"> ADDIN ZOTERO_ITEM CSL_CITATION {"citationID":"sJWPAGUv","properties":{"formattedCitation":"(Siegrist, 1996)","plainCitation":"(Siegrist, 1996)","noteIndex":0},"citationItems":[{"id":973,"uris":["http://zotero.org/users/1291793/items/JZZF7XVX"],"itemData":{"id":973,"type":"article-journal","container-title":"Journal of Occupational Health Psychology","issue":"1","page":"27-41","title":"Adverse Health Effects of High-Effort/Low-Reward Conditions","volume":"1","author":[{"family":"Siegrist","given":"Johannes"}],"issued":{"date-parts":[["1996"]]}}}],"schema":"https://github.com/citation-style-language/schema/raw/master/csl-citation.json"} </w:instrText>
      </w:r>
      <w:r w:rsidR="006407D6" w:rsidRPr="00674DCF">
        <w:rPr>
          <w:rFonts w:ascii="Times New Roman" w:hAnsi="Times New Roman" w:cs="Times New Roman"/>
          <w:lang w:val="en-GB"/>
        </w:rPr>
        <w:fldChar w:fldCharType="separate"/>
      </w:r>
      <w:r w:rsidR="006407D6" w:rsidRPr="00674DCF">
        <w:rPr>
          <w:rFonts w:ascii="Times New Roman" w:hAnsi="Times New Roman" w:cs="Times New Roman"/>
          <w:lang w:val="en-GB"/>
        </w:rPr>
        <w:t>(Siegrist, 1996)</w:t>
      </w:r>
      <w:r w:rsidR="006407D6" w:rsidRPr="00674DCF">
        <w:rPr>
          <w:rFonts w:ascii="Times New Roman" w:hAnsi="Times New Roman" w:cs="Times New Roman"/>
          <w:lang w:val="en-GB"/>
        </w:rPr>
        <w:fldChar w:fldCharType="end"/>
      </w:r>
      <w:r w:rsidR="006407D6" w:rsidRPr="00674DCF">
        <w:rPr>
          <w:rFonts w:ascii="Times New Roman" w:hAnsi="Times New Roman" w:cs="Times New Roman"/>
          <w:lang w:val="en-GB"/>
        </w:rPr>
        <w:t xml:space="preserve">, </w:t>
      </w:r>
      <w:r w:rsidR="006407D6" w:rsidRPr="00674DCF">
        <w:rPr>
          <w:rFonts w:ascii="Times New Roman" w:hAnsi="Times New Roman" w:cs="Times New Roman"/>
          <w:iCs/>
          <w:u w:val="single"/>
          <w:lang w:val="en-GB"/>
        </w:rPr>
        <w:t>job strain</w:t>
      </w:r>
      <w:r w:rsidR="006407D6" w:rsidRPr="00674DCF">
        <w:rPr>
          <w:rFonts w:ascii="Times New Roman" w:hAnsi="Times New Roman" w:cs="Times New Roman"/>
          <w:lang w:val="en-GB"/>
        </w:rPr>
        <w:t xml:space="preserve"> (a combination of high work demands and low job control) </w:t>
      </w:r>
      <w:r w:rsidR="006407D6" w:rsidRPr="00674DCF">
        <w:rPr>
          <w:rFonts w:ascii="Times New Roman" w:hAnsi="Times New Roman" w:cs="Times New Roman"/>
          <w:lang w:val="en-GB"/>
        </w:rPr>
        <w:fldChar w:fldCharType="begin"/>
      </w:r>
      <w:r w:rsidR="006407D6" w:rsidRPr="00674DCF">
        <w:rPr>
          <w:rFonts w:ascii="Times New Roman" w:hAnsi="Times New Roman" w:cs="Times New Roman"/>
          <w:lang w:val="en-GB"/>
        </w:rPr>
        <w:instrText xml:space="preserve"> ADDIN ZOTERO_ITEM CSL_CITATION {"citationID":"QyBu90Mk","properties":{"formattedCitation":"(Karasek, 1979)","plainCitation":"(Karasek, 1979)","noteIndex":0},"citationItems":[{"id":3441,"uris":["http://zotero.org/users/1291793/items/6NVLM9QA"],"itemData":{"id":3441,"type":"article-journal","container-title":"Administrative Science Quarterly","DOI":"10.2307/2392498","ISSN":"00018392","issue":"2","journalAbbreviation":"Administrative Science Quarterly","language":"en","page":"285","source":"DOI.org (Crossref)","title":"Job Demands, Job Decision Latitude, and Mental Strain: Implications for Job Redesign","title-short":"Job Demands, Job Decision Latitude, and Mental Strain","volume":"24","author":[{"family":"Karasek","given":"Robert A."}],"issued":{"date-parts":[["1979",6]]}}}],"schema":"https://github.com/citation-style-language/schema/raw/master/csl-citation.json"} </w:instrText>
      </w:r>
      <w:r w:rsidR="006407D6" w:rsidRPr="00674DCF">
        <w:rPr>
          <w:rFonts w:ascii="Times New Roman" w:hAnsi="Times New Roman" w:cs="Times New Roman"/>
          <w:lang w:val="en-GB"/>
        </w:rPr>
        <w:fldChar w:fldCharType="separate"/>
      </w:r>
      <w:r w:rsidR="006407D6" w:rsidRPr="00674DCF">
        <w:rPr>
          <w:rFonts w:ascii="Times New Roman" w:hAnsi="Times New Roman" w:cs="Times New Roman"/>
          <w:lang w:val="en-GB"/>
        </w:rPr>
        <w:t>(Karasek, 1979)</w:t>
      </w:r>
      <w:r w:rsidR="006407D6" w:rsidRPr="00674DCF">
        <w:rPr>
          <w:rFonts w:ascii="Times New Roman" w:hAnsi="Times New Roman" w:cs="Times New Roman"/>
          <w:lang w:val="en-GB"/>
        </w:rPr>
        <w:fldChar w:fldCharType="end"/>
      </w:r>
      <w:r w:rsidR="006407D6" w:rsidRPr="00674DCF">
        <w:rPr>
          <w:rFonts w:ascii="Times New Roman" w:hAnsi="Times New Roman" w:cs="Times New Roman"/>
          <w:lang w:val="en-GB"/>
        </w:rPr>
        <w:t xml:space="preserve">, and </w:t>
      </w:r>
      <w:r w:rsidR="006407D6" w:rsidRPr="00674DCF">
        <w:rPr>
          <w:rFonts w:ascii="Times New Roman" w:hAnsi="Times New Roman" w:cs="Times New Roman"/>
          <w:u w:val="single"/>
          <w:lang w:val="en-GB"/>
        </w:rPr>
        <w:t>low workplace social capital</w:t>
      </w:r>
      <w:r w:rsidR="006407D6" w:rsidRPr="00674DCF">
        <w:rPr>
          <w:rFonts w:ascii="Times New Roman" w:hAnsi="Times New Roman" w:cs="Times New Roman"/>
          <w:lang w:val="en-GB"/>
        </w:rPr>
        <w:t xml:space="preserve"> (a low average level of collaboration, justice and trust) </w:t>
      </w:r>
      <w:r w:rsidR="006407D6" w:rsidRPr="00674DCF">
        <w:rPr>
          <w:rFonts w:ascii="Times New Roman" w:hAnsi="Times New Roman" w:cs="Times New Roman"/>
          <w:lang w:val="en-GB"/>
        </w:rPr>
        <w:fldChar w:fldCharType="begin"/>
      </w:r>
      <w:r w:rsidR="006407D6" w:rsidRPr="00674DCF">
        <w:rPr>
          <w:rFonts w:ascii="Times New Roman" w:hAnsi="Times New Roman" w:cs="Times New Roman"/>
          <w:lang w:val="en-GB"/>
        </w:rPr>
        <w:instrText xml:space="preserve"> ADDIN ZOTERO_ITEM CSL_CITATION {"citationID":"GPUyNWQ9","properties":{"formattedCitation":"(Kawachi &amp; Berkman, 2014)","plainCitation":"(Kawachi &amp; Berkman, 2014)","noteIndex":0},"citationItems":[{"id":21,"uris":["http://zotero.org/users/1291793/items/JSL77EAM"],"itemData":{"id":21,"type":"chapter","call-number":"RA418 .S64228 2014","container-title":"Social epidemiology","edition":"Second edition","event-place":"Oxford, United Kingdom","ISBN":"978-0-19-537790-3","language":"en","publisher":"Oxford University Press","publisher-place":"Oxford, United Kingdom","source":"Library of Congress ISBN","title":"Social Capital, Social Cohesion and Health","editor":[{"family":"Berkman","given":"Lisa F."},{"family":"Kawachi","given":"Ichirō"},{"family":"Glymour","given":"M. Maria"}],"author":[{"family":"Kawachi","given":"Ichiro"},{"family":"Berkman","given":"Lisa"}],"issued":{"date-parts":[["2014"]]}}}],"schema":"https://github.com/citation-style-language/schema/raw/master/csl-citation.json"} </w:instrText>
      </w:r>
      <w:r w:rsidR="006407D6" w:rsidRPr="00674DCF">
        <w:rPr>
          <w:rFonts w:ascii="Times New Roman" w:hAnsi="Times New Roman" w:cs="Times New Roman"/>
          <w:lang w:val="en-GB"/>
        </w:rPr>
        <w:fldChar w:fldCharType="separate"/>
      </w:r>
      <w:r w:rsidR="006407D6" w:rsidRPr="00674DCF">
        <w:rPr>
          <w:rFonts w:ascii="Times New Roman" w:hAnsi="Times New Roman" w:cs="Times New Roman"/>
          <w:lang w:val="en-GB"/>
        </w:rPr>
        <w:t>(Kawachi &amp; Berkman, 2014)</w:t>
      </w:r>
      <w:r w:rsidR="006407D6" w:rsidRPr="00674DCF">
        <w:rPr>
          <w:rFonts w:ascii="Times New Roman" w:hAnsi="Times New Roman" w:cs="Times New Roman"/>
          <w:lang w:val="en-GB"/>
        </w:rPr>
        <w:fldChar w:fldCharType="end"/>
      </w:r>
      <w:r w:rsidR="006407D6" w:rsidRPr="00674DCF">
        <w:rPr>
          <w:rFonts w:ascii="Times New Roman" w:hAnsi="Times New Roman" w:cs="Times New Roman"/>
          <w:lang w:val="en-GB"/>
        </w:rPr>
        <w:t>.</w:t>
      </w:r>
      <w:ins w:id="50" w:author="Jimmi Mathisen" w:date="2024-02-18T16:20:00Z">
        <w:r w:rsidR="006C4CA8">
          <w:rPr>
            <w:rFonts w:ascii="Times New Roman" w:hAnsi="Times New Roman" w:cs="Times New Roman"/>
            <w:lang w:val="en-GB"/>
          </w:rPr>
          <w:t xml:space="preserve"> </w:t>
        </w:r>
      </w:ins>
      <w:r w:rsidR="000F333E" w:rsidRPr="00674DCF">
        <w:rPr>
          <w:rFonts w:ascii="Times New Roman" w:hAnsi="Times New Roman" w:cs="Times New Roman"/>
          <w:lang w:val="en-GB"/>
        </w:rPr>
        <w:t xml:space="preserve">Given the high number of included work factors, we dichotomised all factors </w:t>
      </w:r>
      <w:r w:rsidR="007F32CE" w:rsidRPr="00674DCF">
        <w:rPr>
          <w:rFonts w:ascii="Times New Roman" w:hAnsi="Times New Roman" w:cs="Times New Roman"/>
          <w:lang w:val="en-GB"/>
        </w:rPr>
        <w:t xml:space="preserve">to </w:t>
      </w:r>
      <w:r w:rsidR="000F333E" w:rsidRPr="00674DCF">
        <w:rPr>
          <w:rFonts w:ascii="Times New Roman" w:hAnsi="Times New Roman" w:cs="Times New Roman"/>
          <w:lang w:val="en-GB"/>
        </w:rPr>
        <w:t>simplify the</w:t>
      </w:r>
      <w:r w:rsidR="00DE16BD" w:rsidRPr="00674DCF">
        <w:rPr>
          <w:rFonts w:ascii="Times New Roman" w:hAnsi="Times New Roman" w:cs="Times New Roman"/>
          <w:lang w:val="en-GB"/>
        </w:rPr>
        <w:t>ir</w:t>
      </w:r>
      <w:r w:rsidR="000F333E" w:rsidRPr="00674DCF">
        <w:rPr>
          <w:rFonts w:ascii="Times New Roman" w:hAnsi="Times New Roman" w:cs="Times New Roman"/>
          <w:lang w:val="en-GB"/>
        </w:rPr>
        <w:t xml:space="preserve"> interpretation</w:t>
      </w:r>
      <w:r w:rsidR="00615C10" w:rsidRPr="00674DCF">
        <w:rPr>
          <w:rFonts w:ascii="Times New Roman" w:hAnsi="Times New Roman" w:cs="Times New Roman"/>
          <w:lang w:val="en-GB"/>
        </w:rPr>
        <w:t>.</w:t>
      </w:r>
      <w:r w:rsidR="00DB4882">
        <w:rPr>
          <w:rFonts w:ascii="Times New Roman" w:hAnsi="Times New Roman" w:cs="Times New Roman"/>
          <w:lang w:val="en-GB"/>
        </w:rPr>
        <w:t xml:space="preserve"> </w:t>
      </w:r>
      <w:r w:rsidR="00957694" w:rsidRPr="00674DCF">
        <w:rPr>
          <w:rFonts w:ascii="Times New Roman" w:hAnsi="Times New Roman" w:cs="Times New Roman"/>
          <w:lang w:val="en-GB"/>
        </w:rPr>
        <w:t>Details of the measured work factors</w:t>
      </w:r>
      <w:r w:rsidR="000F333E" w:rsidRPr="00674DCF">
        <w:rPr>
          <w:rFonts w:ascii="Times New Roman" w:hAnsi="Times New Roman" w:cs="Times New Roman"/>
          <w:lang w:val="en-GB"/>
        </w:rPr>
        <w:t>,</w:t>
      </w:r>
      <w:r w:rsidR="00957694" w:rsidRPr="00674DCF">
        <w:rPr>
          <w:rFonts w:ascii="Times New Roman" w:hAnsi="Times New Roman" w:cs="Times New Roman"/>
          <w:lang w:val="en-GB"/>
        </w:rPr>
        <w:t xml:space="preserve"> including item phrasing</w:t>
      </w:r>
      <w:r w:rsidR="00034852" w:rsidRPr="00674DCF">
        <w:rPr>
          <w:rFonts w:ascii="Times New Roman" w:hAnsi="Times New Roman" w:cs="Times New Roman"/>
          <w:lang w:val="en-GB"/>
        </w:rPr>
        <w:t xml:space="preserve">, </w:t>
      </w:r>
      <w:r w:rsidR="00957694" w:rsidRPr="00674DCF">
        <w:rPr>
          <w:rFonts w:ascii="Times New Roman" w:hAnsi="Times New Roman" w:cs="Times New Roman"/>
          <w:lang w:val="en-GB"/>
        </w:rPr>
        <w:t>scale construction</w:t>
      </w:r>
      <w:r w:rsidR="0041743B">
        <w:rPr>
          <w:rFonts w:ascii="Times New Roman" w:hAnsi="Times New Roman" w:cs="Times New Roman"/>
          <w:lang w:val="en-GB"/>
        </w:rPr>
        <w:t>,</w:t>
      </w:r>
      <w:r w:rsidR="00034852" w:rsidRPr="00674DCF">
        <w:rPr>
          <w:rFonts w:ascii="Times New Roman" w:hAnsi="Times New Roman" w:cs="Times New Roman"/>
          <w:lang w:val="en-GB"/>
        </w:rPr>
        <w:t xml:space="preserve"> construction of the composite measures</w:t>
      </w:r>
      <w:r w:rsidR="000F333E" w:rsidRPr="00674DCF">
        <w:rPr>
          <w:rFonts w:ascii="Times New Roman" w:hAnsi="Times New Roman" w:cs="Times New Roman"/>
          <w:lang w:val="en-GB"/>
        </w:rPr>
        <w:t>,</w:t>
      </w:r>
      <w:r w:rsidR="0041743B">
        <w:rPr>
          <w:rFonts w:ascii="Times New Roman" w:hAnsi="Times New Roman" w:cs="Times New Roman"/>
          <w:lang w:val="en-GB"/>
        </w:rPr>
        <w:t xml:space="preserve"> and exposure definitions</w:t>
      </w:r>
      <w:r w:rsidR="00034852" w:rsidRPr="00674DCF">
        <w:rPr>
          <w:rFonts w:ascii="Times New Roman" w:hAnsi="Times New Roman" w:cs="Times New Roman"/>
          <w:lang w:val="en-GB"/>
        </w:rPr>
        <w:t xml:space="preserve"> </w:t>
      </w:r>
      <w:r w:rsidR="00957694" w:rsidRPr="00674DCF">
        <w:rPr>
          <w:rFonts w:ascii="Times New Roman" w:hAnsi="Times New Roman" w:cs="Times New Roman"/>
          <w:lang w:val="en-GB"/>
        </w:rPr>
        <w:t xml:space="preserve">are available in </w:t>
      </w:r>
      <w:r w:rsidR="004351A3" w:rsidRPr="00674DCF">
        <w:rPr>
          <w:rFonts w:ascii="Times New Roman" w:hAnsi="Times New Roman" w:cs="Times New Roman"/>
          <w:lang w:val="en-GB"/>
        </w:rPr>
        <w:t>Appendix 1</w:t>
      </w:r>
      <w:r w:rsidR="00DC07CB" w:rsidRPr="00674DCF">
        <w:rPr>
          <w:rFonts w:ascii="Times New Roman" w:hAnsi="Times New Roman" w:cs="Times New Roman"/>
          <w:lang w:val="en-GB"/>
        </w:rPr>
        <w:t xml:space="preserve">. </w:t>
      </w:r>
    </w:p>
    <w:p w14:paraId="3382BD5C" w14:textId="760C7C3C" w:rsidR="0048589E" w:rsidRPr="00674DCF" w:rsidRDefault="00695DF3" w:rsidP="00FD7E4B">
      <w:pPr>
        <w:spacing w:line="480" w:lineRule="auto"/>
        <w:jc w:val="both"/>
        <w:rPr>
          <w:rFonts w:ascii="Times New Roman" w:hAnsi="Times New Roman" w:cs="Times New Roman"/>
          <w:u w:val="single"/>
          <w:lang w:val="en-GB"/>
        </w:rPr>
      </w:pPr>
      <w:r w:rsidRPr="00674DCF">
        <w:rPr>
          <w:rFonts w:ascii="Times New Roman" w:hAnsi="Times New Roman" w:cs="Times New Roman"/>
          <w:u w:val="single"/>
          <w:lang w:val="en-GB"/>
        </w:rPr>
        <w:t>Treatment for depression</w:t>
      </w:r>
    </w:p>
    <w:p w14:paraId="4E9FAB43" w14:textId="7429395B" w:rsidR="009674A7" w:rsidRPr="00674DCF" w:rsidRDefault="009674A7" w:rsidP="00FD7E4B">
      <w:pPr>
        <w:spacing w:line="480" w:lineRule="auto"/>
        <w:jc w:val="both"/>
        <w:rPr>
          <w:rFonts w:ascii="Times New Roman" w:hAnsi="Times New Roman" w:cs="Times New Roman"/>
          <w:lang w:val="en-GB"/>
        </w:rPr>
      </w:pPr>
      <w:r w:rsidRPr="00674DCF">
        <w:rPr>
          <w:rFonts w:ascii="Times New Roman" w:hAnsi="Times New Roman" w:cs="Times New Roman"/>
          <w:lang w:val="en-GB"/>
        </w:rPr>
        <w:t xml:space="preserve">We </w:t>
      </w:r>
      <w:r w:rsidR="009128F9" w:rsidRPr="00674DCF">
        <w:rPr>
          <w:rFonts w:ascii="Times New Roman" w:hAnsi="Times New Roman" w:cs="Times New Roman"/>
          <w:lang w:val="en-GB"/>
        </w:rPr>
        <w:t xml:space="preserve">followed the participants prospectively for </w:t>
      </w:r>
      <w:r w:rsidR="005031B5" w:rsidRPr="00674DCF">
        <w:rPr>
          <w:rFonts w:ascii="Times New Roman" w:hAnsi="Times New Roman" w:cs="Times New Roman"/>
          <w:lang w:val="en-GB"/>
        </w:rPr>
        <w:t xml:space="preserve">registrations of treatment for depression </w:t>
      </w:r>
      <w:r w:rsidRPr="00674DCF">
        <w:rPr>
          <w:rFonts w:ascii="Times New Roman" w:hAnsi="Times New Roman" w:cs="Times New Roman"/>
          <w:lang w:val="en-GB"/>
        </w:rPr>
        <w:t>for up to two years after baseline (</w:t>
      </w:r>
      <w:r w:rsidR="00953F96" w:rsidRPr="00674DCF">
        <w:rPr>
          <w:rFonts w:ascii="Times New Roman" w:hAnsi="Times New Roman" w:cs="Times New Roman"/>
          <w:lang w:val="en-GB"/>
        </w:rPr>
        <w:t xml:space="preserve">1 </w:t>
      </w:r>
      <w:r w:rsidR="009128F9" w:rsidRPr="00674DCF">
        <w:rPr>
          <w:rFonts w:ascii="Times New Roman" w:hAnsi="Times New Roman" w:cs="Times New Roman"/>
          <w:lang w:val="en-GB"/>
        </w:rPr>
        <w:t xml:space="preserve">April 2014 </w:t>
      </w:r>
      <w:r w:rsidR="00953F96" w:rsidRPr="00674DCF">
        <w:rPr>
          <w:rFonts w:ascii="Times New Roman" w:hAnsi="Times New Roman" w:cs="Times New Roman"/>
          <w:lang w:val="en-GB"/>
        </w:rPr>
        <w:t>–</w:t>
      </w:r>
      <w:r w:rsidR="009128F9" w:rsidRPr="00674DCF">
        <w:rPr>
          <w:rFonts w:ascii="Times New Roman" w:hAnsi="Times New Roman" w:cs="Times New Roman"/>
          <w:lang w:val="en-GB"/>
        </w:rPr>
        <w:t xml:space="preserve"> </w:t>
      </w:r>
      <w:r w:rsidR="00953F96" w:rsidRPr="00674DCF">
        <w:rPr>
          <w:rFonts w:ascii="Times New Roman" w:hAnsi="Times New Roman" w:cs="Times New Roman"/>
          <w:lang w:val="en-GB"/>
        </w:rPr>
        <w:t xml:space="preserve">31 </w:t>
      </w:r>
      <w:r w:rsidRPr="00674DCF">
        <w:rPr>
          <w:rFonts w:ascii="Times New Roman" w:hAnsi="Times New Roman" w:cs="Times New Roman"/>
          <w:lang w:val="en-GB"/>
        </w:rPr>
        <w:t xml:space="preserve">March 2016). </w:t>
      </w:r>
      <w:r w:rsidR="000475CD" w:rsidRPr="00674DCF">
        <w:rPr>
          <w:rFonts w:ascii="Times New Roman" w:hAnsi="Times New Roman" w:cs="Times New Roman"/>
          <w:lang w:val="en-GB"/>
        </w:rPr>
        <w:t>We limited the follow-up period to two years to increase the likelihood that incident treatment for depression could be caused by the work exposures reported at baseline</w:t>
      </w:r>
      <w:r w:rsidR="001E5E5C" w:rsidRPr="00674DCF">
        <w:rPr>
          <w:rFonts w:ascii="Times New Roman" w:hAnsi="Times New Roman" w:cs="Times New Roman"/>
          <w:lang w:val="en-GB"/>
        </w:rPr>
        <w:t xml:space="preserve"> as</w:t>
      </w:r>
      <w:r w:rsidR="002D60FD" w:rsidRPr="00674DCF">
        <w:rPr>
          <w:rFonts w:ascii="Times New Roman" w:hAnsi="Times New Roman" w:cs="Times New Roman"/>
          <w:lang w:val="en-GB"/>
        </w:rPr>
        <w:t xml:space="preserve"> changes in working conditions due to</w:t>
      </w:r>
      <w:r w:rsidR="001E5E5C" w:rsidRPr="00674DCF">
        <w:rPr>
          <w:rFonts w:ascii="Times New Roman" w:hAnsi="Times New Roman" w:cs="Times New Roman"/>
          <w:lang w:val="en-GB"/>
        </w:rPr>
        <w:t xml:space="preserve">, for example, organisational changes are frequent within the Danish public hospital sector </w:t>
      </w:r>
      <w:r w:rsidR="001E5E5C" w:rsidRPr="00674DCF">
        <w:rPr>
          <w:rFonts w:ascii="Times New Roman" w:hAnsi="Times New Roman" w:cs="Times New Roman"/>
          <w:lang w:val="en-GB"/>
        </w:rPr>
        <w:fldChar w:fldCharType="begin"/>
      </w:r>
      <w:r w:rsidR="001E5E5C" w:rsidRPr="00674DCF">
        <w:rPr>
          <w:rFonts w:ascii="Times New Roman" w:hAnsi="Times New Roman" w:cs="Times New Roman"/>
          <w:lang w:val="en-GB"/>
        </w:rPr>
        <w:instrText xml:space="preserve"> ADDIN ZOTERO_ITEM CSL_CITATION {"citationID":"xA0eo4Fk","properties":{"formattedCitation":"(Jensen {\\i{}et al.}, 2018)","plainCitation":"(Jensen et al., 2018)","noteIndex":0},"citationItems":[{"id":666,"uris":["http://zotero.org/users/1291793/items/SG96WXB6"],"itemData":{"id":666,"type":"article-journal","container-title":"Occupational and Environmental Medicine","DOI":"10.1136/oemed-2017-104865","ISSN":"1351-0711, 1470-7926","issue":"7","language":"en","page":"479-485","source":"DOI.org (Crossref)","title":"Dual impact of organisational change on subsequent exit from work unit and sickness absence: a longitudinal study among public healthcare employees","title-short":"Dual impact of organisational change on subsequent exit from work unit and sickness absence","volume":"75","author":[{"family":"Jensen","given":"Johan Høy"},{"family":"Flachs","given":"Esben Meulengracht"},{"family":"Skakon","given":"Janne"},{"family":"Rod","given":"Naja Hulvej"},{"family":"Bonde","given":"Jens Peter"}],"issued":{"date-parts":[["2018",7]]}}}],"schema":"https://github.com/citation-style-language/schema/raw/master/csl-citation.json"} </w:instrText>
      </w:r>
      <w:r w:rsidR="001E5E5C" w:rsidRPr="00674DCF">
        <w:rPr>
          <w:rFonts w:ascii="Times New Roman" w:hAnsi="Times New Roman" w:cs="Times New Roman"/>
          <w:lang w:val="en-GB"/>
        </w:rPr>
        <w:fldChar w:fldCharType="separate"/>
      </w:r>
      <w:r w:rsidR="001E5E5C" w:rsidRPr="00DB4882">
        <w:rPr>
          <w:rFonts w:ascii="Times New Roman" w:hAnsi="Times New Roman" w:cs="Times New Roman"/>
          <w:szCs w:val="24"/>
          <w:lang w:val="en-GB"/>
        </w:rPr>
        <w:t xml:space="preserve">(Jensen </w:t>
      </w:r>
      <w:r w:rsidR="001E5E5C" w:rsidRPr="00DB4882">
        <w:rPr>
          <w:rFonts w:ascii="Times New Roman" w:hAnsi="Times New Roman" w:cs="Times New Roman"/>
          <w:i/>
          <w:iCs/>
          <w:szCs w:val="24"/>
          <w:lang w:val="en-GB"/>
        </w:rPr>
        <w:t>et al.</w:t>
      </w:r>
      <w:r w:rsidR="001E5E5C" w:rsidRPr="00DB4882">
        <w:rPr>
          <w:rFonts w:ascii="Times New Roman" w:hAnsi="Times New Roman" w:cs="Times New Roman"/>
          <w:szCs w:val="24"/>
          <w:lang w:val="en-GB"/>
        </w:rPr>
        <w:t>, 2018)</w:t>
      </w:r>
      <w:r w:rsidR="001E5E5C" w:rsidRPr="00674DCF">
        <w:rPr>
          <w:rFonts w:ascii="Times New Roman" w:hAnsi="Times New Roman" w:cs="Times New Roman"/>
          <w:lang w:val="en-GB"/>
        </w:rPr>
        <w:fldChar w:fldCharType="end"/>
      </w:r>
      <w:r w:rsidR="000475CD" w:rsidRPr="00674DCF">
        <w:rPr>
          <w:rFonts w:ascii="Times New Roman" w:hAnsi="Times New Roman" w:cs="Times New Roman"/>
          <w:lang w:val="en-GB"/>
        </w:rPr>
        <w:t xml:space="preserve">. </w:t>
      </w:r>
      <w:r w:rsidRPr="00674DCF">
        <w:rPr>
          <w:rFonts w:ascii="Times New Roman" w:hAnsi="Times New Roman" w:cs="Times New Roman"/>
          <w:lang w:val="en-GB"/>
        </w:rPr>
        <w:t xml:space="preserve">We defined </w:t>
      </w:r>
      <w:r w:rsidRPr="00674DCF">
        <w:rPr>
          <w:rFonts w:ascii="Times New Roman" w:hAnsi="Times New Roman" w:cs="Times New Roman"/>
          <w:u w:val="single"/>
          <w:lang w:val="en-GB"/>
        </w:rPr>
        <w:t>first-</w:t>
      </w:r>
      <w:r w:rsidR="005031B5" w:rsidRPr="00674DCF">
        <w:rPr>
          <w:rFonts w:ascii="Times New Roman" w:hAnsi="Times New Roman" w:cs="Times New Roman"/>
          <w:u w:val="single"/>
          <w:lang w:val="en-GB"/>
        </w:rPr>
        <w:t>time</w:t>
      </w:r>
      <w:r w:rsidR="005031B5" w:rsidRPr="00674DCF">
        <w:rPr>
          <w:rFonts w:ascii="Times New Roman" w:hAnsi="Times New Roman" w:cs="Times New Roman"/>
          <w:lang w:val="en-GB"/>
        </w:rPr>
        <w:t xml:space="preserve"> treatment </w:t>
      </w:r>
      <w:r w:rsidR="005031B5" w:rsidRPr="00674DCF">
        <w:rPr>
          <w:rFonts w:ascii="Times New Roman" w:hAnsi="Times New Roman" w:cs="Times New Roman"/>
          <w:lang w:val="en-GB"/>
        </w:rPr>
        <w:lastRenderedPageBreak/>
        <w:t xml:space="preserve">for </w:t>
      </w:r>
      <w:r w:rsidRPr="00674DCF">
        <w:rPr>
          <w:rFonts w:ascii="Times New Roman" w:hAnsi="Times New Roman" w:cs="Times New Roman"/>
          <w:lang w:val="en-GB"/>
        </w:rPr>
        <w:t xml:space="preserve">depression as </w:t>
      </w:r>
      <w:r w:rsidR="005031B5" w:rsidRPr="00674DCF">
        <w:rPr>
          <w:rFonts w:ascii="Times New Roman" w:hAnsi="Times New Roman" w:cs="Times New Roman"/>
          <w:lang w:val="en-GB"/>
        </w:rPr>
        <w:t xml:space="preserve">registrations of treatment </w:t>
      </w:r>
      <w:r w:rsidRPr="00674DCF">
        <w:rPr>
          <w:rFonts w:ascii="Times New Roman" w:hAnsi="Times New Roman" w:cs="Times New Roman"/>
          <w:lang w:val="en-GB"/>
        </w:rPr>
        <w:t xml:space="preserve">occurring among those </w:t>
      </w:r>
      <w:r w:rsidRPr="00674DCF">
        <w:rPr>
          <w:rFonts w:ascii="Times New Roman" w:hAnsi="Times New Roman" w:cs="Times New Roman"/>
          <w:u w:val="single"/>
          <w:lang w:val="en-GB"/>
        </w:rPr>
        <w:t>without</w:t>
      </w:r>
      <w:r w:rsidRPr="00674DCF">
        <w:rPr>
          <w:rFonts w:ascii="Times New Roman" w:hAnsi="Times New Roman" w:cs="Times New Roman"/>
          <w:lang w:val="en-GB"/>
        </w:rPr>
        <w:t xml:space="preserve"> </w:t>
      </w:r>
      <w:r w:rsidR="00FC6575" w:rsidRPr="00674DCF">
        <w:rPr>
          <w:rFonts w:ascii="Times New Roman" w:hAnsi="Times New Roman" w:cs="Times New Roman"/>
          <w:lang w:val="en-GB"/>
        </w:rPr>
        <w:t xml:space="preserve">a </w:t>
      </w:r>
      <w:r w:rsidRPr="00674DCF">
        <w:rPr>
          <w:rFonts w:ascii="Times New Roman" w:hAnsi="Times New Roman" w:cs="Times New Roman"/>
          <w:lang w:val="en-GB"/>
        </w:rPr>
        <w:t xml:space="preserve">history </w:t>
      </w:r>
      <w:r w:rsidR="004A2CF1" w:rsidRPr="00674DCF">
        <w:rPr>
          <w:rFonts w:ascii="Times New Roman" w:hAnsi="Times New Roman" w:cs="Times New Roman"/>
          <w:lang w:val="en-GB"/>
        </w:rPr>
        <w:t xml:space="preserve">of </w:t>
      </w:r>
      <w:r w:rsidR="005031B5" w:rsidRPr="00674DCF">
        <w:rPr>
          <w:rFonts w:ascii="Times New Roman" w:hAnsi="Times New Roman" w:cs="Times New Roman"/>
          <w:lang w:val="en-GB"/>
        </w:rPr>
        <w:t xml:space="preserve">treatment </w:t>
      </w:r>
      <w:r w:rsidR="00830287" w:rsidRPr="00674DCF">
        <w:rPr>
          <w:rFonts w:ascii="Times New Roman" w:hAnsi="Times New Roman" w:cs="Times New Roman"/>
          <w:lang w:val="en-GB"/>
        </w:rPr>
        <w:t xml:space="preserve">and </w:t>
      </w:r>
      <w:r w:rsidRPr="00674DCF">
        <w:rPr>
          <w:rFonts w:ascii="Times New Roman" w:hAnsi="Times New Roman" w:cs="Times New Roman"/>
          <w:u w:val="single"/>
          <w:lang w:val="en-GB"/>
        </w:rPr>
        <w:t>recurrent</w:t>
      </w:r>
      <w:r w:rsidRPr="00674DCF">
        <w:rPr>
          <w:rFonts w:ascii="Times New Roman" w:hAnsi="Times New Roman" w:cs="Times New Roman"/>
          <w:lang w:val="en-GB"/>
        </w:rPr>
        <w:t xml:space="preserve"> </w:t>
      </w:r>
      <w:r w:rsidR="005031B5" w:rsidRPr="00674DCF">
        <w:rPr>
          <w:rFonts w:ascii="Times New Roman" w:hAnsi="Times New Roman" w:cs="Times New Roman"/>
          <w:lang w:val="en-GB"/>
        </w:rPr>
        <w:t>treatment</w:t>
      </w:r>
      <w:r w:rsidRPr="00674DCF">
        <w:rPr>
          <w:rFonts w:ascii="Times New Roman" w:hAnsi="Times New Roman" w:cs="Times New Roman"/>
          <w:lang w:val="en-GB"/>
        </w:rPr>
        <w:t xml:space="preserve"> </w:t>
      </w:r>
      <w:r w:rsidR="005031B5" w:rsidRPr="00674DCF">
        <w:rPr>
          <w:rFonts w:ascii="Times New Roman" w:hAnsi="Times New Roman" w:cs="Times New Roman"/>
          <w:lang w:val="en-GB"/>
        </w:rPr>
        <w:t xml:space="preserve">for depression </w:t>
      </w:r>
      <w:r w:rsidRPr="00674DCF">
        <w:rPr>
          <w:rFonts w:ascii="Times New Roman" w:hAnsi="Times New Roman" w:cs="Times New Roman"/>
          <w:lang w:val="en-GB"/>
        </w:rPr>
        <w:t xml:space="preserve">as </w:t>
      </w:r>
      <w:r w:rsidR="005031B5" w:rsidRPr="00674DCF">
        <w:rPr>
          <w:rFonts w:ascii="Times New Roman" w:hAnsi="Times New Roman" w:cs="Times New Roman"/>
          <w:lang w:val="en-GB"/>
        </w:rPr>
        <w:t>registrations occurring</w:t>
      </w:r>
      <w:r w:rsidRPr="00674DCF">
        <w:rPr>
          <w:rFonts w:ascii="Times New Roman" w:hAnsi="Times New Roman" w:cs="Times New Roman"/>
          <w:lang w:val="en-GB"/>
        </w:rPr>
        <w:t xml:space="preserve"> among those </w:t>
      </w:r>
      <w:r w:rsidRPr="00674DCF">
        <w:rPr>
          <w:rFonts w:ascii="Times New Roman" w:hAnsi="Times New Roman" w:cs="Times New Roman"/>
          <w:u w:val="single"/>
          <w:lang w:val="en-GB"/>
        </w:rPr>
        <w:t>with</w:t>
      </w:r>
      <w:r w:rsidRPr="00674DCF">
        <w:rPr>
          <w:rFonts w:ascii="Times New Roman" w:hAnsi="Times New Roman" w:cs="Times New Roman"/>
          <w:lang w:val="en-GB"/>
        </w:rPr>
        <w:t xml:space="preserve"> </w:t>
      </w:r>
      <w:r w:rsidR="006A2024" w:rsidRPr="00674DCF">
        <w:rPr>
          <w:rFonts w:ascii="Times New Roman" w:hAnsi="Times New Roman" w:cs="Times New Roman"/>
          <w:lang w:val="en-GB"/>
        </w:rPr>
        <w:t xml:space="preserve">a </w:t>
      </w:r>
      <w:r w:rsidRPr="00674DCF">
        <w:rPr>
          <w:rFonts w:ascii="Times New Roman" w:hAnsi="Times New Roman" w:cs="Times New Roman"/>
          <w:lang w:val="en-GB"/>
        </w:rPr>
        <w:t xml:space="preserve">history of </w:t>
      </w:r>
      <w:r w:rsidR="005031B5" w:rsidRPr="00674DCF">
        <w:rPr>
          <w:rFonts w:ascii="Times New Roman" w:hAnsi="Times New Roman" w:cs="Times New Roman"/>
          <w:lang w:val="en-GB"/>
        </w:rPr>
        <w:t>treatment</w:t>
      </w:r>
      <w:r w:rsidR="00953F96" w:rsidRPr="00674DCF">
        <w:rPr>
          <w:rFonts w:ascii="Times New Roman" w:hAnsi="Times New Roman" w:cs="Times New Roman"/>
          <w:lang w:val="en-GB"/>
        </w:rPr>
        <w:t>.</w:t>
      </w:r>
      <w:r w:rsidR="000475CD" w:rsidRPr="00674DCF">
        <w:rPr>
          <w:rFonts w:ascii="Times New Roman" w:hAnsi="Times New Roman" w:cs="Times New Roman"/>
          <w:lang w:val="en-GB"/>
        </w:rPr>
        <w:t xml:space="preserve"> </w:t>
      </w:r>
    </w:p>
    <w:p w14:paraId="44BDBB47" w14:textId="24551C55" w:rsidR="00704F95" w:rsidRPr="00674DCF" w:rsidRDefault="00FC6415" w:rsidP="00FD7E4B">
      <w:pPr>
        <w:spacing w:line="480" w:lineRule="auto"/>
        <w:jc w:val="both"/>
        <w:rPr>
          <w:rFonts w:ascii="Times New Roman" w:hAnsi="Times New Roman" w:cs="Times New Roman"/>
          <w:u w:val="single"/>
          <w:lang w:val="en-GB"/>
        </w:rPr>
      </w:pPr>
      <w:r w:rsidRPr="00674DCF">
        <w:rPr>
          <w:rFonts w:ascii="Times New Roman" w:hAnsi="Times New Roman" w:cs="Times New Roman"/>
          <w:u w:val="single"/>
          <w:lang w:val="en-GB"/>
        </w:rPr>
        <w:t>C</w:t>
      </w:r>
      <w:r w:rsidR="00704F95" w:rsidRPr="00674DCF">
        <w:rPr>
          <w:rFonts w:ascii="Times New Roman" w:hAnsi="Times New Roman" w:cs="Times New Roman"/>
          <w:u w:val="single"/>
          <w:lang w:val="en-GB"/>
        </w:rPr>
        <w:t>ovariates</w:t>
      </w:r>
    </w:p>
    <w:p w14:paraId="2238523E" w14:textId="11C16703" w:rsidR="009C7458" w:rsidRPr="00674DCF" w:rsidRDefault="00704F95" w:rsidP="00FD7E4B">
      <w:pPr>
        <w:spacing w:line="480" w:lineRule="auto"/>
        <w:jc w:val="both"/>
        <w:rPr>
          <w:rFonts w:ascii="Times New Roman" w:hAnsi="Times New Roman" w:cs="Times New Roman"/>
          <w:lang w:val="en-GB"/>
        </w:rPr>
      </w:pPr>
      <w:r w:rsidRPr="00674DCF">
        <w:rPr>
          <w:rFonts w:ascii="Times New Roman" w:hAnsi="Times New Roman" w:cs="Times New Roman"/>
          <w:lang w:val="en-GB"/>
        </w:rPr>
        <w:t xml:space="preserve">We </w:t>
      </w:r>
      <w:r w:rsidR="00A92282" w:rsidRPr="00674DCF">
        <w:rPr>
          <w:rFonts w:ascii="Times New Roman" w:hAnsi="Times New Roman" w:cs="Times New Roman"/>
          <w:lang w:val="en-GB"/>
        </w:rPr>
        <w:t>included</w:t>
      </w:r>
      <w:r w:rsidRPr="00674DCF">
        <w:rPr>
          <w:rFonts w:ascii="Times New Roman" w:hAnsi="Times New Roman" w:cs="Times New Roman"/>
          <w:lang w:val="en-GB"/>
        </w:rPr>
        <w:t xml:space="preserve"> sociodemographic and employment characteristics</w:t>
      </w:r>
      <w:r w:rsidR="00A92282" w:rsidRPr="00674DCF">
        <w:rPr>
          <w:rFonts w:ascii="Times New Roman" w:hAnsi="Times New Roman" w:cs="Times New Roman"/>
          <w:lang w:val="en-GB"/>
        </w:rPr>
        <w:t xml:space="preserve"> as covariates</w:t>
      </w:r>
      <w:r w:rsidRPr="00674DCF">
        <w:rPr>
          <w:rFonts w:ascii="Times New Roman" w:hAnsi="Times New Roman" w:cs="Times New Roman"/>
          <w:lang w:val="en-GB"/>
        </w:rPr>
        <w:t xml:space="preserve">. The sociodemographic characteristics </w:t>
      </w:r>
      <w:r w:rsidR="00B965C2" w:rsidRPr="00674DCF">
        <w:rPr>
          <w:rFonts w:ascii="Times New Roman" w:hAnsi="Times New Roman" w:cs="Times New Roman"/>
          <w:lang w:val="en-GB"/>
        </w:rPr>
        <w:t xml:space="preserve">included </w:t>
      </w:r>
      <w:r w:rsidRPr="00674DCF">
        <w:rPr>
          <w:rFonts w:ascii="Times New Roman" w:hAnsi="Times New Roman" w:cs="Times New Roman"/>
          <w:lang w:val="en-GB"/>
        </w:rPr>
        <w:t>age</w:t>
      </w:r>
      <w:r w:rsidR="009C7458" w:rsidRPr="00674DCF">
        <w:rPr>
          <w:rFonts w:ascii="Times New Roman" w:hAnsi="Times New Roman" w:cs="Times New Roman"/>
          <w:lang w:val="en-GB"/>
        </w:rPr>
        <w:t>, sex, education, occupation, household income</w:t>
      </w:r>
      <w:r w:rsidR="00E82865" w:rsidRPr="00674DCF">
        <w:rPr>
          <w:rFonts w:ascii="Times New Roman" w:hAnsi="Times New Roman" w:cs="Times New Roman"/>
          <w:lang w:val="en-GB"/>
        </w:rPr>
        <w:t xml:space="preserve"> and </w:t>
      </w:r>
      <w:r w:rsidR="009C7458" w:rsidRPr="00674DCF">
        <w:rPr>
          <w:rFonts w:ascii="Times New Roman" w:hAnsi="Times New Roman" w:cs="Times New Roman"/>
          <w:lang w:val="en-GB"/>
        </w:rPr>
        <w:t xml:space="preserve">marital status. Employment characteristics included seniority, </w:t>
      </w:r>
      <w:r w:rsidR="009C091E" w:rsidRPr="00674DCF">
        <w:rPr>
          <w:rFonts w:ascii="Times New Roman" w:hAnsi="Times New Roman" w:cs="Times New Roman"/>
          <w:lang w:val="en-GB"/>
        </w:rPr>
        <w:t>full-time/</w:t>
      </w:r>
      <w:r w:rsidR="009C7458" w:rsidRPr="00674DCF">
        <w:rPr>
          <w:rFonts w:ascii="Times New Roman" w:hAnsi="Times New Roman" w:cs="Times New Roman"/>
          <w:lang w:val="en-GB"/>
        </w:rPr>
        <w:t>part-time employment status and workplace (</w:t>
      </w:r>
      <w:r w:rsidR="00BA00A7" w:rsidRPr="00674DCF">
        <w:rPr>
          <w:rFonts w:ascii="Times New Roman" w:hAnsi="Times New Roman" w:cs="Times New Roman"/>
          <w:lang w:val="en-GB"/>
        </w:rPr>
        <w:t>using the top-tier organi</w:t>
      </w:r>
      <w:r w:rsidR="00FD7E4B" w:rsidRPr="00674DCF">
        <w:rPr>
          <w:rFonts w:ascii="Times New Roman" w:hAnsi="Times New Roman" w:cs="Times New Roman"/>
          <w:lang w:val="en-GB"/>
        </w:rPr>
        <w:t>s</w:t>
      </w:r>
      <w:r w:rsidR="00BA00A7" w:rsidRPr="00674DCF">
        <w:rPr>
          <w:rFonts w:ascii="Times New Roman" w:hAnsi="Times New Roman" w:cs="Times New Roman"/>
          <w:lang w:val="en-GB"/>
        </w:rPr>
        <w:t>ational structure in the Capital Region of Denmark</w:t>
      </w:r>
      <w:r w:rsidR="009C7458" w:rsidRPr="00674DCF">
        <w:rPr>
          <w:rFonts w:ascii="Times New Roman" w:hAnsi="Times New Roman" w:cs="Times New Roman"/>
          <w:lang w:val="en-GB"/>
        </w:rPr>
        <w:t>). An overview of the categori</w:t>
      </w:r>
      <w:r w:rsidR="00FD7E4B" w:rsidRPr="00674DCF">
        <w:rPr>
          <w:rFonts w:ascii="Times New Roman" w:hAnsi="Times New Roman" w:cs="Times New Roman"/>
          <w:lang w:val="en-GB"/>
        </w:rPr>
        <w:t>s</w:t>
      </w:r>
      <w:r w:rsidR="009C7458" w:rsidRPr="00674DCF">
        <w:rPr>
          <w:rFonts w:ascii="Times New Roman" w:hAnsi="Times New Roman" w:cs="Times New Roman"/>
          <w:lang w:val="en-GB"/>
        </w:rPr>
        <w:t xml:space="preserve">ations </w:t>
      </w:r>
      <w:r w:rsidR="0048589E" w:rsidRPr="00674DCF">
        <w:rPr>
          <w:rFonts w:ascii="Times New Roman" w:hAnsi="Times New Roman" w:cs="Times New Roman"/>
          <w:lang w:val="en-GB"/>
        </w:rPr>
        <w:t>is</w:t>
      </w:r>
      <w:r w:rsidR="009C7458" w:rsidRPr="00674DCF">
        <w:rPr>
          <w:rFonts w:ascii="Times New Roman" w:hAnsi="Times New Roman" w:cs="Times New Roman"/>
          <w:lang w:val="en-GB"/>
        </w:rPr>
        <w:t xml:space="preserve"> </w:t>
      </w:r>
      <w:r w:rsidR="007F32CE" w:rsidRPr="00674DCF">
        <w:rPr>
          <w:rFonts w:ascii="Times New Roman" w:hAnsi="Times New Roman" w:cs="Times New Roman"/>
          <w:lang w:val="en-GB"/>
        </w:rPr>
        <w:t>presented</w:t>
      </w:r>
      <w:r w:rsidR="009C7458" w:rsidRPr="00674DCF">
        <w:rPr>
          <w:rFonts w:ascii="Times New Roman" w:hAnsi="Times New Roman" w:cs="Times New Roman"/>
          <w:lang w:val="en-GB"/>
        </w:rPr>
        <w:t xml:space="preserve"> in Table </w:t>
      </w:r>
      <w:r w:rsidR="00953F96" w:rsidRPr="00674DCF">
        <w:rPr>
          <w:rFonts w:ascii="Times New Roman" w:hAnsi="Times New Roman" w:cs="Times New Roman"/>
          <w:lang w:val="en-GB"/>
        </w:rPr>
        <w:t>1</w:t>
      </w:r>
      <w:r w:rsidR="009C7458" w:rsidRPr="00674DCF">
        <w:rPr>
          <w:rFonts w:ascii="Times New Roman" w:hAnsi="Times New Roman" w:cs="Times New Roman"/>
          <w:lang w:val="en-GB"/>
        </w:rPr>
        <w:t xml:space="preserve">. </w:t>
      </w:r>
      <w:r w:rsidR="007F32CE" w:rsidRPr="00674DCF">
        <w:rPr>
          <w:rFonts w:ascii="Times New Roman" w:hAnsi="Times New Roman" w:cs="Times New Roman"/>
          <w:lang w:val="en-GB"/>
        </w:rPr>
        <w:t>We obtained i</w:t>
      </w:r>
      <w:r w:rsidR="009C7458" w:rsidRPr="00674DCF">
        <w:rPr>
          <w:rFonts w:ascii="Times New Roman" w:hAnsi="Times New Roman" w:cs="Times New Roman"/>
          <w:lang w:val="en-GB"/>
        </w:rPr>
        <w:t xml:space="preserve">nformation </w:t>
      </w:r>
      <w:r w:rsidR="009C091E" w:rsidRPr="00674DCF">
        <w:rPr>
          <w:rFonts w:ascii="Times New Roman" w:hAnsi="Times New Roman" w:cs="Times New Roman"/>
          <w:lang w:val="en-GB"/>
        </w:rPr>
        <w:t>regarding</w:t>
      </w:r>
      <w:r w:rsidR="009C7458" w:rsidRPr="00674DCF">
        <w:rPr>
          <w:rFonts w:ascii="Times New Roman" w:hAnsi="Times New Roman" w:cs="Times New Roman"/>
          <w:lang w:val="en-GB"/>
        </w:rPr>
        <w:t xml:space="preserve"> education, household income, and marital status</w:t>
      </w:r>
      <w:r w:rsidR="007F32CE" w:rsidRPr="00674DCF">
        <w:rPr>
          <w:rFonts w:ascii="Times New Roman" w:hAnsi="Times New Roman" w:cs="Times New Roman"/>
          <w:lang w:val="en-GB"/>
        </w:rPr>
        <w:t xml:space="preserve"> </w:t>
      </w:r>
      <w:r w:rsidR="009C7458" w:rsidRPr="00674DCF">
        <w:rPr>
          <w:rFonts w:ascii="Times New Roman" w:hAnsi="Times New Roman" w:cs="Times New Roman"/>
          <w:lang w:val="en-GB"/>
        </w:rPr>
        <w:t xml:space="preserve">from national registries, while </w:t>
      </w:r>
      <w:r w:rsidR="007F32CE" w:rsidRPr="00674DCF">
        <w:rPr>
          <w:rFonts w:ascii="Times New Roman" w:hAnsi="Times New Roman" w:cs="Times New Roman"/>
          <w:lang w:val="en-GB"/>
        </w:rPr>
        <w:t xml:space="preserve">we obtained information on age, </w:t>
      </w:r>
      <w:proofErr w:type="gramStart"/>
      <w:r w:rsidR="007F32CE" w:rsidRPr="00674DCF">
        <w:rPr>
          <w:rFonts w:ascii="Times New Roman" w:hAnsi="Times New Roman" w:cs="Times New Roman"/>
          <w:lang w:val="en-GB"/>
        </w:rPr>
        <w:t>sex</w:t>
      </w:r>
      <w:proofErr w:type="gramEnd"/>
      <w:r w:rsidR="007F32CE" w:rsidRPr="00674DCF">
        <w:rPr>
          <w:rFonts w:ascii="Times New Roman" w:hAnsi="Times New Roman" w:cs="Times New Roman"/>
          <w:lang w:val="en-GB"/>
        </w:rPr>
        <w:t xml:space="preserve"> and occupation </w:t>
      </w:r>
      <w:r w:rsidR="009C7458" w:rsidRPr="00674DCF">
        <w:rPr>
          <w:rFonts w:ascii="Times New Roman" w:hAnsi="Times New Roman" w:cs="Times New Roman"/>
          <w:lang w:val="en-GB"/>
        </w:rPr>
        <w:t xml:space="preserve">from employer-based administrative data. </w:t>
      </w:r>
      <w:r w:rsidR="007F32CE" w:rsidRPr="00674DCF">
        <w:rPr>
          <w:rFonts w:ascii="Times New Roman" w:hAnsi="Times New Roman" w:cs="Times New Roman"/>
          <w:lang w:val="en-GB"/>
        </w:rPr>
        <w:t xml:space="preserve">We obtained all information on covariates </w:t>
      </w:r>
      <w:r w:rsidR="009C7458" w:rsidRPr="00674DCF">
        <w:rPr>
          <w:rFonts w:ascii="Times New Roman" w:hAnsi="Times New Roman" w:cs="Times New Roman"/>
          <w:lang w:val="en-GB"/>
        </w:rPr>
        <w:t>at</w:t>
      </w:r>
      <w:r w:rsidR="00953F96" w:rsidRPr="00674DCF">
        <w:rPr>
          <w:rFonts w:ascii="Times New Roman" w:hAnsi="Times New Roman" w:cs="Times New Roman"/>
          <w:lang w:val="en-GB"/>
        </w:rPr>
        <w:t xml:space="preserve"> or before</w:t>
      </w:r>
      <w:r w:rsidR="009C7458" w:rsidRPr="00674DCF">
        <w:rPr>
          <w:rFonts w:ascii="Times New Roman" w:hAnsi="Times New Roman" w:cs="Times New Roman"/>
          <w:lang w:val="en-GB"/>
        </w:rPr>
        <w:t xml:space="preserve"> baseline (</w:t>
      </w:r>
      <w:r w:rsidR="00953F96" w:rsidRPr="00674DCF">
        <w:rPr>
          <w:rFonts w:ascii="Times New Roman" w:hAnsi="Times New Roman" w:cs="Times New Roman"/>
          <w:lang w:val="en-GB"/>
        </w:rPr>
        <w:t xml:space="preserve">31 </w:t>
      </w:r>
      <w:r w:rsidR="009C7458" w:rsidRPr="00674DCF">
        <w:rPr>
          <w:rFonts w:ascii="Times New Roman" w:hAnsi="Times New Roman" w:cs="Times New Roman"/>
          <w:lang w:val="en-GB"/>
        </w:rPr>
        <w:t xml:space="preserve">March 2013). </w:t>
      </w:r>
      <w:r w:rsidR="00A92282" w:rsidRPr="00674DCF">
        <w:rPr>
          <w:rFonts w:ascii="Times New Roman" w:hAnsi="Times New Roman" w:cs="Times New Roman"/>
          <w:lang w:val="en-GB"/>
        </w:rPr>
        <w:t>Furthermore, we also included</w:t>
      </w:r>
      <w:r w:rsidR="002C06B4" w:rsidRPr="00674DCF">
        <w:rPr>
          <w:rFonts w:ascii="Times New Roman" w:hAnsi="Times New Roman" w:cs="Times New Roman"/>
          <w:lang w:val="en-GB"/>
        </w:rPr>
        <w:t xml:space="preserve"> the</w:t>
      </w:r>
      <w:r w:rsidR="00A92282" w:rsidRPr="00674DCF">
        <w:rPr>
          <w:rFonts w:ascii="Times New Roman" w:hAnsi="Times New Roman" w:cs="Times New Roman"/>
          <w:lang w:val="en-GB"/>
        </w:rPr>
        <w:t xml:space="preserve"> number of years since </w:t>
      </w:r>
      <w:r w:rsidR="004A2CF1" w:rsidRPr="00674DCF">
        <w:rPr>
          <w:rFonts w:ascii="Times New Roman" w:hAnsi="Times New Roman" w:cs="Times New Roman"/>
          <w:lang w:val="en-GB"/>
        </w:rPr>
        <w:t xml:space="preserve">the </w:t>
      </w:r>
      <w:r w:rsidR="00A92282" w:rsidRPr="00674DCF">
        <w:rPr>
          <w:rFonts w:ascii="Times New Roman" w:hAnsi="Times New Roman" w:cs="Times New Roman"/>
          <w:lang w:val="en-GB"/>
        </w:rPr>
        <w:t xml:space="preserve">last </w:t>
      </w:r>
      <w:r w:rsidR="007F32CE" w:rsidRPr="00674DCF">
        <w:rPr>
          <w:rFonts w:ascii="Times New Roman" w:hAnsi="Times New Roman" w:cs="Times New Roman"/>
          <w:lang w:val="en-GB"/>
        </w:rPr>
        <w:t>treatment registration</w:t>
      </w:r>
      <w:r w:rsidR="00A92282" w:rsidRPr="00674DCF">
        <w:rPr>
          <w:rFonts w:ascii="Times New Roman" w:hAnsi="Times New Roman" w:cs="Times New Roman"/>
          <w:lang w:val="en-GB"/>
        </w:rPr>
        <w:t xml:space="preserve"> for those with a </w:t>
      </w:r>
      <w:r w:rsidR="004A2CF1" w:rsidRPr="00674DCF">
        <w:rPr>
          <w:rFonts w:ascii="Times New Roman" w:hAnsi="Times New Roman" w:cs="Times New Roman"/>
          <w:lang w:val="en-GB"/>
        </w:rPr>
        <w:t xml:space="preserve">treatment </w:t>
      </w:r>
      <w:r w:rsidR="00A92282" w:rsidRPr="00674DCF">
        <w:rPr>
          <w:rFonts w:ascii="Times New Roman" w:hAnsi="Times New Roman" w:cs="Times New Roman"/>
          <w:lang w:val="en-GB"/>
        </w:rPr>
        <w:t>history.</w:t>
      </w:r>
    </w:p>
    <w:p w14:paraId="6B7F55C9" w14:textId="2DA973A6" w:rsidR="002C6251" w:rsidRPr="00674DCF" w:rsidRDefault="00357860" w:rsidP="00FD7E4B">
      <w:pPr>
        <w:spacing w:line="480" w:lineRule="auto"/>
        <w:jc w:val="both"/>
        <w:rPr>
          <w:rFonts w:ascii="Times New Roman" w:hAnsi="Times New Roman" w:cs="Times New Roman"/>
          <w:u w:val="single"/>
          <w:lang w:val="en-GB"/>
        </w:rPr>
      </w:pPr>
      <w:r w:rsidRPr="00674DCF">
        <w:rPr>
          <w:rFonts w:ascii="Times New Roman" w:hAnsi="Times New Roman" w:cs="Times New Roman"/>
          <w:u w:val="single"/>
          <w:lang w:val="en-GB"/>
        </w:rPr>
        <w:t>Statistical analysis</w:t>
      </w:r>
    </w:p>
    <w:p w14:paraId="1C9748F5" w14:textId="2F08BCED" w:rsidR="000855A7" w:rsidRPr="00674DCF" w:rsidRDefault="008D2615" w:rsidP="00FD7E4B">
      <w:pPr>
        <w:spacing w:line="480" w:lineRule="auto"/>
        <w:jc w:val="both"/>
        <w:rPr>
          <w:rFonts w:ascii="Times New Roman" w:hAnsi="Times New Roman" w:cs="Times New Roman"/>
          <w:lang w:val="en-GB"/>
        </w:rPr>
      </w:pPr>
      <w:r w:rsidRPr="00674DCF">
        <w:rPr>
          <w:rFonts w:ascii="Times New Roman" w:hAnsi="Times New Roman" w:cs="Times New Roman"/>
          <w:lang w:val="en-GB"/>
        </w:rPr>
        <w:t xml:space="preserve">We performed the </w:t>
      </w:r>
      <w:r w:rsidR="007F32CE" w:rsidRPr="00674DCF">
        <w:rPr>
          <w:rFonts w:ascii="Times New Roman" w:hAnsi="Times New Roman" w:cs="Times New Roman"/>
          <w:lang w:val="en-GB"/>
        </w:rPr>
        <w:t>primary</w:t>
      </w:r>
      <w:r w:rsidRPr="00674DCF">
        <w:rPr>
          <w:rFonts w:ascii="Times New Roman" w:hAnsi="Times New Roman" w:cs="Times New Roman"/>
          <w:lang w:val="en-GB"/>
        </w:rPr>
        <w:t xml:space="preserve"> analys</w:t>
      </w:r>
      <w:r w:rsidR="009C5822" w:rsidRPr="00674DCF">
        <w:rPr>
          <w:rFonts w:ascii="Times New Roman" w:hAnsi="Times New Roman" w:cs="Times New Roman"/>
          <w:lang w:val="en-GB"/>
        </w:rPr>
        <w:t>es</w:t>
      </w:r>
      <w:r w:rsidR="00214AF3" w:rsidRPr="00674DCF">
        <w:rPr>
          <w:rFonts w:ascii="Times New Roman" w:hAnsi="Times New Roman" w:cs="Times New Roman"/>
          <w:lang w:val="en-GB"/>
        </w:rPr>
        <w:t xml:space="preserve"> separately in the two study populations.</w:t>
      </w:r>
      <w:r w:rsidR="00C8539F" w:rsidRPr="00674DCF">
        <w:rPr>
          <w:rFonts w:ascii="Times New Roman" w:hAnsi="Times New Roman" w:cs="Times New Roman"/>
          <w:lang w:val="en-GB"/>
        </w:rPr>
        <w:t xml:space="preserve"> </w:t>
      </w:r>
      <w:r w:rsidR="009C5822" w:rsidRPr="00674DCF">
        <w:rPr>
          <w:rFonts w:ascii="Times New Roman" w:hAnsi="Times New Roman" w:cs="Times New Roman"/>
          <w:lang w:val="en-GB"/>
        </w:rPr>
        <w:t xml:space="preserve">We applied logistic regression </w:t>
      </w:r>
      <w:r w:rsidR="00E37090" w:rsidRPr="00674DCF">
        <w:rPr>
          <w:rFonts w:ascii="Times New Roman" w:hAnsi="Times New Roman" w:cs="Times New Roman"/>
          <w:lang w:val="en-GB"/>
        </w:rPr>
        <w:t xml:space="preserve">models </w:t>
      </w:r>
      <w:r w:rsidR="009C5822" w:rsidRPr="00674DCF">
        <w:rPr>
          <w:rFonts w:ascii="Times New Roman" w:hAnsi="Times New Roman" w:cs="Times New Roman"/>
          <w:lang w:val="en-GB"/>
        </w:rPr>
        <w:t xml:space="preserve">to determine the associations between </w:t>
      </w:r>
      <w:r w:rsidR="00034852" w:rsidRPr="00674DCF">
        <w:rPr>
          <w:rFonts w:ascii="Times New Roman" w:hAnsi="Times New Roman" w:cs="Times New Roman"/>
          <w:lang w:val="en-GB"/>
        </w:rPr>
        <w:t>each</w:t>
      </w:r>
      <w:r w:rsidR="00C827B3" w:rsidRPr="00674DCF">
        <w:rPr>
          <w:rFonts w:ascii="Times New Roman" w:hAnsi="Times New Roman" w:cs="Times New Roman"/>
          <w:lang w:val="en-GB"/>
        </w:rPr>
        <w:t xml:space="preserve"> </w:t>
      </w:r>
      <w:r w:rsidR="00034852" w:rsidRPr="00674DCF">
        <w:rPr>
          <w:rFonts w:ascii="Times New Roman" w:hAnsi="Times New Roman" w:cs="Times New Roman"/>
          <w:lang w:val="en-GB"/>
        </w:rPr>
        <w:t xml:space="preserve">psychosocial work factor and </w:t>
      </w:r>
      <w:r w:rsidR="00A92282" w:rsidRPr="00674DCF">
        <w:rPr>
          <w:rFonts w:ascii="Times New Roman" w:hAnsi="Times New Roman" w:cs="Times New Roman"/>
          <w:lang w:val="en-GB"/>
        </w:rPr>
        <w:t>treatment for depression during follow-up</w:t>
      </w:r>
      <w:r w:rsidR="000855A7" w:rsidRPr="00674DCF">
        <w:rPr>
          <w:rFonts w:ascii="Times New Roman" w:hAnsi="Times New Roman" w:cs="Times New Roman"/>
          <w:lang w:val="en-GB"/>
        </w:rPr>
        <w:t xml:space="preserve">. </w:t>
      </w:r>
      <w:r w:rsidR="007F32CE" w:rsidRPr="00674DCF">
        <w:rPr>
          <w:rFonts w:ascii="Times New Roman" w:hAnsi="Times New Roman" w:cs="Times New Roman"/>
          <w:lang w:val="en-GB"/>
        </w:rPr>
        <w:t xml:space="preserve">We applied Firth correction </w:t>
      </w:r>
      <w:r w:rsidR="00283FFB" w:rsidRPr="00674DCF">
        <w:rPr>
          <w:rFonts w:ascii="Times New Roman" w:hAnsi="Times New Roman" w:cs="Times New Roman"/>
          <w:lang w:val="en-GB"/>
        </w:rPr>
        <w:t>to correct a small degree of statistical separation in the logistic regression models</w:t>
      </w:r>
      <w:del w:id="51" w:author="Jimmi Mathisen" w:date="2024-02-18T16:20:00Z">
        <w:r w:rsidR="00283FFB" w:rsidRPr="00674DCF" w:rsidDel="00B72812">
          <w:rPr>
            <w:rFonts w:ascii="Times New Roman" w:hAnsi="Times New Roman" w:cs="Times New Roman"/>
            <w:lang w:val="en-GB"/>
          </w:rPr>
          <w:delText xml:space="preserve"> </w:delText>
        </w:r>
        <w:r w:rsidR="00283FFB" w:rsidRPr="00674DCF" w:rsidDel="00B72812">
          <w:rPr>
            <w:rFonts w:ascii="Times New Roman" w:hAnsi="Times New Roman" w:cs="Times New Roman"/>
            <w:lang w:val="en-GB"/>
          </w:rPr>
          <w:fldChar w:fldCharType="begin"/>
        </w:r>
        <w:r w:rsidR="00FD7E4B" w:rsidRPr="00674DCF" w:rsidDel="00B72812">
          <w:rPr>
            <w:rFonts w:ascii="Times New Roman" w:hAnsi="Times New Roman" w:cs="Times New Roman"/>
            <w:lang w:val="en-GB"/>
          </w:rPr>
          <w:delInstrText xml:space="preserve"> ADDIN ZOTERO_ITEM CSL_CITATION {"citationID":"CUSAINXe","properties":{"formattedCitation":"(Heinze &amp; Schemper, 2002)","plainCitation":"(Heinze &amp; Schemper, 2002)","noteIndex":0},"citationItems":[{"id":4575,"uris":["http://zotero.org/users/1291793/items/2VZ8WWW4"],"itemData":{"id":4575,"type":"article-journal","abstract":"The phenomenon of separation or monotone likelihood is observed in the fitting process of a logistic model if the likelihood converges while at least one parameter estimate diverges to ± infinity. Separation primarily occurs in small samples with several unbalanced and highly predictive risk factors. A procedure by Firth originally developed to reduce the bias of maximum likelihood estimates is shown to provide an ideal solution to separation. It produces finite parameter estimates by means of penalized maximum likelihood estimation. Corresponding Wald tests and confidence intervals are available but it is shown that penalized likelihood ratio tests and profile penalized likelihood confidence intervals are often preferable. The clear advantage of the procedure over previous options of analysis is impressively demonstrated by the statistical analysis of two cancer studies. Copyright © 2002 John Wiley &amp; Sons, Ltd.","container-title":"Statistics in Medicine","DOI":"10.1002/sim.1047","ISSN":"1097-0258","issue":"16","language":"en","note":"_eprint: https://onlinelibrary.wiley.com/doi/pdf/10.1002/sim.1047","page":"2409-2419","source":"Wiley Online Library","title":"A solution to the problem of separation in logistic regression","volume":"21","author":[{"family":"Heinze","given":"Georg"},{"family":"Schemper","given":"Michael"}],"issued":{"date-parts":[["2002"]]}}}],"schema":"https://github.com/citation-style-language/schema/raw/master/csl-citation.json"} </w:delInstrText>
        </w:r>
        <w:r w:rsidR="00283FFB" w:rsidRPr="00674DCF" w:rsidDel="00B72812">
          <w:rPr>
            <w:rFonts w:ascii="Times New Roman" w:hAnsi="Times New Roman" w:cs="Times New Roman"/>
            <w:lang w:val="en-GB"/>
          </w:rPr>
          <w:fldChar w:fldCharType="separate"/>
        </w:r>
        <w:r w:rsidR="00FD7E4B" w:rsidRPr="00674DCF" w:rsidDel="00B72812">
          <w:rPr>
            <w:rFonts w:ascii="Times New Roman" w:hAnsi="Times New Roman" w:cs="Times New Roman"/>
            <w:lang w:val="en-GB"/>
          </w:rPr>
          <w:delText>(Heinze &amp; Schemper, 2002)</w:delText>
        </w:r>
        <w:r w:rsidR="00283FFB" w:rsidRPr="00674DCF" w:rsidDel="00B72812">
          <w:rPr>
            <w:rFonts w:ascii="Times New Roman" w:hAnsi="Times New Roman" w:cs="Times New Roman"/>
            <w:lang w:val="en-GB"/>
          </w:rPr>
          <w:fldChar w:fldCharType="end"/>
        </w:r>
      </w:del>
      <w:r w:rsidR="00283FFB" w:rsidRPr="00674DCF">
        <w:rPr>
          <w:rFonts w:ascii="Times New Roman" w:hAnsi="Times New Roman" w:cs="Times New Roman"/>
          <w:lang w:val="en-GB"/>
        </w:rPr>
        <w:t>.</w:t>
      </w:r>
      <w:r w:rsidR="00FF70A1" w:rsidRPr="00674DCF">
        <w:rPr>
          <w:rFonts w:ascii="Times New Roman" w:hAnsi="Times New Roman" w:cs="Times New Roman"/>
          <w:lang w:val="en-GB"/>
        </w:rPr>
        <w:t xml:space="preserve"> Furthermore, </w:t>
      </w:r>
      <w:r w:rsidR="007F32CE" w:rsidRPr="00674DCF">
        <w:rPr>
          <w:rFonts w:ascii="Times New Roman" w:hAnsi="Times New Roman" w:cs="Times New Roman"/>
          <w:lang w:val="en-GB"/>
        </w:rPr>
        <w:t xml:space="preserve">we weighted the regression models with inverse probability (IP) weights as we excluded </w:t>
      </w:r>
      <w:proofErr w:type="gramStart"/>
      <w:r w:rsidR="007F32CE" w:rsidRPr="00674DCF">
        <w:rPr>
          <w:rFonts w:ascii="Times New Roman" w:hAnsi="Times New Roman" w:cs="Times New Roman"/>
          <w:lang w:val="en-GB"/>
        </w:rPr>
        <w:t xml:space="preserve">a </w:t>
      </w:r>
      <w:r w:rsidR="00FF70A1" w:rsidRPr="00674DCF">
        <w:rPr>
          <w:rFonts w:ascii="Times New Roman" w:hAnsi="Times New Roman" w:cs="Times New Roman"/>
          <w:lang w:val="en-GB"/>
        </w:rPr>
        <w:t>large number of</w:t>
      </w:r>
      <w:proofErr w:type="gramEnd"/>
      <w:r w:rsidR="00FF70A1" w:rsidRPr="00674DCF">
        <w:rPr>
          <w:rFonts w:ascii="Times New Roman" w:hAnsi="Times New Roman" w:cs="Times New Roman"/>
          <w:lang w:val="en-GB"/>
        </w:rPr>
        <w:t xml:space="preserve"> participants due to missingness on at least one work factor</w:t>
      </w:r>
      <w:r w:rsidR="00A92282" w:rsidRPr="00674DCF">
        <w:rPr>
          <w:rFonts w:ascii="Times New Roman" w:hAnsi="Times New Roman" w:cs="Times New Roman"/>
          <w:lang w:val="en-GB"/>
        </w:rPr>
        <w:t xml:space="preserve"> (n=4086)</w:t>
      </w:r>
      <w:r w:rsidR="007F32CE" w:rsidRPr="00674DCF">
        <w:rPr>
          <w:rFonts w:ascii="Times New Roman" w:hAnsi="Times New Roman" w:cs="Times New Roman"/>
          <w:lang w:val="en-GB"/>
        </w:rPr>
        <w:t>. We constructed these weights separately in the two study populations and modelled them as the inverse of the probability of having a missing value on at least one work factor conditional on the sociodemographic factors and employment characteristics. Thus, the IP weighting allowed the study populations to represent both those with and without missing work factor data</w:t>
      </w:r>
      <w:del w:id="52" w:author="Jimmi Mathisen" w:date="2024-02-18T16:20:00Z">
        <w:r w:rsidR="007F32CE" w:rsidRPr="00674DCF" w:rsidDel="00B72812">
          <w:rPr>
            <w:rFonts w:ascii="Times New Roman" w:hAnsi="Times New Roman" w:cs="Times New Roman"/>
            <w:lang w:val="en-GB"/>
          </w:rPr>
          <w:delText xml:space="preserve"> </w:delText>
        </w:r>
        <w:r w:rsidR="00FF70A1" w:rsidRPr="00674DCF" w:rsidDel="00B72812">
          <w:rPr>
            <w:rFonts w:ascii="Times New Roman" w:hAnsi="Times New Roman" w:cs="Times New Roman"/>
            <w:lang w:val="en-GB"/>
          </w:rPr>
          <w:fldChar w:fldCharType="begin"/>
        </w:r>
        <w:r w:rsidR="00C06E43" w:rsidRPr="00674DCF" w:rsidDel="00B72812">
          <w:rPr>
            <w:rFonts w:ascii="Times New Roman" w:hAnsi="Times New Roman" w:cs="Times New Roman"/>
            <w:lang w:val="en-GB"/>
          </w:rPr>
          <w:delInstrText xml:space="preserve"> ADDIN ZOTERO_ITEM CSL_CITATION {"citationID":"5jZMD0Ok","properties":{"formattedCitation":"(Seaman &amp; White, 2013)","plainCitation":"(Seaman &amp; White, 2013)","noteIndex":0},"citationItems":[{"id":3480,"uris":["http://zotero.org/users/1291793/items/UNAYDUB7"],"itemData":{"id":3480,"type":"article-journal","abstract":"The simplest approach to dealing with missing data is to restrict the analysis to complete cases, i.e. individuals with no missing values. This can induce bias, however. Inverse probability weighting (IPW) is a commonly used method to correct this bias. It is also used to adjust for unequal sampling fractions in sample surveys. This article is a review of the use of IPW in epidemiological research. We describe how the bias in the complete-case analysis arises and how IPW can remove it. IPW is compared with multiple imputation (MI) and we explain why, despite MI generally being more efficient, IPW may sometimes be preferred. We discuss the choice of missingness model and methods such as weight truncation, weight stabilisation and augmented IPW. The use of IPW is illustrated on data from the 1958 British Birth Cohort.","container-title":"Statistical Methods in Medical Research","DOI":"10.1177/0962280210395740","ISSN":"0962-2802, 1477-0334","issue":"3","language":"en","page":"278-295","source":"DOI.org (Crossref)","title":"Review of inverse probability weighting for dealing with missing data","volume":"22","author":[{"family":"Seaman","given":"Shaun R"},{"family":"White","given":"Ian R"}],"issued":{"date-parts":[["2013",6]]}}}],"schema":"https://github.com/citation-style-language/schema/raw/master/csl-citation.json"} </w:delInstrText>
        </w:r>
        <w:r w:rsidR="00FF70A1" w:rsidRPr="00674DCF" w:rsidDel="00B72812">
          <w:rPr>
            <w:rFonts w:ascii="Times New Roman" w:hAnsi="Times New Roman" w:cs="Times New Roman"/>
            <w:lang w:val="en-GB"/>
          </w:rPr>
          <w:fldChar w:fldCharType="separate"/>
        </w:r>
        <w:r w:rsidR="00FD7E4B" w:rsidRPr="00674DCF" w:rsidDel="00B72812">
          <w:rPr>
            <w:rFonts w:ascii="Times New Roman" w:hAnsi="Times New Roman" w:cs="Times New Roman"/>
            <w:lang w:val="en-GB"/>
          </w:rPr>
          <w:delText>(Seaman &amp; White, 2013)</w:delText>
        </w:r>
        <w:r w:rsidR="00FF70A1" w:rsidRPr="00674DCF" w:rsidDel="00B72812">
          <w:rPr>
            <w:rFonts w:ascii="Times New Roman" w:hAnsi="Times New Roman" w:cs="Times New Roman"/>
            <w:lang w:val="en-GB"/>
          </w:rPr>
          <w:fldChar w:fldCharType="end"/>
        </w:r>
      </w:del>
      <w:r w:rsidR="00FF70A1" w:rsidRPr="00674DCF">
        <w:rPr>
          <w:rFonts w:ascii="Times New Roman" w:hAnsi="Times New Roman" w:cs="Times New Roman"/>
          <w:lang w:val="en-GB"/>
        </w:rPr>
        <w:t>.</w:t>
      </w:r>
      <w:r w:rsidR="007F32CE" w:rsidRPr="00674DCF">
        <w:rPr>
          <w:rFonts w:ascii="Times New Roman" w:hAnsi="Times New Roman" w:cs="Times New Roman"/>
          <w:lang w:val="en-GB"/>
        </w:rPr>
        <w:t xml:space="preserve"> W</w:t>
      </w:r>
      <w:r w:rsidR="00034852" w:rsidRPr="00674DCF">
        <w:rPr>
          <w:rFonts w:ascii="Times New Roman" w:hAnsi="Times New Roman" w:cs="Times New Roman"/>
          <w:lang w:val="en-GB"/>
        </w:rPr>
        <w:t>e report odds ratios</w:t>
      </w:r>
      <w:r w:rsidR="009C5822" w:rsidRPr="00674DCF">
        <w:rPr>
          <w:rFonts w:ascii="Times New Roman" w:hAnsi="Times New Roman" w:cs="Times New Roman"/>
          <w:lang w:val="en-GB"/>
        </w:rPr>
        <w:t xml:space="preserve"> (OR)</w:t>
      </w:r>
      <w:r w:rsidR="00034852" w:rsidRPr="00674DCF">
        <w:rPr>
          <w:rFonts w:ascii="Times New Roman" w:hAnsi="Times New Roman" w:cs="Times New Roman"/>
          <w:lang w:val="en-GB"/>
        </w:rPr>
        <w:t xml:space="preserve"> with accompanying 95% confidence intervals</w:t>
      </w:r>
      <w:r w:rsidR="009C5822" w:rsidRPr="00674DCF">
        <w:rPr>
          <w:rFonts w:ascii="Times New Roman" w:hAnsi="Times New Roman" w:cs="Times New Roman"/>
          <w:lang w:val="en-GB"/>
        </w:rPr>
        <w:t xml:space="preserve"> (95% CI)</w:t>
      </w:r>
      <w:r w:rsidR="007F32CE" w:rsidRPr="00674DCF">
        <w:rPr>
          <w:rFonts w:ascii="Times New Roman" w:hAnsi="Times New Roman" w:cs="Times New Roman"/>
          <w:lang w:val="en-GB"/>
        </w:rPr>
        <w:t xml:space="preserve"> from the logistic regression models. We adjusted a</w:t>
      </w:r>
      <w:r w:rsidR="00A92282" w:rsidRPr="00674DCF">
        <w:rPr>
          <w:rFonts w:ascii="Times New Roman" w:hAnsi="Times New Roman" w:cs="Times New Roman"/>
          <w:lang w:val="en-GB"/>
        </w:rPr>
        <w:t>ll</w:t>
      </w:r>
      <w:r w:rsidR="00034852" w:rsidRPr="00674DCF">
        <w:rPr>
          <w:rFonts w:ascii="Times New Roman" w:hAnsi="Times New Roman" w:cs="Times New Roman"/>
          <w:lang w:val="en-GB"/>
        </w:rPr>
        <w:t xml:space="preserve"> analyses for sociodemographic and employment characteristics</w:t>
      </w:r>
      <w:r w:rsidR="007F32CE" w:rsidRPr="00674DCF">
        <w:rPr>
          <w:rFonts w:ascii="Times New Roman" w:hAnsi="Times New Roman" w:cs="Times New Roman"/>
          <w:lang w:val="en-GB"/>
        </w:rPr>
        <w:t>,</w:t>
      </w:r>
      <w:r w:rsidR="00A41256" w:rsidRPr="00674DCF">
        <w:rPr>
          <w:rFonts w:ascii="Times New Roman" w:hAnsi="Times New Roman" w:cs="Times New Roman"/>
          <w:lang w:val="en-GB"/>
        </w:rPr>
        <w:t xml:space="preserve"> as</w:t>
      </w:r>
      <w:r w:rsidR="00034852" w:rsidRPr="00674DCF">
        <w:rPr>
          <w:rFonts w:ascii="Times New Roman" w:hAnsi="Times New Roman" w:cs="Times New Roman"/>
          <w:lang w:val="en-GB"/>
        </w:rPr>
        <w:t xml:space="preserve"> mentioned above.</w:t>
      </w:r>
      <w:r w:rsidR="00884962" w:rsidRPr="00674DCF">
        <w:rPr>
          <w:rFonts w:ascii="Times New Roman" w:hAnsi="Times New Roman" w:cs="Times New Roman"/>
          <w:lang w:val="en-GB"/>
        </w:rPr>
        <w:t xml:space="preserve"> </w:t>
      </w:r>
      <w:r w:rsidR="007F32CE" w:rsidRPr="00674DCF">
        <w:rPr>
          <w:rFonts w:ascii="Times New Roman" w:hAnsi="Times New Roman" w:cs="Times New Roman"/>
          <w:lang w:val="en-GB"/>
        </w:rPr>
        <w:t>Furthermore, we adjusted t</w:t>
      </w:r>
      <w:r w:rsidR="00FE15BB" w:rsidRPr="00674DCF">
        <w:rPr>
          <w:rFonts w:ascii="Times New Roman" w:hAnsi="Times New Roman" w:cs="Times New Roman"/>
          <w:lang w:val="en-GB"/>
        </w:rPr>
        <w:t xml:space="preserve">he </w:t>
      </w:r>
      <w:r w:rsidR="00FE15BB" w:rsidRPr="00674DCF">
        <w:rPr>
          <w:rFonts w:ascii="Times New Roman" w:hAnsi="Times New Roman" w:cs="Times New Roman"/>
          <w:lang w:val="en-GB"/>
        </w:rPr>
        <w:lastRenderedPageBreak/>
        <w:t>a</w:t>
      </w:r>
      <w:r w:rsidR="00A92282" w:rsidRPr="00674DCF">
        <w:rPr>
          <w:rFonts w:ascii="Times New Roman" w:hAnsi="Times New Roman" w:cs="Times New Roman"/>
          <w:lang w:val="en-GB"/>
        </w:rPr>
        <w:t xml:space="preserve">nalyses </w:t>
      </w:r>
      <w:r w:rsidR="00FE15BB" w:rsidRPr="00674DCF">
        <w:rPr>
          <w:rFonts w:ascii="Times New Roman" w:hAnsi="Times New Roman" w:cs="Times New Roman"/>
          <w:lang w:val="en-GB"/>
        </w:rPr>
        <w:t>of</w:t>
      </w:r>
      <w:r w:rsidR="00A92282" w:rsidRPr="00674DCF">
        <w:rPr>
          <w:rFonts w:ascii="Times New Roman" w:hAnsi="Times New Roman" w:cs="Times New Roman"/>
          <w:lang w:val="en-GB"/>
        </w:rPr>
        <w:t xml:space="preserve"> recurrent treatment for depression for </w:t>
      </w:r>
      <w:r w:rsidR="007F32CE" w:rsidRPr="00674DCF">
        <w:rPr>
          <w:rFonts w:ascii="Times New Roman" w:hAnsi="Times New Roman" w:cs="Times New Roman"/>
          <w:lang w:val="en-GB"/>
        </w:rPr>
        <w:t xml:space="preserve">the </w:t>
      </w:r>
      <w:r w:rsidR="00A92282" w:rsidRPr="00674DCF">
        <w:rPr>
          <w:rFonts w:ascii="Times New Roman" w:hAnsi="Times New Roman" w:cs="Times New Roman"/>
          <w:lang w:val="en-GB"/>
        </w:rPr>
        <w:t>time</w:t>
      </w:r>
      <w:r w:rsidR="007F32CE" w:rsidRPr="00674DCF">
        <w:rPr>
          <w:rFonts w:ascii="Times New Roman" w:hAnsi="Times New Roman" w:cs="Times New Roman"/>
          <w:lang w:val="en-GB"/>
        </w:rPr>
        <w:t xml:space="preserve"> (years)</w:t>
      </w:r>
      <w:r w:rsidR="00A92282" w:rsidRPr="00674DCF">
        <w:rPr>
          <w:rFonts w:ascii="Times New Roman" w:hAnsi="Times New Roman" w:cs="Times New Roman"/>
          <w:lang w:val="en-GB"/>
        </w:rPr>
        <w:t xml:space="preserve"> </w:t>
      </w:r>
      <w:r w:rsidR="007F32CE" w:rsidRPr="00674DCF">
        <w:rPr>
          <w:rFonts w:ascii="Times New Roman" w:hAnsi="Times New Roman" w:cs="Times New Roman"/>
          <w:lang w:val="en-GB"/>
        </w:rPr>
        <w:t xml:space="preserve">passed </w:t>
      </w:r>
      <w:r w:rsidR="00A92282" w:rsidRPr="00674DCF">
        <w:rPr>
          <w:rFonts w:ascii="Times New Roman" w:hAnsi="Times New Roman" w:cs="Times New Roman"/>
          <w:lang w:val="en-GB"/>
        </w:rPr>
        <w:t xml:space="preserve">since </w:t>
      </w:r>
      <w:r w:rsidR="004A2CF1" w:rsidRPr="00674DCF">
        <w:rPr>
          <w:rFonts w:ascii="Times New Roman" w:hAnsi="Times New Roman" w:cs="Times New Roman"/>
          <w:lang w:val="en-GB"/>
        </w:rPr>
        <w:t xml:space="preserve">the </w:t>
      </w:r>
      <w:r w:rsidR="00A92282" w:rsidRPr="00674DCF">
        <w:rPr>
          <w:rFonts w:ascii="Times New Roman" w:hAnsi="Times New Roman" w:cs="Times New Roman"/>
          <w:lang w:val="en-GB"/>
        </w:rPr>
        <w:t xml:space="preserve">last </w:t>
      </w:r>
      <w:r w:rsidR="00FD7E4B" w:rsidRPr="00674DCF">
        <w:rPr>
          <w:rFonts w:ascii="Times New Roman" w:hAnsi="Times New Roman" w:cs="Times New Roman"/>
          <w:lang w:val="en-GB"/>
        </w:rPr>
        <w:t xml:space="preserve">registered </w:t>
      </w:r>
      <w:r w:rsidR="00A92282" w:rsidRPr="00674DCF">
        <w:rPr>
          <w:rFonts w:ascii="Times New Roman" w:hAnsi="Times New Roman" w:cs="Times New Roman"/>
          <w:lang w:val="en-GB"/>
        </w:rPr>
        <w:t>treatment.</w:t>
      </w:r>
    </w:p>
    <w:p w14:paraId="5C3D6B4A" w14:textId="5B18BC97" w:rsidR="004C65E7" w:rsidRPr="00674DCF" w:rsidRDefault="00563580" w:rsidP="00FD7E4B">
      <w:pPr>
        <w:spacing w:line="480" w:lineRule="auto"/>
        <w:jc w:val="both"/>
        <w:rPr>
          <w:rFonts w:ascii="Times New Roman" w:hAnsi="Times New Roman" w:cs="Times New Roman"/>
          <w:lang w:val="en-GB"/>
        </w:rPr>
      </w:pPr>
      <w:r w:rsidRPr="00674DCF">
        <w:rPr>
          <w:rFonts w:ascii="Times New Roman" w:hAnsi="Times New Roman" w:cs="Times New Roman"/>
          <w:lang w:val="en-GB"/>
        </w:rPr>
        <w:t xml:space="preserve">We conducted three </w:t>
      </w:r>
      <w:r w:rsidR="007B4AFD" w:rsidRPr="00674DCF">
        <w:rPr>
          <w:rFonts w:ascii="Times New Roman" w:hAnsi="Times New Roman" w:cs="Times New Roman"/>
          <w:lang w:val="en-GB"/>
        </w:rPr>
        <w:t>supplementary</w:t>
      </w:r>
      <w:r w:rsidRPr="00674DCF">
        <w:rPr>
          <w:rFonts w:ascii="Times New Roman" w:hAnsi="Times New Roman" w:cs="Times New Roman"/>
          <w:lang w:val="en-GB"/>
        </w:rPr>
        <w:t xml:space="preserve"> analyses:</w:t>
      </w:r>
      <w:r w:rsidR="00FF70A1" w:rsidRPr="00674DCF">
        <w:rPr>
          <w:rFonts w:ascii="Times New Roman" w:hAnsi="Times New Roman" w:cs="Times New Roman"/>
          <w:lang w:val="en-GB"/>
        </w:rPr>
        <w:t xml:space="preserve"> I) </w:t>
      </w:r>
      <w:r w:rsidR="00797098" w:rsidRPr="00674DCF">
        <w:rPr>
          <w:rFonts w:ascii="Times New Roman" w:hAnsi="Times New Roman" w:cs="Times New Roman"/>
          <w:lang w:val="en-GB"/>
        </w:rPr>
        <w:t>Single-factor a</w:t>
      </w:r>
      <w:r w:rsidR="00FF70A1" w:rsidRPr="00674DCF">
        <w:rPr>
          <w:rFonts w:ascii="Times New Roman" w:hAnsi="Times New Roman" w:cs="Times New Roman"/>
          <w:lang w:val="en-GB"/>
        </w:rPr>
        <w:t xml:space="preserve">nalyses that were not IP-weighted. II) </w:t>
      </w:r>
      <w:r w:rsidR="00FE15BB" w:rsidRPr="00674DCF">
        <w:rPr>
          <w:rFonts w:ascii="Times New Roman" w:hAnsi="Times New Roman" w:cs="Times New Roman"/>
          <w:lang w:val="en-GB"/>
        </w:rPr>
        <w:t>Mutually adjusted analyses. M</w:t>
      </w:r>
      <w:r w:rsidR="00FF70A1" w:rsidRPr="00674DCF">
        <w:rPr>
          <w:rFonts w:ascii="Times New Roman" w:hAnsi="Times New Roman" w:cs="Times New Roman"/>
          <w:lang w:val="en-GB"/>
        </w:rPr>
        <w:t>utually adjusting all work factors for each other will likely result in overadjustment due to their complex interplay</w:t>
      </w:r>
      <w:r w:rsidR="007F32CE" w:rsidRPr="00674DCF">
        <w:rPr>
          <w:rFonts w:ascii="Times New Roman" w:hAnsi="Times New Roman" w:cs="Times New Roman"/>
          <w:lang w:val="en-GB"/>
        </w:rPr>
        <w:t>,</w:t>
      </w:r>
      <w:r w:rsidR="00FE15BB" w:rsidRPr="00674DCF">
        <w:rPr>
          <w:rFonts w:ascii="Times New Roman" w:hAnsi="Times New Roman" w:cs="Times New Roman"/>
          <w:lang w:val="en-GB"/>
        </w:rPr>
        <w:t xml:space="preserve"> but they are reported here for completeness</w:t>
      </w:r>
      <w:r w:rsidR="00FF70A1" w:rsidRPr="00674DCF">
        <w:rPr>
          <w:rFonts w:ascii="Times New Roman" w:hAnsi="Times New Roman" w:cs="Times New Roman"/>
          <w:lang w:val="en-GB"/>
        </w:rPr>
        <w:t>. III)</w:t>
      </w:r>
      <w:r w:rsidR="00797098" w:rsidRPr="00674DCF">
        <w:rPr>
          <w:rFonts w:ascii="Times New Roman" w:hAnsi="Times New Roman" w:cs="Times New Roman"/>
          <w:lang w:val="en-GB"/>
        </w:rPr>
        <w:t xml:space="preserve"> The washout period of 6 months </w:t>
      </w:r>
      <w:r w:rsidR="00FF70A1" w:rsidRPr="00674DCF">
        <w:rPr>
          <w:rFonts w:ascii="Times New Roman" w:hAnsi="Times New Roman" w:cs="Times New Roman"/>
          <w:lang w:val="en-GB"/>
        </w:rPr>
        <w:t xml:space="preserve">may not </w:t>
      </w:r>
      <w:r w:rsidR="00797098" w:rsidRPr="00674DCF">
        <w:rPr>
          <w:rFonts w:ascii="Times New Roman" w:hAnsi="Times New Roman" w:cs="Times New Roman"/>
          <w:lang w:val="en-GB"/>
        </w:rPr>
        <w:t xml:space="preserve">have </w:t>
      </w:r>
      <w:r w:rsidR="00FE15BB" w:rsidRPr="00674DCF">
        <w:rPr>
          <w:rFonts w:ascii="Times New Roman" w:hAnsi="Times New Roman" w:cs="Times New Roman"/>
          <w:lang w:val="en-GB"/>
        </w:rPr>
        <w:t xml:space="preserve">adequately </w:t>
      </w:r>
      <w:r w:rsidR="00797098" w:rsidRPr="00674DCF">
        <w:rPr>
          <w:rFonts w:ascii="Times New Roman" w:hAnsi="Times New Roman" w:cs="Times New Roman"/>
          <w:lang w:val="en-GB"/>
        </w:rPr>
        <w:t xml:space="preserve">excluded </w:t>
      </w:r>
      <w:r w:rsidR="00FF70A1" w:rsidRPr="00674DCF">
        <w:rPr>
          <w:rFonts w:ascii="Times New Roman" w:hAnsi="Times New Roman" w:cs="Times New Roman"/>
          <w:lang w:val="en-GB"/>
        </w:rPr>
        <w:t>participants</w:t>
      </w:r>
      <w:r w:rsidR="00797098" w:rsidRPr="00674DCF">
        <w:rPr>
          <w:rFonts w:ascii="Times New Roman" w:hAnsi="Times New Roman" w:cs="Times New Roman"/>
          <w:lang w:val="en-GB"/>
        </w:rPr>
        <w:t xml:space="preserve"> </w:t>
      </w:r>
      <w:r w:rsidR="00556053" w:rsidRPr="00674DCF">
        <w:rPr>
          <w:rFonts w:ascii="Times New Roman" w:hAnsi="Times New Roman" w:cs="Times New Roman"/>
          <w:lang w:val="en-GB"/>
        </w:rPr>
        <w:t>treated with antidepressants at baseline.</w:t>
      </w:r>
      <w:r w:rsidR="00584FE8" w:rsidRPr="00674DCF">
        <w:rPr>
          <w:rFonts w:ascii="Times New Roman" w:hAnsi="Times New Roman" w:cs="Times New Roman"/>
          <w:lang w:val="en-GB"/>
        </w:rPr>
        <w:t xml:space="preserve"> </w:t>
      </w:r>
      <w:r w:rsidR="00FF70A1" w:rsidRPr="00674DCF">
        <w:rPr>
          <w:rFonts w:ascii="Times New Roman" w:hAnsi="Times New Roman" w:cs="Times New Roman"/>
          <w:lang w:val="en-GB"/>
        </w:rPr>
        <w:t>Therefore, we extended th</w:t>
      </w:r>
      <w:r w:rsidR="00797098" w:rsidRPr="00674DCF">
        <w:rPr>
          <w:rFonts w:ascii="Times New Roman" w:hAnsi="Times New Roman" w:cs="Times New Roman"/>
          <w:lang w:val="en-GB"/>
        </w:rPr>
        <w:t>e washout</w:t>
      </w:r>
      <w:r w:rsidR="00FF70A1" w:rsidRPr="00674DCF">
        <w:rPr>
          <w:rFonts w:ascii="Times New Roman" w:hAnsi="Times New Roman" w:cs="Times New Roman"/>
          <w:lang w:val="en-GB"/>
        </w:rPr>
        <w:t xml:space="preserve"> period to 1 and 2 years, respectively.</w:t>
      </w:r>
    </w:p>
    <w:p w14:paraId="7F9713D1" w14:textId="77777777" w:rsidR="00DE16BD" w:rsidRPr="00674DCF" w:rsidRDefault="00DE16BD" w:rsidP="00FD7E4B">
      <w:pPr>
        <w:spacing w:line="480" w:lineRule="auto"/>
        <w:jc w:val="both"/>
        <w:rPr>
          <w:rFonts w:ascii="Times New Roman" w:hAnsi="Times New Roman" w:cs="Times New Roman"/>
          <w:lang w:val="en-GB"/>
        </w:rPr>
      </w:pPr>
    </w:p>
    <w:p w14:paraId="3D25F564" w14:textId="77777777" w:rsidR="005F6025" w:rsidRDefault="005F6025">
      <w:pPr>
        <w:rPr>
          <w:rFonts w:ascii="Times New Roman" w:hAnsi="Times New Roman" w:cs="Times New Roman"/>
          <w:b/>
          <w:bCs/>
          <w:lang w:val="en-GB"/>
        </w:rPr>
      </w:pPr>
      <w:r>
        <w:rPr>
          <w:rFonts w:ascii="Times New Roman" w:hAnsi="Times New Roman" w:cs="Times New Roman"/>
          <w:b/>
          <w:bCs/>
          <w:lang w:val="en-GB"/>
        </w:rPr>
        <w:br w:type="page"/>
      </w:r>
    </w:p>
    <w:p w14:paraId="7974745C" w14:textId="7C329FB6" w:rsidR="009300AB" w:rsidRPr="00674DCF" w:rsidRDefault="00BD1B35" w:rsidP="00FD7E4B">
      <w:pPr>
        <w:spacing w:line="480" w:lineRule="auto"/>
        <w:jc w:val="both"/>
        <w:rPr>
          <w:rFonts w:ascii="Times New Roman" w:hAnsi="Times New Roman" w:cs="Times New Roman"/>
          <w:b/>
          <w:bCs/>
          <w:lang w:val="en-GB"/>
        </w:rPr>
      </w:pPr>
      <w:r w:rsidRPr="00674DCF">
        <w:rPr>
          <w:rFonts w:ascii="Times New Roman" w:hAnsi="Times New Roman" w:cs="Times New Roman"/>
          <w:b/>
          <w:bCs/>
          <w:lang w:val="en-GB"/>
        </w:rPr>
        <w:lastRenderedPageBreak/>
        <w:t>RESULTS</w:t>
      </w:r>
    </w:p>
    <w:p w14:paraId="6DD93F5E" w14:textId="1D5B1347" w:rsidR="00275B43" w:rsidRPr="00663B1D" w:rsidRDefault="00CD2D32" w:rsidP="00663B1D">
      <w:pPr>
        <w:spacing w:line="480" w:lineRule="auto"/>
        <w:rPr>
          <w:rFonts w:ascii="Times New Roman" w:hAnsi="Times New Roman" w:cs="Times New Roman"/>
          <w:lang w:val="en-GB"/>
        </w:rPr>
      </w:pPr>
      <w:r w:rsidRPr="00674DCF">
        <w:rPr>
          <w:rFonts w:ascii="Times New Roman" w:hAnsi="Times New Roman" w:cs="Times New Roman"/>
          <w:lang w:val="en-GB"/>
        </w:rPr>
        <w:t>In total, the study population included</w:t>
      </w:r>
      <w:r w:rsidR="004B36DD" w:rsidRPr="00674DCF">
        <w:rPr>
          <w:rFonts w:ascii="Times New Roman" w:hAnsi="Times New Roman" w:cs="Times New Roman"/>
          <w:lang w:val="en-GB"/>
        </w:rPr>
        <w:t xml:space="preserve"> 24</w:t>
      </w:r>
      <w:r w:rsidR="00087BA5" w:rsidRPr="00674DCF">
        <w:rPr>
          <w:rFonts w:ascii="Times New Roman" w:hAnsi="Times New Roman" w:cs="Times New Roman"/>
          <w:lang w:val="en-GB"/>
        </w:rPr>
        <w:t>,226</w:t>
      </w:r>
      <w:r w:rsidR="004B36DD" w:rsidRPr="00674DCF">
        <w:rPr>
          <w:rFonts w:ascii="Times New Roman" w:hAnsi="Times New Roman" w:cs="Times New Roman"/>
          <w:lang w:val="en-GB"/>
        </w:rPr>
        <w:t xml:space="preserve"> participants</w:t>
      </w:r>
      <w:r w:rsidR="00B32F02" w:rsidRPr="00674DCF">
        <w:rPr>
          <w:rFonts w:ascii="Times New Roman" w:hAnsi="Times New Roman" w:cs="Times New Roman"/>
          <w:lang w:val="en-GB"/>
        </w:rPr>
        <w:t>, of which approximately four out of five were women</w:t>
      </w:r>
      <w:r w:rsidR="00A33233" w:rsidRPr="00674DCF">
        <w:rPr>
          <w:rFonts w:ascii="Times New Roman" w:hAnsi="Times New Roman" w:cs="Times New Roman"/>
          <w:lang w:val="en-GB"/>
        </w:rPr>
        <w:t xml:space="preserve">. </w:t>
      </w:r>
      <w:r w:rsidR="00DB4882">
        <w:rPr>
          <w:rFonts w:ascii="Times New Roman" w:hAnsi="Times New Roman" w:cs="Times New Roman"/>
          <w:lang w:val="en-GB"/>
        </w:rPr>
        <w:t>Overall</w:t>
      </w:r>
      <w:r w:rsidR="00A33233" w:rsidRPr="00674DCF">
        <w:rPr>
          <w:rFonts w:ascii="Times New Roman" w:hAnsi="Times New Roman" w:cs="Times New Roman"/>
          <w:lang w:val="en-GB"/>
        </w:rPr>
        <w:t>,</w:t>
      </w:r>
      <w:r w:rsidR="00C8539F" w:rsidRPr="00674DCF">
        <w:rPr>
          <w:rFonts w:ascii="Times New Roman" w:hAnsi="Times New Roman" w:cs="Times New Roman"/>
          <w:lang w:val="en-GB"/>
        </w:rPr>
        <w:t xml:space="preserve"> </w:t>
      </w:r>
      <w:r w:rsidR="00087BA5" w:rsidRPr="00674DCF">
        <w:rPr>
          <w:rFonts w:ascii="Times New Roman" w:hAnsi="Times New Roman" w:cs="Times New Roman"/>
          <w:lang w:val="en-GB"/>
        </w:rPr>
        <w:t>3070 (</w:t>
      </w:r>
      <w:r w:rsidR="003B07AF" w:rsidRPr="00674DCF">
        <w:rPr>
          <w:rFonts w:ascii="Times New Roman" w:hAnsi="Times New Roman" w:cs="Times New Roman"/>
          <w:lang w:val="en-GB"/>
        </w:rPr>
        <w:t xml:space="preserve">13%) had a history of </w:t>
      </w:r>
      <w:r w:rsidR="007F32CE" w:rsidRPr="00674DCF">
        <w:rPr>
          <w:rFonts w:ascii="Times New Roman" w:hAnsi="Times New Roman" w:cs="Times New Roman"/>
          <w:lang w:val="en-GB"/>
        </w:rPr>
        <w:t xml:space="preserve">depression </w:t>
      </w:r>
      <w:r w:rsidR="003B07AF" w:rsidRPr="00674DCF">
        <w:rPr>
          <w:rFonts w:ascii="Times New Roman" w:hAnsi="Times New Roman" w:cs="Times New Roman"/>
          <w:lang w:val="en-GB"/>
        </w:rPr>
        <w:t>treatment</w:t>
      </w:r>
      <w:r w:rsidR="008E3868" w:rsidRPr="00674DCF">
        <w:rPr>
          <w:rFonts w:ascii="Times New Roman" w:hAnsi="Times New Roman" w:cs="Times New Roman"/>
          <w:lang w:val="en-GB"/>
        </w:rPr>
        <w:t>,</w:t>
      </w:r>
      <w:r w:rsidR="007F32CE" w:rsidRPr="00674DCF">
        <w:rPr>
          <w:rFonts w:ascii="Times New Roman" w:hAnsi="Times New Roman" w:cs="Times New Roman"/>
          <w:lang w:val="en-GB"/>
        </w:rPr>
        <w:t xml:space="preserve"> </w:t>
      </w:r>
      <w:r w:rsidR="00FE15BB" w:rsidRPr="00674DCF">
        <w:rPr>
          <w:rFonts w:ascii="Times New Roman" w:hAnsi="Times New Roman" w:cs="Times New Roman"/>
          <w:lang w:val="en-GB"/>
        </w:rPr>
        <w:t xml:space="preserve">whereas 21,156 (87%) </w:t>
      </w:r>
      <w:r w:rsidR="00DE16BD" w:rsidRPr="00674DCF">
        <w:rPr>
          <w:rFonts w:ascii="Times New Roman" w:hAnsi="Times New Roman" w:cs="Times New Roman"/>
          <w:lang w:val="en-GB"/>
        </w:rPr>
        <w:t>had</w:t>
      </w:r>
      <w:r w:rsidR="00FE15BB" w:rsidRPr="00674DCF">
        <w:rPr>
          <w:rFonts w:ascii="Times New Roman" w:hAnsi="Times New Roman" w:cs="Times New Roman"/>
          <w:lang w:val="en-GB"/>
        </w:rPr>
        <w:t xml:space="preserve"> not</w:t>
      </w:r>
      <w:r w:rsidR="003B07AF" w:rsidRPr="00674DCF">
        <w:rPr>
          <w:rFonts w:ascii="Times New Roman" w:hAnsi="Times New Roman" w:cs="Times New Roman"/>
          <w:lang w:val="en-GB"/>
        </w:rPr>
        <w:t>.</w:t>
      </w:r>
      <w:r w:rsidR="00A47714" w:rsidRPr="00674DCF">
        <w:rPr>
          <w:rFonts w:ascii="Times New Roman" w:hAnsi="Times New Roman" w:cs="Times New Roman"/>
          <w:lang w:val="en-GB"/>
        </w:rPr>
        <w:t xml:space="preserve"> </w:t>
      </w:r>
      <w:r w:rsidR="003B07AF" w:rsidRPr="00674DCF">
        <w:rPr>
          <w:rFonts w:ascii="Times New Roman" w:hAnsi="Times New Roman" w:cs="Times New Roman"/>
          <w:lang w:val="en-GB"/>
        </w:rPr>
        <w:t>Among those with a history, 9</w:t>
      </w:r>
      <w:r w:rsidR="004A2CF1" w:rsidRPr="00674DCF">
        <w:rPr>
          <w:rFonts w:ascii="Times New Roman" w:hAnsi="Times New Roman" w:cs="Times New Roman"/>
          <w:lang w:val="en-GB"/>
        </w:rPr>
        <w:t>2</w:t>
      </w:r>
      <w:r w:rsidR="003B07AF" w:rsidRPr="00674DCF">
        <w:rPr>
          <w:rFonts w:ascii="Times New Roman" w:hAnsi="Times New Roman" w:cs="Times New Roman"/>
          <w:lang w:val="en-GB"/>
        </w:rPr>
        <w:t xml:space="preserve">% </w:t>
      </w:r>
      <w:r w:rsidR="00FC6575" w:rsidRPr="00674DCF">
        <w:rPr>
          <w:rFonts w:ascii="Times New Roman" w:hAnsi="Times New Roman" w:cs="Times New Roman"/>
          <w:lang w:val="en-GB"/>
        </w:rPr>
        <w:t>were identified th</w:t>
      </w:r>
      <w:r w:rsidR="004A2CF1" w:rsidRPr="00674DCF">
        <w:rPr>
          <w:rFonts w:ascii="Times New Roman" w:hAnsi="Times New Roman" w:cs="Times New Roman"/>
          <w:lang w:val="en-GB"/>
        </w:rPr>
        <w:t>r</w:t>
      </w:r>
      <w:r w:rsidR="00FC6575" w:rsidRPr="00674DCF">
        <w:rPr>
          <w:rFonts w:ascii="Times New Roman" w:hAnsi="Times New Roman" w:cs="Times New Roman"/>
          <w:lang w:val="en-GB"/>
        </w:rPr>
        <w:t>ough</w:t>
      </w:r>
      <w:r w:rsidR="003B07AF" w:rsidRPr="00674DCF">
        <w:rPr>
          <w:rFonts w:ascii="Times New Roman" w:hAnsi="Times New Roman" w:cs="Times New Roman"/>
          <w:lang w:val="en-GB"/>
        </w:rPr>
        <w:t xml:space="preserve"> </w:t>
      </w:r>
      <w:r w:rsidR="00FC6575" w:rsidRPr="00674DCF">
        <w:rPr>
          <w:rFonts w:ascii="Times New Roman" w:hAnsi="Times New Roman" w:cs="Times New Roman"/>
          <w:lang w:val="en-GB"/>
        </w:rPr>
        <w:t xml:space="preserve">redeemed prescriptions </w:t>
      </w:r>
      <w:r w:rsidR="004A2CF1" w:rsidRPr="00674DCF">
        <w:rPr>
          <w:rFonts w:ascii="Times New Roman" w:hAnsi="Times New Roman" w:cs="Times New Roman"/>
          <w:lang w:val="en-GB"/>
        </w:rPr>
        <w:t xml:space="preserve">only </w:t>
      </w:r>
      <w:r w:rsidR="003B07AF" w:rsidRPr="00674DCF">
        <w:rPr>
          <w:rFonts w:ascii="Times New Roman" w:hAnsi="Times New Roman" w:cs="Times New Roman"/>
          <w:lang w:val="en-GB"/>
        </w:rPr>
        <w:t xml:space="preserve">(Supplementary Table </w:t>
      </w:r>
      <w:r w:rsidR="00C34921" w:rsidRPr="00674DCF">
        <w:rPr>
          <w:rFonts w:ascii="Times New Roman" w:hAnsi="Times New Roman" w:cs="Times New Roman"/>
          <w:lang w:val="en-GB"/>
        </w:rPr>
        <w:t>1</w:t>
      </w:r>
      <w:r w:rsidR="003B07AF" w:rsidRPr="00674DCF">
        <w:rPr>
          <w:rFonts w:ascii="Times New Roman" w:hAnsi="Times New Roman" w:cs="Times New Roman"/>
          <w:lang w:val="en-GB"/>
        </w:rPr>
        <w:t xml:space="preserve">). </w:t>
      </w:r>
      <w:r w:rsidR="00275B43" w:rsidRPr="00674DCF">
        <w:rPr>
          <w:rFonts w:ascii="Times New Roman" w:hAnsi="Times New Roman" w:cs="Times New Roman"/>
          <w:lang w:val="en-GB"/>
        </w:rPr>
        <w:t>Table 1 shows the descriptive characteristics of the study population</w:t>
      </w:r>
      <w:r w:rsidR="00A33233" w:rsidRPr="00674DCF">
        <w:rPr>
          <w:rFonts w:ascii="Times New Roman" w:hAnsi="Times New Roman" w:cs="Times New Roman"/>
          <w:lang w:val="en-GB"/>
        </w:rPr>
        <w:t>s</w:t>
      </w:r>
      <w:r w:rsidR="00275B43" w:rsidRPr="00674DCF">
        <w:rPr>
          <w:rFonts w:ascii="Times New Roman" w:hAnsi="Times New Roman" w:cs="Times New Roman"/>
          <w:lang w:val="en-GB"/>
        </w:rPr>
        <w:t>.</w:t>
      </w:r>
    </w:p>
    <w:p w14:paraId="4B295C2D" w14:textId="798B79E4" w:rsidR="00C43CCF" w:rsidRPr="00674DCF" w:rsidRDefault="00C43CCF" w:rsidP="00FD7E4B">
      <w:pPr>
        <w:spacing w:line="480" w:lineRule="auto"/>
        <w:jc w:val="both"/>
        <w:rPr>
          <w:rFonts w:ascii="Times New Roman" w:hAnsi="Times New Roman" w:cs="Times New Roman"/>
          <w:lang w:val="en-GB"/>
        </w:rPr>
      </w:pPr>
      <w:r w:rsidRPr="00674DCF">
        <w:rPr>
          <w:rFonts w:ascii="Times New Roman" w:hAnsi="Times New Roman" w:cs="Times New Roman"/>
          <w:lang w:val="en-GB"/>
        </w:rPr>
        <w:t>Those with a history of treatment for depression were more often wome</w:t>
      </w:r>
      <w:r w:rsidR="00E15101" w:rsidRPr="00674DCF">
        <w:rPr>
          <w:rFonts w:ascii="Times New Roman" w:hAnsi="Times New Roman" w:cs="Times New Roman"/>
          <w:lang w:val="en-GB"/>
        </w:rPr>
        <w:t>n and</w:t>
      </w:r>
      <w:r w:rsidRPr="00674DCF">
        <w:rPr>
          <w:rFonts w:ascii="Times New Roman" w:hAnsi="Times New Roman" w:cs="Times New Roman"/>
          <w:lang w:val="en-GB"/>
        </w:rPr>
        <w:t xml:space="preserve"> </w:t>
      </w:r>
      <w:r w:rsidR="006E633D" w:rsidRPr="00674DCF">
        <w:rPr>
          <w:rFonts w:ascii="Times New Roman" w:hAnsi="Times New Roman" w:cs="Times New Roman"/>
          <w:lang w:val="en-GB"/>
        </w:rPr>
        <w:t>unmarried and</w:t>
      </w:r>
      <w:r w:rsidRPr="00674DCF">
        <w:rPr>
          <w:rFonts w:ascii="Times New Roman" w:hAnsi="Times New Roman" w:cs="Times New Roman"/>
          <w:lang w:val="en-GB"/>
        </w:rPr>
        <w:t xml:space="preserve"> had </w:t>
      </w:r>
      <w:r w:rsidR="00C47B94" w:rsidRPr="00674DCF">
        <w:rPr>
          <w:rFonts w:ascii="Times New Roman" w:hAnsi="Times New Roman" w:cs="Times New Roman"/>
          <w:lang w:val="en-GB"/>
        </w:rPr>
        <w:t xml:space="preserve">lower </w:t>
      </w:r>
      <w:r w:rsidRPr="00674DCF">
        <w:rPr>
          <w:rFonts w:ascii="Times New Roman" w:hAnsi="Times New Roman" w:cs="Times New Roman"/>
          <w:lang w:val="en-GB"/>
        </w:rPr>
        <w:t xml:space="preserve">education and household income than those without a history. </w:t>
      </w:r>
      <w:r w:rsidR="00E15101" w:rsidRPr="00674DCF">
        <w:rPr>
          <w:rFonts w:ascii="Times New Roman" w:hAnsi="Times New Roman" w:cs="Times New Roman"/>
          <w:lang w:val="en-GB"/>
        </w:rPr>
        <w:t xml:space="preserve">Also, </w:t>
      </w:r>
      <w:r w:rsidR="004A2CF1" w:rsidRPr="00674DCF">
        <w:rPr>
          <w:rFonts w:ascii="Times New Roman" w:hAnsi="Times New Roman" w:cs="Times New Roman"/>
          <w:lang w:val="en-GB"/>
        </w:rPr>
        <w:t xml:space="preserve">a </w:t>
      </w:r>
      <w:r w:rsidR="00E15101" w:rsidRPr="00674DCF">
        <w:rPr>
          <w:rFonts w:ascii="Times New Roman" w:hAnsi="Times New Roman" w:cs="Times New Roman"/>
          <w:lang w:val="en-GB"/>
        </w:rPr>
        <w:t xml:space="preserve">history of treatment was more frequent among social- and healthcare employees, pedagogical employees and administrative employees compared to other occupational groups. </w:t>
      </w:r>
    </w:p>
    <w:p w14:paraId="5B0D90D6" w14:textId="48E6C321" w:rsidR="00F91306" w:rsidRPr="00674DCF" w:rsidRDefault="00C43CCF" w:rsidP="005F6025">
      <w:pPr>
        <w:spacing w:line="480" w:lineRule="auto"/>
        <w:jc w:val="both"/>
        <w:rPr>
          <w:rFonts w:ascii="Times New Roman" w:hAnsi="Times New Roman" w:cs="Times New Roman"/>
          <w:lang w:val="en-GB"/>
        </w:rPr>
      </w:pPr>
      <w:r w:rsidRPr="00674DCF">
        <w:rPr>
          <w:rFonts w:ascii="Times New Roman" w:hAnsi="Times New Roman" w:cs="Times New Roman"/>
          <w:lang w:val="en-GB"/>
        </w:rPr>
        <w:t xml:space="preserve">In total, 703 participants (2.9%) registered with treatment for depression during the follow-up period. </w:t>
      </w:r>
      <w:r w:rsidR="007F32CE" w:rsidRPr="00674DCF">
        <w:rPr>
          <w:rFonts w:ascii="Times New Roman" w:hAnsi="Times New Roman" w:cs="Times New Roman"/>
          <w:lang w:val="en-GB"/>
        </w:rPr>
        <w:t>Of those, 95% were identified through redeemed prescriptions only (Supplementary Table 2). Among those at risk for first-time treatment, 350 (1.7%) had treatment for depression during follow-up, while among those at risk for recurrent treatment, 353 (11%) had treatment during follow-up</w:t>
      </w:r>
      <w:r w:rsidR="00563580" w:rsidRPr="00674DCF">
        <w:rPr>
          <w:rFonts w:ascii="Times New Roman" w:hAnsi="Times New Roman" w:cs="Times New Roman"/>
          <w:lang w:val="en-GB"/>
        </w:rPr>
        <w:t xml:space="preserve">. </w:t>
      </w:r>
      <w:r w:rsidR="00A47714" w:rsidRPr="00674DCF">
        <w:rPr>
          <w:rFonts w:ascii="Times New Roman" w:hAnsi="Times New Roman" w:cs="Times New Roman"/>
          <w:lang w:val="en-GB"/>
        </w:rPr>
        <w:t xml:space="preserve">The crude risk of recurrent treatment was lower with </w:t>
      </w:r>
      <w:r w:rsidR="00DE7A55" w:rsidRPr="00674DCF">
        <w:rPr>
          <w:rFonts w:ascii="Times New Roman" w:hAnsi="Times New Roman" w:cs="Times New Roman"/>
          <w:lang w:val="en-GB"/>
        </w:rPr>
        <w:t>more</w:t>
      </w:r>
      <w:r w:rsidR="00A47714" w:rsidRPr="00674DCF">
        <w:rPr>
          <w:rFonts w:ascii="Times New Roman" w:hAnsi="Times New Roman" w:cs="Times New Roman"/>
          <w:lang w:val="en-GB"/>
        </w:rPr>
        <w:t xml:space="preserve"> years without treatment (</w:t>
      </w:r>
      <w:r w:rsidR="00563580" w:rsidRPr="00674DCF">
        <w:rPr>
          <w:rFonts w:ascii="Times New Roman" w:hAnsi="Times New Roman" w:cs="Times New Roman"/>
          <w:lang w:val="en-GB"/>
        </w:rPr>
        <w:t>Supplementary Table 3</w:t>
      </w:r>
      <w:r w:rsidR="00A47714" w:rsidRPr="00674DCF">
        <w:rPr>
          <w:rFonts w:ascii="Times New Roman" w:hAnsi="Times New Roman" w:cs="Times New Roman"/>
          <w:lang w:val="en-GB"/>
        </w:rPr>
        <w:t xml:space="preserve">). </w:t>
      </w:r>
    </w:p>
    <w:p w14:paraId="17CB3B77" w14:textId="77777777" w:rsidR="00FD7E4B" w:rsidRPr="00674DCF" w:rsidRDefault="001B48D2" w:rsidP="00FD7E4B">
      <w:pPr>
        <w:spacing w:line="480" w:lineRule="auto"/>
        <w:jc w:val="both"/>
        <w:rPr>
          <w:rFonts w:ascii="Times New Roman" w:hAnsi="Times New Roman" w:cs="Times New Roman"/>
          <w:lang w:val="en-GB"/>
        </w:rPr>
      </w:pPr>
      <w:r w:rsidRPr="00674DCF">
        <w:rPr>
          <w:rFonts w:ascii="Times New Roman" w:hAnsi="Times New Roman" w:cs="Times New Roman"/>
          <w:lang w:val="en-GB"/>
        </w:rPr>
        <w:t>Figure 1 shows</w:t>
      </w:r>
      <w:r w:rsidR="007F32CE" w:rsidRPr="00674DCF">
        <w:rPr>
          <w:rFonts w:ascii="Times New Roman" w:hAnsi="Times New Roman" w:cs="Times New Roman"/>
          <w:lang w:val="en-GB"/>
        </w:rPr>
        <w:t xml:space="preserve"> the</w:t>
      </w:r>
      <w:r w:rsidRPr="00674DCF">
        <w:rPr>
          <w:rFonts w:ascii="Times New Roman" w:hAnsi="Times New Roman" w:cs="Times New Roman"/>
          <w:lang w:val="en-GB"/>
        </w:rPr>
        <w:t xml:space="preserve"> distribution</w:t>
      </w:r>
      <w:r w:rsidR="007F32CE" w:rsidRPr="00674DCF">
        <w:rPr>
          <w:rFonts w:ascii="Times New Roman" w:hAnsi="Times New Roman" w:cs="Times New Roman"/>
          <w:lang w:val="en-GB"/>
        </w:rPr>
        <w:t>s</w:t>
      </w:r>
      <w:r w:rsidRPr="00674DCF">
        <w:rPr>
          <w:rFonts w:ascii="Times New Roman" w:hAnsi="Times New Roman" w:cs="Times New Roman"/>
          <w:lang w:val="en-GB"/>
        </w:rPr>
        <w:t xml:space="preserve"> of work factors among those with and without </w:t>
      </w:r>
      <w:r w:rsidR="007F32CE" w:rsidRPr="00674DCF">
        <w:rPr>
          <w:rFonts w:ascii="Times New Roman" w:hAnsi="Times New Roman" w:cs="Times New Roman"/>
          <w:lang w:val="en-GB"/>
        </w:rPr>
        <w:t xml:space="preserve">a treatment history at </w:t>
      </w:r>
      <w:r w:rsidRPr="00674DCF">
        <w:rPr>
          <w:rFonts w:ascii="Times New Roman" w:hAnsi="Times New Roman" w:cs="Times New Roman"/>
          <w:lang w:val="en-GB"/>
        </w:rPr>
        <w:t xml:space="preserve">baseline. </w:t>
      </w:r>
      <w:r w:rsidR="00EC181B" w:rsidRPr="00674DCF">
        <w:rPr>
          <w:rFonts w:ascii="Times New Roman" w:hAnsi="Times New Roman" w:cs="Times New Roman"/>
          <w:lang w:val="en-GB"/>
        </w:rPr>
        <w:t>In general, p</w:t>
      </w:r>
      <w:r w:rsidR="00973D63" w:rsidRPr="00674DCF">
        <w:rPr>
          <w:rFonts w:ascii="Times New Roman" w:hAnsi="Times New Roman" w:cs="Times New Roman"/>
          <w:lang w:val="en-GB"/>
        </w:rPr>
        <w:t xml:space="preserve">articipants with </w:t>
      </w:r>
      <w:r w:rsidR="004A2CF1" w:rsidRPr="00674DCF">
        <w:rPr>
          <w:rFonts w:ascii="Times New Roman" w:hAnsi="Times New Roman" w:cs="Times New Roman"/>
          <w:lang w:val="en-GB"/>
        </w:rPr>
        <w:t xml:space="preserve">a </w:t>
      </w:r>
      <w:r w:rsidR="007F32CE" w:rsidRPr="00674DCF">
        <w:rPr>
          <w:rFonts w:ascii="Times New Roman" w:hAnsi="Times New Roman" w:cs="Times New Roman"/>
          <w:lang w:val="en-GB"/>
        </w:rPr>
        <w:t xml:space="preserve">treatment </w:t>
      </w:r>
      <w:r w:rsidR="00E15101" w:rsidRPr="00674DCF">
        <w:rPr>
          <w:rFonts w:ascii="Times New Roman" w:hAnsi="Times New Roman" w:cs="Times New Roman"/>
          <w:lang w:val="en-GB"/>
        </w:rPr>
        <w:t xml:space="preserve">history </w:t>
      </w:r>
      <w:r w:rsidR="00973D63" w:rsidRPr="00674DCF">
        <w:rPr>
          <w:rFonts w:ascii="Times New Roman" w:hAnsi="Times New Roman" w:cs="Times New Roman"/>
          <w:lang w:val="en-GB"/>
        </w:rPr>
        <w:t>report</w:t>
      </w:r>
      <w:r w:rsidR="00B4601E" w:rsidRPr="00674DCF">
        <w:rPr>
          <w:rFonts w:ascii="Times New Roman" w:hAnsi="Times New Roman" w:cs="Times New Roman"/>
          <w:lang w:val="en-GB"/>
        </w:rPr>
        <w:t>ed</w:t>
      </w:r>
      <w:r w:rsidR="00973D63" w:rsidRPr="00674DCF">
        <w:rPr>
          <w:rFonts w:ascii="Times New Roman" w:hAnsi="Times New Roman" w:cs="Times New Roman"/>
          <w:lang w:val="en-GB"/>
        </w:rPr>
        <w:t xml:space="preserve"> more adverse psychosocial work environments on all factors</w:t>
      </w:r>
      <w:r w:rsidR="007F32CE" w:rsidRPr="00674DCF">
        <w:rPr>
          <w:rFonts w:ascii="Times New Roman" w:hAnsi="Times New Roman" w:cs="Times New Roman"/>
          <w:lang w:val="en-GB"/>
        </w:rPr>
        <w:t xml:space="preserve"> than those without a history</w:t>
      </w:r>
      <w:r w:rsidR="00973D63" w:rsidRPr="00674DCF">
        <w:rPr>
          <w:rFonts w:ascii="Times New Roman" w:hAnsi="Times New Roman" w:cs="Times New Roman"/>
          <w:lang w:val="en-GB"/>
        </w:rPr>
        <w:t>, most notably</w:t>
      </w:r>
      <w:r w:rsidR="007F32CE" w:rsidRPr="00674DCF">
        <w:rPr>
          <w:rFonts w:ascii="Times New Roman" w:hAnsi="Times New Roman" w:cs="Times New Roman"/>
          <w:lang w:val="en-GB"/>
        </w:rPr>
        <w:t xml:space="preserve"> a higher exposure to</w:t>
      </w:r>
      <w:r w:rsidR="008E3868" w:rsidRPr="00674DCF">
        <w:rPr>
          <w:rFonts w:ascii="Times New Roman" w:hAnsi="Times New Roman" w:cs="Times New Roman"/>
          <w:lang w:val="en-GB"/>
        </w:rPr>
        <w:t xml:space="preserve"> </w:t>
      </w:r>
      <w:r w:rsidR="00973D63" w:rsidRPr="00674DCF">
        <w:rPr>
          <w:rFonts w:ascii="Times New Roman" w:hAnsi="Times New Roman" w:cs="Times New Roman"/>
          <w:lang w:val="en-GB"/>
        </w:rPr>
        <w:t>bullying.</w:t>
      </w:r>
    </w:p>
    <w:p w14:paraId="3A3B1F4E" w14:textId="19D17EAC" w:rsidR="001B6B9C" w:rsidRPr="00674DCF" w:rsidRDefault="001B48D2" w:rsidP="00FD7E4B">
      <w:pPr>
        <w:spacing w:line="480" w:lineRule="auto"/>
        <w:jc w:val="both"/>
        <w:rPr>
          <w:rFonts w:ascii="Times New Roman" w:hAnsi="Times New Roman" w:cs="Times New Roman"/>
          <w:lang w:val="en-GB"/>
        </w:rPr>
      </w:pPr>
      <w:r w:rsidRPr="00674DCF">
        <w:rPr>
          <w:rFonts w:ascii="Times New Roman" w:hAnsi="Times New Roman" w:cs="Times New Roman"/>
          <w:lang w:val="en-GB"/>
        </w:rPr>
        <w:t>Figure 2 shows the associations between work factors and registering</w:t>
      </w:r>
      <w:r w:rsidR="00B2063C" w:rsidRPr="00674DCF">
        <w:rPr>
          <w:rFonts w:ascii="Times New Roman" w:hAnsi="Times New Roman" w:cs="Times New Roman"/>
          <w:lang w:val="en-GB"/>
        </w:rPr>
        <w:t xml:space="preserve"> with first-time or recurrent treatment for depression</w:t>
      </w:r>
      <w:r w:rsidR="00DE7A55" w:rsidRPr="00674DCF">
        <w:rPr>
          <w:rFonts w:ascii="Times New Roman" w:hAnsi="Times New Roman" w:cs="Times New Roman"/>
          <w:lang w:val="en-GB"/>
        </w:rPr>
        <w:t xml:space="preserve"> during follow-up</w:t>
      </w:r>
      <w:r w:rsidR="00B2063C" w:rsidRPr="00674DCF">
        <w:rPr>
          <w:rFonts w:ascii="Times New Roman" w:hAnsi="Times New Roman" w:cs="Times New Roman"/>
          <w:lang w:val="en-GB"/>
        </w:rPr>
        <w:t>.</w:t>
      </w:r>
      <w:r w:rsidR="00B4601E" w:rsidRPr="00674DCF">
        <w:rPr>
          <w:rFonts w:ascii="Times New Roman" w:hAnsi="Times New Roman" w:cs="Times New Roman"/>
          <w:lang w:val="en-GB"/>
        </w:rPr>
        <w:t xml:space="preserve"> Details </w:t>
      </w:r>
      <w:r w:rsidR="00E15101" w:rsidRPr="00674DCF">
        <w:rPr>
          <w:rFonts w:ascii="Times New Roman" w:hAnsi="Times New Roman" w:cs="Times New Roman"/>
          <w:lang w:val="en-GB"/>
        </w:rPr>
        <w:t xml:space="preserve">of the estimates </w:t>
      </w:r>
      <w:r w:rsidR="00987F4C" w:rsidRPr="00674DCF">
        <w:rPr>
          <w:rFonts w:ascii="Times New Roman" w:hAnsi="Times New Roman" w:cs="Times New Roman"/>
          <w:lang w:val="en-GB"/>
        </w:rPr>
        <w:t>can be found in Supplementary Table</w:t>
      </w:r>
      <w:r w:rsidR="004A2CF1" w:rsidRPr="00674DCF">
        <w:rPr>
          <w:rFonts w:ascii="Times New Roman" w:hAnsi="Times New Roman" w:cs="Times New Roman"/>
          <w:lang w:val="en-GB"/>
        </w:rPr>
        <w:t>s</w:t>
      </w:r>
      <w:r w:rsidR="00987F4C" w:rsidRPr="00674DCF">
        <w:rPr>
          <w:rFonts w:ascii="Times New Roman" w:hAnsi="Times New Roman" w:cs="Times New Roman"/>
          <w:lang w:val="en-GB"/>
        </w:rPr>
        <w:t xml:space="preserve"> </w:t>
      </w:r>
      <w:r w:rsidR="001F3D69" w:rsidRPr="00674DCF">
        <w:rPr>
          <w:rFonts w:ascii="Times New Roman" w:hAnsi="Times New Roman" w:cs="Times New Roman"/>
          <w:lang w:val="en-GB"/>
        </w:rPr>
        <w:t>4</w:t>
      </w:r>
      <w:r w:rsidR="00334B7B" w:rsidRPr="00674DCF">
        <w:rPr>
          <w:rFonts w:ascii="Times New Roman" w:hAnsi="Times New Roman" w:cs="Times New Roman"/>
          <w:lang w:val="en-GB"/>
        </w:rPr>
        <w:t xml:space="preserve"> and </w:t>
      </w:r>
      <w:r w:rsidR="001F3D69" w:rsidRPr="00674DCF">
        <w:rPr>
          <w:rFonts w:ascii="Times New Roman" w:hAnsi="Times New Roman" w:cs="Times New Roman"/>
          <w:lang w:val="en-GB"/>
        </w:rPr>
        <w:t>5</w:t>
      </w:r>
      <w:r w:rsidRPr="00674DCF">
        <w:rPr>
          <w:rFonts w:ascii="Times New Roman" w:hAnsi="Times New Roman" w:cs="Times New Roman"/>
          <w:lang w:val="en-GB"/>
        </w:rPr>
        <w:t xml:space="preserve">. </w:t>
      </w:r>
      <w:r w:rsidR="007F32CE" w:rsidRPr="00674DCF">
        <w:rPr>
          <w:rFonts w:ascii="Times New Roman" w:hAnsi="Times New Roman" w:cs="Times New Roman"/>
          <w:lang w:val="en-GB"/>
        </w:rPr>
        <w:t xml:space="preserve">The reference group of all associations are those not exposed to the specific risk factor. </w:t>
      </w:r>
      <w:r w:rsidR="00E15101" w:rsidRPr="00674DCF">
        <w:rPr>
          <w:rFonts w:ascii="Times New Roman" w:hAnsi="Times New Roman" w:cs="Times New Roman"/>
          <w:lang w:val="en-GB"/>
        </w:rPr>
        <w:t xml:space="preserve">The </w:t>
      </w:r>
      <w:r w:rsidR="00FC6575" w:rsidRPr="00674DCF">
        <w:rPr>
          <w:rFonts w:ascii="Times New Roman" w:hAnsi="Times New Roman" w:cs="Times New Roman"/>
          <w:lang w:val="en-GB"/>
        </w:rPr>
        <w:t>odds</w:t>
      </w:r>
      <w:r w:rsidR="00E15101" w:rsidRPr="00674DCF">
        <w:rPr>
          <w:rFonts w:ascii="Times New Roman" w:hAnsi="Times New Roman" w:cs="Times New Roman"/>
          <w:lang w:val="en-GB"/>
        </w:rPr>
        <w:t xml:space="preserve"> of first</w:t>
      </w:r>
      <w:r w:rsidR="008518A5" w:rsidRPr="00674DCF">
        <w:rPr>
          <w:rFonts w:ascii="Times New Roman" w:hAnsi="Times New Roman" w:cs="Times New Roman"/>
          <w:lang w:val="en-GB"/>
        </w:rPr>
        <w:t>-</w:t>
      </w:r>
      <w:r w:rsidR="00E15101" w:rsidRPr="00674DCF">
        <w:rPr>
          <w:rFonts w:ascii="Times New Roman" w:hAnsi="Times New Roman" w:cs="Times New Roman"/>
          <w:lang w:val="en-GB"/>
        </w:rPr>
        <w:t xml:space="preserve">time treatment </w:t>
      </w:r>
      <w:r w:rsidR="00FC6575" w:rsidRPr="00674DCF">
        <w:rPr>
          <w:rFonts w:ascii="Times New Roman" w:hAnsi="Times New Roman" w:cs="Times New Roman"/>
          <w:lang w:val="en-GB"/>
        </w:rPr>
        <w:t>were</w:t>
      </w:r>
      <w:r w:rsidR="00E15101" w:rsidRPr="00674DCF">
        <w:rPr>
          <w:rFonts w:ascii="Times New Roman" w:hAnsi="Times New Roman" w:cs="Times New Roman"/>
          <w:lang w:val="en-GB"/>
        </w:rPr>
        <w:t xml:space="preserve"> higher </w:t>
      </w:r>
      <w:r w:rsidR="008518A5" w:rsidRPr="00674DCF">
        <w:rPr>
          <w:rFonts w:ascii="Times New Roman" w:hAnsi="Times New Roman" w:cs="Times New Roman"/>
          <w:lang w:val="en-GB"/>
        </w:rPr>
        <w:t xml:space="preserve">only </w:t>
      </w:r>
      <w:r w:rsidR="001B6B9C" w:rsidRPr="00674DCF">
        <w:rPr>
          <w:rFonts w:ascii="Times New Roman" w:hAnsi="Times New Roman" w:cs="Times New Roman"/>
          <w:lang w:val="en-GB"/>
        </w:rPr>
        <w:t>in</w:t>
      </w:r>
      <w:r w:rsidR="00E15101" w:rsidRPr="00674DCF">
        <w:rPr>
          <w:rFonts w:ascii="Times New Roman" w:hAnsi="Times New Roman" w:cs="Times New Roman"/>
          <w:lang w:val="en-GB"/>
        </w:rPr>
        <w:t xml:space="preserve"> those </w:t>
      </w:r>
      <w:r w:rsidR="00B30827" w:rsidRPr="00674DCF">
        <w:rPr>
          <w:rFonts w:ascii="Times New Roman" w:hAnsi="Times New Roman" w:cs="Times New Roman"/>
          <w:lang w:val="en-GB"/>
        </w:rPr>
        <w:t>reporting</w:t>
      </w:r>
      <w:r w:rsidR="00D93C04" w:rsidRPr="00674DCF">
        <w:rPr>
          <w:rFonts w:ascii="Times New Roman" w:hAnsi="Times New Roman" w:cs="Times New Roman"/>
          <w:lang w:val="en-GB"/>
        </w:rPr>
        <w:t xml:space="preserve"> exposure to</w:t>
      </w:r>
      <w:r w:rsidR="00B30827" w:rsidRPr="00674DCF">
        <w:rPr>
          <w:rFonts w:ascii="Times New Roman" w:hAnsi="Times New Roman" w:cs="Times New Roman"/>
          <w:lang w:val="en-GB"/>
        </w:rPr>
        <w:t xml:space="preserve"> </w:t>
      </w:r>
      <w:r w:rsidR="00E15101" w:rsidRPr="00674DCF">
        <w:rPr>
          <w:rFonts w:ascii="Times New Roman" w:hAnsi="Times New Roman" w:cs="Times New Roman"/>
          <w:lang w:val="en-GB"/>
        </w:rPr>
        <w:t xml:space="preserve">bullying (OR = </w:t>
      </w:r>
      <w:r w:rsidR="008518A5" w:rsidRPr="00674DCF">
        <w:rPr>
          <w:rFonts w:ascii="Times New Roman" w:hAnsi="Times New Roman" w:cs="Times New Roman"/>
          <w:lang w:val="en-GB"/>
        </w:rPr>
        <w:t>1.7</w:t>
      </w:r>
      <w:r w:rsidR="00862580" w:rsidRPr="00674DCF">
        <w:rPr>
          <w:rFonts w:ascii="Times New Roman" w:hAnsi="Times New Roman" w:cs="Times New Roman"/>
          <w:lang w:val="en-GB"/>
        </w:rPr>
        <w:t>2</w:t>
      </w:r>
      <w:r w:rsidR="008518A5" w:rsidRPr="00674DCF">
        <w:rPr>
          <w:rFonts w:ascii="Times New Roman" w:hAnsi="Times New Roman" w:cs="Times New Roman"/>
          <w:lang w:val="en-GB"/>
        </w:rPr>
        <w:t>, 95% CI: 1.30 – 2.</w:t>
      </w:r>
      <w:r w:rsidR="00862580" w:rsidRPr="00674DCF">
        <w:rPr>
          <w:rFonts w:ascii="Times New Roman" w:hAnsi="Times New Roman" w:cs="Times New Roman"/>
          <w:lang w:val="en-GB"/>
        </w:rPr>
        <w:t>29</w:t>
      </w:r>
      <w:r w:rsidR="008518A5" w:rsidRPr="00674DCF">
        <w:rPr>
          <w:rFonts w:ascii="Times New Roman" w:hAnsi="Times New Roman" w:cs="Times New Roman"/>
          <w:lang w:val="en-GB"/>
        </w:rPr>
        <w:t xml:space="preserve">). However, there was also a tendency towards </w:t>
      </w:r>
      <w:r w:rsidR="00FC6575" w:rsidRPr="00674DCF">
        <w:rPr>
          <w:rFonts w:ascii="Times New Roman" w:hAnsi="Times New Roman" w:cs="Times New Roman"/>
          <w:lang w:val="en-GB"/>
        </w:rPr>
        <w:t>higher odds of first-time treatment</w:t>
      </w:r>
      <w:r w:rsidR="008518A5" w:rsidRPr="00674DCF">
        <w:rPr>
          <w:rFonts w:ascii="Times New Roman" w:hAnsi="Times New Roman" w:cs="Times New Roman"/>
          <w:lang w:val="en-GB"/>
        </w:rPr>
        <w:t xml:space="preserve"> among participants who had a low influence on their work schedule (OR = 1.27, 95% CI: 0.97 – 1.66) and among those exposed to job strain (OR = 1.24, 95% CI: 0.9</w:t>
      </w:r>
      <w:r w:rsidR="00D33B9E" w:rsidRPr="00674DCF">
        <w:rPr>
          <w:rFonts w:ascii="Times New Roman" w:hAnsi="Times New Roman" w:cs="Times New Roman"/>
          <w:lang w:val="en-GB"/>
        </w:rPr>
        <w:t>7</w:t>
      </w:r>
      <w:r w:rsidR="008518A5" w:rsidRPr="00674DCF">
        <w:rPr>
          <w:rFonts w:ascii="Times New Roman" w:hAnsi="Times New Roman" w:cs="Times New Roman"/>
          <w:lang w:val="en-GB"/>
        </w:rPr>
        <w:t xml:space="preserve"> – 1.5</w:t>
      </w:r>
      <w:r w:rsidR="00D33B9E" w:rsidRPr="00674DCF">
        <w:rPr>
          <w:rFonts w:ascii="Times New Roman" w:hAnsi="Times New Roman" w:cs="Times New Roman"/>
          <w:lang w:val="en-GB"/>
        </w:rPr>
        <w:t>7</w:t>
      </w:r>
      <w:r w:rsidR="008518A5" w:rsidRPr="00674DCF">
        <w:rPr>
          <w:rFonts w:ascii="Times New Roman" w:hAnsi="Times New Roman" w:cs="Times New Roman"/>
          <w:lang w:val="en-GB"/>
        </w:rPr>
        <w:t xml:space="preserve">). </w:t>
      </w:r>
      <w:bookmarkStart w:id="53" w:name="_Hlk126835077"/>
      <w:r w:rsidR="001B6B9C" w:rsidRPr="00674DCF">
        <w:rPr>
          <w:rFonts w:ascii="Times New Roman" w:hAnsi="Times New Roman" w:cs="Times New Roman"/>
          <w:lang w:val="en-GB"/>
        </w:rPr>
        <w:t xml:space="preserve">The </w:t>
      </w:r>
      <w:r w:rsidR="00FC6575" w:rsidRPr="00674DCF">
        <w:rPr>
          <w:rFonts w:ascii="Times New Roman" w:hAnsi="Times New Roman" w:cs="Times New Roman"/>
          <w:lang w:val="en-GB"/>
        </w:rPr>
        <w:t>odds</w:t>
      </w:r>
      <w:r w:rsidR="001B6B9C" w:rsidRPr="00674DCF">
        <w:rPr>
          <w:rFonts w:ascii="Times New Roman" w:hAnsi="Times New Roman" w:cs="Times New Roman"/>
          <w:lang w:val="en-GB"/>
        </w:rPr>
        <w:t xml:space="preserve"> of recurrent treatment </w:t>
      </w:r>
      <w:r w:rsidR="00FC6575" w:rsidRPr="00674DCF">
        <w:rPr>
          <w:rFonts w:ascii="Times New Roman" w:hAnsi="Times New Roman" w:cs="Times New Roman"/>
          <w:lang w:val="en-GB"/>
        </w:rPr>
        <w:t>were</w:t>
      </w:r>
      <w:r w:rsidR="001B6B9C" w:rsidRPr="00674DCF">
        <w:rPr>
          <w:rFonts w:ascii="Times New Roman" w:hAnsi="Times New Roman" w:cs="Times New Roman"/>
          <w:lang w:val="en-GB"/>
        </w:rPr>
        <w:t xml:space="preserve"> higher among those experiencing bullying (OR = 1.4</w:t>
      </w:r>
      <w:r w:rsidR="00D33B9E" w:rsidRPr="00674DCF">
        <w:rPr>
          <w:rFonts w:ascii="Times New Roman" w:hAnsi="Times New Roman" w:cs="Times New Roman"/>
          <w:lang w:val="en-GB"/>
        </w:rPr>
        <w:t>0</w:t>
      </w:r>
      <w:r w:rsidR="001B6B9C" w:rsidRPr="00674DCF">
        <w:rPr>
          <w:rFonts w:ascii="Times New Roman" w:hAnsi="Times New Roman" w:cs="Times New Roman"/>
          <w:lang w:val="en-GB"/>
        </w:rPr>
        <w:t>, 95% CI: 1.0</w:t>
      </w:r>
      <w:r w:rsidR="00D33B9E" w:rsidRPr="00674DCF">
        <w:rPr>
          <w:rFonts w:ascii="Times New Roman" w:hAnsi="Times New Roman" w:cs="Times New Roman"/>
          <w:lang w:val="en-GB"/>
        </w:rPr>
        <w:t>4</w:t>
      </w:r>
      <w:r w:rsidR="001B6B9C" w:rsidRPr="00674DCF">
        <w:rPr>
          <w:rFonts w:ascii="Times New Roman" w:hAnsi="Times New Roman" w:cs="Times New Roman"/>
          <w:lang w:val="en-GB"/>
        </w:rPr>
        <w:t xml:space="preserve"> – 1.8</w:t>
      </w:r>
      <w:r w:rsidR="00D33B9E" w:rsidRPr="00674DCF">
        <w:rPr>
          <w:rFonts w:ascii="Times New Roman" w:hAnsi="Times New Roman" w:cs="Times New Roman"/>
          <w:lang w:val="en-GB"/>
        </w:rPr>
        <w:t>8</w:t>
      </w:r>
      <w:r w:rsidR="001B6B9C" w:rsidRPr="00674DCF">
        <w:rPr>
          <w:rFonts w:ascii="Times New Roman" w:hAnsi="Times New Roman" w:cs="Times New Roman"/>
          <w:lang w:val="en-GB"/>
        </w:rPr>
        <w:t xml:space="preserve">) </w:t>
      </w:r>
      <w:r w:rsidR="00D93C04" w:rsidRPr="00674DCF">
        <w:rPr>
          <w:rFonts w:ascii="Times New Roman" w:hAnsi="Times New Roman" w:cs="Times New Roman"/>
          <w:lang w:val="en-GB"/>
        </w:rPr>
        <w:t>and</w:t>
      </w:r>
      <w:r w:rsidR="001B6B9C" w:rsidRPr="00674DCF">
        <w:rPr>
          <w:rFonts w:ascii="Times New Roman" w:hAnsi="Times New Roman" w:cs="Times New Roman"/>
          <w:lang w:val="en-GB"/>
        </w:rPr>
        <w:t xml:space="preserve"> a lack of collaboration (OR = 1.3</w:t>
      </w:r>
      <w:r w:rsidR="00D33B9E" w:rsidRPr="00674DCF">
        <w:rPr>
          <w:rFonts w:ascii="Times New Roman" w:hAnsi="Times New Roman" w:cs="Times New Roman"/>
          <w:lang w:val="en-GB"/>
        </w:rPr>
        <w:t>1</w:t>
      </w:r>
      <w:r w:rsidR="001B6B9C" w:rsidRPr="00674DCF">
        <w:rPr>
          <w:rFonts w:ascii="Times New Roman" w:hAnsi="Times New Roman" w:cs="Times New Roman"/>
          <w:lang w:val="en-GB"/>
        </w:rPr>
        <w:t>, 95% CI: 1.0</w:t>
      </w:r>
      <w:r w:rsidR="00D33B9E" w:rsidRPr="00674DCF">
        <w:rPr>
          <w:rFonts w:ascii="Times New Roman" w:hAnsi="Times New Roman" w:cs="Times New Roman"/>
          <w:lang w:val="en-GB"/>
        </w:rPr>
        <w:t>3</w:t>
      </w:r>
      <w:r w:rsidR="001B6B9C" w:rsidRPr="00674DCF">
        <w:rPr>
          <w:rFonts w:ascii="Times New Roman" w:hAnsi="Times New Roman" w:cs="Times New Roman"/>
          <w:lang w:val="en-GB"/>
        </w:rPr>
        <w:t xml:space="preserve"> – 1.6</w:t>
      </w:r>
      <w:r w:rsidR="00D33B9E" w:rsidRPr="00674DCF">
        <w:rPr>
          <w:rFonts w:ascii="Times New Roman" w:hAnsi="Times New Roman" w:cs="Times New Roman"/>
          <w:lang w:val="en-GB"/>
        </w:rPr>
        <w:t>7</w:t>
      </w:r>
      <w:r w:rsidR="001B6B9C" w:rsidRPr="00674DCF">
        <w:rPr>
          <w:rFonts w:ascii="Times New Roman" w:hAnsi="Times New Roman" w:cs="Times New Roman"/>
          <w:lang w:val="en-GB"/>
        </w:rPr>
        <w:t>)</w:t>
      </w:r>
      <w:r w:rsidR="00DE7A55" w:rsidRPr="00674DCF">
        <w:rPr>
          <w:rFonts w:ascii="Times New Roman" w:hAnsi="Times New Roman" w:cs="Times New Roman"/>
          <w:lang w:val="en-GB"/>
        </w:rPr>
        <w:t xml:space="preserve"> and </w:t>
      </w:r>
      <w:r w:rsidR="00D93C04" w:rsidRPr="00674DCF">
        <w:rPr>
          <w:rFonts w:ascii="Times New Roman" w:hAnsi="Times New Roman" w:cs="Times New Roman"/>
          <w:lang w:val="en-GB"/>
        </w:rPr>
        <w:t xml:space="preserve">among </w:t>
      </w:r>
      <w:r w:rsidR="00DE7A55" w:rsidRPr="00674DCF">
        <w:rPr>
          <w:rFonts w:ascii="Times New Roman" w:hAnsi="Times New Roman" w:cs="Times New Roman"/>
          <w:lang w:val="en-GB"/>
        </w:rPr>
        <w:t>those wh</w:t>
      </w:r>
      <w:r w:rsidR="001B6B9C" w:rsidRPr="00674DCF">
        <w:rPr>
          <w:rFonts w:ascii="Times New Roman" w:hAnsi="Times New Roman" w:cs="Times New Roman"/>
          <w:lang w:val="en-GB"/>
        </w:rPr>
        <w:t xml:space="preserve">o had low job control (OR = </w:t>
      </w:r>
      <w:r w:rsidR="001B6B9C" w:rsidRPr="00674DCF">
        <w:rPr>
          <w:rFonts w:ascii="Times New Roman" w:hAnsi="Times New Roman" w:cs="Times New Roman"/>
          <w:lang w:val="en-GB"/>
        </w:rPr>
        <w:lastRenderedPageBreak/>
        <w:t>1.27, 95% CI: 1.00 – 1.63).</w:t>
      </w:r>
      <w:r w:rsidR="00DA400C" w:rsidRPr="00674DCF">
        <w:rPr>
          <w:rFonts w:ascii="Times New Roman" w:hAnsi="Times New Roman" w:cs="Times New Roman"/>
          <w:lang w:val="en-GB"/>
        </w:rPr>
        <w:t xml:space="preserve"> Most work factors, however, were neither associated with first-time nor recurrent treatment for depression. </w:t>
      </w:r>
    </w:p>
    <w:p w14:paraId="0C22750F" w14:textId="04930E70" w:rsidR="0091549A" w:rsidRPr="00674DCF" w:rsidRDefault="0091549A" w:rsidP="00FD7E4B">
      <w:pPr>
        <w:spacing w:line="480" w:lineRule="auto"/>
        <w:jc w:val="both"/>
        <w:rPr>
          <w:rFonts w:ascii="Times New Roman" w:hAnsi="Times New Roman" w:cs="Times New Roman"/>
          <w:lang w:val="en-GB"/>
        </w:rPr>
      </w:pPr>
      <w:r w:rsidRPr="00674DCF">
        <w:rPr>
          <w:rFonts w:ascii="Times New Roman" w:hAnsi="Times New Roman" w:cs="Times New Roman"/>
          <w:lang w:val="en-GB"/>
        </w:rPr>
        <w:t>The absolute risk of depression treatment during follow-up was much higher for those at risk of recurrent treatment (11%) than those at risk of first-time treatment (1.7%). Accordingly, among those under risk for first-time treatment who were bullied, the absolute risk was 2.8%, while among those under risk for recurrent treatment who were bullied, the absolute risk was 15%. Due to the substantial differences in absolute risk, the odds ratios from the two analyses are not directly comparable.</w:t>
      </w:r>
    </w:p>
    <w:bookmarkEnd w:id="53"/>
    <w:p w14:paraId="5C1885E7" w14:textId="771FB408" w:rsidR="004B36DD" w:rsidRPr="00674DCF" w:rsidRDefault="004B36DD" w:rsidP="00FD7E4B">
      <w:pPr>
        <w:spacing w:line="480" w:lineRule="auto"/>
        <w:jc w:val="both"/>
        <w:rPr>
          <w:rFonts w:ascii="Times New Roman" w:hAnsi="Times New Roman" w:cs="Times New Roman"/>
          <w:u w:val="single"/>
          <w:lang w:val="en-GB"/>
        </w:rPr>
      </w:pPr>
      <w:r w:rsidRPr="00674DCF">
        <w:rPr>
          <w:rFonts w:ascii="Times New Roman" w:hAnsi="Times New Roman" w:cs="Times New Roman"/>
          <w:u w:val="single"/>
          <w:lang w:val="en-GB"/>
        </w:rPr>
        <w:t>Supplementary analyses</w:t>
      </w:r>
    </w:p>
    <w:p w14:paraId="22B25525" w14:textId="08155F74" w:rsidR="00144F61" w:rsidRPr="00674DCF" w:rsidRDefault="00144F61" w:rsidP="00FD7E4B">
      <w:pPr>
        <w:spacing w:line="480" w:lineRule="auto"/>
        <w:jc w:val="both"/>
        <w:rPr>
          <w:rFonts w:ascii="Times New Roman" w:hAnsi="Times New Roman" w:cs="Times New Roman"/>
          <w:lang w:val="en-GB"/>
        </w:rPr>
      </w:pPr>
      <w:r w:rsidRPr="00674DCF">
        <w:rPr>
          <w:rFonts w:ascii="Times New Roman" w:hAnsi="Times New Roman" w:cs="Times New Roman"/>
          <w:lang w:val="en-GB"/>
        </w:rPr>
        <w:t xml:space="preserve">The </w:t>
      </w:r>
      <w:r w:rsidR="00C84586" w:rsidRPr="00674DCF">
        <w:rPr>
          <w:rFonts w:ascii="Times New Roman" w:hAnsi="Times New Roman" w:cs="Times New Roman"/>
          <w:lang w:val="en-GB"/>
        </w:rPr>
        <w:t xml:space="preserve">estimates in the </w:t>
      </w:r>
      <w:r w:rsidRPr="00674DCF">
        <w:rPr>
          <w:rFonts w:ascii="Times New Roman" w:hAnsi="Times New Roman" w:cs="Times New Roman"/>
          <w:lang w:val="en-GB"/>
        </w:rPr>
        <w:t>analyses without IP-weight</w:t>
      </w:r>
      <w:r w:rsidR="00FE15BB" w:rsidRPr="00674DCF">
        <w:rPr>
          <w:rFonts w:ascii="Times New Roman" w:hAnsi="Times New Roman" w:cs="Times New Roman"/>
          <w:lang w:val="en-GB"/>
        </w:rPr>
        <w:t>ing</w:t>
      </w:r>
      <w:r w:rsidRPr="00674DCF">
        <w:rPr>
          <w:rFonts w:ascii="Times New Roman" w:hAnsi="Times New Roman" w:cs="Times New Roman"/>
          <w:lang w:val="en-GB"/>
        </w:rPr>
        <w:t xml:space="preserve"> were </w:t>
      </w:r>
      <w:proofErr w:type="gramStart"/>
      <w:r w:rsidRPr="00674DCF">
        <w:rPr>
          <w:rFonts w:ascii="Times New Roman" w:hAnsi="Times New Roman" w:cs="Times New Roman"/>
          <w:lang w:val="en-GB"/>
        </w:rPr>
        <w:t xml:space="preserve">similar </w:t>
      </w:r>
      <w:r w:rsidR="00DE7A55" w:rsidRPr="00674DCF">
        <w:rPr>
          <w:rFonts w:ascii="Times New Roman" w:hAnsi="Times New Roman" w:cs="Times New Roman"/>
          <w:lang w:val="en-GB"/>
        </w:rPr>
        <w:t>to</w:t>
      </w:r>
      <w:proofErr w:type="gramEnd"/>
      <w:r w:rsidR="00DE7A55" w:rsidRPr="00674DCF">
        <w:rPr>
          <w:rFonts w:ascii="Times New Roman" w:hAnsi="Times New Roman" w:cs="Times New Roman"/>
          <w:lang w:val="en-GB"/>
        </w:rPr>
        <w:t xml:space="preserve"> the </w:t>
      </w:r>
      <w:r w:rsidR="007F32CE" w:rsidRPr="00674DCF">
        <w:rPr>
          <w:rFonts w:ascii="Times New Roman" w:hAnsi="Times New Roman" w:cs="Times New Roman"/>
          <w:lang w:val="en-GB"/>
        </w:rPr>
        <w:t>primary</w:t>
      </w:r>
      <w:r w:rsidR="00DE7A55" w:rsidRPr="00674DCF">
        <w:rPr>
          <w:rFonts w:ascii="Times New Roman" w:hAnsi="Times New Roman" w:cs="Times New Roman"/>
          <w:lang w:val="en-GB"/>
        </w:rPr>
        <w:t xml:space="preserve"> analysis </w:t>
      </w:r>
      <w:r w:rsidRPr="00674DCF">
        <w:rPr>
          <w:rFonts w:ascii="Times New Roman" w:hAnsi="Times New Roman" w:cs="Times New Roman"/>
          <w:lang w:val="en-GB"/>
        </w:rPr>
        <w:t>(</w:t>
      </w:r>
      <w:r w:rsidR="007B4AFD" w:rsidRPr="00674DCF">
        <w:rPr>
          <w:rFonts w:ascii="Times New Roman" w:hAnsi="Times New Roman" w:cs="Times New Roman"/>
          <w:lang w:val="en-GB"/>
        </w:rPr>
        <w:t>Supplementary Tables 6 and 7</w:t>
      </w:r>
      <w:r w:rsidRPr="00674DCF">
        <w:rPr>
          <w:rFonts w:ascii="Times New Roman" w:hAnsi="Times New Roman" w:cs="Times New Roman"/>
          <w:lang w:val="en-GB"/>
        </w:rPr>
        <w:t xml:space="preserve">). The </w:t>
      </w:r>
      <w:r w:rsidR="00C84586" w:rsidRPr="00674DCF">
        <w:rPr>
          <w:rFonts w:ascii="Times New Roman" w:hAnsi="Times New Roman" w:cs="Times New Roman"/>
          <w:lang w:val="en-GB"/>
        </w:rPr>
        <w:t xml:space="preserve">estimates in the </w:t>
      </w:r>
      <w:r w:rsidRPr="00674DCF">
        <w:rPr>
          <w:rFonts w:ascii="Times New Roman" w:hAnsi="Times New Roman" w:cs="Times New Roman"/>
          <w:lang w:val="en-GB"/>
        </w:rPr>
        <w:t xml:space="preserve">mutually adjusted analyses </w:t>
      </w:r>
      <w:r w:rsidR="00C84586" w:rsidRPr="00674DCF">
        <w:rPr>
          <w:rFonts w:ascii="Times New Roman" w:hAnsi="Times New Roman" w:cs="Times New Roman"/>
          <w:lang w:val="en-GB"/>
        </w:rPr>
        <w:t xml:space="preserve">were also </w:t>
      </w:r>
      <w:proofErr w:type="gramStart"/>
      <w:r w:rsidR="00C84586" w:rsidRPr="00674DCF">
        <w:rPr>
          <w:rFonts w:ascii="Times New Roman" w:hAnsi="Times New Roman" w:cs="Times New Roman"/>
          <w:lang w:val="en-GB"/>
        </w:rPr>
        <w:t>similar to</w:t>
      </w:r>
      <w:proofErr w:type="gramEnd"/>
      <w:r w:rsidR="00C84586" w:rsidRPr="00674DCF">
        <w:rPr>
          <w:rFonts w:ascii="Times New Roman" w:hAnsi="Times New Roman" w:cs="Times New Roman"/>
          <w:lang w:val="en-GB"/>
        </w:rPr>
        <w:t xml:space="preserve"> the </w:t>
      </w:r>
      <w:r w:rsidR="007F32CE" w:rsidRPr="00674DCF">
        <w:rPr>
          <w:rFonts w:ascii="Times New Roman" w:hAnsi="Times New Roman" w:cs="Times New Roman"/>
          <w:lang w:val="en-GB"/>
        </w:rPr>
        <w:t>primary</w:t>
      </w:r>
      <w:r w:rsidR="00C84586" w:rsidRPr="00674DCF">
        <w:rPr>
          <w:rFonts w:ascii="Times New Roman" w:hAnsi="Times New Roman" w:cs="Times New Roman"/>
          <w:lang w:val="en-GB"/>
        </w:rPr>
        <w:t xml:space="preserve"> analyses</w:t>
      </w:r>
      <w:r w:rsidR="007F32CE" w:rsidRPr="00674DCF">
        <w:rPr>
          <w:rFonts w:ascii="Times New Roman" w:hAnsi="Times New Roman" w:cs="Times New Roman"/>
          <w:lang w:val="en-GB"/>
        </w:rPr>
        <w:t>. However</w:t>
      </w:r>
      <w:r w:rsidR="00C84586" w:rsidRPr="00674DCF">
        <w:rPr>
          <w:rFonts w:ascii="Times New Roman" w:hAnsi="Times New Roman" w:cs="Times New Roman"/>
          <w:lang w:val="en-GB"/>
        </w:rPr>
        <w:t xml:space="preserve">, </w:t>
      </w:r>
      <w:r w:rsidR="007F32CE" w:rsidRPr="00674DCF">
        <w:rPr>
          <w:rFonts w:ascii="Times New Roman" w:hAnsi="Times New Roman" w:cs="Times New Roman"/>
          <w:lang w:val="en-GB"/>
        </w:rPr>
        <w:t>all confidence intervals overlapped unity in the analyses of recurrence treatment</w:t>
      </w:r>
      <w:r w:rsidRPr="00674DCF">
        <w:rPr>
          <w:rFonts w:ascii="Times New Roman" w:hAnsi="Times New Roman" w:cs="Times New Roman"/>
          <w:lang w:val="en-GB"/>
        </w:rPr>
        <w:t xml:space="preserve"> (</w:t>
      </w:r>
      <w:r w:rsidR="00316087" w:rsidRPr="00674DCF">
        <w:rPr>
          <w:rFonts w:ascii="Times New Roman" w:hAnsi="Times New Roman" w:cs="Times New Roman"/>
          <w:lang w:val="en-GB"/>
        </w:rPr>
        <w:t>Supplementary Table</w:t>
      </w:r>
      <w:r w:rsidR="007C2DEA" w:rsidRPr="00674DCF">
        <w:rPr>
          <w:rFonts w:ascii="Times New Roman" w:hAnsi="Times New Roman" w:cs="Times New Roman"/>
          <w:lang w:val="en-GB"/>
        </w:rPr>
        <w:t>s</w:t>
      </w:r>
      <w:r w:rsidR="00316087" w:rsidRPr="00674DCF">
        <w:rPr>
          <w:rFonts w:ascii="Times New Roman" w:hAnsi="Times New Roman" w:cs="Times New Roman"/>
          <w:lang w:val="en-GB"/>
        </w:rPr>
        <w:t xml:space="preserve"> 8</w:t>
      </w:r>
      <w:r w:rsidR="007C2DEA" w:rsidRPr="00674DCF">
        <w:rPr>
          <w:rFonts w:ascii="Times New Roman" w:hAnsi="Times New Roman" w:cs="Times New Roman"/>
          <w:lang w:val="en-GB"/>
        </w:rPr>
        <w:t xml:space="preserve"> and 9</w:t>
      </w:r>
      <w:r w:rsidRPr="00674DCF">
        <w:rPr>
          <w:rFonts w:ascii="Times New Roman" w:hAnsi="Times New Roman" w:cs="Times New Roman"/>
          <w:lang w:val="en-GB"/>
        </w:rPr>
        <w:t xml:space="preserve">). In analyses </w:t>
      </w:r>
      <w:r w:rsidR="00872626" w:rsidRPr="00674DCF">
        <w:rPr>
          <w:rFonts w:ascii="Times New Roman" w:hAnsi="Times New Roman" w:cs="Times New Roman"/>
          <w:lang w:val="en-GB"/>
        </w:rPr>
        <w:t>of recurrent treatment, where the exclusion</w:t>
      </w:r>
      <w:r w:rsidR="00FE15BB" w:rsidRPr="00674DCF">
        <w:rPr>
          <w:rFonts w:ascii="Times New Roman" w:hAnsi="Times New Roman" w:cs="Times New Roman"/>
          <w:lang w:val="en-GB"/>
        </w:rPr>
        <w:t xml:space="preserve"> of participants treated</w:t>
      </w:r>
      <w:r w:rsidR="00872626" w:rsidRPr="00674DCF">
        <w:rPr>
          <w:rFonts w:ascii="Times New Roman" w:hAnsi="Times New Roman" w:cs="Times New Roman"/>
          <w:lang w:val="en-GB"/>
        </w:rPr>
        <w:t xml:space="preserve"> before baseline was extended to 1 and 2 years, respectively, </w:t>
      </w:r>
      <w:r w:rsidR="00FD7E4B" w:rsidRPr="00674DCF">
        <w:rPr>
          <w:rFonts w:ascii="Times New Roman" w:hAnsi="Times New Roman" w:cs="Times New Roman"/>
          <w:lang w:val="en-GB"/>
        </w:rPr>
        <w:t>the associations for exposure to bullying (OR</w:t>
      </w:r>
      <w:r w:rsidR="00FD7E4B" w:rsidRPr="00674DCF">
        <w:rPr>
          <w:rFonts w:ascii="Times New Roman" w:hAnsi="Times New Roman" w:cs="Times New Roman"/>
          <w:vertAlign w:val="subscript"/>
          <w:lang w:val="en-GB"/>
        </w:rPr>
        <w:t>2Y</w:t>
      </w:r>
      <w:r w:rsidR="00FD7E4B" w:rsidRPr="00674DCF">
        <w:rPr>
          <w:rFonts w:ascii="Times New Roman" w:hAnsi="Times New Roman" w:cs="Times New Roman"/>
          <w:lang w:val="en-GB"/>
        </w:rPr>
        <w:t xml:space="preserve"> = 1.85, 95% CI: 1.30 – 2.63) and low job control (OR</w:t>
      </w:r>
      <w:r w:rsidR="00FD7E4B" w:rsidRPr="00674DCF">
        <w:rPr>
          <w:rFonts w:ascii="Times New Roman" w:hAnsi="Times New Roman" w:cs="Times New Roman"/>
          <w:vertAlign w:val="subscript"/>
          <w:lang w:val="en-GB"/>
        </w:rPr>
        <w:t>2Y</w:t>
      </w:r>
      <w:r w:rsidR="00FD7E4B" w:rsidRPr="00674DCF">
        <w:rPr>
          <w:rFonts w:ascii="Times New Roman" w:hAnsi="Times New Roman" w:cs="Times New Roman"/>
          <w:lang w:val="en-GB"/>
        </w:rPr>
        <w:t xml:space="preserve"> = 1.37, 95% CI: 1.02 – 1.85) became stronger with longer exclusion time. Most other point estimates </w:t>
      </w:r>
      <w:r w:rsidR="00872626" w:rsidRPr="00674DCF">
        <w:rPr>
          <w:rFonts w:ascii="Times New Roman" w:hAnsi="Times New Roman" w:cs="Times New Roman"/>
          <w:lang w:val="en-GB"/>
        </w:rPr>
        <w:t xml:space="preserve">were </w:t>
      </w:r>
      <w:proofErr w:type="gramStart"/>
      <w:r w:rsidR="00872626" w:rsidRPr="00674DCF">
        <w:rPr>
          <w:rFonts w:ascii="Times New Roman" w:hAnsi="Times New Roman" w:cs="Times New Roman"/>
          <w:lang w:val="en-GB"/>
        </w:rPr>
        <w:t>similar to</w:t>
      </w:r>
      <w:proofErr w:type="gramEnd"/>
      <w:r w:rsidR="00872626" w:rsidRPr="00674DCF">
        <w:rPr>
          <w:rFonts w:ascii="Times New Roman" w:hAnsi="Times New Roman" w:cs="Times New Roman"/>
          <w:lang w:val="en-GB"/>
        </w:rPr>
        <w:t xml:space="preserve"> the </w:t>
      </w:r>
      <w:r w:rsidR="007F32CE" w:rsidRPr="00674DCF">
        <w:rPr>
          <w:rFonts w:ascii="Times New Roman" w:hAnsi="Times New Roman" w:cs="Times New Roman"/>
          <w:lang w:val="en-GB"/>
        </w:rPr>
        <w:t>primary</w:t>
      </w:r>
      <w:r w:rsidR="00872626" w:rsidRPr="00674DCF">
        <w:rPr>
          <w:rFonts w:ascii="Times New Roman" w:hAnsi="Times New Roman" w:cs="Times New Roman"/>
          <w:lang w:val="en-GB"/>
        </w:rPr>
        <w:t xml:space="preserve"> </w:t>
      </w:r>
      <w:r w:rsidR="00DE7A55" w:rsidRPr="00674DCF">
        <w:rPr>
          <w:rFonts w:ascii="Times New Roman" w:hAnsi="Times New Roman" w:cs="Times New Roman"/>
          <w:lang w:val="en-GB"/>
        </w:rPr>
        <w:t>analysis</w:t>
      </w:r>
      <w:r w:rsidR="007F32CE" w:rsidRPr="00674DCF">
        <w:rPr>
          <w:rFonts w:ascii="Times New Roman" w:hAnsi="Times New Roman" w:cs="Times New Roman"/>
          <w:lang w:val="en-GB"/>
        </w:rPr>
        <w:t>. However,</w:t>
      </w:r>
      <w:r w:rsidR="00316087" w:rsidRPr="00674DCF">
        <w:rPr>
          <w:rFonts w:ascii="Times New Roman" w:hAnsi="Times New Roman" w:cs="Times New Roman"/>
          <w:lang w:val="en-GB"/>
        </w:rPr>
        <w:t xml:space="preserve"> the confidence intervals became wider due </w:t>
      </w:r>
      <w:r w:rsidR="007F32CE" w:rsidRPr="00674DCF">
        <w:rPr>
          <w:rFonts w:ascii="Times New Roman" w:hAnsi="Times New Roman" w:cs="Times New Roman"/>
          <w:lang w:val="en-GB"/>
        </w:rPr>
        <w:t>to fewer</w:t>
      </w:r>
      <w:r w:rsidR="00316087" w:rsidRPr="00674DCF">
        <w:rPr>
          <w:rFonts w:ascii="Times New Roman" w:hAnsi="Times New Roman" w:cs="Times New Roman"/>
          <w:lang w:val="en-GB"/>
        </w:rPr>
        <w:t xml:space="preserve"> cases</w:t>
      </w:r>
      <w:r w:rsidR="00FD7E4B" w:rsidRPr="00674DCF">
        <w:rPr>
          <w:rFonts w:ascii="Times New Roman" w:hAnsi="Times New Roman" w:cs="Times New Roman"/>
          <w:lang w:val="en-GB"/>
        </w:rPr>
        <w:t xml:space="preserve"> </w:t>
      </w:r>
      <w:r w:rsidR="00872626" w:rsidRPr="00674DCF">
        <w:rPr>
          <w:rFonts w:ascii="Times New Roman" w:hAnsi="Times New Roman" w:cs="Times New Roman"/>
          <w:lang w:val="en-GB"/>
        </w:rPr>
        <w:t>(</w:t>
      </w:r>
      <w:r w:rsidR="00DF7729" w:rsidRPr="00674DCF">
        <w:rPr>
          <w:rFonts w:ascii="Times New Roman" w:hAnsi="Times New Roman" w:cs="Times New Roman"/>
          <w:lang w:val="en-GB"/>
        </w:rPr>
        <w:t>Supplementary Tables 10 and 11</w:t>
      </w:r>
      <w:r w:rsidR="00872626" w:rsidRPr="00674DCF">
        <w:rPr>
          <w:rFonts w:ascii="Times New Roman" w:hAnsi="Times New Roman" w:cs="Times New Roman"/>
          <w:lang w:val="en-GB"/>
        </w:rPr>
        <w:t>).</w:t>
      </w:r>
    </w:p>
    <w:p w14:paraId="4CBDF17C" w14:textId="77777777" w:rsidR="009E063D" w:rsidRPr="00674DCF" w:rsidRDefault="009E063D" w:rsidP="00FD7E4B">
      <w:pPr>
        <w:spacing w:line="480" w:lineRule="auto"/>
        <w:jc w:val="both"/>
        <w:rPr>
          <w:rFonts w:ascii="Times New Roman" w:hAnsi="Times New Roman" w:cs="Times New Roman"/>
          <w:lang w:val="en-GB"/>
        </w:rPr>
      </w:pPr>
    </w:p>
    <w:p w14:paraId="4E56A8FE" w14:textId="77777777" w:rsidR="005F6025" w:rsidRDefault="005F6025">
      <w:pPr>
        <w:rPr>
          <w:rFonts w:ascii="Times New Roman" w:hAnsi="Times New Roman" w:cs="Times New Roman"/>
          <w:b/>
          <w:bCs/>
          <w:lang w:val="en-GB"/>
        </w:rPr>
      </w:pPr>
      <w:r>
        <w:rPr>
          <w:rFonts w:ascii="Times New Roman" w:hAnsi="Times New Roman" w:cs="Times New Roman"/>
          <w:b/>
          <w:bCs/>
          <w:lang w:val="en-GB"/>
        </w:rPr>
        <w:br w:type="page"/>
      </w:r>
    </w:p>
    <w:p w14:paraId="41C0E6EF" w14:textId="2AF9DB16" w:rsidR="00F91306" w:rsidRPr="00674DCF" w:rsidRDefault="00F91306" w:rsidP="00FD7E4B">
      <w:pPr>
        <w:spacing w:line="480" w:lineRule="auto"/>
        <w:jc w:val="both"/>
        <w:rPr>
          <w:rFonts w:ascii="Times New Roman" w:hAnsi="Times New Roman" w:cs="Times New Roman"/>
          <w:b/>
          <w:bCs/>
          <w:lang w:val="en-GB"/>
        </w:rPr>
      </w:pPr>
      <w:r w:rsidRPr="00674DCF">
        <w:rPr>
          <w:rFonts w:ascii="Times New Roman" w:hAnsi="Times New Roman" w:cs="Times New Roman"/>
          <w:b/>
          <w:bCs/>
          <w:lang w:val="en-GB"/>
        </w:rPr>
        <w:lastRenderedPageBreak/>
        <w:t>DISCUSSION</w:t>
      </w:r>
    </w:p>
    <w:p w14:paraId="56ED0F7B" w14:textId="5B52AF89" w:rsidR="0041743B" w:rsidRPr="00674DCF" w:rsidRDefault="0086748E" w:rsidP="007B45D0">
      <w:pPr>
        <w:spacing w:line="480" w:lineRule="auto"/>
        <w:jc w:val="both"/>
        <w:rPr>
          <w:rFonts w:ascii="Times New Roman" w:hAnsi="Times New Roman" w:cs="Times New Roman"/>
          <w:lang w:val="en-GB"/>
        </w:rPr>
      </w:pPr>
      <w:r w:rsidRPr="00674DCF">
        <w:rPr>
          <w:rFonts w:ascii="Times New Roman" w:hAnsi="Times New Roman" w:cs="Times New Roman"/>
          <w:lang w:val="en-GB"/>
        </w:rPr>
        <w:t xml:space="preserve">Thirteen percent of the </w:t>
      </w:r>
      <w:r w:rsidR="001241AA" w:rsidRPr="00674DCF">
        <w:rPr>
          <w:rFonts w:ascii="Times New Roman" w:hAnsi="Times New Roman" w:cs="Times New Roman"/>
          <w:lang w:val="en-GB"/>
        </w:rPr>
        <w:t xml:space="preserve">employees </w:t>
      </w:r>
      <w:r w:rsidRPr="00674DCF">
        <w:rPr>
          <w:rFonts w:ascii="Times New Roman" w:hAnsi="Times New Roman" w:cs="Times New Roman"/>
          <w:lang w:val="en-GB"/>
        </w:rPr>
        <w:t>had a history of treatment for depression</w:t>
      </w:r>
      <w:r w:rsidR="001241AA" w:rsidRPr="00674DCF">
        <w:rPr>
          <w:rFonts w:ascii="Times New Roman" w:hAnsi="Times New Roman" w:cs="Times New Roman"/>
          <w:lang w:val="en-GB"/>
        </w:rPr>
        <w:t xml:space="preserve">. </w:t>
      </w:r>
      <w:r w:rsidR="009749D7" w:rsidRPr="00674DCF">
        <w:rPr>
          <w:rFonts w:ascii="Times New Roman" w:hAnsi="Times New Roman" w:cs="Times New Roman"/>
          <w:lang w:val="en-GB"/>
        </w:rPr>
        <w:t>Among them</w:t>
      </w:r>
      <w:r w:rsidR="001241AA" w:rsidRPr="00674DCF">
        <w:rPr>
          <w:rFonts w:ascii="Times New Roman" w:hAnsi="Times New Roman" w:cs="Times New Roman"/>
          <w:lang w:val="en-GB"/>
        </w:rPr>
        <w:t xml:space="preserve">, </w:t>
      </w:r>
      <w:r w:rsidR="003202E1" w:rsidRPr="00674DCF">
        <w:rPr>
          <w:rFonts w:ascii="Times New Roman" w:hAnsi="Times New Roman" w:cs="Times New Roman"/>
          <w:lang w:val="en-GB"/>
        </w:rPr>
        <w:t xml:space="preserve">more than </w:t>
      </w:r>
      <w:r w:rsidRPr="00674DCF">
        <w:rPr>
          <w:rFonts w:ascii="Times New Roman" w:hAnsi="Times New Roman" w:cs="Times New Roman"/>
          <w:lang w:val="en-GB"/>
        </w:rPr>
        <w:t xml:space="preserve">one in ten had recurrent treatment within </w:t>
      </w:r>
      <w:r w:rsidR="001241AA" w:rsidRPr="00674DCF">
        <w:rPr>
          <w:rFonts w:ascii="Times New Roman" w:hAnsi="Times New Roman" w:cs="Times New Roman"/>
          <w:lang w:val="en-GB"/>
        </w:rPr>
        <w:t>the</w:t>
      </w:r>
      <w:r w:rsidRPr="00674DCF">
        <w:rPr>
          <w:rFonts w:ascii="Times New Roman" w:hAnsi="Times New Roman" w:cs="Times New Roman"/>
          <w:lang w:val="en-GB"/>
        </w:rPr>
        <w:t xml:space="preserve"> 2-year</w:t>
      </w:r>
      <w:r w:rsidR="001241AA" w:rsidRPr="00674DCF">
        <w:rPr>
          <w:rFonts w:ascii="Times New Roman" w:hAnsi="Times New Roman" w:cs="Times New Roman"/>
          <w:lang w:val="en-GB"/>
        </w:rPr>
        <w:t xml:space="preserve"> follow-up</w:t>
      </w:r>
      <w:r w:rsidRPr="00674DCF">
        <w:rPr>
          <w:rFonts w:ascii="Times New Roman" w:hAnsi="Times New Roman" w:cs="Times New Roman"/>
          <w:lang w:val="en-GB"/>
        </w:rPr>
        <w:t xml:space="preserve"> period</w:t>
      </w:r>
      <w:r w:rsidR="00584FE8" w:rsidRPr="00674DCF">
        <w:rPr>
          <w:rFonts w:ascii="Times New Roman" w:hAnsi="Times New Roman" w:cs="Times New Roman"/>
          <w:lang w:val="en-GB"/>
        </w:rPr>
        <w:t xml:space="preserve">. </w:t>
      </w:r>
      <w:r w:rsidR="0025607C" w:rsidRPr="00674DCF">
        <w:rPr>
          <w:rFonts w:ascii="Times New Roman" w:hAnsi="Times New Roman" w:cs="Times New Roman"/>
          <w:lang w:val="en-GB"/>
        </w:rPr>
        <w:t>In general, t</w:t>
      </w:r>
      <w:r w:rsidRPr="00674DCF">
        <w:rPr>
          <w:rFonts w:ascii="Times New Roman" w:hAnsi="Times New Roman" w:cs="Times New Roman"/>
          <w:lang w:val="en-GB"/>
        </w:rPr>
        <w:t xml:space="preserve">hose with a history of treatment </w:t>
      </w:r>
      <w:r w:rsidR="0025607C" w:rsidRPr="00674DCF">
        <w:rPr>
          <w:rFonts w:ascii="Times New Roman" w:hAnsi="Times New Roman" w:cs="Times New Roman"/>
          <w:lang w:val="en-GB"/>
        </w:rPr>
        <w:t>perc</w:t>
      </w:r>
      <w:r w:rsidRPr="00674DCF">
        <w:rPr>
          <w:rFonts w:ascii="Times New Roman" w:hAnsi="Times New Roman" w:cs="Times New Roman"/>
          <w:lang w:val="en-GB"/>
        </w:rPr>
        <w:t xml:space="preserve">eived their psychosocial work environment more negatively than those without depression. </w:t>
      </w:r>
      <w:r w:rsidR="007B45D0" w:rsidRPr="00674DCF">
        <w:rPr>
          <w:rFonts w:ascii="Times New Roman" w:hAnsi="Times New Roman" w:cs="Times New Roman"/>
          <w:lang w:val="en-GB"/>
        </w:rPr>
        <w:t>Overall, we found that only few work factors were associated with treatment for depression</w:t>
      </w:r>
      <w:r w:rsidR="0041743B">
        <w:rPr>
          <w:rFonts w:ascii="Times New Roman" w:hAnsi="Times New Roman" w:cs="Times New Roman"/>
          <w:lang w:val="en-GB"/>
        </w:rPr>
        <w:t>.</w:t>
      </w:r>
    </w:p>
    <w:p w14:paraId="43865411" w14:textId="3F96B0C0" w:rsidR="001E1279" w:rsidRPr="00674DCF" w:rsidRDefault="007B45D0" w:rsidP="00FD7E4B">
      <w:pPr>
        <w:spacing w:line="480" w:lineRule="auto"/>
        <w:jc w:val="both"/>
        <w:rPr>
          <w:rFonts w:ascii="Times New Roman" w:hAnsi="Times New Roman" w:cs="Times New Roman"/>
          <w:lang w:val="en-GB"/>
        </w:rPr>
      </w:pPr>
      <w:r w:rsidRPr="00674DCF">
        <w:rPr>
          <w:rFonts w:ascii="Times New Roman" w:hAnsi="Times New Roman" w:cs="Times New Roman"/>
          <w:lang w:val="en-GB"/>
        </w:rPr>
        <w:t>E</w:t>
      </w:r>
      <w:r w:rsidR="0086748E" w:rsidRPr="00674DCF">
        <w:rPr>
          <w:rFonts w:ascii="Times New Roman" w:hAnsi="Times New Roman" w:cs="Times New Roman"/>
          <w:lang w:val="en-GB"/>
        </w:rPr>
        <w:t>xposure to bullying and</w:t>
      </w:r>
      <w:r w:rsidR="006F0835" w:rsidRPr="00674DCF">
        <w:rPr>
          <w:rFonts w:ascii="Times New Roman" w:hAnsi="Times New Roman" w:cs="Times New Roman"/>
          <w:lang w:val="en-GB"/>
        </w:rPr>
        <w:t>,</w:t>
      </w:r>
      <w:r w:rsidR="0086748E" w:rsidRPr="00674DCF">
        <w:rPr>
          <w:rFonts w:ascii="Times New Roman" w:hAnsi="Times New Roman" w:cs="Times New Roman"/>
          <w:lang w:val="en-GB"/>
        </w:rPr>
        <w:t xml:space="preserve"> to some extent</w:t>
      </w:r>
      <w:r w:rsidR="006F0835" w:rsidRPr="00674DCF">
        <w:rPr>
          <w:rFonts w:ascii="Times New Roman" w:hAnsi="Times New Roman" w:cs="Times New Roman"/>
          <w:lang w:val="en-GB"/>
        </w:rPr>
        <w:t>,</w:t>
      </w:r>
      <w:r w:rsidR="0086748E" w:rsidRPr="00674DCF">
        <w:rPr>
          <w:rFonts w:ascii="Times New Roman" w:hAnsi="Times New Roman" w:cs="Times New Roman"/>
          <w:lang w:val="en-GB"/>
        </w:rPr>
        <w:t xml:space="preserve"> job strain </w:t>
      </w:r>
      <w:proofErr w:type="gramStart"/>
      <w:r w:rsidR="0086748E" w:rsidRPr="00674DCF">
        <w:rPr>
          <w:rFonts w:ascii="Times New Roman" w:hAnsi="Times New Roman" w:cs="Times New Roman"/>
          <w:lang w:val="en-GB"/>
        </w:rPr>
        <w:t>were</w:t>
      </w:r>
      <w:proofErr w:type="gramEnd"/>
      <w:r w:rsidR="0086748E" w:rsidRPr="00674DCF">
        <w:rPr>
          <w:rFonts w:ascii="Times New Roman" w:hAnsi="Times New Roman" w:cs="Times New Roman"/>
          <w:lang w:val="en-GB"/>
        </w:rPr>
        <w:t xml:space="preserve"> associated with a higher risk of first-time treatment for depression. </w:t>
      </w:r>
      <w:r w:rsidR="00C827B3" w:rsidRPr="00674DCF">
        <w:rPr>
          <w:rFonts w:ascii="Times New Roman" w:hAnsi="Times New Roman" w:cs="Times New Roman"/>
          <w:lang w:val="en-GB"/>
        </w:rPr>
        <w:t xml:space="preserve">In previous studies, </w:t>
      </w:r>
      <w:r w:rsidR="00634BB6" w:rsidRPr="00674DCF">
        <w:rPr>
          <w:rFonts w:ascii="Times New Roman" w:hAnsi="Times New Roman" w:cs="Times New Roman"/>
          <w:lang w:val="en-GB"/>
        </w:rPr>
        <w:t>b</w:t>
      </w:r>
      <w:r w:rsidR="00CA5457" w:rsidRPr="00674DCF">
        <w:rPr>
          <w:rFonts w:ascii="Times New Roman" w:hAnsi="Times New Roman" w:cs="Times New Roman"/>
          <w:lang w:val="en-GB"/>
        </w:rPr>
        <w:t xml:space="preserve">ullying </w:t>
      </w:r>
      <w:r w:rsidR="007C2DEA" w:rsidRPr="00674DCF">
        <w:rPr>
          <w:rFonts w:ascii="Times New Roman" w:hAnsi="Times New Roman" w:cs="Times New Roman"/>
          <w:lang w:val="en-GB"/>
        </w:rPr>
        <w:t xml:space="preserve">was </w:t>
      </w:r>
      <w:r w:rsidR="003202E1" w:rsidRPr="00674DCF">
        <w:rPr>
          <w:rFonts w:ascii="Times New Roman" w:hAnsi="Times New Roman" w:cs="Times New Roman"/>
          <w:lang w:val="en-GB"/>
        </w:rPr>
        <w:t xml:space="preserve">generally the </w:t>
      </w:r>
      <w:r w:rsidR="00F605BE" w:rsidRPr="00674DCF">
        <w:rPr>
          <w:rFonts w:ascii="Times New Roman" w:hAnsi="Times New Roman" w:cs="Times New Roman"/>
          <w:lang w:val="en-GB"/>
        </w:rPr>
        <w:t>strongest</w:t>
      </w:r>
      <w:r w:rsidR="00CA5457" w:rsidRPr="00674DCF">
        <w:rPr>
          <w:rFonts w:ascii="Times New Roman" w:hAnsi="Times New Roman" w:cs="Times New Roman"/>
          <w:lang w:val="en-GB"/>
        </w:rPr>
        <w:t xml:space="preserve"> </w:t>
      </w:r>
      <w:r w:rsidR="006F0835" w:rsidRPr="00674DCF">
        <w:rPr>
          <w:rFonts w:ascii="Times New Roman" w:hAnsi="Times New Roman" w:cs="Times New Roman"/>
          <w:lang w:val="en-GB"/>
        </w:rPr>
        <w:t xml:space="preserve">psychosocial work </w:t>
      </w:r>
      <w:r w:rsidR="00CA5457" w:rsidRPr="00674DCF">
        <w:rPr>
          <w:rFonts w:ascii="Times New Roman" w:hAnsi="Times New Roman" w:cs="Times New Roman"/>
          <w:lang w:val="en-GB"/>
        </w:rPr>
        <w:t>risk factor for</w:t>
      </w:r>
      <w:r w:rsidR="006F0835" w:rsidRPr="00674DCF">
        <w:rPr>
          <w:rFonts w:ascii="Times New Roman" w:hAnsi="Times New Roman" w:cs="Times New Roman"/>
          <w:lang w:val="en-GB"/>
        </w:rPr>
        <w:t xml:space="preserve"> the onset of</w:t>
      </w:r>
      <w:r w:rsidR="00CA5457" w:rsidRPr="00674DCF">
        <w:rPr>
          <w:rFonts w:ascii="Times New Roman" w:hAnsi="Times New Roman" w:cs="Times New Roman"/>
          <w:lang w:val="en-GB"/>
        </w:rPr>
        <w:t xml:space="preserve"> depression, with a more than 2-fold higher risk </w:t>
      </w:r>
      <w:r w:rsidR="00CA5457" w:rsidRPr="00B548A5">
        <w:rPr>
          <w:rFonts w:ascii="Times New Roman" w:hAnsi="Times New Roman" w:cs="Times New Roman"/>
          <w:lang w:val="en-GB"/>
        </w:rPr>
        <w:t xml:space="preserve">previously reported </w:t>
      </w:r>
      <w:r w:rsidR="00CA5457" w:rsidRPr="00B548A5">
        <w:rPr>
          <w:rFonts w:ascii="Times New Roman" w:hAnsi="Times New Roman" w:cs="Times New Roman"/>
          <w:lang w:val="en-GB"/>
        </w:rPr>
        <w:fldChar w:fldCharType="begin"/>
      </w:r>
      <w:r w:rsidR="00C06E43" w:rsidRPr="00B548A5">
        <w:rPr>
          <w:rFonts w:ascii="Times New Roman" w:hAnsi="Times New Roman" w:cs="Times New Roman"/>
          <w:lang w:val="en-GB"/>
        </w:rPr>
        <w:instrText xml:space="preserve"> ADDIN ZOTERO_ITEM CSL_CITATION {"citationID":"YIN42HBK","properties":{"formattedCitation":"(Theorell {\\i{}et al.}, 2015; Mikkelsen {\\i{}et al.}, 2021)","plainCitation":"(Theorell et al., 2015; Mikkelsen et al., 2021)","noteIndex":0},"citationItems":[{"id":3464,"uris":["http://zotero.org/users/1291793/items/KWYUZ2LT"],"itemData":{"id":3464,"type":"article-journal","abstract":"In the last decade, many studies have examined associations between poor psychosocial work environment and depression. We aimed to assess the evidence for a causal association between psychosocial factors at work and depressive disorders. We conducted a systematic literature search from 1980 to March 2019. For all exposures other than night and shift work and long working hours, we limited our selection of studies to those with a longitudinal design. We extracted available risk estimates for each of 19 psychosocial exposures, from which we calculated summary risk estimates with 95% confidence intervals (PROSPERO, identifier CRD42019130266). 54 studies were included, addressing 19 exposures and 11 different measures of depression. Only data on depressive episodes were sufficient for evaluation. Heterogeneity of exposure definitions and ascertainment, outcome measures, risk parameterization and effect contrasts limited the validity of meta-analyses. Summary risk estimates were above unity for all but one exposure, and below 1.60 for all but another. Outcome measures were liable to high rates of false positives, control of relevant confounding was mostly inadequate, and common method bias was likely in a large proportion of studies. The combination of resulting biases is likely to have inflated observed effect estimates. When statistical uncertainties and the potential for bias and confounding are taken into account, it is not possible to conclude with confidence that any of the psychosocial exposures at work included in this review is either likely or unlikely to cause depressive episodes or recurrent depressive disorders.","container-title":"European Journal of Epidemiology","DOI":"10.1007/s10654-021-00725-9","ISSN":"0393-2990, 1573-7284","issue":"5","language":"en","page":"479-496","source":"DOI.org (Crossref)","title":"Are depressive disorders caused by psychosocial stressors at work? A systematic review with metaanalysis","title-short":"Are depressive disorders caused by psychosocial stressors at work?","volume":"36","author":[{"family":"Mikkelsen","given":"Sigurd"},{"family":"Coggon","given":"David"},{"family":"Andersen","given":"Johan Hviid"},{"family":"Casey","given":"Patricia"},{"family":"Flachs","given":"Esben Meulengracht"},{"family":"Kolstad","given":"Henrik Albert"},{"family":"Mors","given":"Ole"},{"family":"Bonde","given":"Jens Peter"}],"issued":{"date-parts":[["2021",5]]}}},{"id":84,"uris":["http://zotero.org/users/1291793/items/B6XNRNVF"],"itemData":{"id":84,"type":"article-journal","abstract":"Background: Depressive symptoms are potential outcomes of poorly functioning work environments. Such symptoms are frequent and cause considerable suffering for the employees as well as financial loss for the employers. Accordingly good prospective studies of psychosocial working conditions and depressive symptoms are valuable. Scientific reviews of such studies have pointed at methodological difficulties but still established a few job risk factors. Those reviews were published some years ago. There is need for an updated systematic review using the GRADE system. In addition, gender related questions have been insufficiently reviewed. Method: Inclusion criteria for the studies published 1990 to June 2013: 1. European and English speaking countries. 2. Quantified results describing the relationship between exposure (psychosocial or physical/chemical) and outcome (standardized questionnaire assessment of depressive symptoms or interview-based clinical depression). 3. Prospective or comparable case-control design with at least 100 participants. 4. Assessments of exposure (working conditions) and outcome at baseline and outcome (depressive symptoms) once again after follow-up 1-5 years later. 5. Adjustment for age and adjustment or stratification for gender. Studies filling inclusion criteria were subjected to assessment of 1.) relevance and 2.) quality using predefined criteria. Systematic review of the evidence was made using the GRADE system. When applicable, meta-analysis of the magnitude of associations was made. Consistency of findings was examined for a number of possible confounders and publication bias was discussed. Results: Fifty-nine articles of high or medium high scientific quality were included. Moderately strong evidence (grade three out of four) was found for job strain (high psychological demands and low decision latitude), low decision latitude and bullying having significant impact on development of depressive symptoms. Limited evidence (grade two) was shown for psychological demands, effort reward imbalance, low support, unfavorable social climate, lack of work justice, conflicts, limited skill discretion, job insecurity and long working hours. There was no differential gender effect of adverse job conditions on depressive symptoms Conclusion: There is substantial empirical evidence that employees, both men and women, who report lack of decision latitude, job strain and bullying, will experience increasing depressive symptoms over time. These conditions are amenable to organizational interventions.","container-title":"BMC Public Health","DOI":"10.1186/s12889-015-1954-4","ISSN":"14712458","issue":"1","journalAbbreviation":"BMC Public Health","page":"1-14","source":"EBSCOhost","title":"A systematic review including meta-analysis of work environment and depressive symptoms","volume":"15","author":[{"family":"Theorell","given":"Töres"},{"family":"Hammarström","given":"Anne"},{"family":"Aronsson","given":"Gunnar"},{"family":"Bendz","given":"Lil Träskman"},{"family":"Grape","given":"Tom"},{"family":"Hogstedt","given":"Christer"},{"family":"Marteinsdottir","given":"Ina"},{"family":"Skoog","given":"Ingmar"},{"family":"Hall","given":"Charlotte"}],"issued":{"date-parts":[["2015",8]]}}}],"schema":"https://github.com/citation-style-language/schema/raw/master/csl-citation.json"} </w:instrText>
      </w:r>
      <w:r w:rsidR="00CA5457" w:rsidRPr="00B548A5">
        <w:rPr>
          <w:rFonts w:ascii="Times New Roman" w:hAnsi="Times New Roman" w:cs="Times New Roman"/>
          <w:lang w:val="en-GB"/>
        </w:rPr>
        <w:fldChar w:fldCharType="separate"/>
      </w:r>
      <w:r w:rsidR="00FD7E4B" w:rsidRPr="00B548A5">
        <w:rPr>
          <w:rFonts w:ascii="Times New Roman" w:hAnsi="Times New Roman" w:cs="Times New Roman"/>
          <w:szCs w:val="24"/>
          <w:lang w:val="en-GB"/>
        </w:rPr>
        <w:t xml:space="preserve">(Theorell </w:t>
      </w:r>
      <w:r w:rsidR="00FD7E4B" w:rsidRPr="00B548A5">
        <w:rPr>
          <w:rFonts w:ascii="Times New Roman" w:hAnsi="Times New Roman" w:cs="Times New Roman"/>
          <w:i/>
          <w:iCs/>
          <w:szCs w:val="24"/>
          <w:lang w:val="en-GB"/>
        </w:rPr>
        <w:t>et al.</w:t>
      </w:r>
      <w:r w:rsidR="00FD7E4B" w:rsidRPr="00B548A5">
        <w:rPr>
          <w:rFonts w:ascii="Times New Roman" w:hAnsi="Times New Roman" w:cs="Times New Roman"/>
          <w:szCs w:val="24"/>
          <w:lang w:val="en-GB"/>
        </w:rPr>
        <w:t xml:space="preserve">, 2015; Mikkelsen </w:t>
      </w:r>
      <w:r w:rsidR="00FD7E4B" w:rsidRPr="00B548A5">
        <w:rPr>
          <w:rFonts w:ascii="Times New Roman" w:hAnsi="Times New Roman" w:cs="Times New Roman"/>
          <w:i/>
          <w:iCs/>
          <w:szCs w:val="24"/>
          <w:lang w:val="en-GB"/>
        </w:rPr>
        <w:t>et al.</w:t>
      </w:r>
      <w:r w:rsidR="00FD7E4B" w:rsidRPr="00B548A5">
        <w:rPr>
          <w:rFonts w:ascii="Times New Roman" w:hAnsi="Times New Roman" w:cs="Times New Roman"/>
          <w:szCs w:val="24"/>
          <w:lang w:val="en-GB"/>
        </w:rPr>
        <w:t>, 2021)</w:t>
      </w:r>
      <w:r w:rsidR="00CA5457" w:rsidRPr="00B548A5">
        <w:rPr>
          <w:rFonts w:ascii="Times New Roman" w:hAnsi="Times New Roman" w:cs="Times New Roman"/>
          <w:lang w:val="en-GB"/>
        </w:rPr>
        <w:fldChar w:fldCharType="end"/>
      </w:r>
      <w:r w:rsidR="00CA5457" w:rsidRPr="00B548A5">
        <w:rPr>
          <w:rFonts w:ascii="Times New Roman" w:hAnsi="Times New Roman" w:cs="Times New Roman"/>
          <w:lang w:val="en-GB"/>
        </w:rPr>
        <w:t xml:space="preserve">. </w:t>
      </w:r>
      <w:r w:rsidR="00383BEF" w:rsidRPr="00DB4882">
        <w:rPr>
          <w:rFonts w:ascii="Times New Roman" w:hAnsi="Times New Roman" w:cs="Times New Roman"/>
          <w:lang w:val="en-GB"/>
        </w:rPr>
        <w:t>The association between job strain and first-time treatment for depression</w:t>
      </w:r>
      <w:r w:rsidR="00383BEF" w:rsidRPr="00B548A5">
        <w:rPr>
          <w:rFonts w:ascii="Times New Roman" w:hAnsi="Times New Roman" w:cs="Times New Roman"/>
          <w:lang w:val="en-GB"/>
        </w:rPr>
        <w:t xml:space="preserve"> reported here is similar in magnitude to those reported in some </w:t>
      </w:r>
      <w:r w:rsidR="0041743B" w:rsidRPr="00B548A5">
        <w:rPr>
          <w:rFonts w:ascii="Times New Roman" w:hAnsi="Times New Roman" w:cs="Times New Roman"/>
          <w:lang w:val="en-GB"/>
        </w:rPr>
        <w:t>analyses</w:t>
      </w:r>
      <w:r w:rsidR="00383BEF" w:rsidRPr="00B548A5">
        <w:rPr>
          <w:rFonts w:ascii="Times New Roman" w:hAnsi="Times New Roman" w:cs="Times New Roman"/>
          <w:lang w:val="en-GB"/>
        </w:rPr>
        <w:t xml:space="preserve"> </w:t>
      </w:r>
      <w:r w:rsidR="00383BEF" w:rsidRPr="00B548A5">
        <w:rPr>
          <w:rFonts w:ascii="Times New Roman" w:hAnsi="Times New Roman" w:cs="Times New Roman"/>
          <w:lang w:val="en-GB"/>
        </w:rPr>
        <w:fldChar w:fldCharType="begin"/>
      </w:r>
      <w:r w:rsidR="00383BEF" w:rsidRPr="00B548A5">
        <w:rPr>
          <w:rFonts w:ascii="Times New Roman" w:hAnsi="Times New Roman" w:cs="Times New Roman"/>
          <w:lang w:val="en-GB"/>
        </w:rPr>
        <w:instrText xml:space="preserve"> ADDIN ZOTERO_ITEM CSL_CITATION {"citationID":"OxnsjQlu","properties":{"formattedCitation":"(Madsen {\\i{}et al.}, 2017; Mikkelsen {\\i{}et al.}, 2021)","plainCitation":"(Madsen et al., 2017; Mikkelsen et al., 2021)","noteIndex":0},"citationItems":[{"id":3685,"uris":["http://zotero.org/users/1291793/items/HHNIU2S9"],"itemData":{"id":3685,"type":"article-journal","abstract":"Background\n              Adverse psychosocial working environments characterized by job strain (the combination of high demands and low control at work) are associated with an increased risk of depressive symptoms among employees, but evidence on clinically diagnosed depression is scarce. We examined job strain as a risk factor for clinical depression.\n            \n            \n              Method\n              We identified published cohort studies from a systematic literature search in PubMed and PsycNET and obtained 14 cohort studies with unpublished individual-level data from the Individual-Participant-Data Meta-analysis in Working Populations (IPD-Work) Consortium. Summary estimates of the association were obtained using random-effects models. Individual-level data analyses were based on a pre-published study protocol.\n            \n            \n              Results\n              We included six published studies with a total of 27 461 individuals and 914 incident cases of clinical depression. From unpublished datasets we included 120 221 individuals and 982 first episodes of hospital-treated clinical depression. Job strain was associated with an increased risk of clinical depression in both published [relative risk (RR) = 1.77, 95% confidence interval (CI) 1.47–2.13] and unpublished datasets (RR = 1.27, 95% CI 1.04–1.55). Further individual participant analyses showed a similar association across sociodemographic subgroups and after excluding individuals with baseline somatic disease. The association was unchanged when excluding individuals with baseline depressive symptoms (RR = 1.25, 95% CI 0.94–1.65), but attenuated on adjustment for a continuous depressive symptoms score (RR = 1.03, 95% CI 0.81–1.32).\n            \n            \n              Conclusions\n              Job strain may precipitate clinical depression among employees. Future intervention studies should test whether job strain is a modifiable risk factor for depression.","container-title":"Psychological Medicine","DOI":"10.1017/S003329171600355X","ISSN":"0033-2917, 1469-8978","issue":"8","language":"en","page":"1342-1356","source":"DOI.org (Crossref)","title":"Job strain as a risk factor for clinical depression: systematic review and meta-analysis with additional individual participant data","title-short":"Job strain as a risk factor for clinical depression","volume":"47","author":[{"family":"Madsen","given":"I. E. H."},{"family":"Nyberg","given":"S. T."},{"family":"Magnusson Hanson","given":"L. L."},{"family":"Ferrie","given":"J. E."},{"family":"Ahola","given":"K."},{"family":"Alfredsson","given":"L."},{"family":"Batty","given":"G. D."},{"family":"Bjorner","given":"J. B."},{"family":"Borritz","given":"M."},{"family":"Burr","given":"H."},{"family":"Chastang","given":"J.-F."},{"family":"Graaf","given":"R.","non-dropping-particle":"de"},{"family":"Dragano","given":"N."},{"family":"Hamer","given":"M."},{"family":"Jokela","given":"M."},{"family":"Knutsson","given":"A."},{"family":"Koskenvuo","given":"M."},{"family":"Koskinen","given":"A."},{"family":"Leineweber","given":"C."},{"family":"Niedhammer","given":"I."},{"family":"Nielsen","given":"M. L."},{"family":"Nordin","given":"M."},{"family":"Oksanen","given":"T."},{"family":"Pejtersen","given":"J. H."},{"family":"Pentti","given":"J."},{"family":"Plaisier","given":"I."},{"family":"Salo","given":"P."},{"family":"Singh-Manoux","given":"A."},{"family":"Suominen","given":"S."},{"family":"Have","given":"M.","non-dropping-particle":"ten"},{"family":"Theorell","given":"T."},{"family":"Toppinen-Tanner","given":"S."},{"family":"Vahtera","given":"J."},{"family":"Väänänen","given":"A."},{"family":"Westerholm","given":"P. J. M."},{"family":"Westerlund","given":"H."},{"family":"Fransson","given":"E. I."},{"family":"Heikkilä","given":"K."},{"family":"Virtanen","given":"M."},{"family":"Rugulies","given":"R."},{"family":"Kivimäki","given":"M."},{"literal":"for the IPD-Work Consortium"}],"issued":{"date-parts":[["2017",6]]}}},{"id":3464,"uris":["http://zotero.org/users/1291793/items/KWYUZ2LT"],"itemData":{"id":3464,"type":"article-journal","abstract":"In the last decade, many studies have examined associations between poor psychosocial work environment and depression. We aimed to assess the evidence for a causal association between psychosocial factors at work and depressive disorders. We conducted a systematic literature search from 1980 to March 2019. For all exposures other than night and shift work and long working hours, we limited our selection of studies to those with a longitudinal design. We extracted available risk estimates for each of 19 psychosocial exposures, from which we calculated summary risk estimates with 95% confidence intervals (PROSPERO, identifier CRD42019130266). 54 studies were included, addressing 19 exposures and 11 different measures of depression. Only data on depressive episodes were sufficient for evaluation. Heterogeneity of exposure definitions and ascertainment, outcome measures, risk parameterization and effect contrasts limited the validity of meta-analyses. Summary risk estimates were above unity for all but one expo</w:instrText>
      </w:r>
      <w:r w:rsidR="00383BEF" w:rsidRPr="00DB4882">
        <w:rPr>
          <w:rFonts w:ascii="Times New Roman" w:hAnsi="Times New Roman" w:cs="Times New Roman"/>
        </w:rPr>
        <w:instrText xml:space="preserve">sure, and below 1.60 for all but another. Outcome measures were liable to high rates of false positives, control of relevant confounding was mostly inadequate, and common method bias was likely in a large proportion of studies. The combination of resulting biases is likely to have inflated observed effect estimates. When statistical uncertainties and the potential for bias and confounding are taken into account, it is not possible to conclude with confidence that any of the psychosocial exposures at work included in this review is either likely or unlikely to cause depressive episodes or recurrent depressive disorders.","container-title":"European Journal of Epidemiology","DOI":"10.1007/s10654-021-00725-9","ISSN":"0393-2990, 1573-7284","issue":"5","language":"en","page":"479-496","source":"DOI.org (Crossref)","title":"Are depressive disorders caused by psychosocial stressors at work? A systematic review with metaanalysis","title-short":"Are depressive disorders caused by psychosocial stressors at work?","volume":"36","author":[{"family":"Mikkelsen","given":"Sigurd"},{"family":"Coggon","given":"David"},{"family":"Andersen","given":"Johan Hviid"},{"family":"Casey","given":"Patricia"},{"family":"Flachs","given":"Esben Meulengracht"},{"family":"Kolstad","given":"Henrik Albert"},{"family":"Mors","given":"Ole"},{"family":"Bonde","given":"Jens Peter"}],"issued":{"date-parts":[["2021",5]]}}}],"schema":"https://github.com/citation-style-language/schema/raw/master/csl-citation.json"} </w:instrText>
      </w:r>
      <w:r w:rsidR="00383BEF" w:rsidRPr="00B548A5">
        <w:rPr>
          <w:rFonts w:ascii="Times New Roman" w:hAnsi="Times New Roman" w:cs="Times New Roman"/>
          <w:lang w:val="en-GB"/>
        </w:rPr>
        <w:fldChar w:fldCharType="separate"/>
      </w:r>
      <w:r w:rsidR="00383BEF" w:rsidRPr="00DB4882">
        <w:rPr>
          <w:rFonts w:ascii="Times New Roman" w:hAnsi="Times New Roman" w:cs="Times New Roman"/>
          <w:szCs w:val="24"/>
        </w:rPr>
        <w:t xml:space="preserve">(Madsen </w:t>
      </w:r>
      <w:r w:rsidR="00383BEF" w:rsidRPr="00DB4882">
        <w:rPr>
          <w:rFonts w:ascii="Times New Roman" w:hAnsi="Times New Roman" w:cs="Times New Roman"/>
          <w:i/>
          <w:iCs/>
          <w:szCs w:val="24"/>
        </w:rPr>
        <w:t>et al.</w:t>
      </w:r>
      <w:r w:rsidR="00383BEF" w:rsidRPr="00DB4882">
        <w:rPr>
          <w:rFonts w:ascii="Times New Roman" w:hAnsi="Times New Roman" w:cs="Times New Roman"/>
          <w:szCs w:val="24"/>
        </w:rPr>
        <w:t xml:space="preserve">, 2017; Mikkelsen </w:t>
      </w:r>
      <w:r w:rsidR="00383BEF" w:rsidRPr="00DB4882">
        <w:rPr>
          <w:rFonts w:ascii="Times New Roman" w:hAnsi="Times New Roman" w:cs="Times New Roman"/>
          <w:i/>
          <w:iCs/>
          <w:szCs w:val="24"/>
        </w:rPr>
        <w:t>et al.</w:t>
      </w:r>
      <w:r w:rsidR="00383BEF" w:rsidRPr="00DB4882">
        <w:rPr>
          <w:rFonts w:ascii="Times New Roman" w:hAnsi="Times New Roman" w:cs="Times New Roman"/>
          <w:szCs w:val="24"/>
        </w:rPr>
        <w:t>, 2021)</w:t>
      </w:r>
      <w:r w:rsidR="00383BEF" w:rsidRPr="00B548A5">
        <w:rPr>
          <w:rFonts w:ascii="Times New Roman" w:hAnsi="Times New Roman" w:cs="Times New Roman"/>
          <w:lang w:val="en-GB"/>
        </w:rPr>
        <w:fldChar w:fldCharType="end"/>
      </w:r>
      <w:r w:rsidR="00383BEF" w:rsidRPr="00DB4882">
        <w:rPr>
          <w:rFonts w:ascii="Times New Roman" w:hAnsi="Times New Roman" w:cs="Times New Roman"/>
        </w:rPr>
        <w:t xml:space="preserve"> and</w:t>
      </w:r>
      <w:r w:rsidR="00B46EDE" w:rsidRPr="00DB4882">
        <w:rPr>
          <w:rFonts w:ascii="Times New Roman" w:hAnsi="Times New Roman" w:cs="Times New Roman"/>
        </w:rPr>
        <w:t xml:space="preserve"> </w:t>
      </w:r>
      <w:r w:rsidR="00383BEF" w:rsidRPr="00DB4882">
        <w:rPr>
          <w:rFonts w:ascii="Times New Roman" w:hAnsi="Times New Roman" w:cs="Times New Roman"/>
        </w:rPr>
        <w:t xml:space="preserve">lower than in other </w:t>
      </w:r>
      <w:r w:rsidR="00B548A5" w:rsidRPr="00DB4882">
        <w:rPr>
          <w:rFonts w:ascii="Times New Roman" w:hAnsi="Times New Roman" w:cs="Times New Roman"/>
        </w:rPr>
        <w:t>anal</w:t>
      </w:r>
      <w:r w:rsidR="00B548A5" w:rsidRPr="001C6DB5">
        <w:rPr>
          <w:rFonts w:ascii="Times New Roman" w:hAnsi="Times New Roman" w:cs="Times New Roman"/>
        </w:rPr>
        <w:t>yses</w:t>
      </w:r>
      <w:r w:rsidR="0041743B" w:rsidRPr="00DB4882">
        <w:rPr>
          <w:rFonts w:ascii="Times New Roman" w:hAnsi="Times New Roman" w:cs="Times New Roman"/>
        </w:rPr>
        <w:t xml:space="preserve"> </w:t>
      </w:r>
      <w:r w:rsidR="0041743B" w:rsidRPr="00B548A5">
        <w:rPr>
          <w:rFonts w:ascii="Times New Roman" w:hAnsi="Times New Roman" w:cs="Times New Roman"/>
          <w:lang w:val="en-GB"/>
        </w:rPr>
        <w:fldChar w:fldCharType="begin"/>
      </w:r>
      <w:r w:rsidR="00B548A5" w:rsidRPr="00DB4882">
        <w:rPr>
          <w:rFonts w:ascii="Times New Roman" w:hAnsi="Times New Roman" w:cs="Times New Roman"/>
        </w:rPr>
        <w:instrText xml:space="preserve"> ADDIN ZOTERO_ITEM CSL_CITATION {"citationID":"d7wpOowB","properties":{"formattedCitation":"(Madsen {\\i{}et al.}, 2017)","plainCitation":"(Madsen et al., 2017)","noteIndex":0},"citationItems":[{"id":3685,"uris":["http://zotero.org/users/1291793/items/HHNIU2S9"],"itemData":{"id":3685,"type":"article-journal","abstract":"Background\n              Adverse psychosocial working environments characterized by job strain (the combination of high demands and low control at work) are associated with an increased risk of depressive symptoms among employees, but evidence on clinically diagnosed depression is scarce. We examined job strain as a risk factor for clinical depression.\n            \n            \n              Method\n              We identified published cohort studies from a systematic literature search in PubMed and PsycNET and obtained 14 cohort studies with unpublished individual-level data from the Individual-Participant-Data Meta-analysis in Working Populations (IPD-Work) Consortium. Summary estimates of the association were obtained using random-effects models. Individual-level data analyses were based on a pre-published study protocol.\n            \n            \n              Results\n              We included six published studies with a total of 27 461 individuals and 914 incident cases of clinical depression. From unpublished datasets we included 120 221 individuals and 982 first e</w:instrText>
      </w:r>
      <w:r w:rsidR="00B548A5" w:rsidRPr="00B548A5">
        <w:rPr>
          <w:rFonts w:ascii="Times New Roman" w:hAnsi="Times New Roman" w:cs="Times New Roman"/>
          <w:lang w:val="en-GB"/>
        </w:rPr>
        <w:instrText xml:space="preserve">pisodes of hospital-treated clinical depression. Job strain was associated with an increased risk of clinical depression in both published [relative risk (RR) = 1.77, 95% confidence interval (CI) 1.47–2.13] and unpublished datasets (RR = 1.27, 95% CI 1.04–1.55). Further individual participant analyses showed a similar association across sociodemographic subgroups and after excluding individuals with baseline somatic disease. The association was unchanged when excluding individuals with baseline depressive symptoms (RR = 1.25, 95% CI 0.94–1.65), but attenuated on adjustment for a continuous depressive symptoms score (RR = 1.03, 95% CI 0.81–1.32).\n            \n            \n              Conclusions\n              Job strain may precipitate clinical depression among employees. Future intervention studies should test whether job strain is a modifiable risk factor for depression.","container-title":"Psychological Medicine","DOI":"10.1017/S003329171600355X","ISSN":"0033-2917, 1469-8978","issue":"8","language":"en","page":"1342-1356","source":"DOI.org (Crossref)","title":"Job strain as a risk factor for clinical depression: systematic review and meta-analysis with additional individual participant data","title-short":"Job strain as a risk factor for clinical depression","volume":"47","author":[{"family":"Madsen","given":"I. E. H."},{"family":"Nyberg","given":"S. T."},{"family":"Magnusson Hanson","given":"L. L."},{"family":"Ferrie","given":"J. E."},{"family":"Ahola","given":"K."},{"family":"Alfredsson","given":"L."},{"family":"Batty","given":"G. D."},{"family":"Bjorner","given":"J. B."},{"family":"Borritz","given":"M."},{"family":"Burr","given":"H."},{"family":"Chastang","given":"J.-F."},{"family":"Graaf","given":"R.","non-dropping-particle":"de"},{"family":"Dragano","given":"N."},{"family":"Hamer","given":"M."},{"family":"Jokela","given":"M."},{"family":"Knutsson","given":"A."},{"family":"Koskenvuo","given":"M."},{"family":"Koskinen","given":"A."},{"family":"Leineweber","given":"C."},{"family":"Niedhammer","given":"I."},{"family":"Nielsen","given":"M. L."},{"family":"Nordin","given":"M."},{"family":"Oksanen","given":"T."},{"family":"Pejtersen","given":"J. H."},{"family":"Pentti","given":"J."},{"family":"Plaisier","given":"I."},{"family":"Salo","given":"P."},{"family":"Singh-Manoux","given":"A."},{"family":"Suominen","given":"S."},{"family":"Have","given":"M.","non-dropping-particle":"ten"},{"family":"Theorell","given":"T."},{"family":"Toppinen-Tanner","given":"S."},{"family":"Vahtera","given":"J."},{"family":"Väänänen","given":"A."},{"family":"Westerholm","given":"P. J. M."},{"family":"Westerlund","given":"H."},{"family":"Fransson","given":"E. I."},{"family":"Heikkilä","given":"K."},{"family":"Virtanen","given":"M."},{"family":"Rugulies","given":"R."},{"family":"Kivimäki","given":"M."},{"literal":"for the IPD-Work Consortium"}],"issued":{"date-parts":[["2017",6]]}}}],"schema":"https://github.com/citation-style-language/schema/raw/master/csl-citation.json"} </w:instrText>
      </w:r>
      <w:r w:rsidR="0041743B" w:rsidRPr="00B548A5">
        <w:rPr>
          <w:rFonts w:ascii="Times New Roman" w:hAnsi="Times New Roman" w:cs="Times New Roman"/>
          <w:lang w:val="en-GB"/>
        </w:rPr>
        <w:fldChar w:fldCharType="separate"/>
      </w:r>
      <w:r w:rsidR="00B548A5" w:rsidRPr="00DB4882">
        <w:rPr>
          <w:rFonts w:ascii="Times New Roman" w:hAnsi="Times New Roman" w:cs="Times New Roman"/>
          <w:szCs w:val="24"/>
          <w:lang w:val="en-GB"/>
        </w:rPr>
        <w:t xml:space="preserve">(Madsen </w:t>
      </w:r>
      <w:r w:rsidR="00B548A5" w:rsidRPr="00DB4882">
        <w:rPr>
          <w:rFonts w:ascii="Times New Roman" w:hAnsi="Times New Roman" w:cs="Times New Roman"/>
          <w:i/>
          <w:iCs/>
          <w:szCs w:val="24"/>
          <w:lang w:val="en-GB"/>
        </w:rPr>
        <w:t>et al.</w:t>
      </w:r>
      <w:r w:rsidR="00B548A5" w:rsidRPr="00DB4882">
        <w:rPr>
          <w:rFonts w:ascii="Times New Roman" w:hAnsi="Times New Roman" w:cs="Times New Roman"/>
          <w:szCs w:val="24"/>
          <w:lang w:val="en-GB"/>
        </w:rPr>
        <w:t>, 2017)</w:t>
      </w:r>
      <w:r w:rsidR="0041743B" w:rsidRPr="00B548A5">
        <w:rPr>
          <w:rFonts w:ascii="Times New Roman" w:hAnsi="Times New Roman" w:cs="Times New Roman"/>
          <w:lang w:val="en-GB"/>
        </w:rPr>
        <w:fldChar w:fldCharType="end"/>
      </w:r>
      <w:r w:rsidR="00383BEF" w:rsidRPr="00B548A5">
        <w:rPr>
          <w:rFonts w:ascii="Times New Roman" w:hAnsi="Times New Roman" w:cs="Times New Roman"/>
          <w:lang w:val="en-GB"/>
        </w:rPr>
        <w:t>.</w:t>
      </w:r>
      <w:r w:rsidR="00383BEF" w:rsidRPr="00674DCF">
        <w:rPr>
          <w:rFonts w:ascii="Times New Roman" w:hAnsi="Times New Roman" w:cs="Times New Roman"/>
          <w:lang w:val="en-GB"/>
        </w:rPr>
        <w:t xml:space="preserve"> The confidence intervals </w:t>
      </w:r>
      <w:r w:rsidR="00A74644" w:rsidRPr="00674DCF">
        <w:rPr>
          <w:rFonts w:ascii="Times New Roman" w:hAnsi="Times New Roman" w:cs="Times New Roman"/>
          <w:lang w:val="en-GB"/>
        </w:rPr>
        <w:t xml:space="preserve">reported here </w:t>
      </w:r>
      <w:r w:rsidR="00383BEF" w:rsidRPr="00674DCF">
        <w:rPr>
          <w:rFonts w:ascii="Times New Roman" w:hAnsi="Times New Roman" w:cs="Times New Roman"/>
          <w:lang w:val="en-GB"/>
        </w:rPr>
        <w:t>likely overlap unity due to a low number of ca</w:t>
      </w:r>
      <w:r w:rsidR="00A74644" w:rsidRPr="00674DCF">
        <w:rPr>
          <w:rFonts w:ascii="Times New Roman" w:hAnsi="Times New Roman" w:cs="Times New Roman"/>
          <w:lang w:val="en-GB"/>
        </w:rPr>
        <w:t>ses</w:t>
      </w:r>
      <w:r w:rsidR="00383BEF" w:rsidRPr="00674DCF">
        <w:rPr>
          <w:rFonts w:ascii="Times New Roman" w:hAnsi="Times New Roman" w:cs="Times New Roman"/>
          <w:lang w:val="en-GB"/>
        </w:rPr>
        <w:t>.</w:t>
      </w:r>
      <w:r w:rsidR="00263B8C" w:rsidRPr="00674DCF">
        <w:rPr>
          <w:rFonts w:ascii="Times New Roman" w:hAnsi="Times New Roman" w:cs="Times New Roman"/>
          <w:lang w:val="en-GB"/>
        </w:rPr>
        <w:t xml:space="preserve"> </w:t>
      </w:r>
      <w:r w:rsidR="00752AFD" w:rsidRPr="00674DCF">
        <w:rPr>
          <w:rFonts w:ascii="Times New Roman" w:hAnsi="Times New Roman" w:cs="Times New Roman"/>
          <w:lang w:val="en-GB"/>
        </w:rPr>
        <w:t xml:space="preserve">Thus, the findings regarding </w:t>
      </w:r>
      <w:r w:rsidR="00B548A5">
        <w:rPr>
          <w:rFonts w:ascii="Times New Roman" w:hAnsi="Times New Roman" w:cs="Times New Roman"/>
          <w:lang w:val="en-GB"/>
        </w:rPr>
        <w:t xml:space="preserve">bullying </w:t>
      </w:r>
      <w:r w:rsidR="00752AFD" w:rsidRPr="00674DCF">
        <w:rPr>
          <w:rFonts w:ascii="Times New Roman" w:hAnsi="Times New Roman" w:cs="Times New Roman"/>
          <w:lang w:val="en-GB"/>
        </w:rPr>
        <w:t>job strain are generally in line with previous studies.</w:t>
      </w:r>
      <w:r w:rsidR="00BD5221" w:rsidRPr="00674DCF">
        <w:rPr>
          <w:rFonts w:ascii="Times New Roman" w:hAnsi="Times New Roman" w:cs="Times New Roman"/>
          <w:lang w:val="en-GB"/>
        </w:rPr>
        <w:t xml:space="preserve"> </w:t>
      </w:r>
    </w:p>
    <w:p w14:paraId="2E04E371" w14:textId="21988280" w:rsidR="00634BB6" w:rsidRPr="00674DCF" w:rsidRDefault="001E1279" w:rsidP="00D30986">
      <w:pPr>
        <w:spacing w:line="480" w:lineRule="auto"/>
        <w:jc w:val="both"/>
        <w:rPr>
          <w:rFonts w:ascii="Times New Roman" w:hAnsi="Times New Roman" w:cs="Times New Roman"/>
          <w:lang w:val="en-GB"/>
        </w:rPr>
      </w:pPr>
      <w:r w:rsidRPr="00674DCF">
        <w:rPr>
          <w:rFonts w:ascii="Times New Roman" w:hAnsi="Times New Roman" w:cs="Times New Roman"/>
          <w:lang w:val="en-GB"/>
        </w:rPr>
        <w:t>We did not find an association between low job control and first-time treatment for depression, even though this association has previously been reported</w:t>
      </w:r>
      <w:r w:rsidR="00D30986" w:rsidRPr="00674DCF">
        <w:rPr>
          <w:rFonts w:ascii="Times New Roman" w:hAnsi="Times New Roman" w:cs="Times New Roman"/>
          <w:lang w:val="en-GB"/>
        </w:rPr>
        <w:t xml:space="preserve"> </w:t>
      </w:r>
      <w:r w:rsidRPr="00674DCF">
        <w:rPr>
          <w:rFonts w:ascii="Times New Roman" w:hAnsi="Times New Roman" w:cs="Times New Roman"/>
          <w:lang w:val="en-GB"/>
        </w:rPr>
        <w:fldChar w:fldCharType="begin"/>
      </w:r>
      <w:r w:rsidR="00D30986" w:rsidRPr="00674DCF">
        <w:rPr>
          <w:rFonts w:ascii="Times New Roman" w:hAnsi="Times New Roman" w:cs="Times New Roman"/>
          <w:lang w:val="en-GB"/>
        </w:rPr>
        <w:instrText xml:space="preserve"> ADDIN ZOTERO_ITEM CSL_CITATION {"citationID":"KJ4YU4Pa","properties":{"formattedCitation":"(Theorell {\\i{}et al.}, 2015; Madsen {\\i{}et al.}, 2017; Mikkelsen {\\i{}et al.}, 2021)","plainCitation":"(Theorell et al., 2015; Madsen et al., 2017; Mikkelsen et al., 2021)","noteIndex":0},"citationItems":[{"id":84,"uris":["http://zotero.org/users/1291793/items/B6XNRNVF"],"itemData":{"id":84,"type":"article-journal","abstract":"Background: Depressive symptoms are potential outcomes of poorly functioning work environments. Such symptoms are frequent and cause considerable suffering for the employees as well as financial loss for the employers. Accordingly good prospective studies of psychosocial working conditions and depressive symptoms are valuable. Scientific reviews of such studies have pointed at methodological difficulties but still established a few job risk factors. Those reviews were published some years ago. There is need for an updated systematic review using the GRADE system. In addition, gender related questions have been insufficiently reviewed. Method: Inclusion criteria for the studies published 1990 to June 2013: 1. European and English speaking countries. 2. Quantified results describing the relationship between exposure (psychosocial or physical/chemical) and outcome (standardized questionnaire assessment of depressive symptoms or interview-based clinical depression). 3. Prospective or comparable case-control design with at least 100 participants. 4. Assessments of exposure (working conditions) and outcome at baseline and outcome (depressive symptoms) once again after follow-up 1-5 years later. 5. Adjustment for age and adjustment or stratification for gender. Studies filling inclusion criteria were subjected to assessment of 1.) relevance and 2.) quality using predefined criteria. Systematic review of the evidence was made using the GRADE system. When applicable, meta-analysis of the magnitude of associations was made. Consistency of findings was examined for a number of possible confounders and publication bias was discussed. Results: Fifty-nine articles of high or medium high scientific quality were included. Moderately strong evidence (grade three out of four) was found for job strain (high psychological demands and low decision latitude), low decision latitude and bullying having significant impact on development of depressive symptoms. Limited evidence (grade two) was shown for psychological demands, effort reward imbalance, low support, unfavorable social climate, lack of work justice, conflicts, limited skill discretion, job insecurity and long working hours. There was no differential gender effect of adverse job conditions on depressive symptoms Conclusion: There is substantial empirical evidence that employees, both men and women, who report lack of decision latitude, job strain and bullying, will experience increasing depressive symptoms over time. These conditions are amenable to organizational interventions.","container-title":"BMC Public Health","DOI":"10.1186/s12889-015-1954-4","ISSN":"14712458","issue":"1","journalAbbreviation":"BMC Public Health","page":"1-14","source":"EBSCOhost","title":"A systematic review including meta-analysis of work environment and depressive symptoms","volume":"15","author":[{"family":"Theorell","given":"Töres"},{"family":"Hammarström","given":"Anne"},{"family":"Aronsson","given":"Gunnar"},{"family":"Bendz","given":"Lil Träskman"},{"family":"Grape","given":"Tom"},{"family":"Hogstedt","given":"Christer"},{"family":"Marteinsdottir","given":"Ina"},{"family":"Skoog","given":"Ingmar"},{"family":"Hall","given":"Charlotte"}],"issued":{"date-parts":[["2015",8]]}}},{"id":3685,"uris":["http://zotero.org/users/1291793/items/HHNIU2S9"],"itemData":{"id":3685,"type":"article-journal","abstract":"Background\n              Adverse psychosocial working environments characterized by job strain (the combination of high demands and low control at work) are associated with an increased risk of depressive symptoms among employees, but evidence on clinically diagnosed depression is scarce. We examined job strain as a risk factor for clinical depression.\n            \n            \n              Method\n              We identified published cohort studies from a systematic literature search in PubMed and PsycNET and obtained 14 cohort studies with unpublished individual-level data from the Individual-Participant-Data Meta-analysis in Working Populations (IPD-Work) Consortium. Summary estimates of the association were obtained using random-effects models. Individual-level data analyses were based on a pre-published study protocol.\n            \n            \n              Results\n              We included six published studies with a total of 27 461 individuals and 914 incident cases of clinical depression. From unpublished datasets we included 120 221 individuals and 982 first episodes of hospital-treated clinical depression. Job strain was associated with an increased risk of clinical depression in both published [relative risk (RR) = 1.77, 95% confidence interval (CI) 1.47–2.13] and unpublished datasets (RR = 1.27, 95% CI 1.04–1.55). Further individual participant analyses showed a similar association across sociodemographic subgroups and after excluding individuals with baseline somatic disease. The association was unchanged when excluding individuals with baseline depressive symptoms (RR = 1.25, 95% CI 0.94–1.65), but attenuated on adjustment for a continuous depressive symptoms score (RR = 1.03, 95% CI 0.81–1.32).\n            \n            \n              Conclusions\n              Job strain may precipitate clinical depression among employees. Future intervention studies should test whether job strain is a modifiable risk factor for depression.","container-title":"Psychological Medicine","DOI":"10.1017/S003329171600355X","ISSN":"0033-2917, 1469-8978","issue":"8","language":"en","page":"1342-1356","source":"DOI.org (Crossref)","title":"Job strain as a risk factor for clinical depression: systematic review and meta-analysis with additional individual participant data","title-short":"Job strain as a risk factor for clinical depression","volume":"47","author":[{"family":"Madsen","given":"I. E. H."},{"family":"Nyberg","given":"S. T."},{"family":"Magnusson Hanson","given":"L. L."},{"family":"Ferrie","given":"J. E."},{"family":"Ahola","given":"K."},{"family":"Alfredsson","given":"L."},{"family":"Batty","given":"G. D."},{"family":"Bjorner","given":"J. B."},{"family":"Borritz","given":"M."},{"family":"Burr","given":"H."},{"family":"Chastang","given":"J.-F."},{"family":"Graaf","given":"R.","non-dropping-particle":"de"},{"family":"Dragano","given":"N."},{"family":"Hamer","given":"M."},{"family":"Jokela","given":"M."},{"family":"Knutsson","given":"A."},{"family":"Koskenvuo","given":"M."},{"family":"Koskinen","given":"A."},{"family":"Leineweber","given":"C."},{"family":"Niedhammer","given":"I."},{"family":"Nielsen","given":"M. L."},{"family":"Nordin","given":"M."},{"family":"Oksanen","given":"T."},{"family":"Pejtersen","given":"J. H."},{"family":"Pentti","given":"J."},{"family":"Plaisier","given":"I."},{"family":"Salo","given":"P."},{"family":"Singh-Manoux","given":"A."},{"family":"Suominen","given":"S."},{"family":"Have","given":"M.","non-dropping-particle":"ten"},{"family":"Theorell","given":"T."},{"family":"Toppinen-Tanner","given":"S."},{"family":"Vahtera","given":"J."},{"family":"Väänänen","given":"A."},{"family":"Westerholm","given":"P. J. M."},{"family":"Westerlund","given":"H."},{"family":"Fransson","given":"E. I."},{"family":"Heikkilä","given":"K."},{"family":"Virtanen","given":"M."},{"family":"Rugulies","given":"R."},{"family":"Kivimäki","given":"M."},{"literal":"for the IPD-Work Consortium"}],"issued":{"date-parts":[["2017",6]]}}},{"id":3464,"uris":["http://zotero.org/users/1291793/items/KWYUZ2LT"],"itemData":{"id":3464,"type":"article-journal","abstract":"In the last decade, many studies have examined associations between poor psychosocial work environment and depression. We aimed to assess the evidence for a causal association between psychosocial factors at work and depressive disorders. We conducted a systematic literature search from 1980 to March 2019. For all exposures other than night and shift work and long working hours, we limited our selection of studies to those with a longitudinal design. We extracted available risk estimates for each of 19 psychosocial exposures, from which we calculated summary risk estimates with 95% confidence intervals (PROSPERO, identifier CRD42019130266). 54 studies were included, addressing 19 exposures and 11 different measures of depression. Only data on depressive episodes were sufficient for evaluation. Heterogeneity of exposure definitions and ascertainment, outcome measures, risk parameterization and effect contrasts limited the validity of meta-analyses. Summary risk estimates were above unity for all but one expo</w:instrText>
      </w:r>
      <w:r w:rsidR="00D30986" w:rsidRPr="00DB4882">
        <w:rPr>
          <w:rFonts w:ascii="Times New Roman" w:hAnsi="Times New Roman" w:cs="Times New Roman"/>
          <w:lang w:val="en-GB"/>
        </w:rPr>
        <w:instrText xml:space="preserve">sure, and below 1.60 for all but another. Outcome measures were liable to high rates of false positives, control of relevant confounding was mostly inadequate, and common method bias was likely in a large proportion of studies. The combination of resulting biases is likely to have inflated observed effect estimates. When statistical uncertainties and the potential for bias and confounding are taken into account, it is not possible to conclude with confidence that any of the psychosocial exposures at work included in this review is either likely or unlikely to cause depressive episodes or recurrent depressive disorders.","container-title":"European Journal of Epidemiology","DOI":"10.1007/s10654-021-00725-9","ISSN":"0393-2990, 1573-7284","issue":"5","language":"en","page":"479-496","source":"DOI.org (Crossref)","title":"Are depressive disorders caused by psychosocial stressors at work? A systematic review with metaanalysis","title-short":"Are depressive disorders caused by psychosocial stressors at work?","volume":"36","author":[{"family":"Mikkelsen","given":"Sigurd"},{"family":"Coggon","given":"David"},{"family":"Andersen","given":"Johan Hviid"},{"family":"Casey","given":"Patricia"},{"family":"Flachs","given":"Esben Meulengracht"},{"family":"Kolstad","given":"Henrik Albert"},{"family":"Mors","given":"Ole"},{"family":"Bonde","given":"Jens Peter"}],"issued":{"date-parts":[["2021",5]]}}}],"schema":"https://github.com/citation-style-language/schema/raw/master/csl-citation.json"} </w:instrText>
      </w:r>
      <w:r w:rsidRPr="00674DCF">
        <w:rPr>
          <w:rFonts w:ascii="Times New Roman" w:hAnsi="Times New Roman" w:cs="Times New Roman"/>
          <w:lang w:val="en-GB"/>
        </w:rPr>
        <w:fldChar w:fldCharType="separate"/>
      </w:r>
      <w:r w:rsidR="00D30986" w:rsidRPr="00DB4882">
        <w:rPr>
          <w:rFonts w:ascii="Times New Roman" w:hAnsi="Times New Roman" w:cs="Times New Roman"/>
          <w:szCs w:val="24"/>
          <w:lang w:val="en-GB"/>
        </w:rPr>
        <w:t xml:space="preserve">(Theorell </w:t>
      </w:r>
      <w:r w:rsidR="00D30986" w:rsidRPr="00DB4882">
        <w:rPr>
          <w:rFonts w:ascii="Times New Roman" w:hAnsi="Times New Roman" w:cs="Times New Roman"/>
          <w:i/>
          <w:iCs/>
          <w:szCs w:val="24"/>
          <w:lang w:val="en-GB"/>
        </w:rPr>
        <w:t>et al.</w:t>
      </w:r>
      <w:r w:rsidR="00D30986" w:rsidRPr="00DB4882">
        <w:rPr>
          <w:rFonts w:ascii="Times New Roman" w:hAnsi="Times New Roman" w:cs="Times New Roman"/>
          <w:szCs w:val="24"/>
          <w:lang w:val="en-GB"/>
        </w:rPr>
        <w:t xml:space="preserve">, 2015; Madsen </w:t>
      </w:r>
      <w:r w:rsidR="00D30986" w:rsidRPr="00DB4882">
        <w:rPr>
          <w:rFonts w:ascii="Times New Roman" w:hAnsi="Times New Roman" w:cs="Times New Roman"/>
          <w:i/>
          <w:iCs/>
          <w:szCs w:val="24"/>
          <w:lang w:val="en-GB"/>
        </w:rPr>
        <w:t>et al.</w:t>
      </w:r>
      <w:r w:rsidR="00D30986" w:rsidRPr="00DB4882">
        <w:rPr>
          <w:rFonts w:ascii="Times New Roman" w:hAnsi="Times New Roman" w:cs="Times New Roman"/>
          <w:szCs w:val="24"/>
          <w:lang w:val="en-GB"/>
        </w:rPr>
        <w:t xml:space="preserve">, 2017; Mikkelsen </w:t>
      </w:r>
      <w:r w:rsidR="00D30986" w:rsidRPr="00DB4882">
        <w:rPr>
          <w:rFonts w:ascii="Times New Roman" w:hAnsi="Times New Roman" w:cs="Times New Roman"/>
          <w:i/>
          <w:iCs/>
          <w:szCs w:val="24"/>
          <w:lang w:val="en-GB"/>
        </w:rPr>
        <w:t>et al.</w:t>
      </w:r>
      <w:r w:rsidR="00D30986" w:rsidRPr="00DB4882">
        <w:rPr>
          <w:rFonts w:ascii="Times New Roman" w:hAnsi="Times New Roman" w:cs="Times New Roman"/>
          <w:szCs w:val="24"/>
          <w:lang w:val="en-GB"/>
        </w:rPr>
        <w:t>, 2021)</w:t>
      </w:r>
      <w:r w:rsidRPr="00674DCF">
        <w:rPr>
          <w:rFonts w:ascii="Times New Roman" w:hAnsi="Times New Roman" w:cs="Times New Roman"/>
          <w:lang w:val="en-GB"/>
        </w:rPr>
        <w:fldChar w:fldCharType="end"/>
      </w:r>
      <w:r w:rsidRPr="00DB4882">
        <w:rPr>
          <w:rFonts w:ascii="Times New Roman" w:hAnsi="Times New Roman" w:cs="Times New Roman"/>
          <w:lang w:val="en-GB"/>
        </w:rPr>
        <w:t xml:space="preserve">. </w:t>
      </w:r>
      <w:r w:rsidR="00674DCF" w:rsidRPr="00DB4882">
        <w:rPr>
          <w:rFonts w:ascii="Times New Roman" w:hAnsi="Times New Roman" w:cs="Times New Roman"/>
          <w:lang w:val="en-GB"/>
        </w:rPr>
        <w:t>The point estimate reported in this study</w:t>
      </w:r>
      <w:r w:rsidR="00674DCF">
        <w:rPr>
          <w:rFonts w:ascii="Times New Roman" w:hAnsi="Times New Roman" w:cs="Times New Roman"/>
          <w:lang w:val="en-GB"/>
        </w:rPr>
        <w:t xml:space="preserve"> is similar to the one </w:t>
      </w:r>
      <w:r w:rsidR="00D30986" w:rsidRPr="00DB4882">
        <w:rPr>
          <w:rFonts w:ascii="Times New Roman" w:hAnsi="Times New Roman" w:cs="Times New Roman"/>
          <w:lang w:val="en-GB"/>
        </w:rPr>
        <w:t>reported</w:t>
      </w:r>
      <w:r w:rsidR="00DD722F" w:rsidRPr="00DB4882">
        <w:rPr>
          <w:rFonts w:ascii="Times New Roman" w:hAnsi="Times New Roman" w:cs="Times New Roman"/>
          <w:lang w:val="en-GB"/>
        </w:rPr>
        <w:t xml:space="preserve"> </w:t>
      </w:r>
      <w:r w:rsidR="00674DCF">
        <w:rPr>
          <w:rFonts w:ascii="Times New Roman" w:hAnsi="Times New Roman" w:cs="Times New Roman"/>
          <w:lang w:val="en-GB"/>
        </w:rPr>
        <w:t>in the systematic review by</w:t>
      </w:r>
      <w:r w:rsidR="00D30986" w:rsidRPr="00DB4882">
        <w:rPr>
          <w:rFonts w:ascii="Times New Roman" w:hAnsi="Times New Roman" w:cs="Times New Roman"/>
          <w:lang w:val="en-GB"/>
        </w:rPr>
        <w:t xml:space="preserve"> </w:t>
      </w:r>
      <w:r w:rsidR="00D30986" w:rsidRPr="00674DCF">
        <w:rPr>
          <w:rFonts w:ascii="Times New Roman" w:hAnsi="Times New Roman" w:cs="Times New Roman"/>
          <w:lang w:val="en-GB"/>
        </w:rPr>
        <w:t>Mikkelsen et al.</w:t>
      </w:r>
      <w:r w:rsidR="00674DCF">
        <w:rPr>
          <w:rFonts w:ascii="Times New Roman" w:hAnsi="Times New Roman" w:cs="Times New Roman"/>
          <w:lang w:val="en-GB"/>
        </w:rPr>
        <w:t xml:space="preserve">, but </w:t>
      </w:r>
      <w:r w:rsidR="00B548A5">
        <w:rPr>
          <w:rFonts w:ascii="Times New Roman" w:hAnsi="Times New Roman" w:cs="Times New Roman"/>
          <w:lang w:val="en-GB"/>
        </w:rPr>
        <w:t>had</w:t>
      </w:r>
      <w:r w:rsidR="00674DCF">
        <w:rPr>
          <w:rFonts w:ascii="Times New Roman" w:hAnsi="Times New Roman" w:cs="Times New Roman"/>
          <w:lang w:val="en-GB"/>
        </w:rPr>
        <w:t xml:space="preserve"> wider confidence intervals </w:t>
      </w:r>
      <w:r w:rsidR="00674DCF" w:rsidRPr="00674DCF">
        <w:rPr>
          <w:rFonts w:ascii="Times New Roman" w:hAnsi="Times New Roman" w:cs="Times New Roman"/>
          <w:lang w:val="en-GB"/>
        </w:rPr>
        <w:fldChar w:fldCharType="begin"/>
      </w:r>
      <w:r w:rsidR="00674DCF" w:rsidRPr="00674DCF">
        <w:rPr>
          <w:rFonts w:ascii="Times New Roman" w:hAnsi="Times New Roman" w:cs="Times New Roman"/>
          <w:lang w:val="en-GB"/>
        </w:rPr>
        <w:instrText xml:space="preserve"> ADDIN ZOTERO_ITEM CSL_CITATION {"citationID":"q05f4U22","properties":{"formattedCitation":"(Mikkelsen {\\i{}et al.}, 2021)","plainCitation":"(Mikkelsen et al., 2021)","noteIndex":0},"citationItems":[{"id":3464,"uris":["http://zotero.org/users/1291793/items/KWYUZ2LT"],"itemData":{"id":3464,"type":"article-journal","abstract":"In the last decade, many studies have examined associations between poor psychosocial work environment and depression. We aimed to assess the evidence for a causal association between psychosocial factors at work and depressive disorders. We conducted a systematic literature search from 1980 to March 2019. For all exposures other than night and shift work and long working hours, we limited our selection of studies to those with a longitudinal design. We extracted available risk estimates for each of 19 psychosocial exposures, from which we calculated summary risk estimates with 95% confidence intervals (PROSPERO, identifier CRD42019130266). 54 studies were included, addressing 19 exposures and 11 different measures of depression. Only data on depressive episodes were sufficient for evaluation. Heterogeneity of exposure definitions and ascertainment, outcome measures, risk parameterization and effect contrasts limited the validity of meta-analyses. Summary risk estimates were above unity for all but one exposure, and below 1.60 for all but another. Outcome measures were liable to high rates of false positives, control of relevant confounding was mostly inadequate, and common method bias was likely in a large proportion of studies. The combination of resulting biases is likely to have inflated observed effect estimates. When statistical uncertainties and the potential for bias and confounding are taken into account, it is not possible to conclude with confidence that any of the psychosocial exposures at work included in this review is either likely or unlikely to cause depressive episodes or recurrent depressive disorders.","container-title":"European Journal of Epidemiology","DOI":"10.1007/s10654-021-00725-9","ISSN":"0393-2990, 1573-7284","issue":"5","language":"en","page":"479-496","source":"DOI.org (Crossref)","title":"Are depressive disorders caused by psychosocial stressors at work? A systematic review with metaanalysis","title-short":"Are depressive disorders caused by psychosocial stressors at work?","volume":"36","author":[{"family":"Mikkelsen","given":"Sigurd"},{"family":"Coggon","given":"David"},{"family":"Andersen","given":"Johan Hviid"},{"family":"Casey","given":"Patricia"},{"family":"Flachs","given":"Esben Meulengracht"},{"family":"Kolstad","given":"Henrik Albert"},{"family":"Mors","given":"Ole"},{"family":"Bonde","given":"Jens Peter"}],"issued":{"date-parts":[["2021",5]]}}}],"schema":"https://github.com/citation-style-language/schema/raw/master/csl-citation.json"} </w:instrText>
      </w:r>
      <w:r w:rsidR="00674DCF" w:rsidRPr="00674DCF">
        <w:rPr>
          <w:rFonts w:ascii="Times New Roman" w:hAnsi="Times New Roman" w:cs="Times New Roman"/>
          <w:lang w:val="en-GB"/>
        </w:rPr>
        <w:fldChar w:fldCharType="separate"/>
      </w:r>
      <w:r w:rsidR="00674DCF" w:rsidRPr="009C7292">
        <w:rPr>
          <w:rFonts w:ascii="Times New Roman" w:hAnsi="Times New Roman" w:cs="Times New Roman"/>
          <w:szCs w:val="24"/>
          <w:lang w:val="en-GB"/>
        </w:rPr>
        <w:t xml:space="preserve">(Mikkelsen </w:t>
      </w:r>
      <w:r w:rsidR="00674DCF" w:rsidRPr="009C7292">
        <w:rPr>
          <w:rFonts w:ascii="Times New Roman" w:hAnsi="Times New Roman" w:cs="Times New Roman"/>
          <w:i/>
          <w:iCs/>
          <w:szCs w:val="24"/>
          <w:lang w:val="en-GB"/>
        </w:rPr>
        <w:t>et al.</w:t>
      </w:r>
      <w:r w:rsidR="00674DCF" w:rsidRPr="009C7292">
        <w:rPr>
          <w:rFonts w:ascii="Times New Roman" w:hAnsi="Times New Roman" w:cs="Times New Roman"/>
          <w:szCs w:val="24"/>
          <w:lang w:val="en-GB"/>
        </w:rPr>
        <w:t>, 2021)</w:t>
      </w:r>
      <w:r w:rsidR="00674DCF" w:rsidRPr="00674DCF">
        <w:rPr>
          <w:rFonts w:ascii="Times New Roman" w:hAnsi="Times New Roman" w:cs="Times New Roman"/>
          <w:lang w:val="en-GB"/>
        </w:rPr>
        <w:fldChar w:fldCharType="end"/>
      </w:r>
      <w:r w:rsidR="00D30986" w:rsidRPr="00674DCF">
        <w:rPr>
          <w:rFonts w:ascii="Times New Roman" w:hAnsi="Times New Roman" w:cs="Times New Roman"/>
          <w:lang w:val="en-GB"/>
        </w:rPr>
        <w:t xml:space="preserve">. </w:t>
      </w:r>
      <w:r w:rsidR="00674DCF">
        <w:rPr>
          <w:rFonts w:ascii="Times New Roman" w:hAnsi="Times New Roman" w:cs="Times New Roman"/>
          <w:lang w:val="en-GB"/>
        </w:rPr>
        <w:t>T</w:t>
      </w:r>
      <w:r w:rsidR="00D30986" w:rsidRPr="00674DCF">
        <w:rPr>
          <w:rFonts w:ascii="Times New Roman" w:hAnsi="Times New Roman" w:cs="Times New Roman"/>
          <w:lang w:val="en-GB"/>
        </w:rPr>
        <w:t xml:space="preserve">he </w:t>
      </w:r>
      <w:r w:rsidR="00674DCF">
        <w:rPr>
          <w:rFonts w:ascii="Times New Roman" w:hAnsi="Times New Roman" w:cs="Times New Roman"/>
          <w:lang w:val="en-GB"/>
        </w:rPr>
        <w:t>a</w:t>
      </w:r>
      <w:r w:rsidR="00DD722F" w:rsidRPr="00674DCF">
        <w:rPr>
          <w:rFonts w:ascii="Times New Roman" w:hAnsi="Times New Roman" w:cs="Times New Roman"/>
          <w:lang w:val="en-GB"/>
        </w:rPr>
        <w:t>ssociation</w:t>
      </w:r>
      <w:r w:rsidR="00D30986" w:rsidRPr="00674DCF">
        <w:rPr>
          <w:rFonts w:ascii="Times New Roman" w:hAnsi="Times New Roman" w:cs="Times New Roman"/>
          <w:lang w:val="en-GB"/>
        </w:rPr>
        <w:t xml:space="preserve"> reported by Madsen et al. was based on </w:t>
      </w:r>
      <w:r w:rsidR="00674DCF">
        <w:rPr>
          <w:rFonts w:ascii="Times New Roman" w:hAnsi="Times New Roman" w:cs="Times New Roman"/>
          <w:lang w:val="en-GB"/>
        </w:rPr>
        <w:t xml:space="preserve">more cases </w:t>
      </w:r>
      <w:r w:rsidR="00D30986" w:rsidRPr="00674DCF">
        <w:rPr>
          <w:rFonts w:ascii="Times New Roman" w:hAnsi="Times New Roman" w:cs="Times New Roman"/>
          <w:lang w:val="en-GB"/>
        </w:rPr>
        <w:t xml:space="preserve">and longer follow-up </w:t>
      </w:r>
      <w:r w:rsidR="00D30986" w:rsidRPr="00674DCF">
        <w:rPr>
          <w:rFonts w:ascii="Times New Roman" w:hAnsi="Times New Roman" w:cs="Times New Roman"/>
          <w:lang w:val="en-GB"/>
        </w:rPr>
        <w:fldChar w:fldCharType="begin"/>
      </w:r>
      <w:r w:rsidR="00D30986" w:rsidRPr="00674DCF">
        <w:rPr>
          <w:rFonts w:ascii="Times New Roman" w:hAnsi="Times New Roman" w:cs="Times New Roman"/>
          <w:lang w:val="en-GB"/>
        </w:rPr>
        <w:instrText xml:space="preserve"> ADDIN ZOTERO_ITEM CSL_CITATION {"citationID":"985qvyS0","properties":{"formattedCitation":"(Madsen {\\i{}et al.}, 2017)","plainCitation":"(Madsen et al., 2017)","noteIndex":0},"citationItems":[{"id":3685,"uris":["http://zotero.org/users/1291793/items/HHNIU2S9"],"itemData":{"id":3685,"type":"article-journal","abstract":"Background\n              Adverse psychosocial working environments characterized by job strain (the combination of high demands and low control at work) are associated with an increased risk of depressive symptoms among employees, but evidence on clinically diagnosed depression is scarce. We examined job strain as a risk factor for clinical depression.\n            \n            \n              Method\n              We identified published cohort studies from a systematic literature search in PubMed and PsycNET and obtained 14 cohort studies with unpublished individual-level data from the Individual-Participant-Data Meta-analysis in Working Populations (IPD-Work) Consortium. Summary estimates of the association were obtained using random-effects models. Individual-level data analyses were based on a pre-published study protocol.\n            \n            \n              Results\n              We included six published studies with a total of 27 461 individuals and 914 incident cases of clinical depression. From unpublished datasets we included 120 221 individuals and 982 first episodes of hospital-treated clinical depression. Job strain was associated with an increased risk of clinical depression in both published [relative risk (RR) = 1.77, 95% confidence interval (CI) 1.47–2.13] and unpublished datasets (RR = 1.27, 95% CI 1.04–1.55). Further individual participant analyses showed a similar association across sociodemographic subgroups and after excluding individuals with baseline somatic disease. The association was unchanged when excluding individuals with baseline depressive symptoms (RR = 1.25, 95% CI 0.94–1.65), but attenuated on adjustment for a continuous depressive symptoms score (RR = 1.03, 95% CI 0.81–1.32).\n            \n            \n              Conclusions\n              Job strain may precipitate clinical depression among employees. Future intervention studies should test whether job strain is a modifiable risk factor for depression.","container-title":"Psychological Medicine","DOI":"10.1017/S003329171600355X","ISSN":"0033-2917, 1469-8978","issue":"8","language":"en","page":"1342-1356","source":"DOI.org (Crossref)","title":"Job strain as a risk factor for clinical depression: systematic review and meta-analysis with additional individual participant data","title-short":"Job strain as a risk factor for clinical depression","volume":"47","author":[{"family":"Madsen","given":"I. E. H."},{"family":"Nyberg","given":"S. T."},{"family":"Magnusson Hanson","given":"L. L."},{"family":"Ferrie","given":"J. E."},{"family":"Ahola","given":"K."},{"family":"Alfredsson","given":"L."},{"family":"Batty","given":"G. D."},{"family":"Bjorner","given":"J. B."},{"family":"Borritz","given":"M."},{"family":"Burr","given":"H."},{"family":"Chastang","given":"J.-F."},{"family":"Graaf","given":"R.","non-dropping-particle":"de"},{"family":"Dragano","given":"N."},{"family":"Hamer","given":"M."},{"family":"Jokela","given":"M."},{"family":"Knutsson","given":"A."},{"family":"Koskenvuo","given":"M."},{"family":"Koskinen","given":"A."},{"family":"Leineweber","given":"C."},{"family":"Niedhammer","given":"I."},{"family":"Nielsen","given":"M. L."},{"family":"Nordin","given":"M."},{"family":"Oksanen","given":"T."},{"family":"Pejtersen","given":"J. H."},{"family":"Pentti","given":"J."},{"family":"Plaisier","given":"I."},{"family":"Salo","given":"P."},{"family":"Singh-Manoux","given":"A."},{"family":"Suominen","given":"S."},{"family":"Have","given":"M.","non-dropping-particle":"ten"},{"family":"Theorell","given":"T."},{"family":"Toppinen-Tanner","given":"S."},{"family":"Vahtera","given":"J."},{"family":"Väänänen","given":"A."},{"family":"Westerholm","given":"P. J. M."},{"family":"Westerlund","given":"H."},{"family":"Fransson","given":"E. I."},{"family":"Heikkilä","given":"K."},{"family":"Virtanen","given":"M."},{"family":"Rugulies","given":"R."},{"family":"Kivimäki","given":"M."},{"literal":"for the IPD-Work Consortium"}],"issued":{"date-parts":[["2017",6]]}}}],"schema":"https://github.com/citation-style-language/schema/raw/master/csl-citation.json"} </w:instrText>
      </w:r>
      <w:r w:rsidR="00D30986" w:rsidRPr="00674DCF">
        <w:rPr>
          <w:rFonts w:ascii="Times New Roman" w:hAnsi="Times New Roman" w:cs="Times New Roman"/>
          <w:lang w:val="en-GB"/>
        </w:rPr>
        <w:fldChar w:fldCharType="separate"/>
      </w:r>
      <w:r w:rsidR="00D30986" w:rsidRPr="00674DCF">
        <w:rPr>
          <w:rFonts w:ascii="Times New Roman" w:hAnsi="Times New Roman" w:cs="Times New Roman"/>
          <w:szCs w:val="24"/>
          <w:lang w:val="en-GB"/>
        </w:rPr>
        <w:t xml:space="preserve">(Madsen </w:t>
      </w:r>
      <w:r w:rsidR="00D30986" w:rsidRPr="00674DCF">
        <w:rPr>
          <w:rFonts w:ascii="Times New Roman" w:hAnsi="Times New Roman" w:cs="Times New Roman"/>
          <w:i/>
          <w:iCs/>
          <w:szCs w:val="24"/>
          <w:lang w:val="en-GB"/>
        </w:rPr>
        <w:t>et al.</w:t>
      </w:r>
      <w:r w:rsidR="00D30986" w:rsidRPr="00674DCF">
        <w:rPr>
          <w:rFonts w:ascii="Times New Roman" w:hAnsi="Times New Roman" w:cs="Times New Roman"/>
          <w:szCs w:val="24"/>
          <w:lang w:val="en-GB"/>
        </w:rPr>
        <w:t>, 2017)</w:t>
      </w:r>
      <w:r w:rsidR="00D30986" w:rsidRPr="00674DCF">
        <w:rPr>
          <w:rFonts w:ascii="Times New Roman" w:hAnsi="Times New Roman" w:cs="Times New Roman"/>
          <w:lang w:val="en-GB"/>
        </w:rPr>
        <w:fldChar w:fldCharType="end"/>
      </w:r>
      <w:r w:rsidR="00674DCF">
        <w:rPr>
          <w:rFonts w:ascii="Times New Roman" w:hAnsi="Times New Roman" w:cs="Times New Roman"/>
          <w:lang w:val="en-GB"/>
        </w:rPr>
        <w:t xml:space="preserve"> while </w:t>
      </w:r>
      <w:r w:rsidR="00D30986" w:rsidRPr="00674DCF">
        <w:rPr>
          <w:rFonts w:ascii="Times New Roman" w:hAnsi="Times New Roman" w:cs="Times New Roman"/>
          <w:lang w:val="en-GB"/>
        </w:rPr>
        <w:t xml:space="preserve">the summary estimate </w:t>
      </w:r>
      <w:r w:rsidR="00674DCF">
        <w:rPr>
          <w:rFonts w:ascii="Times New Roman" w:hAnsi="Times New Roman" w:cs="Times New Roman"/>
          <w:lang w:val="en-GB"/>
        </w:rPr>
        <w:t>from</w:t>
      </w:r>
      <w:r w:rsidR="003206D4" w:rsidRPr="00674DCF">
        <w:rPr>
          <w:rFonts w:ascii="Times New Roman" w:hAnsi="Times New Roman" w:cs="Times New Roman"/>
          <w:lang w:val="en-GB"/>
        </w:rPr>
        <w:t xml:space="preserve"> the meta-analysis by Theorell et al. was based on the least adjusted models in the primary studies</w:t>
      </w:r>
      <w:r w:rsidR="00B548A5">
        <w:rPr>
          <w:rFonts w:ascii="Times New Roman" w:hAnsi="Times New Roman" w:cs="Times New Roman"/>
          <w:lang w:val="en-GB"/>
        </w:rPr>
        <w:t>, which might not have been adequately controlled for confounding</w:t>
      </w:r>
      <w:r w:rsidR="00674DCF">
        <w:rPr>
          <w:rFonts w:ascii="Times New Roman" w:hAnsi="Times New Roman" w:cs="Times New Roman"/>
          <w:lang w:val="en-GB"/>
        </w:rPr>
        <w:t xml:space="preserve"> </w:t>
      </w:r>
      <w:r w:rsidR="00674DCF">
        <w:rPr>
          <w:rFonts w:ascii="Times New Roman" w:hAnsi="Times New Roman" w:cs="Times New Roman"/>
          <w:lang w:val="en-GB"/>
        </w:rPr>
        <w:fldChar w:fldCharType="begin"/>
      </w:r>
      <w:r w:rsidR="00674DCF">
        <w:rPr>
          <w:rFonts w:ascii="Times New Roman" w:hAnsi="Times New Roman" w:cs="Times New Roman"/>
          <w:lang w:val="en-GB"/>
        </w:rPr>
        <w:instrText xml:space="preserve"> ADDIN ZOTERO_ITEM CSL_CITATION {"citationID":"b4V0VgBx","properties":{"formattedCitation":"(Theorell {\\i{}et al.}, 2015)","plainCitation":"(Theorell et al., 2015)","noteIndex":0},"citationItems":[{"id":84,"uris":["http://zotero.org/users/1291793/items/B6XNRNVF"],"itemData":{"id":84,"type":"article-journal","abstract":"Background: Depressive symptoms are potential outcomes of poorly functioning work environments. Such symptoms are frequent and cause considerable suffering for the employees as well as financial loss for the employers. Accordingly good prospective studies of psychosocial working conditions and depressive symptoms are valuable. Scientific reviews of such studies have pointed at methodological difficulties but still established a few job risk factors. Those reviews were published some years ago. There is need for an updated systematic review using the GRADE system. In addition, gender related questions have been insufficiently reviewed. Method: Inclusion criteria for the studies published 1990 to June 2013: 1. European and English speaking countries. 2. Quantified results describing the relationship between exposure (psychosocial or physical/chemical) and outcome (standardized questionnaire assessment of depressive symptoms or interview-based clinical depression). 3. Prospective or comparable case-control design with at least 100 participants. 4. Assessments of exposure (working conditions) and outcome at baseline and outcome (depressive symptoms) once again after follow-up 1-5 years later. 5. Adjustment for age and adjustment or stratification for gender. Studies filling inclusion criteria were subjected to assessment of 1.) relevance and 2.) quality using predefined criteria. Systematic review of the evidence was made using the GRADE system. When applicable, meta-analysis of the magnitude of associations was made. Consistency of findings was examined for a number of possible confounders and publication bias was discussed. Results: Fifty-nine articles of high or medium high scientific quality were included. Moderately strong evidence (grade three out of four) was found for job strain (high psychological demands and low decision latitude), low decision latitude and bullying having significant impact on development of depressive symptoms. Limited evidence (grade two) was shown for psychological demands, effort reward imbalance, low support, unfavorable social climate, lack of work justice, conflicts, limited skill discretion, job insecurity and long working hours. There was no differential gender effect of adverse job conditions on depressive symptoms Conclusion: There is substantial empirical evidence that employees, both men and women, who report lack of decision latitude, job strain and bullying, will experience increasing depressive symptoms over time. These conditions are amenable to organizational interventions.","container-title":"BMC Public Health","DOI":"10.1186/s12889-015-1954-4","ISSN":"14712458","issue":"1","journalAbbreviation":"BMC Public Health","page":"1-14","source":"EBSCOhost","title":"A systematic review including meta-analysis of work environment and depressive symptoms","volume":"15","author":[{"family":"Theorell","given":"Töres"},{"family":"Hammarström","given":"Anne"},{"family":"Aronsson","given":"Gunnar"},{"family":"Bendz","given":"Lil Träskman"},{"family":"Grape","given":"Tom"},{"family":"Hogstedt","given":"Christer"},{"family":"Marteinsdottir","given":"Ina"},{"family":"Skoog","given":"Ingmar"},{"family":"Hall","given":"Charlotte"}],"issued":{"date-parts":[["2015",8]]}}}],"schema":"https://github.com/citation-style-language/schema/raw/master/csl-citation.json"} </w:instrText>
      </w:r>
      <w:r w:rsidR="00674DCF">
        <w:rPr>
          <w:rFonts w:ascii="Times New Roman" w:hAnsi="Times New Roman" w:cs="Times New Roman"/>
          <w:lang w:val="en-GB"/>
        </w:rPr>
        <w:fldChar w:fldCharType="separate"/>
      </w:r>
      <w:r w:rsidR="00674DCF" w:rsidRPr="00DB4882">
        <w:rPr>
          <w:rFonts w:ascii="Times New Roman" w:hAnsi="Times New Roman" w:cs="Times New Roman"/>
          <w:szCs w:val="24"/>
          <w:lang w:val="en-US"/>
        </w:rPr>
        <w:t xml:space="preserve">(Theorell </w:t>
      </w:r>
      <w:r w:rsidR="00674DCF" w:rsidRPr="00DB4882">
        <w:rPr>
          <w:rFonts w:ascii="Times New Roman" w:hAnsi="Times New Roman" w:cs="Times New Roman"/>
          <w:i/>
          <w:iCs/>
          <w:szCs w:val="24"/>
          <w:lang w:val="en-US"/>
        </w:rPr>
        <w:t>et al.</w:t>
      </w:r>
      <w:r w:rsidR="00674DCF" w:rsidRPr="00DB4882">
        <w:rPr>
          <w:rFonts w:ascii="Times New Roman" w:hAnsi="Times New Roman" w:cs="Times New Roman"/>
          <w:szCs w:val="24"/>
          <w:lang w:val="en-US"/>
        </w:rPr>
        <w:t>, 2015)</w:t>
      </w:r>
      <w:r w:rsidR="00674DCF">
        <w:rPr>
          <w:rFonts w:ascii="Times New Roman" w:hAnsi="Times New Roman" w:cs="Times New Roman"/>
          <w:lang w:val="en-GB"/>
        </w:rPr>
        <w:fldChar w:fldCharType="end"/>
      </w:r>
      <w:r w:rsidR="00DD722F" w:rsidRPr="00674DCF">
        <w:rPr>
          <w:rFonts w:ascii="Times New Roman" w:hAnsi="Times New Roman" w:cs="Times New Roman"/>
          <w:lang w:val="en-GB"/>
        </w:rPr>
        <w:t>. Thus, these discrepancies may be due to various methodological differences</w:t>
      </w:r>
      <w:r w:rsidR="00B548A5">
        <w:rPr>
          <w:rFonts w:ascii="Times New Roman" w:hAnsi="Times New Roman" w:cs="Times New Roman"/>
          <w:lang w:val="en-GB"/>
        </w:rPr>
        <w:t xml:space="preserve"> between this study and the previous </w:t>
      </w:r>
      <w:r w:rsidR="001C6DB5">
        <w:rPr>
          <w:rFonts w:ascii="Times New Roman" w:hAnsi="Times New Roman" w:cs="Times New Roman"/>
          <w:lang w:val="en-GB"/>
        </w:rPr>
        <w:t>meta-analyses</w:t>
      </w:r>
      <w:r w:rsidR="00DD722F" w:rsidRPr="00674DCF">
        <w:rPr>
          <w:rFonts w:ascii="Times New Roman" w:hAnsi="Times New Roman" w:cs="Times New Roman"/>
          <w:lang w:val="en-GB"/>
        </w:rPr>
        <w:t xml:space="preserve">. </w:t>
      </w:r>
      <w:r w:rsidR="003206D4" w:rsidRPr="00674DCF">
        <w:rPr>
          <w:rFonts w:ascii="Times New Roman" w:hAnsi="Times New Roman" w:cs="Times New Roman"/>
          <w:lang w:val="en-GB"/>
        </w:rPr>
        <w:t xml:space="preserve">Also </w:t>
      </w:r>
      <w:r w:rsidR="00D30986" w:rsidRPr="00674DCF">
        <w:rPr>
          <w:rFonts w:ascii="Times New Roman" w:hAnsi="Times New Roman" w:cs="Times New Roman"/>
          <w:lang w:val="en-GB"/>
        </w:rPr>
        <w:t>c</w:t>
      </w:r>
      <w:r w:rsidR="00634BB6" w:rsidRPr="00674DCF">
        <w:rPr>
          <w:rFonts w:ascii="Times New Roman" w:hAnsi="Times New Roman" w:cs="Times New Roman"/>
          <w:lang w:val="en-GB"/>
        </w:rPr>
        <w:t>ontrary to</w:t>
      </w:r>
      <w:r w:rsidR="00B548A5">
        <w:rPr>
          <w:rFonts w:ascii="Times New Roman" w:hAnsi="Times New Roman" w:cs="Times New Roman"/>
          <w:lang w:val="en-GB"/>
        </w:rPr>
        <w:t xml:space="preserve"> prior literature</w:t>
      </w:r>
      <w:r w:rsidR="00634BB6" w:rsidRPr="00674DCF">
        <w:rPr>
          <w:rFonts w:ascii="Times New Roman" w:hAnsi="Times New Roman" w:cs="Times New Roman"/>
          <w:lang w:val="en-GB"/>
        </w:rPr>
        <w:t xml:space="preserve">, we did not find an association between exposure to violence and threats and </w:t>
      </w:r>
      <w:r w:rsidR="00FE15BB" w:rsidRPr="00674DCF">
        <w:rPr>
          <w:rFonts w:ascii="Times New Roman" w:hAnsi="Times New Roman" w:cs="Times New Roman"/>
          <w:lang w:val="en-GB"/>
        </w:rPr>
        <w:t xml:space="preserve">first-time </w:t>
      </w:r>
      <w:r w:rsidR="00634BB6" w:rsidRPr="00674DCF">
        <w:rPr>
          <w:rFonts w:ascii="Times New Roman" w:hAnsi="Times New Roman" w:cs="Times New Roman"/>
          <w:lang w:val="en-GB"/>
        </w:rPr>
        <w:t xml:space="preserve">treatment for depression </w:t>
      </w:r>
      <w:r w:rsidR="00634BB6" w:rsidRPr="00674DCF">
        <w:rPr>
          <w:rFonts w:ascii="Times New Roman" w:hAnsi="Times New Roman" w:cs="Times New Roman"/>
          <w:lang w:val="en-GB"/>
        </w:rPr>
        <w:fldChar w:fldCharType="begin"/>
      </w:r>
      <w:r w:rsidR="00F40B6D" w:rsidRPr="00674DCF">
        <w:rPr>
          <w:rFonts w:ascii="Times New Roman" w:hAnsi="Times New Roman" w:cs="Times New Roman"/>
          <w:lang w:val="en-GB"/>
        </w:rPr>
        <w:instrText xml:space="preserve"> ADDIN ZOTERO_ITEM CSL_CITATION {"citationID":"ozHOnoG0","properties":{"formattedCitation":"(Rudkjoebing {\\i{}et al.}, 2020)","plainCitation":"(Rudkjoebing et al., 2020)","noteIndex":0},"citationItems":[{"id":938,"uris":["http://zotero.org/users/1291793/items/RYJIFFEY"],"itemData":{"id":938,"type":"article-journal","container-title":"Scandinavian Journal of Work, Environment &amp; Health","DOI":"10.5271/sjweh.3877","ISSN":"0355-3140","issue":"4","page":"339-349","title":"Work-related exposure to violence or threats and risk of mental disorders and symptoms: a systematic review and meta-analysis","title-short":"Work-related exposure to violence or threats and risk of mental disorders and symptoms","volume":"46","author":[{"family":"Rudkjoebing","given":"Laura A."},{"family":"Bungum","given":"Ane Berger"},{"family":"Flachs","given":"Esben Meulengracht"},{"family":"Eller","given":"Nanna Hurwitz"},{"family":"Borritz","given":"Marianne"},{"family":"Aust","given":"Birgit"},{"family":"Rugulies","given":"Reiner"},{"family":"Rod","given":"Naja Hulvej"},{"family":"Biering","given":"Karin"},{"family":"Bonde","given":"Jens Peter"}],"issued":{"date-parts":[["2020"]]}}}],"schema":"https://github.com/citation-style-language/schema/raw/master/csl-citation.json"} </w:instrText>
      </w:r>
      <w:r w:rsidR="00634BB6"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 xml:space="preserve">(Rudkjoebing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2020)</w:t>
      </w:r>
      <w:r w:rsidR="00634BB6" w:rsidRPr="00674DCF">
        <w:rPr>
          <w:rFonts w:ascii="Times New Roman" w:hAnsi="Times New Roman" w:cs="Times New Roman"/>
          <w:lang w:val="en-GB"/>
        </w:rPr>
        <w:fldChar w:fldCharType="end"/>
      </w:r>
      <w:r w:rsidR="00634BB6" w:rsidRPr="00674DCF">
        <w:rPr>
          <w:rFonts w:ascii="Times New Roman" w:hAnsi="Times New Roman" w:cs="Times New Roman"/>
          <w:lang w:val="en-GB"/>
        </w:rPr>
        <w:t xml:space="preserve">, nor between effort-reward imbalance and </w:t>
      </w:r>
      <w:r w:rsidR="00FE15BB" w:rsidRPr="00674DCF">
        <w:rPr>
          <w:rFonts w:ascii="Times New Roman" w:hAnsi="Times New Roman" w:cs="Times New Roman"/>
          <w:lang w:val="en-GB"/>
        </w:rPr>
        <w:t xml:space="preserve">first-time </w:t>
      </w:r>
      <w:r w:rsidR="00634BB6" w:rsidRPr="00674DCF">
        <w:rPr>
          <w:rFonts w:ascii="Times New Roman" w:hAnsi="Times New Roman" w:cs="Times New Roman"/>
          <w:lang w:val="en-GB"/>
        </w:rPr>
        <w:t xml:space="preserve">treatment for depression </w:t>
      </w:r>
      <w:r w:rsidR="00634BB6" w:rsidRPr="00674DCF">
        <w:rPr>
          <w:rFonts w:ascii="Times New Roman" w:hAnsi="Times New Roman" w:cs="Times New Roman"/>
          <w:lang w:val="en-GB"/>
        </w:rPr>
        <w:fldChar w:fldCharType="begin"/>
      </w:r>
      <w:r w:rsidR="00FB01DE" w:rsidRPr="00674DCF">
        <w:rPr>
          <w:rFonts w:ascii="Times New Roman" w:hAnsi="Times New Roman" w:cs="Times New Roman"/>
          <w:lang w:val="en-GB"/>
        </w:rPr>
        <w:instrText xml:space="preserve"> ADDIN ZOTERO_ITEM CSL_CITATION {"citationID":"UBdRpNd3","properties":{"formattedCitation":"(Rugulies {\\i{}et al.}, 2017; Siegrist &amp; Wege, 2020; Mikkelsen {\\i{}et al.}, 2021)","plainCitation":"(Rugulies et al., 2017; Siegrist &amp; Wege, 2020; Mikkelsen et al., 2021)","noteIndex":0},"citationItems":[{"id":3455,"uris":["http://zotero.org/users/1291793/items/XV5YYC9Q"],"itemData":{"id":3455,"type":"article-journal","container-title":"Scandinavian Journal of Work, Environment &amp; Health","DOI":"10.5271/sjweh.3632","ISSN":"0355-3140","issue":"4","page":"294-306","title":"Effort–reward imbalance at work and risk of depressive disorders. A systematic review and meta-analysis of prospective cohort studies","volume":"43","author":[{"family":"Rugulies","given":"Reiner"},{"family":"Aust","given":"Birgit"},{"family":"Madsen","given":"Ida EH"}],"issued":{"date-parts":[["2017"]]}}},{"id":4004,"uris":["http://zotero.org/users/1291793/items/7U6JHZNV"],"itemData":{"id":4004,"type":"article-journal","abstract":"Far-reaching progress of treatment and prevention of depressive disorders is still limited, mainly due to the multifactorial determinants of these disorders and the restricted knowledge of their aetiology. Stressful socio-environmental conditions represent one of the multifactorial determinants, and in view of the centrality of work and employment for human well-being, research on health-adverse psychosocial work environments turned out to be a promising line of scientiﬁc inquiry. During the past three decades, respective research focused mainly on three theoretical models of adverse psychosocial work and their measurement in prospective epidemiologic studies, termed “demand-control,” “effort-reward imbalance,” and “organizational injustice.” This report provides a review of current evidence on their associations with depression, based on several systematic reviews and updated by most recent publications. Moreover, it discusses the conceptual and methodological strengths and weaknesses of these associations. In summary, the results of more than 40 cohort studies from a variety of Western modern societies conﬁrm that stressful work in terms of these models is associated with a moderately increased risk of subsequent onset of depression. While this knowledge is considered robust enough to instruct efforts of primary and secondary prevention, several methodological challenges still need to be resolved by future research.","container-title":"Frontiers in Psychiatry","DOI":"10.3389/fpsyt.2020.00066","ISSN":"1664-0640","journalAbbreviation":"Front. Psychiatry","language":"en","page":"66","source":"DOI.org (Crossref)","title":"Adverse Psychosocial Work Environments and Depression–A Narrative Review of Selected Theoretical Models","volume":"11","author":[{"family":"Siegrist","given":"Johannes"},{"family":"Wege","given":"Natalia"}],"issued":{"date-parts":[["2020",2,27]]}}},{"id":3464,"uris":["http://zotero.org/users/1291793/items/KWYUZ2LT"],"itemData":{"id":3464,"type":"article-journal","abstract":"In the last decade, many studies have examined associations between poor psychosocial work environment and depression. We aimed to assess the evidence for a causal association between psychosocial factors at work and depressive disorders. We conducted a systematic literature search from 1980 to March 2019. For all exposures other than night and shift work and long working hours, we limited our selection of studies to those with a longitudinal design. We extracted available risk estimates for each of 19 psychosocial exposures, from which we calculated summary risk estimates with 95% confidence intervals (PROSPERO, identifier CRD42019130266). 54 studies were included, addressing 19 exposures and 11 different measures of depression. Only data on depressive episodes were sufficient for evaluation. Heterogeneity of exposure definitions and ascertainment, outcome measures, risk parameterization and effect contrasts limited the validity of meta-analyses. Summary risk estimates were above unity for all but one exposure, and below 1.60 for all but another. Outcome measures were liable to high rates of false positives, control of relevant confounding was mostly inadequate, and common method bias was likely in a large proportion of studies. The combination of resulting biases is likely to have inflated observed effect estimates. When statistical uncertainties and the potential for bias and confounding are taken into account, it is not possible to conclude with confidence that any of the psychosocial exposures at work included in this review is either likely or unlikely to cause depressive episodes or recurrent depressive disorders.","container-title":"European Journal of Epidemiology","DOI":"10.1007/s10654-021-00725-9","ISSN":"0393-2990, 1573-7284","issue":"5","language":"en","page":"479-496","source":"DOI.org (Crossref)","title":"Are depressive disorders caused by psychosocial stressors at work? A systematic review with metaanalysis","title-short":"Are depressive disorders caused by psychosocial stressors at work?","volume":"36","author":[{"family":"Mikkelsen","given":"Sigurd"},{"family":"Coggon","given":"David"},{"family":"Andersen","given":"Johan Hviid"},{"family":"Casey","given":"Patricia"},{"family":"Flachs","given":"Esben Meulengracht"},{"family":"Kolstad","given":"Henrik Albert"},{"family":"Mors","given":"Ole"},{"family":"Bonde","given":"Jens Peter"}],"issued":{"date-parts":[["2021",5]]}}}],"schema":"https://github.com/citation-style-language/schema/raw/master/csl-citation.json"} </w:instrText>
      </w:r>
      <w:r w:rsidR="00634BB6" w:rsidRPr="00674DCF">
        <w:rPr>
          <w:rFonts w:ascii="Times New Roman" w:hAnsi="Times New Roman" w:cs="Times New Roman"/>
          <w:lang w:val="en-GB"/>
        </w:rPr>
        <w:fldChar w:fldCharType="separate"/>
      </w:r>
      <w:r w:rsidR="00FB01DE" w:rsidRPr="00674DCF">
        <w:rPr>
          <w:rFonts w:ascii="Times New Roman" w:hAnsi="Times New Roman" w:cs="Times New Roman"/>
          <w:szCs w:val="24"/>
          <w:lang w:val="en-GB"/>
        </w:rPr>
        <w:t xml:space="preserve">(Rugulies </w:t>
      </w:r>
      <w:r w:rsidR="00FB01DE" w:rsidRPr="00674DCF">
        <w:rPr>
          <w:rFonts w:ascii="Times New Roman" w:hAnsi="Times New Roman" w:cs="Times New Roman"/>
          <w:i/>
          <w:iCs/>
          <w:szCs w:val="24"/>
          <w:lang w:val="en-GB"/>
        </w:rPr>
        <w:t>et al.</w:t>
      </w:r>
      <w:r w:rsidR="00FB01DE" w:rsidRPr="00674DCF">
        <w:rPr>
          <w:rFonts w:ascii="Times New Roman" w:hAnsi="Times New Roman" w:cs="Times New Roman"/>
          <w:szCs w:val="24"/>
          <w:lang w:val="en-GB"/>
        </w:rPr>
        <w:t xml:space="preserve">, 2017; </w:t>
      </w:r>
      <w:del w:id="54" w:author="Jimmi Mathisen" w:date="2024-02-18T16:21:00Z">
        <w:r w:rsidR="00FB01DE" w:rsidRPr="00674DCF" w:rsidDel="00B72812">
          <w:rPr>
            <w:rFonts w:ascii="Times New Roman" w:hAnsi="Times New Roman" w:cs="Times New Roman"/>
            <w:szCs w:val="24"/>
            <w:lang w:val="en-GB"/>
          </w:rPr>
          <w:delText>S</w:delText>
        </w:r>
      </w:del>
      <w:del w:id="55" w:author="Jimmi Mathisen" w:date="2024-02-18T16:20:00Z">
        <w:r w:rsidR="00FB01DE" w:rsidRPr="00674DCF" w:rsidDel="00B72812">
          <w:rPr>
            <w:rFonts w:ascii="Times New Roman" w:hAnsi="Times New Roman" w:cs="Times New Roman"/>
            <w:szCs w:val="24"/>
            <w:lang w:val="en-GB"/>
          </w:rPr>
          <w:delText>iegrist &amp; Wege, 2020;</w:delText>
        </w:r>
      </w:del>
      <w:r w:rsidR="00FB01DE" w:rsidRPr="00674DCF">
        <w:rPr>
          <w:rFonts w:ascii="Times New Roman" w:hAnsi="Times New Roman" w:cs="Times New Roman"/>
          <w:szCs w:val="24"/>
          <w:lang w:val="en-GB"/>
        </w:rPr>
        <w:t xml:space="preserve"> Mikkelsen </w:t>
      </w:r>
      <w:r w:rsidR="00FB01DE" w:rsidRPr="00674DCF">
        <w:rPr>
          <w:rFonts w:ascii="Times New Roman" w:hAnsi="Times New Roman" w:cs="Times New Roman"/>
          <w:i/>
          <w:iCs/>
          <w:szCs w:val="24"/>
          <w:lang w:val="en-GB"/>
        </w:rPr>
        <w:t>et al.</w:t>
      </w:r>
      <w:r w:rsidR="00FB01DE" w:rsidRPr="00674DCF">
        <w:rPr>
          <w:rFonts w:ascii="Times New Roman" w:hAnsi="Times New Roman" w:cs="Times New Roman"/>
          <w:szCs w:val="24"/>
          <w:lang w:val="en-GB"/>
        </w:rPr>
        <w:t>, 2021)</w:t>
      </w:r>
      <w:r w:rsidR="00634BB6" w:rsidRPr="00674DCF">
        <w:rPr>
          <w:rFonts w:ascii="Times New Roman" w:hAnsi="Times New Roman" w:cs="Times New Roman"/>
          <w:lang w:val="en-GB"/>
        </w:rPr>
        <w:fldChar w:fldCharType="end"/>
      </w:r>
      <w:r w:rsidR="0010369F" w:rsidRPr="00674DCF">
        <w:rPr>
          <w:rFonts w:ascii="Times New Roman" w:hAnsi="Times New Roman" w:cs="Times New Roman"/>
          <w:lang w:val="en-GB"/>
        </w:rPr>
        <w:t>.</w:t>
      </w:r>
    </w:p>
    <w:p w14:paraId="6C360A2A" w14:textId="42C0B805" w:rsidR="0010369F" w:rsidRPr="00674DCF" w:rsidRDefault="00B548A5" w:rsidP="00FD7E4B">
      <w:pPr>
        <w:spacing w:line="480" w:lineRule="auto"/>
        <w:jc w:val="both"/>
        <w:rPr>
          <w:rFonts w:ascii="Times New Roman" w:hAnsi="Times New Roman" w:cs="Times New Roman"/>
          <w:lang w:val="en-GB"/>
        </w:rPr>
      </w:pPr>
      <w:r>
        <w:rPr>
          <w:rFonts w:ascii="Times New Roman" w:hAnsi="Times New Roman" w:cs="Times New Roman"/>
          <w:lang w:val="en-GB"/>
        </w:rPr>
        <w:lastRenderedPageBreak/>
        <w:t>Regarding recurrent treatment, we found</w:t>
      </w:r>
      <w:r w:rsidR="0010369F" w:rsidRPr="00674DCF">
        <w:rPr>
          <w:rFonts w:ascii="Times New Roman" w:hAnsi="Times New Roman" w:cs="Times New Roman"/>
          <w:lang w:val="en-GB"/>
        </w:rPr>
        <w:t xml:space="preserve"> that exposure to bullying, a lack of collaboration and low job control</w:t>
      </w:r>
      <w:r w:rsidR="007B45D0" w:rsidRPr="00674DCF">
        <w:rPr>
          <w:rFonts w:ascii="Times New Roman" w:hAnsi="Times New Roman" w:cs="Times New Roman"/>
          <w:lang w:val="en-GB"/>
        </w:rPr>
        <w:t xml:space="preserve"> </w:t>
      </w:r>
      <w:r w:rsidR="00674DCF">
        <w:rPr>
          <w:rFonts w:ascii="Times New Roman" w:hAnsi="Times New Roman" w:cs="Times New Roman"/>
          <w:lang w:val="en-GB"/>
        </w:rPr>
        <w:t>were</w:t>
      </w:r>
      <w:r w:rsidR="007B45D0" w:rsidRPr="00674DCF">
        <w:rPr>
          <w:rFonts w:ascii="Times New Roman" w:hAnsi="Times New Roman" w:cs="Times New Roman"/>
          <w:lang w:val="en-GB"/>
        </w:rPr>
        <w:t xml:space="preserve"> associated with recurrent treatment for depression</w:t>
      </w:r>
      <w:r w:rsidR="00D93C04" w:rsidRPr="00674DCF">
        <w:rPr>
          <w:rFonts w:ascii="Times New Roman" w:hAnsi="Times New Roman" w:cs="Times New Roman"/>
          <w:lang w:val="en-GB"/>
        </w:rPr>
        <w:t>.</w:t>
      </w:r>
      <w:r w:rsidR="0010369F" w:rsidRPr="00674DCF">
        <w:rPr>
          <w:rFonts w:ascii="Times New Roman" w:hAnsi="Times New Roman" w:cs="Times New Roman"/>
          <w:lang w:val="en-GB"/>
        </w:rPr>
        <w:t xml:space="preserve"> </w:t>
      </w:r>
      <w:r w:rsidR="00923A32" w:rsidRPr="00674DCF">
        <w:rPr>
          <w:rFonts w:ascii="Times New Roman" w:hAnsi="Times New Roman" w:cs="Times New Roman"/>
          <w:lang w:val="en-GB"/>
        </w:rPr>
        <w:t>In line with our findings, a</w:t>
      </w:r>
      <w:r w:rsidR="00784229" w:rsidRPr="00674DCF">
        <w:rPr>
          <w:rFonts w:ascii="Times New Roman" w:hAnsi="Times New Roman" w:cs="Times New Roman"/>
          <w:lang w:val="en-GB"/>
        </w:rPr>
        <w:t xml:space="preserve"> more supportive work environment at baseline </w:t>
      </w:r>
      <w:r w:rsidR="00AE2BA1" w:rsidRPr="00674DCF">
        <w:rPr>
          <w:rFonts w:ascii="Times New Roman" w:hAnsi="Times New Roman" w:cs="Times New Roman"/>
          <w:lang w:val="en-GB"/>
        </w:rPr>
        <w:t>was</w:t>
      </w:r>
      <w:r w:rsidR="00784229" w:rsidRPr="00674DCF">
        <w:rPr>
          <w:rFonts w:ascii="Times New Roman" w:hAnsi="Times New Roman" w:cs="Times New Roman"/>
          <w:lang w:val="en-GB"/>
        </w:rPr>
        <w:t xml:space="preserve"> </w:t>
      </w:r>
      <w:r w:rsidR="00E30985" w:rsidRPr="00674DCF">
        <w:rPr>
          <w:rFonts w:ascii="Times New Roman" w:hAnsi="Times New Roman" w:cs="Times New Roman"/>
          <w:lang w:val="en-GB"/>
        </w:rPr>
        <w:t>associated</w:t>
      </w:r>
      <w:r w:rsidR="00784229" w:rsidRPr="00674DCF">
        <w:rPr>
          <w:rFonts w:ascii="Times New Roman" w:hAnsi="Times New Roman" w:cs="Times New Roman"/>
          <w:lang w:val="en-GB"/>
        </w:rPr>
        <w:t xml:space="preserve"> with a less severe life-course trajectory of depression in a</w:t>
      </w:r>
      <w:r w:rsidR="00552B25" w:rsidRPr="00674DCF">
        <w:rPr>
          <w:rFonts w:ascii="Times New Roman" w:hAnsi="Times New Roman" w:cs="Times New Roman"/>
          <w:lang w:val="en-GB"/>
        </w:rPr>
        <w:t xml:space="preserve"> US-</w:t>
      </w:r>
      <w:r w:rsidR="00784229" w:rsidRPr="00674DCF">
        <w:rPr>
          <w:rFonts w:ascii="Times New Roman" w:hAnsi="Times New Roman" w:cs="Times New Roman"/>
          <w:lang w:val="en-GB"/>
        </w:rPr>
        <w:t xml:space="preserve">American study of 233 working adults with depression </w:t>
      </w:r>
      <w:r w:rsidR="00784229" w:rsidRPr="00674DCF">
        <w:rPr>
          <w:rFonts w:ascii="Times New Roman" w:hAnsi="Times New Roman" w:cs="Times New Roman"/>
          <w:lang w:val="en-GB"/>
        </w:rPr>
        <w:fldChar w:fldCharType="begin"/>
      </w:r>
      <w:r w:rsidR="00F40B6D" w:rsidRPr="00674DCF">
        <w:rPr>
          <w:rFonts w:ascii="Times New Roman" w:hAnsi="Times New Roman" w:cs="Times New Roman"/>
          <w:lang w:val="en-GB"/>
        </w:rPr>
        <w:instrText xml:space="preserve"> ADDIN ZOTERO_ITEM CSL_CITATION {"citationID":"dW6Qz4OI","properties":{"formattedCitation":"(Heinz {\\i{}et al.}, 2018)","plainCitation":"(Heinz et al., 2018)","noteIndex":0},"citationItems":[{"id":4609,"uris":["http://zotero.org/users/1291793/items/ZH9USVVS"],"itemData":{"id":4609,"type":"article-journal","abstract":"Background Depression is the leading cause of disability and represents a significant challenge to stable employment and professional success. Importantly, employment may also operate as a protective factor against more chronic courses of depression as it can function as a form of behavioral activation and scaffold recovery by facilitating community integration. The current study examined work-related characteristics as protective or risk factors for subsequent long-term depression trajectories. Methods Relations between employment characteristics and lifetime course of depression were examined among 424 adults in the community who entered treatment for depression. The sample was followed for 23 years with assessments at 1, 4, 10, and 23 years post baseline. At baseline, participants were asked about employment history and status along with work-related events and aspects of their work environments. Depression was measured at each assessment, and three different life course trajectories of depression were identified. Results Employment at baseline was associated with lower levels of depression at baseline and less severe life courses of depression. Among employed participants, higher occupational prestige, a more supportive work environment (greater involvement, cohesion, and perceived support), and lower work stress (less pressure and more control, role clarity, and autonomy) may protect against more severe, intractable depression over time and may have bolstered functioning. Conclusions Findings have potential to be harnessed for clinical translation to better inform vocational rehabilitation counseling and human resources programs. Specifically, clinician assessment of work setting can guide patient decision making about how to reduce vulnerability to depression and foster resilience via employment.","container-title":"Depression and Anxiety","DOI":"10.1002/da.22782","ISSN":"1520-6394","issue":"9","language":"en","note":"_eprint: https://onlinelibrary.wiley.com/doi/pdf/10.1002/da.22782","page":"861-867","source":"Wiley Online Library","title":"Employment characteristics, work environment, and the course of depression over 23 years: Does employment help foster resilience?","title-short":"Employment characteristics, work environment, and the course of depression over 23 years","volume":"35","author":[{"family":"Heinz","given":"Adrienne J."},{"family":"Meffert","given":"Brienna N."},{"family":"Halvorson","given":"Max A."},{"family":"Blonigen","given":"Daniel"},{"family":"Timko","given":"Christine"},{"family":"Cronkite","given":"Ruth"}],"issued":{"date-parts":[["2018"]]}}}],"schema":"https://github.com/citation-style-language/schema/raw/master/csl-citation.json"} </w:instrText>
      </w:r>
      <w:r w:rsidR="00784229"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 xml:space="preserve">(Heinz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2018)</w:t>
      </w:r>
      <w:r w:rsidR="00784229" w:rsidRPr="00674DCF">
        <w:rPr>
          <w:rFonts w:ascii="Times New Roman" w:hAnsi="Times New Roman" w:cs="Times New Roman"/>
          <w:lang w:val="en-GB"/>
        </w:rPr>
        <w:fldChar w:fldCharType="end"/>
      </w:r>
      <w:r w:rsidR="00784229" w:rsidRPr="00674DCF">
        <w:rPr>
          <w:rFonts w:ascii="Times New Roman" w:hAnsi="Times New Roman" w:cs="Times New Roman"/>
          <w:lang w:val="en-GB"/>
        </w:rPr>
        <w:t xml:space="preserve">. However, low co-worker support </w:t>
      </w:r>
      <w:r w:rsidR="00E30985" w:rsidRPr="00674DCF">
        <w:rPr>
          <w:rFonts w:ascii="Times New Roman" w:hAnsi="Times New Roman" w:cs="Times New Roman"/>
          <w:lang w:val="en-GB"/>
        </w:rPr>
        <w:t>was</w:t>
      </w:r>
      <w:r w:rsidR="00784229" w:rsidRPr="00674DCF">
        <w:rPr>
          <w:rFonts w:ascii="Times New Roman" w:hAnsi="Times New Roman" w:cs="Times New Roman"/>
          <w:lang w:val="en-GB"/>
        </w:rPr>
        <w:t xml:space="preserve"> not associated with depressive symptoms after one year in a small Canadian cohort study of 583 working adults with a history of depression </w:t>
      </w:r>
      <w:r w:rsidR="00784229" w:rsidRPr="00674DCF">
        <w:rPr>
          <w:rFonts w:ascii="Times New Roman" w:hAnsi="Times New Roman" w:cs="Times New Roman"/>
          <w:lang w:val="en-GB"/>
        </w:rPr>
        <w:fldChar w:fldCharType="begin"/>
      </w:r>
      <w:r w:rsidR="00801540">
        <w:rPr>
          <w:rFonts w:ascii="Times New Roman" w:hAnsi="Times New Roman" w:cs="Times New Roman"/>
          <w:lang w:val="en-GB"/>
        </w:rPr>
        <w:instrText xml:space="preserve"> ADDIN ZOTERO_ITEM CSL_CITATION {"citationID":"0e1HZAZy","properties":{"formattedCitation":"(Wang {\\i{}et al.}, 2012)","plainCitation":"(Wang et al., 2012)","noteIndex":0},"citationItems":[{"id":4028,"uris":["http://zotero.org/users/1291793/items/MPMWBRYY"],"itemData":{"id":4028,"type":"article-journal","abstract":"Background. Examining predictors of the outcomes of major depressive disorder (MDD) is important for clinical practice and population health. There are few population-based longitudinal studies on this topic. The objectives of this study were to (1) estimate the proportions of persistent and recurrent MDD among those with MDD over 1 year, and (2) identify demographic, socio-economic, workplace psychosocial and clinical factors associated with the outcomes.\nMethod. From a population-based longitudinal study of the working population, participants with a lifetime diagnosis of MDD were selected (n=834). They were classiﬁed into two groups : those with and those without current MDD. The proportions of 1-year persistence and recurrence of MDD were estimated. MDD was assessed by the World Health Organization (WHO) Composite International Diagnostic Interview, CIDI-Auto 2.1, by telephone.\nResults. The proportions of persistent and recurrent MDD in 1 year were 38.5 % [95 % conﬁdence interval (CI) 31.1–46.5] and 13.3 % (95 % CI 10.2–17.1) respectively. Long working hours, negative thinking and having co-morbid social phobia were predictive of persistence of MDD. Perceived work–family conﬂict, the severity of a major depressive episode and symptoms of depressed mood were signiﬁcantly associated with the recurrence of MDD.\nConclusions. Clinical and psychosocial factors are important in the prognosis of MDD. The factors associated with persistence and recurrence of MDD may be diﬀerent. More large longitudinal studies on this topic are needed so that clinicians may predict potential outcomes based on the clinical proﬁle and provide interventions accordingly. They may also take clinical action to change relevant psychosocial factors to minimize the chance of persistence and/or recurrence of MDD.","container-title":"Psychological Medicine","DOI":"10.1017/S0033291711001218","ISSN":"0033-2917, 1469-8978","issue":"2","language":"en","page":"327-334","source":"DOI.org (Crossref)","title":"Predictors of 1-year outcomes of major depressive disorder among individuals with a lifetime diagnosis: a population-based study","title-short":"Predictors of 1-year outcomes of major depressive disorder among individuals with a lifetime diagnosis","volume":"42","author":[{"family":"Wang","given":"J. L."},{"family":"Patten","given":"S. B."},{"family":"Currie","given":"S."},{"family":"Sareen","given":"J."},{"family":"Schmitz","given":"N."}],"issued":{"date-parts":[["2012",2]]}}}],"schema":"https://github.com/citation-style-language/schema/raw/master/csl-citation.json"} </w:instrText>
      </w:r>
      <w:r w:rsidR="00784229" w:rsidRPr="00674DCF">
        <w:rPr>
          <w:rFonts w:ascii="Times New Roman" w:hAnsi="Times New Roman" w:cs="Times New Roman"/>
          <w:lang w:val="en-GB"/>
        </w:rPr>
        <w:fldChar w:fldCharType="separate"/>
      </w:r>
      <w:r w:rsidR="00801540" w:rsidRPr="00DB4882">
        <w:rPr>
          <w:rFonts w:ascii="Times New Roman" w:hAnsi="Times New Roman" w:cs="Times New Roman"/>
          <w:szCs w:val="24"/>
          <w:lang w:val="en-US"/>
        </w:rPr>
        <w:t xml:space="preserve">(Wang </w:t>
      </w:r>
      <w:r w:rsidR="00801540" w:rsidRPr="00DB4882">
        <w:rPr>
          <w:rFonts w:ascii="Times New Roman" w:hAnsi="Times New Roman" w:cs="Times New Roman"/>
          <w:i/>
          <w:iCs/>
          <w:szCs w:val="24"/>
          <w:lang w:val="en-US"/>
        </w:rPr>
        <w:t>et al.</w:t>
      </w:r>
      <w:r w:rsidR="00801540" w:rsidRPr="00DB4882">
        <w:rPr>
          <w:rFonts w:ascii="Times New Roman" w:hAnsi="Times New Roman" w:cs="Times New Roman"/>
          <w:szCs w:val="24"/>
          <w:lang w:val="en-US"/>
        </w:rPr>
        <w:t>, 2012)</w:t>
      </w:r>
      <w:r w:rsidR="00784229" w:rsidRPr="00674DCF">
        <w:rPr>
          <w:rFonts w:ascii="Times New Roman" w:hAnsi="Times New Roman" w:cs="Times New Roman"/>
          <w:lang w:val="en-GB"/>
        </w:rPr>
        <w:fldChar w:fldCharType="end"/>
      </w:r>
      <w:r w:rsidR="00AE2BA1" w:rsidRPr="00674DCF">
        <w:rPr>
          <w:rFonts w:ascii="Times New Roman" w:hAnsi="Times New Roman" w:cs="Times New Roman"/>
          <w:lang w:val="en-GB"/>
        </w:rPr>
        <w:t>.</w:t>
      </w:r>
      <w:r w:rsidR="006F0835" w:rsidRPr="00674DCF">
        <w:rPr>
          <w:rFonts w:ascii="Times New Roman" w:hAnsi="Times New Roman" w:cs="Times New Roman"/>
          <w:lang w:val="en-GB"/>
        </w:rPr>
        <w:t xml:space="preserve"> </w:t>
      </w:r>
      <w:r w:rsidR="00AA5F5E" w:rsidRPr="00674DCF">
        <w:rPr>
          <w:rFonts w:ascii="Times New Roman" w:hAnsi="Times New Roman" w:cs="Times New Roman"/>
          <w:lang w:val="en-GB"/>
        </w:rPr>
        <w:t>Endo et al. reported that high</w:t>
      </w:r>
      <w:r w:rsidR="00552B25" w:rsidRPr="00674DCF">
        <w:rPr>
          <w:rFonts w:ascii="Times New Roman" w:hAnsi="Times New Roman" w:cs="Times New Roman"/>
          <w:lang w:val="en-GB"/>
        </w:rPr>
        <w:t xml:space="preserve"> job demands but not</w:t>
      </w:r>
      <w:r w:rsidR="00AE2BA1" w:rsidRPr="00674DCF">
        <w:rPr>
          <w:rFonts w:ascii="Times New Roman" w:hAnsi="Times New Roman" w:cs="Times New Roman"/>
          <w:lang w:val="en-GB"/>
        </w:rPr>
        <w:t xml:space="preserve"> </w:t>
      </w:r>
      <w:r w:rsidR="00784229" w:rsidRPr="00674DCF">
        <w:rPr>
          <w:rFonts w:ascii="Times New Roman" w:hAnsi="Times New Roman" w:cs="Times New Roman"/>
          <w:lang w:val="en-GB"/>
        </w:rPr>
        <w:t>low job control w</w:t>
      </w:r>
      <w:r w:rsidR="006F0835" w:rsidRPr="00674DCF">
        <w:rPr>
          <w:rFonts w:ascii="Times New Roman" w:hAnsi="Times New Roman" w:cs="Times New Roman"/>
          <w:lang w:val="en-GB"/>
        </w:rPr>
        <w:t>ere</w:t>
      </w:r>
      <w:r w:rsidR="00784229" w:rsidRPr="00674DCF">
        <w:rPr>
          <w:rFonts w:ascii="Times New Roman" w:hAnsi="Times New Roman" w:cs="Times New Roman"/>
          <w:lang w:val="en-GB"/>
        </w:rPr>
        <w:t xml:space="preserve"> associated with </w:t>
      </w:r>
      <w:r w:rsidR="00D93C04" w:rsidRPr="00674DCF">
        <w:rPr>
          <w:rFonts w:ascii="Times New Roman" w:hAnsi="Times New Roman" w:cs="Times New Roman"/>
          <w:lang w:val="en-GB"/>
        </w:rPr>
        <w:t xml:space="preserve">recurrent </w:t>
      </w:r>
      <w:r w:rsidR="00784229" w:rsidRPr="00674DCF">
        <w:rPr>
          <w:rFonts w:ascii="Times New Roman" w:hAnsi="Times New Roman" w:cs="Times New Roman"/>
          <w:lang w:val="en-GB"/>
        </w:rPr>
        <w:t xml:space="preserve">physician-certified episodes of sickness absence due to depression among 540 Japanese employees with previous registrations of such a sickness absence episode </w:t>
      </w:r>
      <w:r w:rsidR="00784229" w:rsidRPr="00674DCF">
        <w:rPr>
          <w:rFonts w:ascii="Times New Roman" w:hAnsi="Times New Roman" w:cs="Times New Roman"/>
          <w:lang w:val="en-GB"/>
        </w:rPr>
        <w:fldChar w:fldCharType="begin"/>
      </w:r>
      <w:r w:rsidR="00C06E43" w:rsidRPr="00674DCF">
        <w:rPr>
          <w:rFonts w:ascii="Times New Roman" w:hAnsi="Times New Roman" w:cs="Times New Roman"/>
          <w:lang w:val="en-GB"/>
        </w:rPr>
        <w:instrText xml:space="preserve"> ADDIN ZOTERO_ITEM CSL_CITATION {"citationID":"CT6XDGlD","properties":{"formattedCitation":"(Endo {\\i{}et al.}, 2015)","plainCitation":"(Endo et al., 2015)","noteIndex":0},"citationItems":[{"id":4030,"uris":["http://zotero.org/users/1291793/items/FBQQJHDQ"],"itemData":{"id":4030,"type":"article-journal","abstract":"Purpose Depression has a high recurrence rate among employees. There have been few studies investigating risk factors for recurrent sickness absence due to depression after return to work (RTW). The objective of this study was to identify potential risk factors.\nMethods Subjects were 540 full-time employees at the biggest telecommunication company in Japan who returned to work from April 2002 to March 2008 after their ﬁrst leave of absence due to depression. The Cox proportional hazard model was employed to ﬁnd risk factors for recurrent sickness absence by analyzing variables including demographic, work-related and work environmental factors.\nResults Of 540 study subjects, 200 employees (37.0 %) experienced recurrent sickness absence due to depression after RTW within the follow-up period. Higher organizational job demand evaluated by the Brief Job Stress Questionnaire (BJSQ) was found to be a risk factor (OR 1.46, 95 % CI 1.01–2.10) for recurrent sickness absence due to depression adjusted for confounding factors.\nConclusions High organizational job demand (evaluated by BJSQ) is a risk factor for recurrent sickness absence due to depression after RTW.","container-title":"International Archives of Occupational and Environmental Health","DOI":"10.1007/s00420-014-0939-4","ISSN":"0340-0131, 1432-1246","issue":"1","language":"en","page":"75-83","source":"DOI.org (Crossref)","title":"Risk factors of recurrent sickness absence due to depression: a two-year cohort study among Japanese employees","title-short":"Risk factors of recurrent sickness absence due to depression","volume":"88","author":[{"family":"Endo","given":"M."},{"family":"Muto","given":"T."},{"family":"Haruyama","given":"Y."},{"family":"Yuhara","given":"M."},{"family":"Sairenchi","given":"T."},{"family":"Kato","given":"R."}],"issued":{"date-parts":[["2015",1]]}}}],"schema":"https://github.com/citation-style-language/schema/raw/master/csl-citation.json"} </w:instrText>
      </w:r>
      <w:r w:rsidR="00784229"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 xml:space="preserve">(Endo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2015)</w:t>
      </w:r>
      <w:r w:rsidR="00784229" w:rsidRPr="00674DCF">
        <w:rPr>
          <w:rFonts w:ascii="Times New Roman" w:hAnsi="Times New Roman" w:cs="Times New Roman"/>
          <w:lang w:val="en-GB"/>
        </w:rPr>
        <w:fldChar w:fldCharType="end"/>
      </w:r>
      <w:r w:rsidR="00D93C04" w:rsidRPr="00674DCF">
        <w:rPr>
          <w:rFonts w:ascii="Times New Roman" w:hAnsi="Times New Roman" w:cs="Times New Roman"/>
          <w:lang w:val="en-GB"/>
        </w:rPr>
        <w:t>. In contrast, we</w:t>
      </w:r>
      <w:r w:rsidR="00FD7E4B" w:rsidRPr="00674DCF">
        <w:rPr>
          <w:rFonts w:ascii="Times New Roman" w:hAnsi="Times New Roman" w:cs="Times New Roman"/>
          <w:lang w:val="en-GB"/>
        </w:rPr>
        <w:t xml:space="preserve"> found</w:t>
      </w:r>
      <w:r w:rsidR="00D93C04" w:rsidRPr="00674DCF">
        <w:rPr>
          <w:rFonts w:ascii="Times New Roman" w:hAnsi="Times New Roman" w:cs="Times New Roman"/>
          <w:lang w:val="en-GB"/>
        </w:rPr>
        <w:t xml:space="preserve"> </w:t>
      </w:r>
      <w:r w:rsidR="00AA5F5E" w:rsidRPr="00674DCF">
        <w:rPr>
          <w:rFonts w:ascii="Times New Roman" w:hAnsi="Times New Roman" w:cs="Times New Roman"/>
          <w:lang w:val="en-GB"/>
        </w:rPr>
        <w:t xml:space="preserve">that low job </w:t>
      </w:r>
      <w:r w:rsidRPr="00674DCF">
        <w:rPr>
          <w:rFonts w:ascii="Times New Roman" w:hAnsi="Times New Roman" w:cs="Times New Roman"/>
          <w:lang w:val="en-GB"/>
        </w:rPr>
        <w:t>control,</w:t>
      </w:r>
      <w:r w:rsidR="00AA5F5E" w:rsidRPr="00674DCF">
        <w:rPr>
          <w:rFonts w:ascii="Times New Roman" w:hAnsi="Times New Roman" w:cs="Times New Roman"/>
          <w:lang w:val="en-GB"/>
        </w:rPr>
        <w:t xml:space="preserve"> but not high job demands were associated with</w:t>
      </w:r>
      <w:r w:rsidR="00923A32" w:rsidRPr="00674DCF">
        <w:rPr>
          <w:rFonts w:ascii="Times New Roman" w:hAnsi="Times New Roman" w:cs="Times New Roman"/>
          <w:lang w:val="en-GB"/>
        </w:rPr>
        <w:t xml:space="preserve"> recurrent treatment for depression.</w:t>
      </w:r>
      <w:r w:rsidR="00C60925" w:rsidRPr="00674DCF">
        <w:rPr>
          <w:rFonts w:ascii="Times New Roman" w:hAnsi="Times New Roman" w:cs="Times New Roman"/>
          <w:lang w:val="en-GB"/>
        </w:rPr>
        <w:t xml:space="preserve"> </w:t>
      </w:r>
      <w:r w:rsidR="00C827B3" w:rsidRPr="00674DCF">
        <w:rPr>
          <w:rFonts w:ascii="Times New Roman" w:hAnsi="Times New Roman" w:cs="Times New Roman"/>
          <w:lang w:val="en-GB"/>
        </w:rPr>
        <w:t xml:space="preserve">None of the previous studies included exposure to </w:t>
      </w:r>
      <w:r w:rsidR="00144F61" w:rsidRPr="00674DCF">
        <w:rPr>
          <w:rFonts w:ascii="Times New Roman" w:hAnsi="Times New Roman" w:cs="Times New Roman"/>
          <w:lang w:val="en-GB"/>
        </w:rPr>
        <w:t>bullying</w:t>
      </w:r>
      <w:r w:rsidR="00041B64" w:rsidRPr="00674DCF">
        <w:rPr>
          <w:rFonts w:ascii="Times New Roman" w:hAnsi="Times New Roman" w:cs="Times New Roman"/>
          <w:lang w:val="en-GB"/>
        </w:rPr>
        <w:t xml:space="preserve">, which </w:t>
      </w:r>
      <w:r w:rsidR="00552B25" w:rsidRPr="00674DCF">
        <w:rPr>
          <w:rFonts w:ascii="Times New Roman" w:hAnsi="Times New Roman" w:cs="Times New Roman"/>
          <w:lang w:val="en-GB"/>
        </w:rPr>
        <w:t>showed the strongest association</w:t>
      </w:r>
      <w:r w:rsidR="00843A34" w:rsidRPr="00674DCF">
        <w:rPr>
          <w:rFonts w:ascii="Times New Roman" w:hAnsi="Times New Roman" w:cs="Times New Roman"/>
          <w:lang w:val="en-GB"/>
        </w:rPr>
        <w:t xml:space="preserve"> with both first-time and recurrent treatment</w:t>
      </w:r>
      <w:r w:rsidR="00041B64" w:rsidRPr="00674DCF">
        <w:rPr>
          <w:rFonts w:ascii="Times New Roman" w:hAnsi="Times New Roman" w:cs="Times New Roman"/>
          <w:lang w:val="en-GB"/>
        </w:rPr>
        <w:t xml:space="preserve"> in the </w:t>
      </w:r>
      <w:r w:rsidR="00D67065" w:rsidRPr="00674DCF">
        <w:rPr>
          <w:rFonts w:ascii="Times New Roman" w:hAnsi="Times New Roman" w:cs="Times New Roman"/>
          <w:lang w:val="en-GB"/>
        </w:rPr>
        <w:t>present</w:t>
      </w:r>
      <w:r w:rsidR="00041B64" w:rsidRPr="00674DCF">
        <w:rPr>
          <w:rFonts w:ascii="Times New Roman" w:hAnsi="Times New Roman" w:cs="Times New Roman"/>
          <w:lang w:val="en-GB"/>
        </w:rPr>
        <w:t xml:space="preserve"> study</w:t>
      </w:r>
      <w:r w:rsidR="00144F61" w:rsidRPr="00674DCF">
        <w:rPr>
          <w:rFonts w:ascii="Times New Roman" w:hAnsi="Times New Roman" w:cs="Times New Roman"/>
          <w:lang w:val="en-GB"/>
        </w:rPr>
        <w:t>.</w:t>
      </w:r>
      <w:r w:rsidR="00D93C04" w:rsidRPr="00674DCF">
        <w:rPr>
          <w:rFonts w:ascii="Times New Roman" w:hAnsi="Times New Roman" w:cs="Times New Roman"/>
          <w:lang w:val="en-GB"/>
        </w:rPr>
        <w:t xml:space="preserve"> </w:t>
      </w:r>
    </w:p>
    <w:p w14:paraId="6653D8B3" w14:textId="14FDC297" w:rsidR="00345B45" w:rsidRPr="00674DCF" w:rsidRDefault="00345B45" w:rsidP="00FD7E4B">
      <w:pPr>
        <w:spacing w:line="480" w:lineRule="auto"/>
        <w:jc w:val="both"/>
        <w:rPr>
          <w:rFonts w:ascii="Times New Roman" w:hAnsi="Times New Roman" w:cs="Times New Roman"/>
          <w:b/>
          <w:bCs/>
          <w:lang w:val="en-GB"/>
        </w:rPr>
      </w:pPr>
      <w:r w:rsidRPr="00674DCF">
        <w:rPr>
          <w:rFonts w:ascii="Times New Roman" w:hAnsi="Times New Roman" w:cs="Times New Roman"/>
          <w:b/>
          <w:bCs/>
          <w:lang w:val="en-GB"/>
        </w:rPr>
        <w:t xml:space="preserve">Interpretation </w:t>
      </w:r>
      <w:r w:rsidR="00CF7079" w:rsidRPr="00674DCF">
        <w:rPr>
          <w:rFonts w:ascii="Times New Roman" w:hAnsi="Times New Roman" w:cs="Times New Roman"/>
          <w:b/>
          <w:bCs/>
          <w:lang w:val="en-GB"/>
        </w:rPr>
        <w:t>and</w:t>
      </w:r>
      <w:r w:rsidRPr="00674DCF">
        <w:rPr>
          <w:rFonts w:ascii="Times New Roman" w:hAnsi="Times New Roman" w:cs="Times New Roman"/>
          <w:b/>
          <w:bCs/>
          <w:lang w:val="en-GB"/>
        </w:rPr>
        <w:t xml:space="preserve"> implications</w:t>
      </w:r>
    </w:p>
    <w:p w14:paraId="12885085" w14:textId="3BD09132" w:rsidR="00CF7CB6" w:rsidRPr="00674DCF" w:rsidRDefault="00CF7CB6" w:rsidP="00FD7E4B">
      <w:pPr>
        <w:spacing w:line="480" w:lineRule="auto"/>
        <w:jc w:val="both"/>
        <w:rPr>
          <w:rFonts w:ascii="Times New Roman" w:hAnsi="Times New Roman" w:cs="Times New Roman"/>
          <w:lang w:val="en-GB"/>
        </w:rPr>
      </w:pPr>
      <w:r w:rsidRPr="00674DCF">
        <w:rPr>
          <w:rFonts w:ascii="Times New Roman" w:hAnsi="Times New Roman" w:cs="Times New Roman"/>
          <w:lang w:val="en-GB"/>
        </w:rPr>
        <w:t>The stress sensiti</w:t>
      </w:r>
      <w:r w:rsidR="00FD7E4B" w:rsidRPr="00674DCF">
        <w:rPr>
          <w:rFonts w:ascii="Times New Roman" w:hAnsi="Times New Roman" w:cs="Times New Roman"/>
          <w:lang w:val="en-GB"/>
        </w:rPr>
        <w:t>s</w:t>
      </w:r>
      <w:r w:rsidRPr="00674DCF">
        <w:rPr>
          <w:rFonts w:ascii="Times New Roman" w:hAnsi="Times New Roman" w:cs="Times New Roman"/>
          <w:lang w:val="en-GB"/>
        </w:rPr>
        <w:t>ation theory posits that non-major stressors, which might not be strong enough to trigger an initial episode of depression, may trigger recurrent episodes of depression as individuals become sensiti</w:t>
      </w:r>
      <w:r w:rsidR="00FD7E4B" w:rsidRPr="00674DCF">
        <w:rPr>
          <w:rFonts w:ascii="Times New Roman" w:hAnsi="Times New Roman" w:cs="Times New Roman"/>
          <w:lang w:val="en-GB"/>
        </w:rPr>
        <w:t>s</w:t>
      </w:r>
      <w:r w:rsidRPr="00674DCF">
        <w:rPr>
          <w:rFonts w:ascii="Times New Roman" w:hAnsi="Times New Roman" w:cs="Times New Roman"/>
          <w:lang w:val="en-GB"/>
        </w:rPr>
        <w:t xml:space="preserve">ed to stress after a first-time depressive episode </w:t>
      </w:r>
      <w:r w:rsidRPr="00674DCF">
        <w:rPr>
          <w:rFonts w:ascii="Times New Roman" w:hAnsi="Times New Roman" w:cs="Times New Roman"/>
          <w:lang w:val="en-GB"/>
        </w:rPr>
        <w:fldChar w:fldCharType="begin"/>
      </w:r>
      <w:r w:rsidR="00C06E43" w:rsidRPr="00674DCF">
        <w:rPr>
          <w:rFonts w:ascii="Times New Roman" w:hAnsi="Times New Roman" w:cs="Times New Roman"/>
          <w:lang w:val="en-GB"/>
        </w:rPr>
        <w:instrText xml:space="preserve"> ADDIN ZOTERO_ITEM CSL_CITATION {"citationID":"DlkES1cK","properties":{"formattedCitation":"(Post, 1992; Monroe &amp; Harkness, 2005; Monroe {\\i{}et al.}, 2019)","plainCitation":"(Post, 1992; Monroe &amp; Harkness, 2005; Monroe et al., 2019)","noteIndex":0},"citationItems":[{"id":4034,"uris":["http://zotero.org/users/1291793/items/STLCW4AL"],"itemData":{"id":4034,"type":"article-journal","container-title":"Psychological Review","DOI":"10.1037/0033-295X.112.2.417","ISSN":"1939-1471, 0033-295X","issue":"2","journalAbbreviation":"Psychological Review","language":"en","page":"417-445","source":"DOI.org (Crossref)","title":"Life Stress, the \"Kindling\" Hypothesis, and the Recurrence of Depression: Considerations From a Life Stress Perspective.","title-short":"Life Stress, the \"Kindling\" Hypothesis, and the Recurrence of Depression","volume":"112","author":[{"family":"Monroe","given":"Scott M."},{"family":"Harkness","given":"Kate L."}],"issued":{"date-parts":[["2005"]]}}},{"id":4085,"uris":["http://zotero.org/users/1291793/items/A6FFZN49"],"itemData":{"id":4085,"type":"article-journal","container-title":"American Journal of Psychiatry","DOI":"10.1176/ajp.149.8.999","ISSN":"0002-953X","issue":"8","note":"publisher: American Psychiatric Publishing","page":"999-1010","source":"ajp.psychiatryonline.org (Atypon)","title":"Transduction of psychosocial stress into the neurobiology of recurrent affective disorder","volume":"149","author":[{"family":"Post","given":"R M"}],"issued":{"date-parts":[["1992",8]]}}},{"id":4256,"uris":["http://zotero.org/users/1291793/items/YGKJ8ZDZ"],"itemData":{"id":4256,"type":"article-journal","abstract":"Approximately half of the people who suffer a major depressive episode for the first time experience recurrences, while the other half do not. Among the initially depressed, however, who will have recurrences remains a mystery, and cannot be forecasted with any statistical or clinical confidence. It is well documented, though, that highly stressful life events commonly precede first episodes of major depression, and that these experiences become progressively less common prior to recurrences. Determining the basis for this consistent empirical observation holds promise for discovering among the initially depressed who will become recurrent, helping to solve the current-day conundrum of recurrences. The present article has 2 overarching objectives. First, we evaluate stress sensitization, the prevailing theory for explaining the decreasing association of major life events with successive recurrences. Conceptual gaps, discrepancies, and misunderstandings are found for understanding the decreasing association, as well as for understanding recurrences. Research practices and logical errors also are exposed that compromise the integrity of the existing empirical record. Second, alternative theoretical accounts are proposed to explain the decreasing association of major life stress with recurrences. Two “dual pathway models” provide viable alternative explanations, fill in existing theoretical gaps, and supply additional advantages for understanding life stress, depression, and recurrences. Recommendations are made for evaluating the 3 respective models. In closing, limitations and remaining questions are discussed for discovering who, early in the lifetime course of major depression, is likely to have a lifetime of repeated recurrences.","container-title":"Psychological Review","DOI":"10.1037/rev0000157","ISSN":"1939-1471, 0033-295X","issue":"6","journalAbbreviation":"Psychological Review","language":"en","page":"791-816","source":"DOI.org (Crossref)","title":"Life stress and major depression: The mysteries of recurrences.","title-short":"Life stress and major depression","volume":"126","author":[{"family":"Monroe","given":"Scott M."},{"family":"Anderson","given":"Samantha F."},{"family":"Harkness","given":"Kate L."}],"issued":{"date-parts":[["2019",11]]}}}],"schema":"https://github.com/citation-style-language/schema/raw/master/csl-citation.json"} </w:instrText>
      </w:r>
      <w:r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w:t>
      </w:r>
      <w:del w:id="56" w:author="Jimmi Mathisen" w:date="2024-02-18T16:21:00Z">
        <w:r w:rsidR="00FD7E4B" w:rsidRPr="00674DCF" w:rsidDel="00B72812">
          <w:rPr>
            <w:rFonts w:ascii="Times New Roman" w:hAnsi="Times New Roman" w:cs="Times New Roman"/>
            <w:szCs w:val="24"/>
            <w:lang w:val="en-GB"/>
          </w:rPr>
          <w:delText>Post, 1992; Monroe &amp; Harkness, 2005;</w:delText>
        </w:r>
      </w:del>
      <w:r w:rsidR="00FD7E4B" w:rsidRPr="00674DCF">
        <w:rPr>
          <w:rFonts w:ascii="Times New Roman" w:hAnsi="Times New Roman" w:cs="Times New Roman"/>
          <w:szCs w:val="24"/>
          <w:lang w:val="en-GB"/>
        </w:rPr>
        <w:t xml:space="preserve"> Monroe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2019)</w:t>
      </w:r>
      <w:r w:rsidRPr="00674DCF">
        <w:rPr>
          <w:rFonts w:ascii="Times New Roman" w:hAnsi="Times New Roman" w:cs="Times New Roman"/>
          <w:lang w:val="en-GB"/>
        </w:rPr>
        <w:fldChar w:fldCharType="end"/>
      </w:r>
      <w:r w:rsidRPr="00674DCF">
        <w:rPr>
          <w:rFonts w:ascii="Times New Roman" w:hAnsi="Times New Roman" w:cs="Times New Roman"/>
          <w:lang w:val="en-GB"/>
        </w:rPr>
        <w:t xml:space="preserve">. It seems reasonable to assume that workplace bullying can be considered a major stressor </w:t>
      </w:r>
      <w:r w:rsidRPr="00674DCF">
        <w:rPr>
          <w:rFonts w:ascii="Times New Roman" w:hAnsi="Times New Roman" w:cs="Times New Roman"/>
          <w:lang w:val="en-GB"/>
        </w:rPr>
        <w:fldChar w:fldCharType="begin"/>
      </w:r>
      <w:r w:rsidR="00C06E43" w:rsidRPr="00674DCF">
        <w:rPr>
          <w:rFonts w:ascii="Times New Roman" w:hAnsi="Times New Roman" w:cs="Times New Roman"/>
          <w:lang w:val="en-GB"/>
        </w:rPr>
        <w:instrText xml:space="preserve"> ADDIN ZOTERO_ITEM CSL_CITATION {"citationID":"D9ZJLgoz","properties":{"formattedCitation":"(Mikkelsen {\\i{}et al.}, 2020)","plainCitation":"(Mikkelsen et al., 2020)","noteIndex":0},"citationItems":[{"id":4261,"uris":["http://zotero.org/users/1291793/items/D6EN77TU"],"itemData":{"id":4261,"type":"chapter","container-title":"Bullying and Harassment in the Workplace: Theory, Research and Practice","edition":"3","event-place":"Boca Raton","ISBN":"978-0-429-13248-3","note":"DOI: 10.1201/EBK1439804896","page":"163-208","publisher":"CRC Press","publisher-place":"Boca Raton","title":"Individual Consequences of Being Exposed to Workplace Bullying","editor":[{"family":"Einarsen","given":"Ståle V"},{"family":"Hoel","given":"Helge"},{"family":"Zapf","given":"Dieter"},{"family":"Cooper","given":"Cary L"}],"author":[{"family":"Mikkelsen","given":"Eva G"},{"family":"Hansen","given":"Åse M"},{"family":"Persson","given":"Roger"},{"family":"Byrgesen","given":"Maj F"},{"family":"Hogh","given":"Annie"}],"issued":{"date-parts":[["2020"]]}}}],"schema":"https://github.com/citation-style-language/schema/raw/master/csl-citation.json"} </w:instrText>
      </w:r>
      <w:r w:rsidRPr="00674DCF">
        <w:rPr>
          <w:rFonts w:ascii="Times New Roman" w:hAnsi="Times New Roman" w:cs="Times New Roman"/>
          <w:lang w:val="en-GB"/>
        </w:rPr>
        <w:fldChar w:fldCharType="separate"/>
      </w:r>
      <w:r w:rsidR="00C06E43" w:rsidRPr="00674DCF">
        <w:rPr>
          <w:rFonts w:ascii="Times New Roman" w:hAnsi="Times New Roman" w:cs="Times New Roman"/>
          <w:szCs w:val="24"/>
          <w:lang w:val="en-GB"/>
        </w:rPr>
        <w:t xml:space="preserve">(Mikkelsen </w:t>
      </w:r>
      <w:r w:rsidR="00C06E43" w:rsidRPr="00674DCF">
        <w:rPr>
          <w:rFonts w:ascii="Times New Roman" w:hAnsi="Times New Roman" w:cs="Times New Roman"/>
          <w:i/>
          <w:iCs/>
          <w:szCs w:val="24"/>
          <w:lang w:val="en-GB"/>
        </w:rPr>
        <w:t>et al.</w:t>
      </w:r>
      <w:r w:rsidR="00C06E43" w:rsidRPr="00674DCF">
        <w:rPr>
          <w:rFonts w:ascii="Times New Roman" w:hAnsi="Times New Roman" w:cs="Times New Roman"/>
          <w:szCs w:val="24"/>
          <w:lang w:val="en-GB"/>
        </w:rPr>
        <w:t>, 2020)</w:t>
      </w:r>
      <w:r w:rsidRPr="00674DCF">
        <w:rPr>
          <w:rFonts w:ascii="Times New Roman" w:hAnsi="Times New Roman" w:cs="Times New Roman"/>
          <w:lang w:val="en-GB"/>
        </w:rPr>
        <w:fldChar w:fldCharType="end"/>
      </w:r>
      <w:r w:rsidRPr="00674DCF">
        <w:rPr>
          <w:rFonts w:ascii="Times New Roman" w:hAnsi="Times New Roman" w:cs="Times New Roman"/>
          <w:lang w:val="en-GB"/>
        </w:rPr>
        <w:t xml:space="preserve">. Accordingly, we found that bullying was associated with both first-time and recurrent treatment for depression. </w:t>
      </w:r>
      <w:r w:rsidR="00B548A5">
        <w:rPr>
          <w:rFonts w:ascii="Times New Roman" w:hAnsi="Times New Roman" w:cs="Times New Roman"/>
          <w:lang w:val="en-GB"/>
        </w:rPr>
        <w:t>However, a</w:t>
      </w:r>
      <w:r w:rsidRPr="00674DCF">
        <w:rPr>
          <w:rFonts w:ascii="Times New Roman" w:hAnsi="Times New Roman" w:cs="Times New Roman"/>
          <w:lang w:val="en-GB"/>
        </w:rPr>
        <w:t>lthough results from selected analyses (on lack of collaboration and low job control) a</w:t>
      </w:r>
      <w:r w:rsidR="00B4207D" w:rsidRPr="00674DCF">
        <w:rPr>
          <w:rFonts w:ascii="Times New Roman" w:hAnsi="Times New Roman" w:cs="Times New Roman"/>
          <w:lang w:val="en-GB"/>
        </w:rPr>
        <w:t>gree</w:t>
      </w:r>
      <w:r w:rsidRPr="00674DCF">
        <w:rPr>
          <w:rFonts w:ascii="Times New Roman" w:hAnsi="Times New Roman" w:cs="Times New Roman"/>
          <w:lang w:val="en-GB"/>
        </w:rPr>
        <w:t xml:space="preserve"> with the stress sensiti</w:t>
      </w:r>
      <w:r w:rsidR="00FD7E4B" w:rsidRPr="00674DCF">
        <w:rPr>
          <w:rFonts w:ascii="Times New Roman" w:hAnsi="Times New Roman" w:cs="Times New Roman"/>
          <w:lang w:val="en-GB"/>
        </w:rPr>
        <w:t>s</w:t>
      </w:r>
      <w:r w:rsidRPr="00674DCF">
        <w:rPr>
          <w:rFonts w:ascii="Times New Roman" w:hAnsi="Times New Roman" w:cs="Times New Roman"/>
          <w:lang w:val="en-GB"/>
        </w:rPr>
        <w:t>ation theory, overall, our study does not provide strong support for this theory</w:t>
      </w:r>
      <w:r w:rsidR="00B4207D" w:rsidRPr="00674DCF">
        <w:rPr>
          <w:rFonts w:ascii="Times New Roman" w:hAnsi="Times New Roman" w:cs="Times New Roman"/>
          <w:lang w:val="en-GB"/>
        </w:rPr>
        <w:t xml:space="preserve"> within a workplace setting</w:t>
      </w:r>
      <w:r w:rsidR="00F42CA8">
        <w:rPr>
          <w:rFonts w:ascii="Times New Roman" w:hAnsi="Times New Roman" w:cs="Times New Roman"/>
          <w:lang w:val="en-GB"/>
        </w:rPr>
        <w:t xml:space="preserve"> as most work stressors were not associated with recurrent treatment for depression</w:t>
      </w:r>
      <w:r w:rsidRPr="00674DCF">
        <w:rPr>
          <w:rFonts w:ascii="Times New Roman" w:hAnsi="Times New Roman" w:cs="Times New Roman"/>
          <w:lang w:val="en-GB"/>
        </w:rPr>
        <w:t xml:space="preserve">. </w:t>
      </w:r>
      <w:r w:rsidR="00B4207D" w:rsidRPr="00674DCF">
        <w:rPr>
          <w:rFonts w:ascii="Times New Roman" w:hAnsi="Times New Roman" w:cs="Times New Roman"/>
          <w:lang w:val="en-GB"/>
        </w:rPr>
        <w:t>Nevertheless,</w:t>
      </w:r>
      <w:r w:rsidRPr="00674DCF">
        <w:rPr>
          <w:rFonts w:ascii="Times New Roman" w:hAnsi="Times New Roman" w:cs="Times New Roman"/>
          <w:lang w:val="en-GB"/>
        </w:rPr>
        <w:t xml:space="preserve"> these findings align with studies suggesting that interpersonal stressors, lack of social support outside work, and daily life stressors (including those at work) can affect the risk of recurrent episodes of depression </w:t>
      </w:r>
      <w:r w:rsidRPr="00674DCF">
        <w:rPr>
          <w:rFonts w:ascii="Times New Roman" w:hAnsi="Times New Roman" w:cs="Times New Roman"/>
          <w:lang w:val="en-GB"/>
        </w:rPr>
        <w:fldChar w:fldCharType="begin"/>
      </w:r>
      <w:r w:rsidR="00C06E43" w:rsidRPr="00674DCF">
        <w:rPr>
          <w:rFonts w:ascii="Times New Roman" w:hAnsi="Times New Roman" w:cs="Times New Roman"/>
          <w:lang w:val="en-GB"/>
        </w:rPr>
        <w:instrText xml:space="preserve"> ADDIN ZOTERO_ITEM CSL_CITATION {"citationID":"4LBIhLpV","properties":{"formattedCitation":"(Bockting {\\i{}et al.}, 2006; Burcusa &amp; Iacono, 2007; Buckman {\\i{}et al.}, 2018)","plainCitation":"(Bockting et al., 2006; Burcusa &amp; Iacono, 2007; Buckman et al., 2018)","noteIndex":0},"citationItems":[{"id":4967,"uris":["http://zotero.org/users/1291793/items/DFIYT7TA"],"itemData":{"id":4967,"type":"article-journal","abstract":"Article Abstract   Objective: Depression is a recurring disease. Identifying risk factors for recurrence is essential. The purpose of this study was to identify factors predictive of recurrence and to examine whether previous depressive episodes influence vulnerability for subsequent depression in a sample of remitted recurrently depressed patients.  Method: Recurrence was examined prospectively using the Structured Clinical Interview for DSM-IV Axis I Disorders in 172 euthymic patients with recurrent depression (DSM-IV) recruited from February 2000 through September 2000. Illness-related characteristics, coping, and stress (life events and daily hassles) were examined as predictors.  Results: Risk factors for recurrence were a high number of previous episodes, more residual depressive symptomatology and psychopathology, and more daily hassles. Factors with both an increasing and decreasing pathogenic effect with increasing episode number were detected.  Conclusion: We found some support for dynamic vulnerability models that posit a change of vulnerability with consecutive episodes. Preventive interventions should be considered in patients with multiple recurrences, focusing on residual symptomatology and specific coping styles.","container-title":"The Journal of Clinical Psychiatry","ISSN":"0160-6689","issue":"5","language":"English","note":"publisher: Physicians Postgraduate Press, Inc.","page":"747–755","source":"www.psychiatrist.com","title":"Prediction of Recurrence in Recurrent Depression and the Influence of Consecutive Episodes on Vulnerability for Depression: A 2-Year Prospective Study","title-short":"Prediction of Recurrence in Recurrent Depression and the Influence of Consecutive Episodes on Vulnerability for Depression","volume":"67","author":[{"family":"Bockting","given":"Claudi L. H."},{"family":"Spinhoven","given":"Philip"},{"family":"Koeter","given":"Maarten W. J."},{"family":"Wouters","given":"Luuk F."},{"family":"Schene","given":"Aart H."}],"issued":{"date-parts":[["2006",5,15]]}}},{"id":3984,"uris":["http://zotero.org/users/1291793/items/MT3LWH9N"],"itemData":{"id":3984,"type":"article-journal","abstract":"Purpose: To review and synthesise prognostic indices that predict subsequent risk, prescriptive indices that moderate treatment response, and mechanisms that underlie each with respect to relapse and recurrence of depression in adults.","container-title":"Clinical Psychology Review","DOI":"10.1016/j.cpr.2018.07.005","ISSN":"02727358","journalAbbreviation":"Clinical Psychology Review","language":"en","page":"13-38","source":"DOI.org (Crossref)","title":"Risk factors for relapse and recurrence of depression in adults and how they operate: A four-phase systematic review and meta-synthesis","title-short":"Risk factors for relapse and recurrence of depression in adults and how they operate","volume":"64","author":[{"family":"Buckman","given":"J.E.J."},{"family":"Underwood","given":"A."},{"family":"Clarke","given":"K."},{"family":"Saunders","given":"R."},{"family":"Hollon","given":"S.D."},{"family":"Fearon","given":"P."},{"family":"Pilling","given":"S."}],"issued":{"date-parts":[["2018",8]]}}},{"id":3991,"uris":["http://zotero.org/users/1291793/items/7ZN3G3BT"],"itemData":{"id":3991,"type":"article-journal","abstract":"Depression is a highly recurrent disorder with significant personal and public health consequences. Prevention of recurrence would be extremely desirable, and thus researchers have begun to identify risk factors that are specific to recurrence, which may be different from risk factors for first onset of depression. Methodological issues in this area of research are briefly reviewed (e.g., the various definitions of “recurrence” and “depression”), followed by a review of studies on specific risk factors, including demographic variables (gender, socio-economic status, and marital status), clinical variables (age at first onset, number of prior episodes, severity of first/index episode, and comorbid psychopathology), family history of psychopathology, and psychosocial and psychological variables (level of psychosocial functioning, cognitions, personality, social support, and stressful life events). In addition, scar theories are evaluated for their potential to explain how these variables and recurrent depression are linked. Our review suggests that recurrent depression reflects an underlying vulnerability that is largely genetic in nature and that may predispose those high in the vulnerability not only to recurrent depressive episodes, but also to the significant psychosocial risk factors that often accompany recurrent depression.","container-title":"Clinical Psychology Review","DOI":"10.1016/j.cpr.2007.02.005","ISSN":"0272-7358","issue":"8","journalAbbreviation":"Clinical Psychology Review","language":"en","page":"959-985","source":"ScienceDirect","title":"Risk for recurrence in depression","volume":"27","author":[{"family":"Burcusa","given":"Stephanie L."},{"family":"Iacono","given":"William G."}],"issued":{"date-parts":[["2007",12,1]]}}}],"schema":"https://github.com/citation-style-language/schema/raw/master/csl-citation.json"} </w:instrText>
      </w:r>
      <w:r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 xml:space="preserve">(Bockting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xml:space="preserve">, 2006; </w:t>
      </w:r>
      <w:del w:id="57" w:author="Jimmi Mathisen" w:date="2024-02-18T16:21:00Z">
        <w:r w:rsidR="00FD7E4B" w:rsidRPr="00674DCF" w:rsidDel="00B72812">
          <w:rPr>
            <w:rFonts w:ascii="Times New Roman" w:hAnsi="Times New Roman" w:cs="Times New Roman"/>
            <w:szCs w:val="24"/>
            <w:lang w:val="en-GB"/>
          </w:rPr>
          <w:delText>Burcusa &amp; Iacono, 2007;</w:delText>
        </w:r>
      </w:del>
      <w:r w:rsidR="00FD7E4B" w:rsidRPr="00674DCF">
        <w:rPr>
          <w:rFonts w:ascii="Times New Roman" w:hAnsi="Times New Roman" w:cs="Times New Roman"/>
          <w:szCs w:val="24"/>
          <w:lang w:val="en-GB"/>
        </w:rPr>
        <w:t xml:space="preserve"> Buckman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2018)</w:t>
      </w:r>
      <w:r w:rsidRPr="00674DCF">
        <w:rPr>
          <w:rFonts w:ascii="Times New Roman" w:hAnsi="Times New Roman" w:cs="Times New Roman"/>
          <w:lang w:val="en-GB"/>
        </w:rPr>
        <w:fldChar w:fldCharType="end"/>
      </w:r>
      <w:r w:rsidRPr="00674DCF">
        <w:rPr>
          <w:rFonts w:ascii="Times New Roman" w:hAnsi="Times New Roman" w:cs="Times New Roman"/>
          <w:lang w:val="en-GB"/>
        </w:rPr>
        <w:t>.</w:t>
      </w:r>
    </w:p>
    <w:p w14:paraId="40A0CCC6" w14:textId="72572EA4" w:rsidR="00B548A5" w:rsidRPr="00674DCF" w:rsidRDefault="00B32F02" w:rsidP="00B32F02">
      <w:pPr>
        <w:spacing w:line="480" w:lineRule="auto"/>
        <w:rPr>
          <w:rFonts w:ascii="Times New Roman" w:hAnsi="Times New Roman" w:cs="Times New Roman"/>
          <w:lang w:val="en-GB"/>
        </w:rPr>
      </w:pPr>
      <w:r w:rsidRPr="00674DCF">
        <w:rPr>
          <w:rFonts w:ascii="Times New Roman" w:hAnsi="Times New Roman" w:cs="Times New Roman"/>
          <w:lang w:val="en-GB"/>
        </w:rPr>
        <w:t>This study was conducted among</w:t>
      </w:r>
      <w:r w:rsidR="00552A98" w:rsidRPr="00674DCF">
        <w:rPr>
          <w:rFonts w:ascii="Times New Roman" w:hAnsi="Times New Roman" w:cs="Times New Roman"/>
          <w:lang w:val="en-GB"/>
        </w:rPr>
        <w:t xml:space="preserve"> predominantly female</w:t>
      </w:r>
      <w:r w:rsidRPr="00674DCF">
        <w:rPr>
          <w:rFonts w:ascii="Times New Roman" w:hAnsi="Times New Roman" w:cs="Times New Roman"/>
          <w:lang w:val="en-GB"/>
        </w:rPr>
        <w:t xml:space="preserve"> </w:t>
      </w:r>
      <w:r w:rsidR="003E3ECF" w:rsidRPr="00674DCF">
        <w:rPr>
          <w:rFonts w:ascii="Times New Roman" w:hAnsi="Times New Roman" w:cs="Times New Roman"/>
          <w:lang w:val="en-GB"/>
        </w:rPr>
        <w:t xml:space="preserve">public hospital </w:t>
      </w:r>
      <w:r w:rsidRPr="00674DCF">
        <w:rPr>
          <w:rFonts w:ascii="Times New Roman" w:hAnsi="Times New Roman" w:cs="Times New Roman"/>
          <w:lang w:val="en-GB"/>
        </w:rPr>
        <w:t>employees</w:t>
      </w:r>
      <w:r w:rsidR="00B548A5">
        <w:rPr>
          <w:rFonts w:ascii="Times New Roman" w:hAnsi="Times New Roman" w:cs="Times New Roman"/>
          <w:lang w:val="en-GB"/>
        </w:rPr>
        <w:t>.</w:t>
      </w:r>
      <w:r w:rsidR="00FC3676" w:rsidRPr="00DB4882">
        <w:rPr>
          <w:rFonts w:ascii="Times New Roman" w:hAnsi="Times New Roman" w:cs="Times New Roman"/>
          <w:lang w:val="en-GB"/>
        </w:rPr>
        <w:t xml:space="preserve"> </w:t>
      </w:r>
      <w:r w:rsidR="00552A98" w:rsidRPr="00DB4882">
        <w:rPr>
          <w:rFonts w:ascii="Times New Roman" w:hAnsi="Times New Roman" w:cs="Times New Roman"/>
          <w:lang w:val="en-GB"/>
        </w:rPr>
        <w:t>W</w:t>
      </w:r>
      <w:r w:rsidR="00FC3676" w:rsidRPr="00DB4882">
        <w:rPr>
          <w:rFonts w:ascii="Times New Roman" w:hAnsi="Times New Roman" w:cs="Times New Roman"/>
          <w:lang w:val="en-GB"/>
        </w:rPr>
        <w:t xml:space="preserve">omen have higher incidence of depression than men </w:t>
      </w:r>
      <w:r w:rsidR="00FC3676" w:rsidRPr="00674DCF">
        <w:rPr>
          <w:rFonts w:ascii="Times New Roman" w:hAnsi="Times New Roman" w:cs="Times New Roman"/>
          <w:lang w:val="en-GB"/>
        </w:rPr>
        <w:fldChar w:fldCharType="begin"/>
      </w:r>
      <w:r w:rsidR="00FC3676" w:rsidRPr="00674DCF">
        <w:rPr>
          <w:rFonts w:ascii="Times New Roman" w:hAnsi="Times New Roman" w:cs="Times New Roman"/>
          <w:lang w:val="en-GB"/>
        </w:rPr>
        <w:instrText xml:space="preserve"> ADDIN ZOTERO_ITEM CSL_CITATION {"citationID":"dLvw39Jg","properties":{"formattedCitation":"(Wittchen {\\i{}et al.}, 2011; Kessler {\\i{}et al.}, 2012)","plainCitation":"(Wittchen et al., 2011; Kessler et al., 2012)","noteIndex":0},"citationItems":[{"id":3509,"uris":["http://zotero.org/users/1291793/items/UYZLY3T6"],"itemData":{"id":3509,"type":"article-journal","abstract":"Aims: To provide 12-month prevalence and disability burden estimates of a broad range of mental and neurological disorders in the European Union (EU) and to compare these findings to previous estimates. Referring to our previous 2005 review, improved up-to-date data for the enlarged EU on a broader range of disorders than previously covered are needed for basic, clinical and public health research and policy decisions and to inform about the estimated number of persons affected in the EU. Method: Stepwise multi-method approach, consisting of systematic literature reviews, reanalyses of existing data sets, national surveys and expert consultations. Studies and data from all member states of the European Union (EU-27) plus Switzerland, Iceland and Norway were included. Supplementary information about neurological disorders is provided, although methodological constraints prohibited the derivation of overall prevalence estimates for mental and neurological disorders. Disease burden was measured by disability adjusted life years (DALY). Results: Prevalence: It is estimated that each year 38.2% of the EU population suffers from a mental disorder. Adjusted for age and comorbidity, this corresponds to 164.8 million persons affected. Compared to 2005 (27.4%) this higher estimate is entirely due to the inclusion of 14 new disorders also covering childhood/adolescence as well as the elderly. The estimated higher number of persons affected (2011: 165 m vs. 2005: 82 m) is due to coverage of childhood and old age populations, new disorders and of new EU membership states. The most frequent disorders are anxiety disorders (14.0%), insomnia (7.0%), major depression (6.9%), somatoform (6.3%), alcohol and drug dependence (N 4%), ADHD (5%) in the young, and dementia (1–30%, depending on age). Except for substance use disorders and mental retardation, there were no substantial cultural or country variations. Although many sources, including national health insurance programs, reveal increases in sick leave, early retirement and treatment rates due to mental disorders, rates in the community have not increased with a few exceptions (i.e. dementia). There were also no consistent indications of improvements with regard to low treatment rates, delayed treatment provision and grossly inadequate treatment. Disability: Disorders of the brain and mental disorders in particular, contribute 26.6% of the total all cause burden, thus a greater proportion as compared to other regions of the world. The rank order of the most disabling diseases differs markedly by gender and age group; overall, the four most disabling single conditions were: depression, dementias, alcohol use disorders and stroke. Conclusion: In every year over a third of the total EU population suffers from mental disorders. The true size of “disorders of the brain” including neurological disorders is even considerably larger. Disorders of the brain are the largest contributor to the all cause morbidity burden as measured by DALY in the EU. No indications for increasing overall rates of mental disorders were found nor of improved care and treatment since 2005; less than one third of all cases receive any treatment, suggesting a considerable level of unmet needs. We conclude that the true size and burden of disorders of the brain in the EU was significantly underestimated in the past. Concerted priority action is needed at all levels, including substantially increased funding for basic, clinical and public health research in order to identify better strategies for improved prevention and treatment for disorders of the brain as the core health challenge of the 21st century.","container-title":"European Neuropsychopharmacology","DOI":"10.1016/j.euroneuro.2011.07.018","ISSN":"0924977X","issue":"9","journalAbbreviation":"European Neuropsychopharmacology","language":"en","page":"655-679","source":"DOI.org (Crossref)","title":"The size and burden of mental disorders and other disorders of the brain in Europe 2010","volume":"21","author":[{"family":"Wittchen","given":"H.U."},{"family":"Jacobi","given":"F."},{"family":"Rehm","given":"J."},{"family":"Gustavsson","given":"A."},{"family":"Svensson","given":"M."},{"family":"Jönsson","given":"B."},{"family":"Olesen","given":"J."},{"family":"Allgulander","given":"C."},{"family":"Alonso","given":"J."},{"family":"Faravelli","given":"C."},{"family":"Fratiglioni","given":"L."},{"family":"Jennum","given":"P."},{"family":"Lieb","given":"R."},{"family":"Maercker","given":"A."},{"family":"Os","given":"J.","non-dropping-particle":"van"},{"family":"Preisig","given":"M."},{"family":"Salvador-Carulla","given":"L."},{"family":"Simon","given":"R."},{"family":"Steinhausen","given":"H.-C."}],"issued":{"date-parts":[["2011",9]]}}},{"id":3511,"uris":["http://zotero.org/users/1291793/items/6ZILUX2L"],"itemData":{"id":3511,"type":"article-journal","abstract":"Estimates of 12-month and lifetime prevalence and of lifetime morbid risk (LMR) of the Diagnostic and Statistical Manual of Mental Disorders, Fourth Edition, Text Revision (DSM-IV-TR) anxiety and mood disorders are presented based on US epidemiological surveys among people aged 13+. The presentation is designed for use in the upcoming DSM-5 manual to provide more coherent estimates than would otherwise be available. Prevalence estimates are presented for the age groups proposed by DSM-5 workgroups as the most useful to consider for policy planning purposes. The LMR/12-month prevalence estimates ranked by frequency are as follows: major depressive episode: 29.9%/8.6%; speciﬁc phobia: 18.4/12.1%; social phobia: 13.0/7.4%; post-traumatic stress disorder: 10.1/3.7%; generalized anxiety disorder: 9.0/2.0%; separation anxiety disorder: 8.7/1.2%; panic disorder: 6.8%/ 2.4%; bipolar disorder: 4.1/1.8%; agoraphobia: 3.7/1.7%; obsessive-compulsive disorder: 2.7/1.2. Four broad patterns of results are most noteworthy: ﬁrst, that the most common (lifetime prevalence/morbid risk) lifetime anxiety-mood disorders in the United States are major depression (16.6/29.9%), speciﬁc phobia (15.6/18.4%), and social phobia (10.7/13.0%) and the least common are agoraphobia (2.5/3.7%) and obsessive-compulsive disorder (2.3/2.7%); second, that the anxiety-mood disorders with the earlier median ages-of-onset are phobias and separation anxiety disorder (ages 15–17) and those with the latest are panic disorder, major depression, and generalized anxiety disorder (ages 23–30); third, that LMR is considerably higher than lifetime prevalence for most anxiety-mood disorders, although the magnitude of this difference is much higher for disorders with later than earlier ages-of-onset; and fourth, that the ratio of 12-month to lifetime prevalence, roughly characterizing persistence, varies meaningfully in ways consistent with independent evidence about differential persistence of these disorders. Copyright © 2012 John Wiley &amp; Sons, Ltd.","container-title":"International Journal of Methods in Psychiatric Research","DOI":"10.1002/mpr.1359","ISSN":"10498931","issue":"3","language":"en","page":"169-184","source":"DOI.org (Crossref)","title":"Twelve-month and lifetime prevalence and lifetime morbid risk of anxiety and mood disorders in the United States: Anxiety and mood disorders in the United States","title-short":"Twelve-month and lifetime prevalence and lifetime morbid risk of anxiety and mood disorders in the United States","volume":"21","author":[{"family":"Kessler","given":"Ronald C."},{"family":"Petukhova","given":"Maria"},{"family":"Sampson","given":"Nancy A."},{"family":"Zaslavsky","given":"Alan M"},{"family":"Wittchen","given":"Hans-Ullrich"}],"issued":{"date-parts":[["2012",9]]}}}],"schema":"https://github.com/citation-style-language/schema/raw/master/csl-citation.json"} </w:instrText>
      </w:r>
      <w:r w:rsidR="00FC3676" w:rsidRPr="00674DCF">
        <w:rPr>
          <w:rFonts w:ascii="Times New Roman" w:hAnsi="Times New Roman" w:cs="Times New Roman"/>
          <w:lang w:val="en-GB"/>
        </w:rPr>
        <w:fldChar w:fldCharType="separate"/>
      </w:r>
      <w:r w:rsidR="00FC3676" w:rsidRPr="00674DCF">
        <w:rPr>
          <w:rFonts w:ascii="Times New Roman" w:hAnsi="Times New Roman" w:cs="Times New Roman"/>
          <w:szCs w:val="24"/>
          <w:lang w:val="en-GB"/>
        </w:rPr>
        <w:t xml:space="preserve">(Wittchen </w:t>
      </w:r>
      <w:r w:rsidR="00FC3676" w:rsidRPr="00674DCF">
        <w:rPr>
          <w:rFonts w:ascii="Times New Roman" w:hAnsi="Times New Roman" w:cs="Times New Roman"/>
          <w:i/>
          <w:iCs/>
          <w:szCs w:val="24"/>
          <w:lang w:val="en-GB"/>
        </w:rPr>
        <w:t>et al.</w:t>
      </w:r>
      <w:r w:rsidR="00FC3676" w:rsidRPr="00674DCF">
        <w:rPr>
          <w:rFonts w:ascii="Times New Roman" w:hAnsi="Times New Roman" w:cs="Times New Roman"/>
          <w:szCs w:val="24"/>
          <w:lang w:val="en-GB"/>
        </w:rPr>
        <w:t xml:space="preserve">, 2011; Kessler </w:t>
      </w:r>
      <w:r w:rsidR="00FC3676" w:rsidRPr="00674DCF">
        <w:rPr>
          <w:rFonts w:ascii="Times New Roman" w:hAnsi="Times New Roman" w:cs="Times New Roman"/>
          <w:i/>
          <w:iCs/>
          <w:szCs w:val="24"/>
          <w:lang w:val="en-GB"/>
        </w:rPr>
        <w:t>et al.</w:t>
      </w:r>
      <w:r w:rsidR="00FC3676" w:rsidRPr="00674DCF">
        <w:rPr>
          <w:rFonts w:ascii="Times New Roman" w:hAnsi="Times New Roman" w:cs="Times New Roman"/>
          <w:szCs w:val="24"/>
          <w:lang w:val="en-GB"/>
        </w:rPr>
        <w:t>, 2012)</w:t>
      </w:r>
      <w:r w:rsidR="00FC3676" w:rsidRPr="00674DCF">
        <w:rPr>
          <w:rFonts w:ascii="Times New Roman" w:hAnsi="Times New Roman" w:cs="Times New Roman"/>
          <w:lang w:val="en-GB"/>
        </w:rPr>
        <w:fldChar w:fldCharType="end"/>
      </w:r>
      <w:r w:rsidR="003E3ECF" w:rsidRPr="00674DCF">
        <w:rPr>
          <w:rFonts w:ascii="Times New Roman" w:hAnsi="Times New Roman" w:cs="Times New Roman"/>
          <w:lang w:val="en-GB"/>
        </w:rPr>
        <w:t xml:space="preserve">, </w:t>
      </w:r>
      <w:r w:rsidR="00984EF0" w:rsidRPr="00674DCF">
        <w:rPr>
          <w:rFonts w:ascii="Times New Roman" w:hAnsi="Times New Roman" w:cs="Times New Roman"/>
          <w:lang w:val="en-GB"/>
        </w:rPr>
        <w:t xml:space="preserve">but there is only </w:t>
      </w:r>
      <w:r w:rsidR="00984EF0" w:rsidRPr="00674DCF">
        <w:rPr>
          <w:rFonts w:ascii="Times New Roman" w:hAnsi="Times New Roman" w:cs="Times New Roman"/>
          <w:lang w:val="en-GB"/>
        </w:rPr>
        <w:lastRenderedPageBreak/>
        <w:t xml:space="preserve">limited evidence for differential associations between risk factors and depression </w:t>
      </w:r>
      <w:r w:rsidR="001C6DB5">
        <w:rPr>
          <w:rFonts w:ascii="Times New Roman" w:hAnsi="Times New Roman" w:cs="Times New Roman"/>
          <w:lang w:val="en-GB"/>
        </w:rPr>
        <w:t>between</w:t>
      </w:r>
      <w:r w:rsidR="00984EF0" w:rsidRPr="00674DCF">
        <w:rPr>
          <w:rFonts w:ascii="Times New Roman" w:hAnsi="Times New Roman" w:cs="Times New Roman"/>
          <w:lang w:val="en-GB"/>
        </w:rPr>
        <w:t xml:space="preserve"> women and men </w:t>
      </w:r>
      <w:r w:rsidR="00984EF0" w:rsidRPr="00674DCF">
        <w:rPr>
          <w:rFonts w:ascii="Times New Roman" w:hAnsi="Times New Roman" w:cs="Times New Roman"/>
          <w:lang w:val="en-GB"/>
        </w:rPr>
        <w:fldChar w:fldCharType="begin"/>
      </w:r>
      <w:r w:rsidR="00984EF0" w:rsidRPr="00674DCF">
        <w:rPr>
          <w:rFonts w:ascii="Times New Roman" w:hAnsi="Times New Roman" w:cs="Times New Roman"/>
          <w:lang w:val="en-GB"/>
        </w:rPr>
        <w:instrText xml:space="preserve"> ADDIN ZOTERO_ITEM CSL_CITATION {"citationID":"ciHUTWhW","properties":{"formattedCitation":"(Kuehner, 2017)","plainCitation":"(Kuehner, 2017)","noteIndex":0},"citationItems":[{"id":5059,"uris":["http://zotero.org/users/1291793/items/BUE3FUBR"],"itemData":{"id":5059,"type":"article-journal","abstract":"Women are about twice as likely as are men to develop depression during their lifetime. This Series paper summarises evidence regarding the epidemiology on gender differences in prevalence, incidence, and course of depression, and factors possibly explaining the gender gap. Gender-related subtypes of depression are suggested to exist, of which the developmental subtype has the strongest potential to contribute to the gender gap. Limited evidence exists for risk factors to be specifically linked to depression. Future research could profit from a transdiagnostic perspective, permitting the differentiation of specific susceptibilities from those predicting general psychopathologies within and across the internalising and externalising spectra. An integration of the Research Domain Criteria framework will allow examination of gender differences in core psychological functions, within the context of developmental transitions and environmental settings. Monitoring of changing socioeconomic and cultural trends in factors contributing to the gender gap will be important, as well as the influence of these trends on changes in symptom expression across psychopathologies in men and women.","container-title":"The Lancet Psychiatry","DOI":"10.1016/S2215-0366(16)30263-2","ISSN":"2215-0366","issue":"2","journalAbbreviation":"The Lancet Psychiatry","language":"en","page":"146-158","source":"ScienceDirect","title":"Why is depression more common among women than among men?","volume":"4","author":[{"family":"Kuehner","given":"Christine"}],"issued":{"date-parts":[["2017",2,1]]}}}],"schema":"https://github.com/citation-style-language/schema/raw/master/csl-citation.json"} </w:instrText>
      </w:r>
      <w:r w:rsidR="00984EF0" w:rsidRPr="00674DCF">
        <w:rPr>
          <w:rFonts w:ascii="Times New Roman" w:hAnsi="Times New Roman" w:cs="Times New Roman"/>
          <w:lang w:val="en-GB"/>
        </w:rPr>
        <w:fldChar w:fldCharType="separate"/>
      </w:r>
      <w:r w:rsidR="00984EF0" w:rsidRPr="00674DCF">
        <w:rPr>
          <w:rFonts w:ascii="Times New Roman" w:hAnsi="Times New Roman" w:cs="Times New Roman"/>
          <w:lang w:val="en-GB"/>
        </w:rPr>
        <w:t>(Kuehner, 2017)</w:t>
      </w:r>
      <w:r w:rsidR="00984EF0" w:rsidRPr="00674DCF">
        <w:rPr>
          <w:rFonts w:ascii="Times New Roman" w:hAnsi="Times New Roman" w:cs="Times New Roman"/>
          <w:lang w:val="en-GB"/>
        </w:rPr>
        <w:fldChar w:fldCharType="end"/>
      </w:r>
      <w:r w:rsidR="00984EF0" w:rsidRPr="00674DCF">
        <w:rPr>
          <w:rFonts w:ascii="Times New Roman" w:hAnsi="Times New Roman" w:cs="Times New Roman"/>
          <w:lang w:val="en-GB"/>
        </w:rPr>
        <w:t xml:space="preserve">. </w:t>
      </w:r>
      <w:r w:rsidR="00674DCF">
        <w:rPr>
          <w:rFonts w:ascii="Times New Roman" w:hAnsi="Times New Roman" w:cs="Times New Roman"/>
          <w:lang w:val="en-GB"/>
        </w:rPr>
        <w:t>H</w:t>
      </w:r>
      <w:r w:rsidRPr="00674DCF">
        <w:rPr>
          <w:rFonts w:ascii="Times New Roman" w:hAnsi="Times New Roman" w:cs="Times New Roman"/>
          <w:lang w:val="en-GB"/>
        </w:rPr>
        <w:t>ealthcare employees may be less prone to seek treatment for mental health problems, due to, for example, concerns over confidentiality</w:t>
      </w:r>
      <w:del w:id="58" w:author="Jimmi Mathisen" w:date="2024-02-18T16:21:00Z">
        <w:r w:rsidRPr="00674DCF" w:rsidDel="00B72812">
          <w:rPr>
            <w:rFonts w:ascii="Times New Roman" w:hAnsi="Times New Roman" w:cs="Times New Roman"/>
            <w:lang w:val="en-GB"/>
          </w:rPr>
          <w:delText xml:space="preserve">, </w:delText>
        </w:r>
      </w:del>
      <w:ins w:id="59" w:author="Jimmi Mathisen" w:date="2024-02-18T16:21:00Z">
        <w:r w:rsidR="00B72812">
          <w:rPr>
            <w:rFonts w:ascii="Times New Roman" w:hAnsi="Times New Roman" w:cs="Times New Roman"/>
            <w:lang w:val="en-GB"/>
          </w:rPr>
          <w:t xml:space="preserve"> or</w:t>
        </w:r>
        <w:r w:rsidR="00B72812" w:rsidRPr="00674DCF">
          <w:rPr>
            <w:rFonts w:ascii="Times New Roman" w:hAnsi="Times New Roman" w:cs="Times New Roman"/>
            <w:lang w:val="en-GB"/>
          </w:rPr>
          <w:t xml:space="preserve"> </w:t>
        </w:r>
      </w:ins>
      <w:r w:rsidRPr="00674DCF">
        <w:rPr>
          <w:rFonts w:ascii="Times New Roman" w:hAnsi="Times New Roman" w:cs="Times New Roman"/>
          <w:lang w:val="en-GB"/>
        </w:rPr>
        <w:t xml:space="preserve">negative social judgment </w:t>
      </w:r>
      <w:del w:id="60" w:author="Jimmi Mathisen" w:date="2024-02-18T16:21:00Z">
        <w:r w:rsidRPr="00674DCF" w:rsidDel="00B72812">
          <w:rPr>
            <w:rFonts w:ascii="Times New Roman" w:hAnsi="Times New Roman" w:cs="Times New Roman"/>
            <w:lang w:val="en-GB"/>
          </w:rPr>
          <w:delText xml:space="preserve">or negative career consequences </w:delText>
        </w:r>
      </w:del>
      <w:r w:rsidRPr="00674DCF">
        <w:rPr>
          <w:rFonts w:ascii="Times New Roman" w:hAnsi="Times New Roman" w:cs="Times New Roman"/>
          <w:lang w:val="en-GB"/>
        </w:rPr>
        <w:fldChar w:fldCharType="begin"/>
      </w:r>
      <w:r w:rsidRPr="00674DCF">
        <w:rPr>
          <w:rFonts w:ascii="Times New Roman" w:hAnsi="Times New Roman" w:cs="Times New Roman"/>
          <w:lang w:val="en-GB"/>
        </w:rPr>
        <w:instrText xml:space="preserve"> ADDIN ZOTERO_ITEM CSL_CITATION {"citationID":"iaRwZL6N","properties":{"formattedCitation":"(Clement {\\i{}et al.}, 2015; Harvey {\\i{}et al.}, 2021)","plainCitation":"(Clement et al., 2015; Harvey et al., 2021)","noteIndex":0},"citationItems":[{"id":4919,"uris":["http://zotero.org/users/1291793/items/I9X8DKEY"],"itemData":{"id":4919,"type":"article-journal","abstract":"BackgroundIndividuals often avoid or delay seeking professional help for mental health problems. Stigma may be a key deterrent to help-seeking but this has not been reviewed systematically. Our systematic review addressed the overarching question: What is the impact of mental health-related stigma on help-seeking for mental health problems? Subquestions were: (a) What is the size and direction of any association between stigma and help-seeking? (b) To what extent is stigma identified as a barrier to help-seeking? (c) What processes underlie the relationship between stigma and help-seeking? (d) Are there population groups for which stigma disproportionately deters help-seeking?MethodFive electronic databases were searched from 1980 to 2011 and references of reviews checked. A meta-synthesis of quantitative and qualitative studies, comprising three parallel narrative syntheses and subgroup analyses, was conducted.ResultsThe review identified 144 studies with 90 189 participants meeting inclusion criteria. The median association between stigma and help-seeking was d = − 0.27, with internalized and treatment stigma being most often associated with reduced help-seeking. Stigma was the fourth highest ranked barrier to help-seeking, with disclosure concerns the most commonly reported stigma barrier. A detailed conceptual model was derived that describes the processes contributing to, and counteracting, the deterrent effect of stigma on help-seeking. Ethnic minorities, youth, men and those in military and health professions were disproportionately deterred by stigma.ConclusionsStigma has a small- to moderate-sized negative effect on help-seeking. Review findings can be used to help inform the design of interventions to increase help-seeking.","container-title":"Psychological Medicine","DOI":"10.1017/S0033291714000129","ISSN":"0033-2917, 1469-8978","issue":"1","language":"en","note":"publisher: Cambridge University Press","page":"11-27","source":"Cambridge University Press","title":"What is the impact of mental health-related stigma on help-seeking? A systematic review of quantitative and qualitative studies","title-short":"What is the impact of mental health-related stigma on help-seeking?","volume":"45","author":[{"family":"Clement","given":"S."},{"family":"Schauman","given":"O."},{"family":"Graham","given":"T."},{"family":"Maggioni","given":"F."},{"family":"Evans-Lacko","given":"S."},{"family":"Bezborodovs","given":"N."},{"family":"Morgan","given":"C."},{"family":"Rüsch","given":"N."},{"family":"Brown","given":"J. S. L."},{"family":"Thornicroft","given":"G."}],"issued":{"date-parts":[["2015",1]]}}},{"id":4916,"uris":["http://zotero.org/users/1291793/items/LX2BE6X6"],"itemData":{"id":4916,"type":"article-journal","container-title":"The Lancet","DOI":"10.1016/S0140-6736(21)01596-8","ISSN":"01406736","issue":"10303","journalAbbreviation":"The Lancet","language":"en","page":"920-930","source":"DOI.org (Crossref)","title":"Mental illness and suicide among physicians","volume":"398","author":[{"family":"Harvey","given":"Samuel B"},{"family":"Epstein","given":"Ronald M"},{"family":"Glozier","given":"Nicholas"},{"family":"Petrie","given":"Katherine"},{"family":"Strudwick","given":"Jessica"},{"family":"Gayed","given":"Aimee"},{"family":"Dean","given":"Kimberlie"},{"family":"Henderson","given":"Max"}],"issued":{"date-parts":[["2021",9]]}}}],"schema":"https://github.com/citation-style-language/schema/raw/master/csl-citation.json"} </w:instrText>
      </w:r>
      <w:r w:rsidRPr="00674DCF">
        <w:rPr>
          <w:rFonts w:ascii="Times New Roman" w:hAnsi="Times New Roman" w:cs="Times New Roman"/>
          <w:lang w:val="en-GB"/>
        </w:rPr>
        <w:fldChar w:fldCharType="separate"/>
      </w:r>
      <w:r w:rsidRPr="00674DCF">
        <w:rPr>
          <w:rFonts w:ascii="Times New Roman" w:hAnsi="Times New Roman" w:cs="Times New Roman"/>
          <w:szCs w:val="24"/>
          <w:lang w:val="en-GB"/>
        </w:rPr>
        <w:t xml:space="preserve">(Clement </w:t>
      </w:r>
      <w:r w:rsidRPr="00674DCF">
        <w:rPr>
          <w:rFonts w:ascii="Times New Roman" w:hAnsi="Times New Roman" w:cs="Times New Roman"/>
          <w:i/>
          <w:iCs/>
          <w:szCs w:val="24"/>
          <w:lang w:val="en-GB"/>
        </w:rPr>
        <w:t>et al.</w:t>
      </w:r>
      <w:r w:rsidRPr="00674DCF">
        <w:rPr>
          <w:rFonts w:ascii="Times New Roman" w:hAnsi="Times New Roman" w:cs="Times New Roman"/>
          <w:szCs w:val="24"/>
          <w:lang w:val="en-GB"/>
        </w:rPr>
        <w:t>, 2015</w:t>
      </w:r>
      <w:del w:id="61" w:author="Jimmi Mathisen" w:date="2024-02-18T16:22:00Z">
        <w:r w:rsidRPr="00674DCF" w:rsidDel="00B72812">
          <w:rPr>
            <w:rFonts w:ascii="Times New Roman" w:hAnsi="Times New Roman" w:cs="Times New Roman"/>
            <w:szCs w:val="24"/>
            <w:lang w:val="en-GB"/>
          </w:rPr>
          <w:delText>;</w:delText>
        </w:r>
      </w:del>
      <w:del w:id="62" w:author="Jimmi Mathisen" w:date="2024-02-18T16:21:00Z">
        <w:r w:rsidRPr="00674DCF" w:rsidDel="00B72812">
          <w:rPr>
            <w:rFonts w:ascii="Times New Roman" w:hAnsi="Times New Roman" w:cs="Times New Roman"/>
            <w:szCs w:val="24"/>
            <w:lang w:val="en-GB"/>
          </w:rPr>
          <w:delText xml:space="preserve"> Harvey </w:delText>
        </w:r>
        <w:r w:rsidRPr="00674DCF" w:rsidDel="00B72812">
          <w:rPr>
            <w:rFonts w:ascii="Times New Roman" w:hAnsi="Times New Roman" w:cs="Times New Roman"/>
            <w:i/>
            <w:iCs/>
            <w:szCs w:val="24"/>
            <w:lang w:val="en-GB"/>
          </w:rPr>
          <w:delText>et al.</w:delText>
        </w:r>
        <w:r w:rsidRPr="00674DCF" w:rsidDel="00B72812">
          <w:rPr>
            <w:rFonts w:ascii="Times New Roman" w:hAnsi="Times New Roman" w:cs="Times New Roman"/>
            <w:szCs w:val="24"/>
            <w:lang w:val="en-GB"/>
          </w:rPr>
          <w:delText>, 2021</w:delText>
        </w:r>
      </w:del>
      <w:r w:rsidRPr="00674DCF">
        <w:rPr>
          <w:rFonts w:ascii="Times New Roman" w:hAnsi="Times New Roman" w:cs="Times New Roman"/>
          <w:szCs w:val="24"/>
          <w:lang w:val="en-GB"/>
        </w:rPr>
        <w:t>)</w:t>
      </w:r>
      <w:r w:rsidRPr="00674DCF">
        <w:rPr>
          <w:rFonts w:ascii="Times New Roman" w:hAnsi="Times New Roman" w:cs="Times New Roman"/>
          <w:lang w:val="en-GB"/>
        </w:rPr>
        <w:fldChar w:fldCharType="end"/>
      </w:r>
      <w:r w:rsidRPr="00674DCF">
        <w:rPr>
          <w:rFonts w:ascii="Times New Roman" w:hAnsi="Times New Roman" w:cs="Times New Roman"/>
          <w:lang w:val="en-GB"/>
        </w:rPr>
        <w:t xml:space="preserve">. </w:t>
      </w:r>
      <w:r w:rsidR="003E3ECF" w:rsidRPr="00674DCF">
        <w:rPr>
          <w:rFonts w:ascii="Times New Roman" w:hAnsi="Times New Roman" w:cs="Times New Roman"/>
          <w:lang w:val="en-GB"/>
        </w:rPr>
        <w:t>This suggest</w:t>
      </w:r>
      <w:r w:rsidR="00FC0FF2">
        <w:rPr>
          <w:rFonts w:ascii="Times New Roman" w:hAnsi="Times New Roman" w:cs="Times New Roman"/>
          <w:lang w:val="en-GB"/>
        </w:rPr>
        <w:t>s</w:t>
      </w:r>
      <w:r w:rsidR="003E3ECF" w:rsidRPr="00674DCF">
        <w:rPr>
          <w:rFonts w:ascii="Times New Roman" w:hAnsi="Times New Roman" w:cs="Times New Roman"/>
          <w:lang w:val="en-GB"/>
        </w:rPr>
        <w:t xml:space="preserve"> that the associations between work factors and treatment for depression </w:t>
      </w:r>
      <w:r w:rsidR="00B548A5">
        <w:rPr>
          <w:rFonts w:ascii="Times New Roman" w:hAnsi="Times New Roman" w:cs="Times New Roman"/>
          <w:lang w:val="en-GB"/>
        </w:rPr>
        <w:t xml:space="preserve">reported here </w:t>
      </w:r>
      <w:r w:rsidR="00552A98" w:rsidRPr="00674DCF">
        <w:rPr>
          <w:rFonts w:ascii="Times New Roman" w:hAnsi="Times New Roman" w:cs="Times New Roman"/>
          <w:lang w:val="en-GB"/>
        </w:rPr>
        <w:t xml:space="preserve">might be </w:t>
      </w:r>
      <w:r w:rsidR="001C6DB5">
        <w:rPr>
          <w:rFonts w:ascii="Times New Roman" w:hAnsi="Times New Roman" w:cs="Times New Roman"/>
          <w:lang w:val="en-GB"/>
        </w:rPr>
        <w:t>slightly underestimated</w:t>
      </w:r>
      <w:r w:rsidR="00552A98" w:rsidRPr="00674DCF">
        <w:rPr>
          <w:rFonts w:ascii="Times New Roman" w:hAnsi="Times New Roman" w:cs="Times New Roman"/>
          <w:lang w:val="en-GB"/>
        </w:rPr>
        <w:t xml:space="preserve"> compared to other occupations or to, for example, a nationally representative sample of employees.</w:t>
      </w:r>
    </w:p>
    <w:p w14:paraId="636B5648" w14:textId="30C7D13B" w:rsidR="00931564" w:rsidRPr="00674DCF" w:rsidRDefault="00345B45" w:rsidP="00FD7E4B">
      <w:pPr>
        <w:spacing w:line="480" w:lineRule="auto"/>
        <w:jc w:val="both"/>
        <w:rPr>
          <w:rFonts w:ascii="Times New Roman" w:hAnsi="Times New Roman" w:cs="Times New Roman"/>
          <w:b/>
          <w:bCs/>
          <w:lang w:val="en-GB"/>
        </w:rPr>
      </w:pPr>
      <w:r w:rsidRPr="00674DCF">
        <w:rPr>
          <w:rFonts w:ascii="Times New Roman" w:hAnsi="Times New Roman" w:cs="Times New Roman"/>
          <w:b/>
          <w:bCs/>
          <w:lang w:val="en-GB"/>
        </w:rPr>
        <w:t>Strengths and limitation</w:t>
      </w:r>
      <w:r w:rsidR="00702662" w:rsidRPr="00674DCF">
        <w:rPr>
          <w:rFonts w:ascii="Times New Roman" w:hAnsi="Times New Roman" w:cs="Times New Roman"/>
          <w:b/>
          <w:bCs/>
          <w:lang w:val="en-GB"/>
        </w:rPr>
        <w:t>s</w:t>
      </w:r>
    </w:p>
    <w:p w14:paraId="249077C1" w14:textId="1E8F0994" w:rsidR="0013604D" w:rsidRPr="00674DCF" w:rsidRDefault="00931564" w:rsidP="00FD7E4B">
      <w:pPr>
        <w:spacing w:line="480" w:lineRule="auto"/>
        <w:jc w:val="both"/>
        <w:rPr>
          <w:rFonts w:ascii="Times New Roman" w:eastAsia="Times New Roman" w:hAnsi="Times New Roman" w:cs="Times New Roman"/>
          <w:lang w:val="en-GB"/>
        </w:rPr>
      </w:pPr>
      <w:r w:rsidRPr="00674DCF">
        <w:rPr>
          <w:rFonts w:ascii="Times New Roman" w:hAnsi="Times New Roman" w:cs="Times New Roman"/>
          <w:lang w:val="en-GB"/>
        </w:rPr>
        <w:t>S</w:t>
      </w:r>
      <w:r w:rsidR="00702662" w:rsidRPr="00674DCF">
        <w:rPr>
          <w:rFonts w:ascii="Times New Roman" w:eastAsia="Times New Roman" w:hAnsi="Times New Roman" w:cs="Times New Roman"/>
          <w:lang w:val="en-GB"/>
        </w:rPr>
        <w:t xml:space="preserve">trengths of the study include the large </w:t>
      </w:r>
      <w:r w:rsidR="00511765" w:rsidRPr="00674DCF">
        <w:rPr>
          <w:rFonts w:ascii="Times New Roman" w:eastAsia="Times New Roman" w:hAnsi="Times New Roman" w:cs="Times New Roman"/>
          <w:lang w:val="en-GB"/>
        </w:rPr>
        <w:t>study population</w:t>
      </w:r>
      <w:r w:rsidR="00702662" w:rsidRPr="00674DCF">
        <w:rPr>
          <w:rFonts w:ascii="Times New Roman" w:eastAsia="Times New Roman" w:hAnsi="Times New Roman" w:cs="Times New Roman"/>
          <w:lang w:val="en-GB"/>
        </w:rPr>
        <w:t xml:space="preserve"> with</w:t>
      </w:r>
      <w:r w:rsidR="004365D9" w:rsidRPr="00674DCF">
        <w:rPr>
          <w:rFonts w:ascii="Times New Roman" w:eastAsia="Times New Roman" w:hAnsi="Times New Roman" w:cs="Times New Roman"/>
          <w:lang w:val="en-GB"/>
        </w:rPr>
        <w:t xml:space="preserve"> </w:t>
      </w:r>
      <w:r w:rsidR="004A2CF1" w:rsidRPr="00674DCF">
        <w:rPr>
          <w:rFonts w:ascii="Times New Roman" w:eastAsia="Times New Roman" w:hAnsi="Times New Roman" w:cs="Times New Roman"/>
          <w:lang w:val="en-GB"/>
        </w:rPr>
        <w:t xml:space="preserve">a </w:t>
      </w:r>
      <w:r w:rsidR="004365D9" w:rsidRPr="00674DCF">
        <w:rPr>
          <w:rFonts w:ascii="Times New Roman" w:eastAsia="Times New Roman" w:hAnsi="Times New Roman" w:cs="Times New Roman"/>
          <w:lang w:val="en-GB"/>
        </w:rPr>
        <w:t>very high response rate,</w:t>
      </w:r>
      <w:r w:rsidR="00702662" w:rsidRPr="00674DCF">
        <w:rPr>
          <w:rFonts w:ascii="Times New Roman" w:eastAsia="Times New Roman" w:hAnsi="Times New Roman" w:cs="Times New Roman"/>
          <w:lang w:val="en-GB"/>
        </w:rPr>
        <w:t xml:space="preserve"> comprehensive measurement of </w:t>
      </w:r>
      <w:r w:rsidR="00620F69" w:rsidRPr="00674DCF">
        <w:rPr>
          <w:rFonts w:ascii="Times New Roman" w:eastAsia="Times New Roman" w:hAnsi="Times New Roman" w:cs="Times New Roman"/>
          <w:lang w:val="en-GB"/>
        </w:rPr>
        <w:t xml:space="preserve">several </w:t>
      </w:r>
      <w:r w:rsidR="00511765" w:rsidRPr="00674DCF">
        <w:rPr>
          <w:rFonts w:ascii="Times New Roman" w:eastAsia="Times New Roman" w:hAnsi="Times New Roman" w:cs="Times New Roman"/>
          <w:lang w:val="en-GB"/>
        </w:rPr>
        <w:t xml:space="preserve">psychosocial work factors </w:t>
      </w:r>
      <w:r w:rsidRPr="00674DCF">
        <w:rPr>
          <w:rFonts w:ascii="Times New Roman" w:eastAsia="Times New Roman" w:hAnsi="Times New Roman" w:cs="Times New Roman"/>
          <w:lang w:val="en-GB"/>
        </w:rPr>
        <w:t xml:space="preserve">and </w:t>
      </w:r>
      <w:r w:rsidR="001241AA" w:rsidRPr="00674DCF">
        <w:rPr>
          <w:rFonts w:ascii="Times New Roman" w:eastAsia="Times New Roman" w:hAnsi="Times New Roman" w:cs="Times New Roman"/>
          <w:lang w:val="en-GB"/>
        </w:rPr>
        <w:t xml:space="preserve">prospective </w:t>
      </w:r>
      <w:r w:rsidRPr="00674DCF">
        <w:rPr>
          <w:rFonts w:ascii="Times New Roman" w:eastAsia="Times New Roman" w:hAnsi="Times New Roman" w:cs="Times New Roman"/>
          <w:lang w:val="en-GB"/>
        </w:rPr>
        <w:t>linkage to national registers</w:t>
      </w:r>
      <w:r w:rsidR="00702662" w:rsidRPr="00674DCF">
        <w:rPr>
          <w:rFonts w:ascii="Times New Roman" w:eastAsia="Times New Roman" w:hAnsi="Times New Roman" w:cs="Times New Roman"/>
          <w:lang w:val="en-GB"/>
        </w:rPr>
        <w:t xml:space="preserve">. Employing different data sources, we </w:t>
      </w:r>
      <w:r w:rsidR="00F64B1C" w:rsidRPr="00674DCF">
        <w:rPr>
          <w:rFonts w:ascii="Times New Roman" w:eastAsia="Times New Roman" w:hAnsi="Times New Roman" w:cs="Times New Roman"/>
          <w:lang w:val="en-GB"/>
        </w:rPr>
        <w:t>could</w:t>
      </w:r>
      <w:r w:rsidR="00702662" w:rsidRPr="00674DCF">
        <w:rPr>
          <w:rFonts w:ascii="Times New Roman" w:eastAsia="Times New Roman" w:hAnsi="Times New Roman" w:cs="Times New Roman"/>
          <w:lang w:val="en-GB"/>
        </w:rPr>
        <w:t xml:space="preserve"> </w:t>
      </w:r>
      <w:r w:rsidR="00DB4882">
        <w:rPr>
          <w:rFonts w:ascii="Times New Roman" w:eastAsia="Times New Roman" w:hAnsi="Times New Roman" w:cs="Times New Roman"/>
          <w:lang w:val="en-GB"/>
        </w:rPr>
        <w:t>assess</w:t>
      </w:r>
      <w:r w:rsidR="00B548A5" w:rsidRPr="00674DCF">
        <w:rPr>
          <w:rFonts w:ascii="Times New Roman" w:eastAsia="Times New Roman" w:hAnsi="Times New Roman" w:cs="Times New Roman"/>
          <w:lang w:val="en-GB"/>
        </w:rPr>
        <w:t xml:space="preserve"> </w:t>
      </w:r>
      <w:r w:rsidR="00702662" w:rsidRPr="00674DCF">
        <w:rPr>
          <w:rFonts w:ascii="Times New Roman" w:eastAsia="Times New Roman" w:hAnsi="Times New Roman" w:cs="Times New Roman"/>
          <w:lang w:val="en-GB"/>
        </w:rPr>
        <w:t>the associations between several work factors and both first-</w:t>
      </w:r>
      <w:r w:rsidR="00F65FD9" w:rsidRPr="00674DCF">
        <w:rPr>
          <w:rFonts w:ascii="Times New Roman" w:eastAsia="Times New Roman" w:hAnsi="Times New Roman" w:cs="Times New Roman"/>
          <w:lang w:val="en-GB"/>
        </w:rPr>
        <w:t>time</w:t>
      </w:r>
      <w:r w:rsidR="00702662" w:rsidRPr="00674DCF">
        <w:rPr>
          <w:rFonts w:ascii="Times New Roman" w:eastAsia="Times New Roman" w:hAnsi="Times New Roman" w:cs="Times New Roman"/>
          <w:lang w:val="en-GB"/>
        </w:rPr>
        <w:t xml:space="preserve"> and recurrent</w:t>
      </w:r>
      <w:r w:rsidR="00F65FD9" w:rsidRPr="00674DCF">
        <w:rPr>
          <w:rFonts w:ascii="Times New Roman" w:eastAsia="Times New Roman" w:hAnsi="Times New Roman" w:cs="Times New Roman"/>
          <w:lang w:val="en-GB"/>
        </w:rPr>
        <w:t xml:space="preserve"> treatment for depression</w:t>
      </w:r>
      <w:r w:rsidR="00702662" w:rsidRPr="00674DCF">
        <w:rPr>
          <w:rFonts w:ascii="Times New Roman" w:eastAsia="Times New Roman" w:hAnsi="Times New Roman" w:cs="Times New Roman"/>
          <w:lang w:val="en-GB"/>
        </w:rPr>
        <w:t xml:space="preserve"> while adjusting for sociodemographic and employment factors.</w:t>
      </w:r>
      <w:r w:rsidR="00C40BCD" w:rsidRPr="00674DCF">
        <w:rPr>
          <w:rFonts w:ascii="Times New Roman" w:eastAsia="Times New Roman" w:hAnsi="Times New Roman" w:cs="Times New Roman"/>
          <w:lang w:val="en-GB"/>
        </w:rPr>
        <w:t xml:space="preserve"> </w:t>
      </w:r>
      <w:r w:rsidR="00460E41" w:rsidRPr="00674DCF">
        <w:rPr>
          <w:rFonts w:ascii="Times New Roman" w:eastAsia="Times New Roman" w:hAnsi="Times New Roman" w:cs="Times New Roman"/>
          <w:lang w:val="en-GB"/>
        </w:rPr>
        <w:t>T</w:t>
      </w:r>
      <w:r w:rsidR="0013604D" w:rsidRPr="00674DCF">
        <w:rPr>
          <w:rFonts w:ascii="Times New Roman" w:eastAsia="Times New Roman" w:hAnsi="Times New Roman" w:cs="Times New Roman"/>
          <w:lang w:val="en-GB"/>
        </w:rPr>
        <w:t xml:space="preserve">he study adds much-needed evidence regarding the role of work factors in recurrent depression. </w:t>
      </w:r>
    </w:p>
    <w:p w14:paraId="17DB8197" w14:textId="214DA8C7" w:rsidR="001241AA" w:rsidRPr="00674DCF" w:rsidRDefault="00560280" w:rsidP="00FD7E4B">
      <w:pPr>
        <w:spacing w:line="480" w:lineRule="auto"/>
        <w:jc w:val="both"/>
        <w:rPr>
          <w:rFonts w:ascii="Times New Roman" w:hAnsi="Times New Roman" w:cs="Times New Roman"/>
          <w:lang w:val="en-GB"/>
        </w:rPr>
      </w:pPr>
      <w:r w:rsidRPr="00674DCF">
        <w:rPr>
          <w:rFonts w:ascii="Times New Roman" w:hAnsi="Times New Roman" w:cs="Times New Roman"/>
          <w:lang w:val="en-GB"/>
        </w:rPr>
        <w:t xml:space="preserve">Several limitations are relevant to discuss. </w:t>
      </w:r>
      <w:r w:rsidR="00460E41" w:rsidRPr="00674DCF">
        <w:rPr>
          <w:rFonts w:ascii="Times New Roman" w:hAnsi="Times New Roman" w:cs="Times New Roman"/>
          <w:lang w:val="en-GB"/>
        </w:rPr>
        <w:t xml:space="preserve">First, </w:t>
      </w:r>
      <w:r w:rsidR="0013604D" w:rsidRPr="00674DCF">
        <w:rPr>
          <w:rFonts w:ascii="Times New Roman" w:hAnsi="Times New Roman" w:cs="Times New Roman"/>
          <w:lang w:val="en-GB"/>
        </w:rPr>
        <w:t>register-based treatment information</w:t>
      </w:r>
      <w:r w:rsidRPr="00674DCF">
        <w:rPr>
          <w:rFonts w:ascii="Times New Roman" w:hAnsi="Times New Roman" w:cs="Times New Roman"/>
          <w:lang w:val="en-GB"/>
        </w:rPr>
        <w:t xml:space="preserve"> is not </w:t>
      </w:r>
      <w:r w:rsidR="0013604D" w:rsidRPr="00674DCF">
        <w:rPr>
          <w:rFonts w:ascii="Times New Roman" w:hAnsi="Times New Roman" w:cs="Times New Roman"/>
          <w:lang w:val="en-GB"/>
        </w:rPr>
        <w:t xml:space="preserve">optimal </w:t>
      </w:r>
      <w:r w:rsidR="00511765" w:rsidRPr="00674DCF">
        <w:rPr>
          <w:rFonts w:ascii="Times New Roman" w:hAnsi="Times New Roman" w:cs="Times New Roman"/>
          <w:lang w:val="en-GB"/>
        </w:rPr>
        <w:t xml:space="preserve">for identifying </w:t>
      </w:r>
      <w:r w:rsidR="0013604D" w:rsidRPr="00674DCF">
        <w:rPr>
          <w:rFonts w:ascii="Times New Roman" w:hAnsi="Times New Roman" w:cs="Times New Roman"/>
          <w:lang w:val="en-GB"/>
        </w:rPr>
        <w:t xml:space="preserve">those who </w:t>
      </w:r>
      <w:r w:rsidR="001241AA" w:rsidRPr="00674DCF">
        <w:rPr>
          <w:rFonts w:ascii="Times New Roman" w:hAnsi="Times New Roman" w:cs="Times New Roman"/>
          <w:lang w:val="en-GB"/>
        </w:rPr>
        <w:t>develop</w:t>
      </w:r>
      <w:r w:rsidR="0013604D" w:rsidRPr="00674DCF">
        <w:rPr>
          <w:rFonts w:ascii="Times New Roman" w:hAnsi="Times New Roman" w:cs="Times New Roman"/>
          <w:lang w:val="en-GB"/>
        </w:rPr>
        <w:t xml:space="preserve"> </w:t>
      </w:r>
      <w:r w:rsidR="001241AA" w:rsidRPr="00674DCF">
        <w:rPr>
          <w:rFonts w:ascii="Times New Roman" w:hAnsi="Times New Roman" w:cs="Times New Roman"/>
          <w:lang w:val="en-GB"/>
        </w:rPr>
        <w:t>depressive episodes</w:t>
      </w:r>
      <w:r w:rsidR="0013604D" w:rsidRPr="00674DCF">
        <w:rPr>
          <w:rFonts w:ascii="Times New Roman" w:hAnsi="Times New Roman" w:cs="Times New Roman"/>
          <w:lang w:val="en-GB"/>
        </w:rPr>
        <w:t xml:space="preserve">. </w:t>
      </w:r>
      <w:r w:rsidR="00511765" w:rsidRPr="00674DCF">
        <w:rPr>
          <w:rFonts w:ascii="Times New Roman" w:eastAsia="Times New Roman" w:hAnsi="Times New Roman" w:cs="Times New Roman"/>
          <w:lang w:val="en-GB"/>
        </w:rPr>
        <w:t xml:space="preserve">Fewer </w:t>
      </w:r>
      <w:r w:rsidR="0013604D" w:rsidRPr="00674DCF">
        <w:rPr>
          <w:rFonts w:ascii="Times New Roman" w:hAnsi="Times New Roman" w:cs="Times New Roman"/>
          <w:lang w:val="en-GB"/>
        </w:rPr>
        <w:t xml:space="preserve">than half of those with a depressive episode are in contact with the healthcare system </w:t>
      </w:r>
      <w:r w:rsidR="0013604D" w:rsidRPr="00674DCF">
        <w:rPr>
          <w:rFonts w:ascii="Times New Roman" w:hAnsi="Times New Roman" w:cs="Times New Roman"/>
          <w:lang w:val="en-GB"/>
        </w:rPr>
        <w:fldChar w:fldCharType="begin"/>
      </w:r>
      <w:r w:rsidR="00F40B6D" w:rsidRPr="00674DCF">
        <w:rPr>
          <w:rFonts w:ascii="Times New Roman" w:hAnsi="Times New Roman" w:cs="Times New Roman"/>
          <w:lang w:val="en-GB"/>
        </w:rPr>
        <w:instrText xml:space="preserve"> ADDIN ZOTERO_ITEM CSL_CITATION {"citationID":"8juWzMj0","properties":{"formattedCitation":"(Alonso {\\i{}et al.}, 2004b; Packness {\\i{}et al.}, 2018)","plainCitation":"(Alonso et al., 2004b; Packness et al., 2018)","noteIndex":0},"citationItems":[{"id":4045,"uris":["http://zotero.org/users/1291793/items/SHW9KQ97"],"itemData":{"id":4045,"type":"article-journal","abstract":"Objective: Comprehensive information about access and patterns of use of mental health services in Europe is lacking. We present the first results of the use of health services for mental disorders in six European countries as part of the ESEMeD project. Method: The study was conducted in: Belgium, France, Germany, Italy, the Netherlands and Spain. Individuals aged 18 years and over who were not institutionalized were eligible for an computer-assisted interview done at home. The 21 425 participants were asked to report how frequently they consulted formal health services due to their emotions or mental health, the type of professional they consulted and the treatment they received as a result of their consultation in the previous year. Results: An average of 6.4% of the total sample had consulted formal health services in the previous 12 months. Of the participants with a 12-month mental disorder, 25.7% had consulted a formal health service during that period. This proportion was higher for individuals with a mood disorder (36.5%, 95% CI 32.5–40.5) than for those with anxiety disorders (26.1%, 95% CI 23.1–29.1). Among individuals with a 12-month mental disorder who had contacted the health services 12 months previously, approximately two-thirds had contacted a mental health professional. Among those with a 12-month mental disorder consulting formal health services, 21.2% received no treatment. Conclusion: The ESEMeD results suggest that the use of health services is limited among individuals with mental disorders in the European countries studied. The factors associated with this limited access and their implications deserve further research.","container-title":"Acta Psychiatrica Scandinavica","DOI":"10.1111/j.1600-0047.2004.00330.x","ISSN":"1600-0447","issue":"s420","language":"en","note":"_eprint: https://onlinelibrary.wiley.com/doi/pdf/10.1111/j.1600-0047.2004.00330.x","page":"47-54","source":"Wiley Online Library","title":"Use of mental health services in Europe: results from the European Study of the Epidemiology of Mental Disorders (ESEMeD) project","title-short":"Use of mental health services in Europe","volume":"109","author":[{"family":"Alonso","given":"J."},{"family":"Angermeyer","given":"M. C."},{"family":"Bernert","given":"S."},{"family":"Bruffaerts","given":"R."},{"family":"Brugha","given":"T. S."},{"family":"Bryson","given":"H."},{"family":"Girolamo","given":"G.","non-dropping-particle":"de"},{"family":"Graaf","given":"R.","non-dropping-particle":"de"},{"family":"Demyttenaere","given":"K."},{"family":"Gasquet","given":"I."},{"family":"Haro","given":"J. M."},{"family":"Katz","given":"S. J."},{"family":"Kessler","given":"R. C."},{"family":"Kovess","given":"V."},{"family":"Lépine","given":"J. P."},{"family":"Ormel","given":"J."},{"family":"Polidori","given":"G."},{"family":"Russo","given":"L. J."},{"family":"Vilagut","given":"G."},{"family":"Almansa","given":"J."},{"family":"Arbabzadeh-Bouchez","given":"S."},{"family":"Autonell","given":"J."},{"family":"Bernal","given":"M."},{"family":"Buist-Bouwman","given":"M. A."},{"family":"Codony","given":"M."},{"family":"Domingo-Salvany","given":"A."},{"family":"Ferrer","given":"M."},{"family":"Joo","given":"S. S."},{"family":"Martínez-Alonso","given":"M."},{"family":"Matschinger","given":"H."},{"family":"Mazzi","given":"F."},{"family":"Morgan","given":"Z."},{"family":"Morosini","given":"P."},{"family":"Palacín","given":"C."},{"family":"Romera","given":"B."},{"family":"Taub","given":"N."},{"family":"Vollebergh","given":"W. a. M."}],"issued":{"date-parts":[["2004"]]}},"label":"page"},{"id":4901,"uris":["http://zotero.org/users/1291793/items/CEQX8HCJ"],"itemData":{"id":4901,"type":"article-journal","abstract":"Objective Examine whether the severity of symptoms of depression was associated with the type of mental healthcare treatment (MHCT) received, independent of socioeconomic position (SEP).\nDesign Register-based 6-month follow-up study on participants from the Danish General Suburban Population Study (GESUS) 2010–2013, who scored the Major Depression Inventory (MDI).\nParticipants Nineteen thousand and eleven respondents from GESUS.\nInterventions The MHCT of the participants was tracked in national registers 4 months prior and 6 months after their MDI scores. MHCT was graduated in levels. SEP was defined by years of formal postsecondary education and income categorised into three levels. Data were analysed using logistic and Poisson regression analyses.\nOutcomes MHCT included number of contacts with: general practitioner (GP), GP mental health counselling, psychologist, psychiatrist, emergency contacts, admissions to psychiatric hospitals and prescriptions of antidepressants.\nResults For 547 respondents with moderate to severe symptoms of depression there was no difference across SEP in use of services, contact (y/n), frequency of contact or level of treatment, except respondents with low SEP had more frequent contact with their GP. However, of the 547 respondents , 10% had no treatment contacts at all, and 47% had no treatment beyond GP consultation. Among respondents with no/few symptoms of depression, postsecondary education ≥3 years was associated with more contact with specialised services (adjusted OR (aOR) 1.92; 95% CI 1.18 to 3.13); however, this difference did not apply for income; additionally, high SEP was associated with fewer prescriptions of antidepressants (education aOR 0.69; CI 0.50 to 0.95; income aOR 0.56, CI 0.39 to 0.80) compared with low SEP.\nConclusion Participants with symptoms of depression were treated according to the severity of their symptoms, independent of SEP; however, more than half with moderate to severe symptoms received no treatment beyond GP consultation. People in low SEP and no/few symptoms of depression were more often treated with antidepressants. The study was approved by The Danish Data Protection Agency Journal number 2015-41-3984. Accessible at: https://www.datatilsynet.dk/fortegnelsen/soeg-i-fortegnelsen/","container-title":"BMJ Open","DOI":"10.1136/bmjopen-2017-020945","ISSN":"2044-6055, 2044-6055","issue":"10","language":"en","license":"© Author(s) (or their employer(s)) 2018. Re-use permitted under CC BY-NC. No commercial re-use. See rights and permissions. Published by BMJ.. 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http://creativecommons.org/licenses/by-nc/4.0/.","note":"publisher: British Medical Journal Publishing Group\nsection: Health services research\nPMID: 30287666","page":"e020945","source":"bmjopen.bmj.com","title":"Socioeconomic position, symptoms of depression and subsequent mental healthcare treatment: a Danish register-based 6-month follow-up study on a population survey","title-short":"Socioeconomic position, symptoms of depression and subsequent mental healthcare treatment","volume":"8","author":[{"family":"Packness","given":"Aake"},{"family":"Halling","given":"Anders"},{"family":"Hastrup","given":"Lene Halling"},{"family":"Simonsen","given":"Erik"},{"family":"Wehberg","given":"Sonja"},{"family":"Waldorff","given":"Frans Boch"}],"issued":{"date-parts":[["2018",10,1]]}}}],"schema":"https://github.com/citation-style-language/schema/raw/master/csl-citation.json"} </w:instrText>
      </w:r>
      <w:r w:rsidR="0013604D"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w:t>
      </w:r>
      <w:del w:id="63" w:author="Jimmi Mathisen" w:date="2024-02-18T16:22:00Z">
        <w:r w:rsidR="00FD7E4B" w:rsidRPr="00674DCF" w:rsidDel="00B72812">
          <w:rPr>
            <w:rFonts w:ascii="Times New Roman" w:hAnsi="Times New Roman" w:cs="Times New Roman"/>
            <w:szCs w:val="24"/>
            <w:lang w:val="en-GB"/>
          </w:rPr>
          <w:delText xml:space="preserve">Alonso </w:delText>
        </w:r>
        <w:r w:rsidR="00FD7E4B" w:rsidRPr="00674DCF" w:rsidDel="00B72812">
          <w:rPr>
            <w:rFonts w:ascii="Times New Roman" w:hAnsi="Times New Roman" w:cs="Times New Roman"/>
            <w:i/>
            <w:iCs/>
            <w:szCs w:val="24"/>
            <w:lang w:val="en-GB"/>
          </w:rPr>
          <w:delText>et al.</w:delText>
        </w:r>
        <w:r w:rsidR="00FD7E4B" w:rsidRPr="00674DCF" w:rsidDel="00B72812">
          <w:rPr>
            <w:rFonts w:ascii="Times New Roman" w:hAnsi="Times New Roman" w:cs="Times New Roman"/>
            <w:szCs w:val="24"/>
            <w:lang w:val="en-GB"/>
          </w:rPr>
          <w:delText xml:space="preserve">, 2004b; </w:delText>
        </w:r>
      </w:del>
      <w:r w:rsidR="00FD7E4B" w:rsidRPr="00674DCF">
        <w:rPr>
          <w:rFonts w:ascii="Times New Roman" w:hAnsi="Times New Roman" w:cs="Times New Roman"/>
          <w:szCs w:val="24"/>
          <w:lang w:val="en-GB"/>
        </w:rPr>
        <w:t xml:space="preserve">Packness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2018)</w:t>
      </w:r>
      <w:r w:rsidR="0013604D" w:rsidRPr="00674DCF">
        <w:rPr>
          <w:rFonts w:ascii="Times New Roman" w:hAnsi="Times New Roman" w:cs="Times New Roman"/>
          <w:lang w:val="en-GB"/>
        </w:rPr>
        <w:fldChar w:fldCharType="end"/>
      </w:r>
      <w:r w:rsidR="00511765" w:rsidRPr="00674DCF">
        <w:rPr>
          <w:rFonts w:ascii="Times New Roman" w:hAnsi="Times New Roman" w:cs="Times New Roman"/>
          <w:lang w:val="en-GB"/>
        </w:rPr>
        <w:t xml:space="preserve">, and </w:t>
      </w:r>
      <w:r w:rsidR="00FE3637" w:rsidRPr="00674DCF">
        <w:rPr>
          <w:rFonts w:ascii="Times New Roman" w:hAnsi="Times New Roman" w:cs="Times New Roman"/>
          <w:lang w:val="en-GB"/>
        </w:rPr>
        <w:t xml:space="preserve">even </w:t>
      </w:r>
      <w:r w:rsidR="00460E41" w:rsidRPr="00674DCF">
        <w:rPr>
          <w:rFonts w:ascii="Times New Roman" w:hAnsi="Times New Roman" w:cs="Times New Roman"/>
          <w:lang w:val="en-GB"/>
        </w:rPr>
        <w:t xml:space="preserve">fewer </w:t>
      </w:r>
      <w:r w:rsidR="00511765" w:rsidRPr="00674DCF">
        <w:rPr>
          <w:rFonts w:ascii="Times New Roman" w:hAnsi="Times New Roman" w:cs="Times New Roman"/>
          <w:lang w:val="en-GB"/>
        </w:rPr>
        <w:t xml:space="preserve">are treated with antidepressant medication </w:t>
      </w:r>
      <w:r w:rsidR="00511765" w:rsidRPr="00674DCF">
        <w:rPr>
          <w:rFonts w:ascii="Times New Roman" w:hAnsi="Times New Roman" w:cs="Times New Roman"/>
          <w:lang w:val="en-GB"/>
        </w:rPr>
        <w:fldChar w:fldCharType="begin"/>
      </w:r>
      <w:r w:rsidR="00F40B6D" w:rsidRPr="00674DCF">
        <w:rPr>
          <w:rFonts w:ascii="Times New Roman" w:hAnsi="Times New Roman" w:cs="Times New Roman"/>
          <w:lang w:val="en-GB"/>
        </w:rPr>
        <w:instrText xml:space="preserve"> ADDIN ZOTERO_ITEM CSL_CITATION {"citationID":"091VDPz1","properties":{"formattedCitation":"(Alonso {\\i{}et al.}, 2004a; Packness {\\i{}et al.}, 2018)","plainCitation":"(Alonso et al., 2004a; Packness et al., 2018)","noteIndex":0},"citationItems":[{"id":3603,"uris":["http://zotero.org/users/1291793/items/58AC62G4"],"itemData":{"id":3603,"type":"article-journal","abstract":"Objective: To assess psychotropic drug utilization in the general population of six European countries, and the pattern of use in individuals with different DSM-IV diagnoses of 12-month mental disorders. Method: Data were derived from the European Study of the Epidemiology of Mental Disorders (ESEMeD/MHEDEA 2000), a cross-sectional psychiatric epidemiological study in a representative sample of 21 425 adults aged 18 or older from six European countries (e.g. Belgium, France, Germany, Italy, the Netherlands and Spain). Individuals were asked about any psychotropic drug use in the past 12 months, even if they used the drug(s) just once. A colour booklet containing high-quality pictures of psychotropic drugs commonly used to treat mental disorders was provided to help respondents recall drug use. Results: Psychotropic drug utilization is generally low in individuals with any 12-month mental disorder (32.6%). The extent of psychotropic drug utilization varied according to the specific DSM-IV diagnosis. Among individuals with a 12-month diagnosis of pure major depression, only 21.2% had received any antidepressants within the same period; the exclusive use of antidepressants was even lower (4.6%), while more individuals took only anxiolytics (18.4%). Conclusion: These data question the appropriateness of current pharmacological treatments, particularly for major depression, in which under-treatment is coupled with the high use of non-specific medications, such as anxiolytics.","container-title":"Acta Psychiatrica Scandinavica","DOI":"10.1111/j.1600-0047.2004.00331.x","ISSN":"1600-0447","issue":"s420","language":"en","note":"_eprint: https://onlinelibrary.wiley.com/doi/pdf/10.1111/j.1600-0047.2004.00331.x","page":"55-64","source":"Wiley Online Library","title":"Psychotropic drug utilization in Europe: results from the European Study of the Epidemiology of Mental Disorders (ESEMeD) project","title-short":"Psychotropic drug utilization in Europe","volume":"109","author":[{"family":"Alonso","given":"J."},{"family":"Angermeyer","given":"M. C."},{"family":"Bernert","given":"S."},{"family":"Bruffaerts","given":"R."},{"family":"Brugha","given":"T. S."},{"family":"Bryson","given":"H."},{"family":"Girolamo","given":"G.","non-dropping-particle":"de"},{"family":"Graaf","given":"R.","non-dropping-particle":"de"},{"family":"Demyttenaere","given":"K."},{"family":"Gasquet","given":"I."},{"family":"Haro","given":"J. M."},{"family":"Katz","given":"S. J."},{"family":"Kessler","given":"R. C."},{"family":"Kovess","given":"V."},{"family":"Lépine","given":"J. P."},{"family":"Ormel","given":"J."},{"family":"Polidori","given":"G."},{"family":"Russo","given":"L. J."},{"family":"Vilagut","given":"G."},{"family":"Almansa","given":"J."},{"family":"Arbabzadeh-Bouchez","given":"S."},{"family":"Autonell","given":"J."},{"family":"Bernal","given":"M."},{"family":"Buist-Bouwman","given":"M. A."},{"family":"Codony","given":"M."},{"family":"Domingo-Salvany","given":"A."},{"family":"Ferrer","given":"M."},{"family":"Joo","given":"S. S."},{"family":"Martínez-Alonso","given":"M."},{"family":"Matschinger","given":"H."},{"family":"Mazzi","given":"F."},{"family":"Morgan","given":"Z."},{"family":"Morosini","given":"P."},{"family":"Palacín","given":"C."},{"family":"Romera","given":"B."},{"family":"Taub","given":"N."},{"family":"Vollebergh","given":"W. a. M."}],"issued":{"date-parts":[["2004"]]}}},{"id":4901,"uris":["http://zotero.org/users/1291793/items/CEQX8HCJ"],"itemData":{"id":4901,"type":"article-journal","abstract":"Objective Examine whether the severity of symptoms of depression was associated with the type of mental healthcare treatment (MHCT) received, independent of socioeconomic position (SEP).\nDesign Register-based 6-month follow-up study on participants from the Danish General Suburban Population Study (GESUS) 2010–2013, who scored the Major Depression Inventory (MDI).\nParticipants Nineteen thousand and eleven respondents from GESUS.\nInterventions The MHCT of the participants was tracked in national registers 4 months prior and 6 months after their MDI scores. MHCT was graduated in levels. SEP was defined by years of formal postsecondary education and income categorised into three levels. Data were analysed using logistic and Poisson regression analyses.\nOutcomes MHCT included number of contacts with: general practitioner (GP), GP mental health counselling, psychologist, psychiatrist, emergency contacts, admissions to psychiatric hospitals and prescriptions of antidepressants.\nResults For 547 respondents with moderate to severe symptoms of depression there was no difference across SEP in use of services, contact (y/n), frequency of contact or level of treatment, except respondents with low SEP had more frequent contact with their GP. However, of the 547 respondents , 10% had no treatment contacts at all, and 47% had no treatment beyond GP consultation. Among respondents with no/few symptoms of depression, postsecondary education ≥3 years was associated with more contact with specialised services (adjusted OR (aOR) 1.92; 95% CI 1.18 to 3.13); however, this difference did not apply for income; additionally, high SEP was associated with fewer prescriptions of antidepressants (education aOR 0.69; CI 0.50 to 0.95; income aOR 0.56, CI 0.39 to 0.80) compared with low SEP.\nConclusion Participants with symptoms of depression were treated according to the severity of their symptoms, independent of SEP; however, more than half with moderate to severe symptoms received no treatment beyond GP consultation. People in low SEP and no/few symptoms of depression were more often treated with antidepressants. The study was approved by The Danish Data Protection Agency Journal number 2015-41-3984. Accessible at: https://www.datatilsynet.dk/fortegnelsen/soeg-i-fortegnelsen/","container-title":"BMJ Open","DOI":"10.1136/bmjopen-2017-020945","ISSN":"2044-6055, 2044-6055","issue":"10","language":"en","license":"© Author(s) (or their employer(s)) 2018. Re-use permitted under CC BY-NC. No commercial re-use. See rights and permissions. Published by BMJ.. 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http://creativecommons.org/licenses/by-nc/4.0/.","note":"publisher: British Medical Journal Publishing Group\nsection: Health services research\nPMID: 30287666","page":"e020945","source":"bmjopen.bmj.com","title":"Socioeconomic position, symptoms of depression and subsequent mental healthcare treatment: a Danish register-based 6-month follow-up study on a population survey","title-short":"Socioeconomic position, symptoms of depression and subsequent mental healthcare treatment","volume":"8","author":[{"family":"Packness","given":"Aake"},{"family":"Halling","given":"Anders"},{"family":"Hastrup","given":"Lene Halling"},{"family":"Simonsen","given":"Erik"},{"family":"Wehberg","given":"Sonja"},{"family":"Waldorff","given":"Frans Boch"}],"issued":{"date-parts":[["2018",10,1]]}}}],"schema":"https://github.com/citation-style-language/schema/raw/master/csl-citation.json"} </w:instrText>
      </w:r>
      <w:r w:rsidR="00511765"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w:t>
      </w:r>
      <w:del w:id="64" w:author="Jimmi Mathisen" w:date="2024-02-18T16:22:00Z">
        <w:r w:rsidR="00FD7E4B" w:rsidRPr="00674DCF" w:rsidDel="00B72812">
          <w:rPr>
            <w:rFonts w:ascii="Times New Roman" w:hAnsi="Times New Roman" w:cs="Times New Roman"/>
            <w:szCs w:val="24"/>
            <w:lang w:val="en-GB"/>
          </w:rPr>
          <w:delText xml:space="preserve">Alonso </w:delText>
        </w:r>
        <w:r w:rsidR="00FD7E4B" w:rsidRPr="00674DCF" w:rsidDel="00B72812">
          <w:rPr>
            <w:rFonts w:ascii="Times New Roman" w:hAnsi="Times New Roman" w:cs="Times New Roman"/>
            <w:i/>
            <w:iCs/>
            <w:szCs w:val="24"/>
            <w:lang w:val="en-GB"/>
          </w:rPr>
          <w:delText>et al.</w:delText>
        </w:r>
        <w:r w:rsidR="00FD7E4B" w:rsidRPr="00674DCF" w:rsidDel="00B72812">
          <w:rPr>
            <w:rFonts w:ascii="Times New Roman" w:hAnsi="Times New Roman" w:cs="Times New Roman"/>
            <w:szCs w:val="24"/>
            <w:lang w:val="en-GB"/>
          </w:rPr>
          <w:delText xml:space="preserve">, 2004a; </w:delText>
        </w:r>
      </w:del>
      <w:r w:rsidR="00FD7E4B" w:rsidRPr="00674DCF">
        <w:rPr>
          <w:rFonts w:ascii="Times New Roman" w:hAnsi="Times New Roman" w:cs="Times New Roman"/>
          <w:szCs w:val="24"/>
          <w:lang w:val="en-GB"/>
        </w:rPr>
        <w:t xml:space="preserve">Packness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2018)</w:t>
      </w:r>
      <w:r w:rsidR="00511765" w:rsidRPr="00674DCF">
        <w:rPr>
          <w:rFonts w:ascii="Times New Roman" w:hAnsi="Times New Roman" w:cs="Times New Roman"/>
          <w:lang w:val="en-GB"/>
        </w:rPr>
        <w:fldChar w:fldCharType="end"/>
      </w:r>
      <w:r w:rsidR="0013604D" w:rsidRPr="00674DCF">
        <w:rPr>
          <w:rFonts w:ascii="Times New Roman" w:hAnsi="Times New Roman" w:cs="Times New Roman"/>
          <w:lang w:val="en-GB"/>
        </w:rPr>
        <w:t>.</w:t>
      </w:r>
      <w:r w:rsidR="00511765" w:rsidRPr="00674DCF">
        <w:rPr>
          <w:rFonts w:ascii="Times New Roman" w:hAnsi="Times New Roman" w:cs="Times New Roman"/>
          <w:lang w:val="en-GB"/>
        </w:rPr>
        <w:t xml:space="preserve"> </w:t>
      </w:r>
      <w:r w:rsidR="00C06E43" w:rsidRPr="00674DCF">
        <w:rPr>
          <w:rFonts w:ascii="Times New Roman" w:hAnsi="Times New Roman" w:cs="Times New Roman"/>
          <w:lang w:val="en-GB"/>
        </w:rPr>
        <w:t xml:space="preserve">A recent Danish study found that </w:t>
      </w:r>
      <w:r w:rsidR="002D60FD" w:rsidRPr="00674DCF">
        <w:rPr>
          <w:rFonts w:ascii="Times New Roman" w:hAnsi="Times New Roman" w:cs="Times New Roman"/>
          <w:lang w:val="en-GB"/>
        </w:rPr>
        <w:t>among</w:t>
      </w:r>
      <w:r w:rsidR="00C06E43" w:rsidRPr="00674DCF">
        <w:rPr>
          <w:rFonts w:ascii="Times New Roman" w:hAnsi="Times New Roman" w:cs="Times New Roman"/>
          <w:lang w:val="en-GB"/>
        </w:rPr>
        <w:t xml:space="preserve"> those who screened positive for depression using the Major Depression Inventory, 51% had redeemed a prescription of antidepressant medication within ten years before to two years after the screening </w:t>
      </w:r>
      <w:r w:rsidR="00C06E43" w:rsidRPr="00674DCF">
        <w:rPr>
          <w:rFonts w:ascii="Times New Roman" w:hAnsi="Times New Roman" w:cs="Times New Roman"/>
          <w:lang w:val="en-GB"/>
        </w:rPr>
        <w:fldChar w:fldCharType="begin"/>
      </w:r>
      <w:r w:rsidR="00C06E43" w:rsidRPr="00674DCF">
        <w:rPr>
          <w:rFonts w:ascii="Times New Roman" w:hAnsi="Times New Roman" w:cs="Times New Roman"/>
          <w:lang w:val="en-GB"/>
        </w:rPr>
        <w:instrText xml:space="preserve"> ADDIN ZOTERO_ITEM CSL_CITATION {"citationID":"EbCaaUjl","properties":{"formattedCitation":"(Weye {\\i{}et al.}, 2023)","plainCitation":"(Weye et al., 2023)","noteIndex":0},"citationItems":[{"id":4994,"uris":["http://zotero.org/users/1291793/items/6BB8Z3DX"],"itemData":{"id":4994,"type":"article-journal","abstract":"Background: Register-based studies of major depressive disorder (MDD) do not capture all prevalent cases, as untreated cases and diagnoses made by general practitioners are not recorded in the registers. We examined the prevalence and agreement of survey- and register-based measures of depression, and explored sociodemographic and health-related factors that may have influenced this agreement.","container-title":"Acta Psychiatrica Scandinavica","DOI":"10.1111/acps.13555","ISSN":"0001-690X, 1600-0447","journalAbbreviation":"Acta Psychiatr Scand","language":"en","page":"acps.13555","source":"DOI.org (Crossref)","title":"Agreement between survey‐ and register‐based measures of depression in Denmark","author":[{"family":"Weye","given":"Nanna"},{"family":"McGrath","given":"John J."},{"family":"Lasgaard","given":"Mathias"},{"family":"Momen","given":"Natalie C."},{"family":"Knudsen","given":"Ann Kristin"},{"family":"Musliner","given":"Katherine"},{"family":"Plana‐Ripoll","given":"Oleguer"}],"issued":{"date-parts":[["2023",4,14]]}}}],"schema":"https://github.com/citation-style-language/schema/raw/master/csl-citation.json"} </w:instrText>
      </w:r>
      <w:r w:rsidR="00C06E43" w:rsidRPr="00674DCF">
        <w:rPr>
          <w:rFonts w:ascii="Times New Roman" w:hAnsi="Times New Roman" w:cs="Times New Roman"/>
          <w:lang w:val="en-GB"/>
        </w:rPr>
        <w:fldChar w:fldCharType="separate"/>
      </w:r>
      <w:r w:rsidR="00C06E43" w:rsidRPr="00674DCF">
        <w:rPr>
          <w:rFonts w:ascii="Times New Roman" w:hAnsi="Times New Roman" w:cs="Times New Roman"/>
          <w:szCs w:val="24"/>
          <w:lang w:val="en-GB"/>
        </w:rPr>
        <w:t xml:space="preserve">(Weye </w:t>
      </w:r>
      <w:r w:rsidR="00C06E43" w:rsidRPr="00674DCF">
        <w:rPr>
          <w:rFonts w:ascii="Times New Roman" w:hAnsi="Times New Roman" w:cs="Times New Roman"/>
          <w:i/>
          <w:iCs/>
          <w:szCs w:val="24"/>
          <w:lang w:val="en-GB"/>
        </w:rPr>
        <w:t>et al.</w:t>
      </w:r>
      <w:r w:rsidR="00C06E43" w:rsidRPr="00674DCF">
        <w:rPr>
          <w:rFonts w:ascii="Times New Roman" w:hAnsi="Times New Roman" w:cs="Times New Roman"/>
          <w:szCs w:val="24"/>
          <w:lang w:val="en-GB"/>
        </w:rPr>
        <w:t>, 2023)</w:t>
      </w:r>
      <w:r w:rsidR="00C06E43" w:rsidRPr="00674DCF">
        <w:rPr>
          <w:rFonts w:ascii="Times New Roman" w:hAnsi="Times New Roman" w:cs="Times New Roman"/>
          <w:lang w:val="en-GB"/>
        </w:rPr>
        <w:fldChar w:fldCharType="end"/>
      </w:r>
      <w:r w:rsidR="00C06E43" w:rsidRPr="00674DCF">
        <w:rPr>
          <w:rFonts w:ascii="Times New Roman" w:hAnsi="Times New Roman" w:cs="Times New Roman"/>
          <w:lang w:val="en-GB"/>
        </w:rPr>
        <w:t xml:space="preserve">. </w:t>
      </w:r>
      <w:r w:rsidR="00460E41" w:rsidRPr="00674DCF">
        <w:rPr>
          <w:rFonts w:ascii="Times New Roman" w:hAnsi="Times New Roman" w:cs="Times New Roman"/>
          <w:lang w:val="en-GB"/>
        </w:rPr>
        <w:t xml:space="preserve">In this study, </w:t>
      </w:r>
      <w:r w:rsidR="00C039C6" w:rsidRPr="00674DCF">
        <w:rPr>
          <w:rFonts w:ascii="Times New Roman" w:hAnsi="Times New Roman" w:cs="Times New Roman"/>
          <w:lang w:val="en-GB"/>
        </w:rPr>
        <w:t>most</w:t>
      </w:r>
      <w:r w:rsidR="00511765" w:rsidRPr="00674DCF">
        <w:rPr>
          <w:rFonts w:ascii="Times New Roman" w:hAnsi="Times New Roman" w:cs="Times New Roman"/>
          <w:lang w:val="en-GB"/>
        </w:rPr>
        <w:t xml:space="preserve"> cases were registered solely by the criteria of having redeemed prescribed antidepressant medication. </w:t>
      </w:r>
      <w:r w:rsidR="001241AA" w:rsidRPr="00674DCF">
        <w:rPr>
          <w:rFonts w:ascii="Times New Roman" w:hAnsi="Times New Roman" w:cs="Times New Roman"/>
          <w:lang w:val="en-GB"/>
        </w:rPr>
        <w:t xml:space="preserve">Consequently, our estimates of </w:t>
      </w:r>
      <w:r w:rsidR="004A2CF1" w:rsidRPr="00674DCF">
        <w:rPr>
          <w:rFonts w:ascii="Times New Roman" w:hAnsi="Times New Roman" w:cs="Times New Roman"/>
          <w:lang w:val="en-GB"/>
        </w:rPr>
        <w:t xml:space="preserve">the </w:t>
      </w:r>
      <w:r w:rsidR="001241AA" w:rsidRPr="00674DCF">
        <w:rPr>
          <w:rFonts w:ascii="Times New Roman" w:hAnsi="Times New Roman" w:cs="Times New Roman"/>
          <w:lang w:val="en-GB"/>
        </w:rPr>
        <w:t xml:space="preserve">incidence and prevalence of treatment for depression are likely underestimated compared to the </w:t>
      </w:r>
      <w:r w:rsidR="006F0835" w:rsidRPr="00674DCF">
        <w:rPr>
          <w:rFonts w:ascii="Times New Roman" w:hAnsi="Times New Roman" w:cs="Times New Roman"/>
          <w:lang w:val="en-GB"/>
        </w:rPr>
        <w:t>actual</w:t>
      </w:r>
      <w:r w:rsidR="001241AA" w:rsidRPr="00674DCF">
        <w:rPr>
          <w:rFonts w:ascii="Times New Roman" w:hAnsi="Times New Roman" w:cs="Times New Roman"/>
          <w:lang w:val="en-GB"/>
        </w:rPr>
        <w:t xml:space="preserve"> rates of depression</w:t>
      </w:r>
      <w:r w:rsidR="006F0835" w:rsidRPr="00674DCF">
        <w:rPr>
          <w:rFonts w:ascii="Times New Roman" w:hAnsi="Times New Roman" w:cs="Times New Roman"/>
          <w:lang w:val="en-GB"/>
        </w:rPr>
        <w:t>.</w:t>
      </w:r>
      <w:r w:rsidR="00DB4882">
        <w:rPr>
          <w:rFonts w:ascii="Times New Roman" w:hAnsi="Times New Roman" w:cs="Times New Roman"/>
          <w:lang w:val="en-GB"/>
        </w:rPr>
        <w:t xml:space="preserve"> </w:t>
      </w:r>
      <w:r w:rsidR="001227EE" w:rsidRPr="00674DCF">
        <w:rPr>
          <w:rFonts w:ascii="Times New Roman" w:hAnsi="Times New Roman" w:cs="Times New Roman"/>
          <w:lang w:val="en-GB"/>
        </w:rPr>
        <w:t xml:space="preserve">Furthermore, antidepressant medication is commonly taken for other mental disorders, such as anxiety/panic disorders or sleep disorders </w:t>
      </w:r>
      <w:r w:rsidR="001227EE" w:rsidRPr="00674DCF">
        <w:rPr>
          <w:rFonts w:ascii="Times New Roman" w:hAnsi="Times New Roman" w:cs="Times New Roman"/>
          <w:lang w:val="en-GB"/>
        </w:rPr>
        <w:fldChar w:fldCharType="begin"/>
      </w:r>
      <w:r w:rsidR="001227EE" w:rsidRPr="00674DCF">
        <w:rPr>
          <w:rFonts w:ascii="Times New Roman" w:hAnsi="Times New Roman" w:cs="Times New Roman"/>
          <w:lang w:val="en-GB"/>
        </w:rPr>
        <w:instrText xml:space="preserve"> ADDIN ZOTERO_ITEM CSL_CITATION {"citationID":"uGeSy8rg","properties":{"formattedCitation":"(Kazdin {\\i{}et al.}, 2023)","plainCitation":"(Kazdin et al., 2023)","noteIndex":0},"citationItems":[{"id":4898,"uris":["http://zotero.org/users/1291793/items/IQRXA5LX"],"itemData":{"id":4898,"type":"article-journal","abstract":"Background\nThe most common treatment for major depressive disorder (MDD) is antidepressant medication (ADM). Results are reported on frequency of ADM use, reasons for use, and perceived effectiveness of use in general population surveys across 20 countries.\n\nMethods\nFace-to-face interviews with community samples totaling n = 49 919 respondents in the World Health Organization (WHO) World Mental Health (WMH) Surveys asked about ADM use anytime in the prior 12 months in conjunction with validated fully structured diagnostic interviews. Treatment questions were administered independently of diagnoses and asked of all respondents.\n\nResults\n3.1% of respondents reported ADM use within the past 12 months. In high-income countries (HICs), depression (49.2%) and anxiety (36.4%) were the most common reasons for use. In low- and middle-income countries (LMICs), depression (38.4%) and sleep problems (31.9%) were the most common reasons for use. Prevalence of use was 2–4 times as high in HICs as LMICs across all examined diagnoses. Newer ADMs were proportionally used more often in HICs than LMICs. Across all conditions, ADMs were reported as very effective by 58.8% of users and somewhat effective by an additional 28.3% of users, with both proportions higher in LMICs than HICs. Neither ADM class nor reason for use was a significant predictor of perceived effectiveness.\n\nConclusion\nADMs are in widespread use and for a variety of conditions including but going beyond depression and anxiety. In a general population sample from multiple LMICs and HICs, ADMs were widely perceived to be either very or somewhat effective by the people who use them.","container-title":"Psychological Medicine","DOI":"10.1017/S0033291721003160","ISSN":"0033-2917, 1469-8978","issue":"4","language":"en","note":"publisher: Cambridge University Press","page":"1583-1591","source":"Cambridge University Press","title":"Antidepressant use in low- middle- and high-income countries: a World Mental Health Surveys report","title-short":"Antidepressant use in low- middle- and high-income countries","volume":"53","author":[{"family":"Kazdin","given":"Alan E."},{"family":"Wu","given":"Chi-Shin"},{"family":"Hwang","given":"Irving"},{"family":"Puac-Polanco","given":"Victor"},{"family":"Sampson","given":"Nancy A."},{"family":"Al-Hamzawi","given":"Ali"},{"family":"Alonso","given":"Jordi"},{"family":"Andrade","given":"Laura Helena"},{"family":"Benjet","given":"Corina"},{"family":"Caldas-de-Almeida","given":"José-Miguel"},{"family":"Girolamo","given":"Giovanni","dropping-particle":"de"},{"family":"Jonge","given":"Peter","dropping-particle":"de"},{"family":"Florescu","given":"Silvia"},{"family":"Gureje","given":"Oye"},{"family":"Haro","given":"Josep M."},{"family":"Harris","given":"Meredith G."},{"family":"Karam","given":"Elie G."},{"family":"Karam","given":"Georges"},{"family":"Kovess-Masfety","given":"Viviane"},{"family":"Lee","given":"Sing"},{"family":"McGrath","given":"John J."},{"family":"Navarro-Mateu","given":"Fernando"},{"family":"Nishi","given":"Daisuke"},{"family":"Oladeji","given":"Bibilola D."},{"family":"Posada-Villa","given":"José"},{"family":"Stein","given":"Dan J."},{"family":"Üstün","given":"T. Bedirhan"},{"family":"Vigo","given":"Daniel V."},{"family":"Zarkov","given":"Zahari"},{"family":"Zaslavsky","given":"Alan M."},{"family":"Kessler","given":"Ronald C."},{"family":"Collaborators","given":"the WHO World Mental Health Survey"}],"issued":{"date-parts":[["2023",3]]}}}],"schema":"https://github.com/citation-style-language/schema/raw/master/csl-citation.json"} </w:instrText>
      </w:r>
      <w:r w:rsidR="001227EE" w:rsidRPr="00674DCF">
        <w:rPr>
          <w:rFonts w:ascii="Times New Roman" w:hAnsi="Times New Roman" w:cs="Times New Roman"/>
          <w:lang w:val="en-GB"/>
        </w:rPr>
        <w:fldChar w:fldCharType="separate"/>
      </w:r>
      <w:r w:rsidR="001227EE" w:rsidRPr="00674DCF">
        <w:rPr>
          <w:rFonts w:ascii="Times New Roman" w:hAnsi="Times New Roman" w:cs="Times New Roman"/>
          <w:szCs w:val="24"/>
          <w:lang w:val="en-GB"/>
        </w:rPr>
        <w:t xml:space="preserve">(Kazdin </w:t>
      </w:r>
      <w:r w:rsidR="001227EE" w:rsidRPr="00674DCF">
        <w:rPr>
          <w:rFonts w:ascii="Times New Roman" w:hAnsi="Times New Roman" w:cs="Times New Roman"/>
          <w:i/>
          <w:iCs/>
          <w:szCs w:val="24"/>
          <w:lang w:val="en-GB"/>
        </w:rPr>
        <w:t>et al.</w:t>
      </w:r>
      <w:r w:rsidR="001227EE" w:rsidRPr="00674DCF">
        <w:rPr>
          <w:rFonts w:ascii="Times New Roman" w:hAnsi="Times New Roman" w:cs="Times New Roman"/>
          <w:szCs w:val="24"/>
          <w:lang w:val="en-GB"/>
        </w:rPr>
        <w:t>, 2023)</w:t>
      </w:r>
      <w:r w:rsidR="001227EE" w:rsidRPr="00674DCF">
        <w:rPr>
          <w:rFonts w:ascii="Times New Roman" w:hAnsi="Times New Roman" w:cs="Times New Roman"/>
          <w:lang w:val="en-GB"/>
        </w:rPr>
        <w:fldChar w:fldCharType="end"/>
      </w:r>
      <w:r w:rsidR="001227EE" w:rsidRPr="00674DCF">
        <w:rPr>
          <w:rFonts w:ascii="Times New Roman" w:hAnsi="Times New Roman" w:cs="Times New Roman"/>
          <w:lang w:val="en-GB"/>
        </w:rPr>
        <w:t xml:space="preserve">. </w:t>
      </w:r>
      <w:r w:rsidR="001227EE">
        <w:rPr>
          <w:rFonts w:ascii="Times New Roman" w:hAnsi="Times New Roman" w:cs="Times New Roman"/>
          <w:lang w:val="en-GB"/>
        </w:rPr>
        <w:t>Thus</w:t>
      </w:r>
      <w:r w:rsidR="006F0835" w:rsidRPr="00674DCF">
        <w:rPr>
          <w:rFonts w:ascii="Times New Roman" w:hAnsi="Times New Roman" w:cs="Times New Roman"/>
          <w:lang w:val="en-GB"/>
        </w:rPr>
        <w:t>, we have likely</w:t>
      </w:r>
      <w:r w:rsidR="001241AA" w:rsidRPr="00674DCF">
        <w:rPr>
          <w:rFonts w:ascii="Times New Roman" w:hAnsi="Times New Roman" w:cs="Times New Roman"/>
          <w:lang w:val="en-GB"/>
        </w:rPr>
        <w:t xml:space="preserve"> misclassified some </w:t>
      </w:r>
      <w:r w:rsidR="00460E41" w:rsidRPr="00674DCF">
        <w:rPr>
          <w:rFonts w:ascii="Times New Roman" w:hAnsi="Times New Roman" w:cs="Times New Roman"/>
          <w:lang w:val="en-GB"/>
        </w:rPr>
        <w:t>participants</w:t>
      </w:r>
      <w:r w:rsidR="001241AA" w:rsidRPr="00674DCF">
        <w:rPr>
          <w:rFonts w:ascii="Times New Roman" w:hAnsi="Times New Roman" w:cs="Times New Roman"/>
          <w:lang w:val="en-GB"/>
        </w:rPr>
        <w:t xml:space="preserve"> who are being treated for other disorders as being treated for depression.</w:t>
      </w:r>
    </w:p>
    <w:p w14:paraId="3064241F" w14:textId="1D075831" w:rsidR="007B45D0" w:rsidRPr="00674DCF" w:rsidRDefault="00560280" w:rsidP="00FD7E4B">
      <w:pPr>
        <w:spacing w:line="480" w:lineRule="auto"/>
        <w:jc w:val="both"/>
        <w:rPr>
          <w:rFonts w:ascii="Times New Roman" w:hAnsi="Times New Roman" w:cs="Times New Roman"/>
          <w:lang w:val="en-GB"/>
        </w:rPr>
      </w:pPr>
      <w:r w:rsidRPr="00674DCF">
        <w:rPr>
          <w:rFonts w:ascii="Times New Roman" w:hAnsi="Times New Roman" w:cs="Times New Roman"/>
          <w:lang w:val="en-GB"/>
        </w:rPr>
        <w:lastRenderedPageBreak/>
        <w:t xml:space="preserve">Second, </w:t>
      </w:r>
      <w:r w:rsidR="00554068" w:rsidRPr="00674DCF">
        <w:rPr>
          <w:rFonts w:ascii="Times New Roman" w:hAnsi="Times New Roman" w:cs="Times New Roman"/>
          <w:lang w:val="en-GB"/>
        </w:rPr>
        <w:t>we</w:t>
      </w:r>
      <w:r w:rsidR="00FE0A98">
        <w:rPr>
          <w:rFonts w:ascii="Times New Roman" w:hAnsi="Times New Roman" w:cs="Times New Roman"/>
          <w:lang w:val="en-GB"/>
        </w:rPr>
        <w:t xml:space="preserve"> were not able to account for the nature of the participants’ history of depression</w:t>
      </w:r>
      <w:r w:rsidR="00130C0B">
        <w:rPr>
          <w:rFonts w:ascii="Times New Roman" w:hAnsi="Times New Roman" w:cs="Times New Roman"/>
          <w:lang w:val="en-GB"/>
        </w:rPr>
        <w:t xml:space="preserve"> at baseline</w:t>
      </w:r>
      <w:r w:rsidR="00FE0A98">
        <w:rPr>
          <w:rFonts w:ascii="Times New Roman" w:hAnsi="Times New Roman" w:cs="Times New Roman"/>
          <w:lang w:val="en-GB"/>
        </w:rPr>
        <w:t xml:space="preserve">, which is </w:t>
      </w:r>
      <w:r w:rsidR="001241AA" w:rsidRPr="00674DCF">
        <w:rPr>
          <w:rFonts w:ascii="Times New Roman" w:hAnsi="Times New Roman" w:cs="Times New Roman"/>
          <w:lang w:val="en-GB"/>
        </w:rPr>
        <w:t>among the strongest predictors of the recurrence</w:t>
      </w:r>
      <w:r w:rsidR="00FE0A98">
        <w:rPr>
          <w:rFonts w:ascii="Times New Roman" w:hAnsi="Times New Roman" w:cs="Times New Roman"/>
          <w:lang w:val="en-GB"/>
        </w:rPr>
        <w:t xml:space="preserve">. This includes </w:t>
      </w:r>
      <w:r w:rsidR="00554068" w:rsidRPr="00674DCF">
        <w:rPr>
          <w:rFonts w:ascii="Times New Roman" w:hAnsi="Times New Roman" w:cs="Times New Roman"/>
          <w:lang w:val="en-GB"/>
        </w:rPr>
        <w:t xml:space="preserve">whether residual symptoms are present </w:t>
      </w:r>
      <w:r w:rsidR="00554068" w:rsidRPr="00674DCF">
        <w:rPr>
          <w:rFonts w:ascii="Times New Roman" w:hAnsi="Times New Roman" w:cs="Times New Roman"/>
          <w:lang w:val="en-GB"/>
        </w:rPr>
        <w:fldChar w:fldCharType="begin"/>
      </w:r>
      <w:r w:rsidR="00F40B6D" w:rsidRPr="00674DCF">
        <w:rPr>
          <w:rFonts w:ascii="Times New Roman" w:hAnsi="Times New Roman" w:cs="Times New Roman"/>
          <w:lang w:val="en-GB"/>
        </w:rPr>
        <w:instrText xml:space="preserve"> ADDIN ZOTERO_ITEM CSL_CITATION {"citationID":"hCNbTN64","properties":{"formattedCitation":"(Buckman {\\i{}et al.}, 2018)","plainCitation":"(Buckman et al., 2018)","noteIndex":0},"citationItems":[{"id":3984,"uris":["http://zotero.org/users/1291793/items/MT3LWH9N"],"itemData":{"id":3984,"type":"article-journal","abstract":"Purpose: To review and synthesise prognostic indices that predict subsequent risk, prescriptive indices that moderate treatment response, and mechanisms that underlie each with respect to relapse and recurrence of depression in adults.","container-title":"Clinical Psychology Review","DOI":"10.1016/j.cpr.2018.07.005","ISSN":"02727358","journalAbbreviation":"Clinical Psychology Review","language":"en","page":"13-38","source":"DOI.org (Crossref)","title":"Risk factors for relapse and recurrence of depression in adults and how they operate: A four-phase systematic review and meta-synthesis","title-short":"Risk factors for relapse and recurrence of depression in adults and how they operate","volume":"64","author":[{"family":"Buckman","given":"J.E.J."},{"family":"Underwood","given":"A."},{"family":"Clarke","given":"K."},{"family":"Saunders","given":"R."},{"family":"Hollon","given":"S.D."},{"family":"Fearon","given":"P."},{"family":"Pilling","given":"S."}],"issued":{"date-parts":[["2018",8]]}}}],"schema":"https://github.com/citation-style-language/schema/raw/master/csl-citation.json"} </w:instrText>
      </w:r>
      <w:r w:rsidR="00554068"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 xml:space="preserve">(Buckman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2018)</w:t>
      </w:r>
      <w:r w:rsidR="00554068" w:rsidRPr="00674DCF">
        <w:rPr>
          <w:rFonts w:ascii="Times New Roman" w:hAnsi="Times New Roman" w:cs="Times New Roman"/>
          <w:lang w:val="en-GB"/>
        </w:rPr>
        <w:fldChar w:fldCharType="end"/>
      </w:r>
      <w:r w:rsidR="00554068" w:rsidRPr="00674DCF">
        <w:rPr>
          <w:rFonts w:ascii="Times New Roman" w:hAnsi="Times New Roman" w:cs="Times New Roman"/>
          <w:lang w:val="en-GB"/>
        </w:rPr>
        <w:t xml:space="preserve">, the severity of the first episode </w:t>
      </w:r>
      <w:r w:rsidR="00554068" w:rsidRPr="00674DCF">
        <w:rPr>
          <w:rFonts w:ascii="Times New Roman" w:hAnsi="Times New Roman" w:cs="Times New Roman"/>
          <w:lang w:val="en-GB"/>
        </w:rPr>
        <w:fldChar w:fldCharType="begin"/>
      </w:r>
      <w:r w:rsidR="00F40B6D" w:rsidRPr="00674DCF">
        <w:rPr>
          <w:rFonts w:ascii="Times New Roman" w:hAnsi="Times New Roman" w:cs="Times New Roman"/>
          <w:lang w:val="en-GB"/>
        </w:rPr>
        <w:instrText xml:space="preserve"> ADDIN ZOTERO_ITEM CSL_CITATION {"citationID":"zn83tYHn","properties":{"formattedCitation":"(Buckman {\\i{}et al.}, 2018)","plainCitation":"(Buckman et al., 2018)","noteIndex":0},"citationItems":[{"id":3984,"uris":["http://zotero.org/users/1291793/items/MT3LWH9N"],"itemData":{"id":3984,"type":"article-journal","abstract":"Purpose: To review and synthesise prognostic indices that predict subsequent risk, prescriptive indices that moderate treatment response, and mechanisms that underlie each with respect to relapse and recurrence of depression in adults.","container-title":"Clinical Psychology Review","DOI":"10.1016/j.cpr.2018.07.005","ISSN":"02727358","journalAbbreviation":"Clinical Psychology Review","language":"en","page":"13-38","source":"DOI.org (Crossref)","title":"Risk factors for relapse and recurrence of depression in adults and how they operate: A four-phase systematic review and meta-synthesis","title-short":"Risk factors for relapse and recurrence of depression in adults and how they operate","volume":"64","author":[{"family":"Buckman","given":"J.E.J."},{"family":"Underwood","given":"A."},{"family":"Clarke","given":"K."},{"family":"Saunders","given":"R."},{"family":"Hollon","given":"S.D."},{"family":"Fearon","given":"P."},{"family":"Pilling","given":"S."}],"issued":{"date-parts":[["2018",8]]}}}],"schema":"https://github.com/citation-style-language/schema/raw/master/csl-citation.json"} </w:instrText>
      </w:r>
      <w:r w:rsidR="00554068"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 xml:space="preserve">(Buckman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2018)</w:t>
      </w:r>
      <w:r w:rsidR="00554068" w:rsidRPr="00674DCF">
        <w:rPr>
          <w:rFonts w:ascii="Times New Roman" w:hAnsi="Times New Roman" w:cs="Times New Roman"/>
          <w:lang w:val="en-GB"/>
        </w:rPr>
        <w:fldChar w:fldCharType="end"/>
      </w:r>
      <w:r w:rsidR="00554068" w:rsidRPr="00674DCF">
        <w:rPr>
          <w:rFonts w:ascii="Times New Roman" w:hAnsi="Times New Roman" w:cs="Times New Roman"/>
          <w:lang w:val="en-GB"/>
        </w:rPr>
        <w:t xml:space="preserve"> and </w:t>
      </w:r>
      <w:r w:rsidR="001241AA" w:rsidRPr="00674DCF">
        <w:rPr>
          <w:rFonts w:ascii="Times New Roman" w:hAnsi="Times New Roman" w:cs="Times New Roman"/>
          <w:lang w:val="en-GB"/>
        </w:rPr>
        <w:t xml:space="preserve">the number of previous episodes </w:t>
      </w:r>
      <w:r w:rsidR="001241AA" w:rsidRPr="00674DCF">
        <w:rPr>
          <w:rFonts w:ascii="Times New Roman" w:hAnsi="Times New Roman" w:cs="Times New Roman"/>
          <w:lang w:val="en-GB"/>
        </w:rPr>
        <w:fldChar w:fldCharType="begin"/>
      </w:r>
      <w:r w:rsidR="00FD7E4B" w:rsidRPr="00674DCF">
        <w:rPr>
          <w:rFonts w:ascii="Times New Roman" w:hAnsi="Times New Roman" w:cs="Times New Roman"/>
          <w:lang w:val="en-GB"/>
        </w:rPr>
        <w:instrText xml:space="preserve"> ADDIN ZOTERO_ITEM CSL_CITATION {"citationID":"JMI2EkSg","properties":{"formattedCitation":"(Kessing &amp; Andersen, 2017; Buckman {\\i{}et al.}, 2018)","plainCitation":"(Kessing &amp; Andersen, 2017; Buckman et al., 2018)","noteIndex":0},"citationItems":[{"id":3974,"uris":["http://zotero.org/users/1291793/items/AWVD95MP"],"itemData":{"id":3974,"type":"article-journal","abstract":"Objective It is a widely held belief that affective disorders are progressive of nature; however, some recent reviews have questioned this belief. The objective of the present systematic literature review was to present evidence for associations between number of affective episodes and (i) the risk of recurrence of episodes, (ii) probability of recovery from episodes, (iii) severity of episodes, (iv) the threshold for developing episodes, and (v) progression of cognitive deficits in unipolar and bipolar disorders. Method A systematic review comprising an extensive literature search conducted in Medline, Embase, and PsychInfo up to September 2016 and including cross-references from identified papers and reviews. Results Most of the five areas are superficially investigated and hampered by methodological challenges. Nevertheless, studies with the longest follow-up periods, using survival analysis methods, taking account of the individual heterogeneity all support a clinical progressive course of illness. Overall, increasing number of affective episodes seems to be associated with (i) increasing risk of recurrence, (ii) increasing duration of episodes, (iii) increasing symptomatic severity of episodes, (iv) decreasing threshold for developing episodes, and (v) increasing risk of developing dementia. Conclusion Although the course of illness is heterogeneous, there is evidence for clinical progression of unipolar and bipolar disorders.","container-title":"Acta Psychiatrica Scandinavica","DOI":"10.1111/acps.12667","ISSN":"1600-0447","issue":"1","language":"en","note":"_eprint: https://onlinelibrary.wiley.com/doi/pdf/10.1111/acps.12667","page":"51-64","source":"Wiley Online Library","title":"Evidence for clinical progression of unipolar and bipolar disorders","volume":"135","author":[{"family":"Kessing","given":"L. V."},{"family":"Andersen","given":"P. K."}],"issued":{"date-parts":[["2017"]]}}},{"id":3984,"uris":["http://zotero.org/users/1291793/items/MT3LWH9N"],"itemData":{"id":3984,"type":"article-journal","abstract":"Purpose: To review and synthesise prognostic indices that predict subsequent risk, prescriptive indices that moderate treatment response, and mechanisms that underlie each with respect to relapse and recurrence of depression in adults.","container-title":"Clinical Psychology Review","DOI":"10.1016/j.cpr.2018.07.005","ISSN":"02727358","journalAbbreviation":"Clinical Psychology Review","language":"en","page":"13-38","source":"DOI.org (Crossref)","title":"Risk factors for relapse and recurrence of depression in adults and how they operate: A four-phase systematic review and meta-synthesis","title-short":"Risk factors for relapse and recurrence of depression in adults and how they operate","volume":"64","author":[{"family":"Buckman","given":"J.E.J."},{"family":"Underwood","given":"A."},{"family":"Clarke","given":"K."},{"family":"Saunders","given":"R."},{"family":"Hollon","given":"S.D."},{"family":"Fearon","given":"P."},{"family":"Pilling","given":"S."}],"issued":{"date-parts":[["2018",8]]}}}],"schema":"https://github.com/citation-style-language/schema/raw/master/csl-citation.json"} </w:instrText>
      </w:r>
      <w:r w:rsidR="001241AA"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 xml:space="preserve">(Kessing &amp; Andersen, 2017; Buckman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2018)</w:t>
      </w:r>
      <w:r w:rsidR="001241AA" w:rsidRPr="00674DCF">
        <w:rPr>
          <w:rFonts w:ascii="Times New Roman" w:hAnsi="Times New Roman" w:cs="Times New Roman"/>
          <w:lang w:val="en-GB"/>
        </w:rPr>
        <w:fldChar w:fldCharType="end"/>
      </w:r>
      <w:r w:rsidR="00554068" w:rsidRPr="00674DCF">
        <w:rPr>
          <w:rFonts w:ascii="Times New Roman" w:hAnsi="Times New Roman" w:cs="Times New Roman"/>
          <w:lang w:val="en-GB"/>
        </w:rPr>
        <w:t>.</w:t>
      </w:r>
      <w:r w:rsidR="009D70A6" w:rsidRPr="00674DCF">
        <w:rPr>
          <w:rFonts w:ascii="Times New Roman" w:hAnsi="Times New Roman" w:cs="Times New Roman"/>
          <w:lang w:val="en-GB"/>
        </w:rPr>
        <w:t xml:space="preserve"> </w:t>
      </w:r>
      <w:r w:rsidR="00B548A5" w:rsidRPr="00674DCF">
        <w:rPr>
          <w:rFonts w:ascii="Times New Roman" w:hAnsi="Times New Roman" w:cs="Times New Roman"/>
          <w:lang w:val="en-GB"/>
        </w:rPr>
        <w:t xml:space="preserve">Concurrent depression or depressive symptoms at baseline may have negatively influenced the appraisal of the work environment and increased the risk of being treated for depression during follow-up. Thereby, this </w:t>
      </w:r>
      <w:r w:rsidR="00B548A5">
        <w:rPr>
          <w:rFonts w:ascii="Times New Roman" w:hAnsi="Times New Roman" w:cs="Times New Roman"/>
          <w:lang w:val="en-GB"/>
        </w:rPr>
        <w:t>source</w:t>
      </w:r>
      <w:r w:rsidR="00B548A5" w:rsidRPr="00674DCF">
        <w:rPr>
          <w:rFonts w:ascii="Times New Roman" w:hAnsi="Times New Roman" w:cs="Times New Roman"/>
          <w:lang w:val="en-GB"/>
        </w:rPr>
        <w:t xml:space="preserve"> of confounding </w:t>
      </w:r>
      <w:r w:rsidR="00B548A5">
        <w:rPr>
          <w:rFonts w:ascii="Times New Roman" w:hAnsi="Times New Roman" w:cs="Times New Roman"/>
          <w:lang w:val="en-GB"/>
        </w:rPr>
        <w:t>could</w:t>
      </w:r>
      <w:r w:rsidR="00B548A5" w:rsidRPr="00674DCF">
        <w:rPr>
          <w:rFonts w:ascii="Times New Roman" w:hAnsi="Times New Roman" w:cs="Times New Roman"/>
          <w:lang w:val="en-GB"/>
        </w:rPr>
        <w:t xml:space="preserve"> have biased the results away from the null. </w:t>
      </w:r>
      <w:r w:rsidR="00B548A5">
        <w:rPr>
          <w:rFonts w:ascii="Times New Roman" w:hAnsi="Times New Roman" w:cs="Times New Roman"/>
          <w:lang w:val="en-GB"/>
        </w:rPr>
        <w:t>However</w:t>
      </w:r>
      <w:r w:rsidR="009D70A6" w:rsidRPr="00674DCF">
        <w:rPr>
          <w:rFonts w:ascii="Times New Roman" w:hAnsi="Times New Roman" w:cs="Times New Roman"/>
          <w:lang w:val="en-GB"/>
        </w:rPr>
        <w:t xml:space="preserve">, the </w:t>
      </w:r>
      <w:r w:rsidR="00460E41" w:rsidRPr="00674DCF">
        <w:rPr>
          <w:rFonts w:ascii="Times New Roman" w:hAnsi="Times New Roman" w:cs="Times New Roman"/>
          <w:lang w:val="en-GB"/>
        </w:rPr>
        <w:t>associations</w:t>
      </w:r>
      <w:r w:rsidR="009D70A6" w:rsidRPr="00674DCF">
        <w:rPr>
          <w:rFonts w:ascii="Times New Roman" w:hAnsi="Times New Roman" w:cs="Times New Roman"/>
          <w:lang w:val="en-GB"/>
        </w:rPr>
        <w:t xml:space="preserve"> </w:t>
      </w:r>
      <w:r w:rsidR="006F0835" w:rsidRPr="00674DCF">
        <w:rPr>
          <w:rFonts w:ascii="Times New Roman" w:hAnsi="Times New Roman" w:cs="Times New Roman"/>
          <w:lang w:val="en-GB"/>
        </w:rPr>
        <w:t xml:space="preserve">with recurrent treatment </w:t>
      </w:r>
      <w:r w:rsidR="009D70A6" w:rsidRPr="00674DCF">
        <w:rPr>
          <w:rFonts w:ascii="Times New Roman" w:hAnsi="Times New Roman" w:cs="Times New Roman"/>
          <w:lang w:val="en-GB"/>
        </w:rPr>
        <w:t>were similar</w:t>
      </w:r>
      <w:r w:rsidR="00460E41" w:rsidRPr="00674DCF">
        <w:rPr>
          <w:rFonts w:ascii="Times New Roman" w:hAnsi="Times New Roman" w:cs="Times New Roman"/>
          <w:lang w:val="en-GB"/>
        </w:rPr>
        <w:t xml:space="preserve"> (or stronger)</w:t>
      </w:r>
      <w:r w:rsidR="009D70A6" w:rsidRPr="00674DCF">
        <w:rPr>
          <w:rFonts w:ascii="Times New Roman" w:hAnsi="Times New Roman" w:cs="Times New Roman"/>
          <w:lang w:val="en-GB"/>
        </w:rPr>
        <w:t xml:space="preserve"> when we extended the exclusion period before baseline for up to two years</w:t>
      </w:r>
      <w:r w:rsidR="006F0835" w:rsidRPr="00674DCF">
        <w:rPr>
          <w:rFonts w:ascii="Times New Roman" w:hAnsi="Times New Roman" w:cs="Times New Roman"/>
          <w:lang w:val="en-GB"/>
        </w:rPr>
        <w:t>, excluding</w:t>
      </w:r>
      <w:r w:rsidR="009D70A6" w:rsidRPr="00674DCF">
        <w:rPr>
          <w:rFonts w:ascii="Times New Roman" w:hAnsi="Times New Roman" w:cs="Times New Roman"/>
          <w:lang w:val="en-GB"/>
        </w:rPr>
        <w:t xml:space="preserve"> those with the highest risk of recurrence.</w:t>
      </w:r>
      <w:r w:rsidR="00095C8E" w:rsidRPr="00674DCF">
        <w:rPr>
          <w:rFonts w:ascii="Times New Roman" w:hAnsi="Times New Roman" w:cs="Times New Roman"/>
          <w:lang w:val="en-GB"/>
        </w:rPr>
        <w:t xml:space="preserve"> </w:t>
      </w:r>
    </w:p>
    <w:p w14:paraId="3BA18982" w14:textId="53279A04" w:rsidR="00460E41" w:rsidRPr="00674DCF" w:rsidRDefault="00560280" w:rsidP="00FD7E4B">
      <w:pPr>
        <w:spacing w:line="480" w:lineRule="auto"/>
        <w:jc w:val="both"/>
        <w:rPr>
          <w:rFonts w:ascii="Times New Roman" w:hAnsi="Times New Roman" w:cs="Times New Roman"/>
          <w:lang w:val="en-GB"/>
        </w:rPr>
      </w:pPr>
      <w:r w:rsidRPr="00674DCF">
        <w:rPr>
          <w:rFonts w:ascii="Times New Roman" w:hAnsi="Times New Roman" w:cs="Times New Roman"/>
          <w:lang w:val="en-GB"/>
        </w:rPr>
        <w:t>Third,</w:t>
      </w:r>
      <w:r w:rsidR="00460E41" w:rsidRPr="00674DCF">
        <w:rPr>
          <w:rFonts w:ascii="Times New Roman" w:hAnsi="Times New Roman" w:cs="Times New Roman"/>
          <w:lang w:val="en-GB"/>
        </w:rPr>
        <w:t xml:space="preserve"> </w:t>
      </w:r>
      <w:r w:rsidR="006F0835" w:rsidRPr="00674DCF">
        <w:rPr>
          <w:rFonts w:ascii="Times New Roman" w:hAnsi="Times New Roman" w:cs="Times New Roman"/>
          <w:lang w:val="en-GB"/>
        </w:rPr>
        <w:t>the</w:t>
      </w:r>
      <w:r w:rsidR="00FE15BB" w:rsidRPr="00674DCF">
        <w:rPr>
          <w:rFonts w:ascii="Times New Roman" w:hAnsi="Times New Roman" w:cs="Times New Roman"/>
          <w:lang w:val="en-GB"/>
        </w:rPr>
        <w:t xml:space="preserve"> study population </w:t>
      </w:r>
      <w:r w:rsidR="00460E41" w:rsidRPr="00674DCF">
        <w:rPr>
          <w:rFonts w:ascii="Times New Roman" w:hAnsi="Times New Roman" w:cs="Times New Roman"/>
          <w:lang w:val="en-GB"/>
        </w:rPr>
        <w:t xml:space="preserve">with a </w:t>
      </w:r>
      <w:r w:rsidR="006F0835" w:rsidRPr="00674DCF">
        <w:rPr>
          <w:rFonts w:ascii="Times New Roman" w:hAnsi="Times New Roman" w:cs="Times New Roman"/>
          <w:lang w:val="en-GB"/>
        </w:rPr>
        <w:t xml:space="preserve">depression treatment </w:t>
      </w:r>
      <w:r w:rsidR="00460E41" w:rsidRPr="00674DCF">
        <w:rPr>
          <w:rFonts w:ascii="Times New Roman" w:hAnsi="Times New Roman" w:cs="Times New Roman"/>
          <w:lang w:val="en-GB"/>
        </w:rPr>
        <w:t xml:space="preserve">history are likely a selected sample of all </w:t>
      </w:r>
      <w:r w:rsidR="00FE15BB" w:rsidRPr="00674DCF">
        <w:rPr>
          <w:rFonts w:ascii="Times New Roman" w:hAnsi="Times New Roman" w:cs="Times New Roman"/>
          <w:lang w:val="en-GB"/>
        </w:rPr>
        <w:t>working-age individuals</w:t>
      </w:r>
      <w:r w:rsidR="00460E41" w:rsidRPr="00674DCF">
        <w:rPr>
          <w:rFonts w:ascii="Times New Roman" w:hAnsi="Times New Roman" w:cs="Times New Roman"/>
          <w:lang w:val="en-GB"/>
        </w:rPr>
        <w:t xml:space="preserve"> with a</w:t>
      </w:r>
      <w:r w:rsidR="006F0835" w:rsidRPr="00674DCF">
        <w:rPr>
          <w:rFonts w:ascii="Times New Roman" w:hAnsi="Times New Roman" w:cs="Times New Roman"/>
          <w:lang w:val="en-GB"/>
        </w:rPr>
        <w:t xml:space="preserve"> depression history</w:t>
      </w:r>
      <w:r w:rsidR="00460E41" w:rsidRPr="00674DCF">
        <w:rPr>
          <w:rFonts w:ascii="Times New Roman" w:hAnsi="Times New Roman" w:cs="Times New Roman"/>
          <w:lang w:val="en-GB"/>
        </w:rPr>
        <w:t xml:space="preserve">. Mental health issues </w:t>
      </w:r>
      <w:r w:rsidR="001241AA" w:rsidRPr="00674DCF">
        <w:rPr>
          <w:rFonts w:ascii="Times New Roman" w:hAnsi="Times New Roman" w:cs="Times New Roman"/>
          <w:lang w:val="en-GB"/>
        </w:rPr>
        <w:t>such as depression are associated with involuntary exit from the workplace to unemployment or disability pension</w:t>
      </w:r>
      <w:r w:rsidR="00460E41" w:rsidRPr="00674DCF">
        <w:rPr>
          <w:rFonts w:ascii="Times New Roman" w:hAnsi="Times New Roman" w:cs="Times New Roman"/>
          <w:lang w:val="en-GB"/>
        </w:rPr>
        <w:t xml:space="preserve"> </w:t>
      </w:r>
      <w:r w:rsidR="00460E41" w:rsidRPr="00674DCF">
        <w:rPr>
          <w:rFonts w:ascii="Times New Roman" w:hAnsi="Times New Roman" w:cs="Times New Roman"/>
          <w:lang w:val="en-GB"/>
        </w:rPr>
        <w:fldChar w:fldCharType="begin"/>
      </w:r>
      <w:r w:rsidR="00C06E43" w:rsidRPr="00674DCF">
        <w:rPr>
          <w:rFonts w:ascii="Times New Roman" w:hAnsi="Times New Roman" w:cs="Times New Roman"/>
          <w:lang w:val="en-GB"/>
        </w:rPr>
        <w:instrText xml:space="preserve"> ADDIN ZOTERO_ITEM CSL_CITATION {"citationID":"5yZaU6iU","properties":{"formattedCitation":"(Rijn {\\i{}et al.}, 2014)","plainCitation":"(Rijn et al., 2014)","noteIndex":0},"citationItems":[{"id":4005,"uris":["http://zotero.org/users/1291793/items/DXU2LVUF"],"itemData":{"id":4005,"type":"article-journal","abstract":"The objective was to provide a systematic literature review on associations between poor health and exit from paid employment through disability pension, unemployment and early retirement, and to estimate the magnitude of these associations using meta-analyses. Medline and Embase databases were searched for longitudinal studies on the relationship between health measures and exit from paid employment. Random-effects models were used to estimate the pooled effects. In total, 29 studies were included. Self-perceived poor health was a risk factor for transition into disability pension (relative risk (RR) 3.61; 95% CI 2.44 to 5.35), unemployment (RR 1.44; 95% CI 1.26 to 1.65) and early retirement (RR 1.27; 95% CI 1.17 to 1.38). Workers with mental health problems had an increased likelihood for transition into disability pension (RR 1.80; 95% CI 1.41 to 2.31) or unemployment (RR 1.61; 95% CI 1.29 to 2.01). Chronic disease was a risk factor for transition into disability pension (RR 2.11; 95% CI 1.90 to 2.33) or unemployment (RR 1.31; 95% CI 1.14 to 1.50), but not for early retirement. This meta-analysis showed that poor health, particularly self-perceived health, is a risk factor for exit from paid employment through disability pension, unemployment and, to a lesser extent, early retirement. To increase sustained employability it should be considered to implement workplace interventions that promote good health.","container-title":"Occupational and Environmental Medicine","DOI":"10.1136/oemed-2013-101591","ISSN":"1351-0711, 1470-7926","issue":"4","language":"en","license":"Published by the BMJ Publishing Group Limited. For permission to use (where not already granted under a licence) please go to http://group.bmj.com/group/rights-licensing/permissions","note":"publisher: BMJ Publishing Group Ltd\nsection: Review\nPMID: 24169931","page":"295-301","source":"oem.bmj.com","title":"Influence of poor health on exit from paid employment: a systematic review","title-short":"Influence of poor health on exit from paid employment","volume":"71","author":[{"family":"Rijn","given":"Rogier M.","dropping-particle":"van"},{"family":"Robroek","given":"Suzan J. W."},{"family":"Brouwer","given":"Sandra"},{"family":"Burdorf","given":"Alex"}],"issued":{"date-parts":[["2014",4,1]]}}}],"schema":"https://github.com/citation-style-language/schema/raw/master/csl-citation.json"} </w:instrText>
      </w:r>
      <w:r w:rsidR="00460E41" w:rsidRPr="00674DCF">
        <w:rPr>
          <w:rFonts w:ascii="Times New Roman" w:hAnsi="Times New Roman" w:cs="Times New Roman"/>
          <w:lang w:val="en-GB"/>
        </w:rPr>
        <w:fldChar w:fldCharType="separate"/>
      </w:r>
      <w:r w:rsidR="00FD7E4B" w:rsidRPr="00674DCF">
        <w:rPr>
          <w:rFonts w:ascii="Times New Roman" w:hAnsi="Times New Roman" w:cs="Times New Roman"/>
          <w:szCs w:val="24"/>
          <w:lang w:val="en-GB"/>
        </w:rPr>
        <w:t xml:space="preserve">(Rijn </w:t>
      </w:r>
      <w:r w:rsidR="00FD7E4B" w:rsidRPr="00674DCF">
        <w:rPr>
          <w:rFonts w:ascii="Times New Roman" w:hAnsi="Times New Roman" w:cs="Times New Roman"/>
          <w:i/>
          <w:iCs/>
          <w:szCs w:val="24"/>
          <w:lang w:val="en-GB"/>
        </w:rPr>
        <w:t>et al.</w:t>
      </w:r>
      <w:r w:rsidR="00FD7E4B" w:rsidRPr="00674DCF">
        <w:rPr>
          <w:rFonts w:ascii="Times New Roman" w:hAnsi="Times New Roman" w:cs="Times New Roman"/>
          <w:szCs w:val="24"/>
          <w:lang w:val="en-GB"/>
        </w:rPr>
        <w:t>, 2014)</w:t>
      </w:r>
      <w:r w:rsidR="00460E41" w:rsidRPr="00674DCF">
        <w:rPr>
          <w:rFonts w:ascii="Times New Roman" w:hAnsi="Times New Roman" w:cs="Times New Roman"/>
          <w:lang w:val="en-GB"/>
        </w:rPr>
        <w:fldChar w:fldCharType="end"/>
      </w:r>
      <w:r w:rsidR="006F0835" w:rsidRPr="00674DCF">
        <w:rPr>
          <w:rFonts w:ascii="Times New Roman" w:hAnsi="Times New Roman" w:cs="Times New Roman"/>
          <w:lang w:val="en-GB"/>
        </w:rPr>
        <w:t>. Furthermore, those</w:t>
      </w:r>
      <w:r w:rsidR="00460E41" w:rsidRPr="00674DCF">
        <w:rPr>
          <w:rFonts w:ascii="Times New Roman" w:hAnsi="Times New Roman" w:cs="Times New Roman"/>
          <w:lang w:val="en-GB"/>
        </w:rPr>
        <w:t xml:space="preserve"> with more severe episodes of depression are perhaps less likely to </w:t>
      </w:r>
      <w:r w:rsidR="006F0835" w:rsidRPr="00674DCF">
        <w:rPr>
          <w:rFonts w:ascii="Times New Roman" w:hAnsi="Times New Roman" w:cs="Times New Roman"/>
          <w:lang w:val="en-GB"/>
        </w:rPr>
        <w:t xml:space="preserve">enter, </w:t>
      </w:r>
      <w:r w:rsidR="00460E41" w:rsidRPr="00674DCF">
        <w:rPr>
          <w:rFonts w:ascii="Times New Roman" w:hAnsi="Times New Roman" w:cs="Times New Roman"/>
          <w:lang w:val="en-GB"/>
        </w:rPr>
        <w:t xml:space="preserve">stay at or return to work. Similarly, those with more adverse work environments are perhaps also less likely to stay or </w:t>
      </w:r>
      <w:r w:rsidR="006F0835" w:rsidRPr="00674DCF">
        <w:rPr>
          <w:rFonts w:ascii="Times New Roman" w:hAnsi="Times New Roman" w:cs="Times New Roman"/>
          <w:lang w:val="en-GB"/>
        </w:rPr>
        <w:t>return than</w:t>
      </w:r>
      <w:r w:rsidR="00460E41" w:rsidRPr="00674DCF">
        <w:rPr>
          <w:rFonts w:ascii="Times New Roman" w:hAnsi="Times New Roman" w:cs="Times New Roman"/>
          <w:lang w:val="en-GB"/>
        </w:rPr>
        <w:t xml:space="preserve"> those with more favo</w:t>
      </w:r>
      <w:r w:rsidR="004A2CF1" w:rsidRPr="00674DCF">
        <w:rPr>
          <w:rFonts w:ascii="Times New Roman" w:hAnsi="Times New Roman" w:cs="Times New Roman"/>
          <w:lang w:val="en-GB"/>
        </w:rPr>
        <w:t>u</w:t>
      </w:r>
      <w:r w:rsidR="00460E41" w:rsidRPr="00674DCF">
        <w:rPr>
          <w:rFonts w:ascii="Times New Roman" w:hAnsi="Times New Roman" w:cs="Times New Roman"/>
          <w:lang w:val="en-GB"/>
        </w:rPr>
        <w:t xml:space="preserve">rable work environments. Such selection forces likely </w:t>
      </w:r>
      <w:r w:rsidR="00226C2C" w:rsidRPr="00674DCF">
        <w:rPr>
          <w:rFonts w:ascii="Times New Roman" w:hAnsi="Times New Roman" w:cs="Times New Roman"/>
          <w:lang w:val="en-GB"/>
        </w:rPr>
        <w:t xml:space="preserve">biased </w:t>
      </w:r>
      <w:r w:rsidR="00460E41" w:rsidRPr="00674DCF">
        <w:rPr>
          <w:rFonts w:ascii="Times New Roman" w:hAnsi="Times New Roman" w:cs="Times New Roman"/>
          <w:lang w:val="en-GB"/>
        </w:rPr>
        <w:t xml:space="preserve">the associations for recurrent treatment towards the null. </w:t>
      </w:r>
    </w:p>
    <w:p w14:paraId="79BFFECF" w14:textId="7113A7C4" w:rsidR="00917B16" w:rsidRPr="00674DCF" w:rsidRDefault="007C1EF1" w:rsidP="00FD7E4B">
      <w:pPr>
        <w:spacing w:line="480" w:lineRule="auto"/>
        <w:jc w:val="both"/>
        <w:rPr>
          <w:rFonts w:ascii="Times New Roman" w:hAnsi="Times New Roman" w:cs="Times New Roman"/>
          <w:lang w:val="en-GB"/>
        </w:rPr>
      </w:pPr>
      <w:r w:rsidRPr="00674DCF">
        <w:rPr>
          <w:rFonts w:ascii="Times New Roman" w:hAnsi="Times New Roman" w:cs="Times New Roman"/>
          <w:lang w:val="en-GB"/>
        </w:rPr>
        <w:t>Finally</w:t>
      </w:r>
      <w:r w:rsidR="00917B16" w:rsidRPr="00674DCF">
        <w:rPr>
          <w:rFonts w:ascii="Times New Roman" w:hAnsi="Times New Roman" w:cs="Times New Roman"/>
          <w:lang w:val="en-GB"/>
        </w:rPr>
        <w:t>, some of the work factors were measured using a limited number of items. In particular, the measure of effort-reward imbalance may have been measured inadequately</w:t>
      </w:r>
      <w:r w:rsidR="00DD722F" w:rsidRPr="00674DCF">
        <w:rPr>
          <w:rFonts w:ascii="Times New Roman" w:hAnsi="Times New Roman" w:cs="Times New Roman"/>
          <w:lang w:val="en-GB"/>
        </w:rPr>
        <w:t xml:space="preserve"> as we were only able to include items covering recognition from the management and the experience of justice as rewards</w:t>
      </w:r>
      <w:r w:rsidR="00FE0A98">
        <w:rPr>
          <w:rFonts w:ascii="Times New Roman" w:hAnsi="Times New Roman" w:cs="Times New Roman"/>
          <w:lang w:val="en-GB"/>
        </w:rPr>
        <w:t xml:space="preserve"> while</w:t>
      </w:r>
      <w:r w:rsidR="00DD722F" w:rsidRPr="00674DCF">
        <w:rPr>
          <w:rFonts w:ascii="Times New Roman" w:hAnsi="Times New Roman" w:cs="Times New Roman"/>
          <w:lang w:val="en-GB"/>
        </w:rPr>
        <w:t xml:space="preserve"> monetary rewards or job </w:t>
      </w:r>
      <w:r w:rsidR="00A71BD0" w:rsidRPr="00674DCF">
        <w:rPr>
          <w:rFonts w:ascii="Times New Roman" w:hAnsi="Times New Roman" w:cs="Times New Roman"/>
          <w:lang w:val="en-GB"/>
        </w:rPr>
        <w:t>security also form part of</w:t>
      </w:r>
      <w:r w:rsidR="00FE0A98">
        <w:rPr>
          <w:rFonts w:ascii="Times New Roman" w:hAnsi="Times New Roman" w:cs="Times New Roman"/>
          <w:lang w:val="en-GB"/>
        </w:rPr>
        <w:t xml:space="preserve"> the original</w:t>
      </w:r>
      <w:r w:rsidR="00A71BD0" w:rsidRPr="00674DCF">
        <w:rPr>
          <w:rFonts w:ascii="Times New Roman" w:hAnsi="Times New Roman" w:cs="Times New Roman"/>
          <w:lang w:val="en-GB"/>
        </w:rPr>
        <w:t xml:space="preserve"> effort-reward imbalance construct </w:t>
      </w:r>
      <w:r w:rsidR="00A71BD0" w:rsidRPr="00674DCF">
        <w:rPr>
          <w:rFonts w:ascii="Times New Roman" w:hAnsi="Times New Roman" w:cs="Times New Roman"/>
          <w:u w:val="single"/>
          <w:lang w:val="en-GB"/>
        </w:rPr>
        <w:fldChar w:fldCharType="begin"/>
      </w:r>
      <w:r w:rsidR="00A71BD0" w:rsidRPr="00674DCF">
        <w:rPr>
          <w:rFonts w:ascii="Times New Roman" w:hAnsi="Times New Roman" w:cs="Times New Roman"/>
          <w:u w:val="single"/>
          <w:lang w:val="en-GB"/>
        </w:rPr>
        <w:instrText xml:space="preserve"> ADDIN ZOTERO_ITEM CSL_CITATION {"citationID":"1xfpfOz3","properties":{"formattedCitation":"(Siegrist {\\i{}et al.}, 2004, 2014)","plainCitation":"(Siegrist et al., 2004, 2014)","noteIndex":0},"citationItems":[{"id":3833,"uris":["http://zotero.org/users/1291793/items/D6Q5Z2AC"],"itemData":{"id":3833,"type":"article-journal","abstract":"Background Effort-reward imbalance (ERI) is an established conceptualisation of work stress. Although a validated effort-reward questionnaire is available for public use, many epidemiological studies adopt shortened scales and proxy measures. To examine the agreement between different abbreviated measures and the original instrument, we compared different versions of the effort-reward scales available in 15 European cohort studies participating in the IPD-Work (Individual-participant-data meta-analysis in working populations) consortium.","container-title":"Int Arch Occup Environ Health","language":"en","page":"8","source":"Zotero","title":"Validating abbreviated measures of effort-reward imbalance at work in European cohort studies: the IPD-Work consortium","author":[{"family":"Siegrist","given":"Johannes"},{"family":"Dragano","given":"Nico"},{"family":"Nyberg","given":"Solja T"},{"family":"Lunau","given":"Thorsten"},{"family":"Alfredsson","given":"Lars"},{"family":"Erbel","given":"Raimund"},{"family":"Fahlen","given":"Goran"},{"family":"Goldberg","given":"Marcel"},{"family":"Jockel","given":"Karl-Heinz"},{"family":"Knutsson","given":"Anders"},{"family":"Leineweber","given":"Constanze"},{"family":"Mag","given":"Linda L"}],"issued":{"date-parts":[["2014"]]}}},{"id":3838,"uris":["http://zotero.org/users/1291793/items/BL64RW2L"],"itemData":{"id":3838,"type":"article-journal","abstract":"Using comparative data from ﬁve countries, this study investigates the psychometric properties of the effort–reward imbalance (ERI) at work model. In this model, chronic work-related stress is identiﬁed as non-reciprocity or imbalance between high efforts spent and low rewards received. Health-adverse effects of this imbalance were documented in several prospective and cross-sectional investigations. The internal consistency, discriminant validity and factorial structure of ‘effort’, ‘reward’, and ‘overcommitment’ scales are evaluated, using conﬁrmatory factor analysis. Moreover, content (or external) validity is explored with respect to a measure of self-reported health.","container-title":"Social Science","language":"en","page":"17","source":"Zotero","title":"The measurement of effort–reward imbalance at work: European comparisons","author":[{"family":"Siegrist","given":"Johannes"},{"family":"Starke","given":"Dagmar"},{"family":"Chandola","given":"Tarani"},{"family":"Godin","given":"Isabelle"},{"family":"Marmot","given":"Michael"},{"family":"Niedhammer","given":"Isabelle"},{"family":"Peter","given":"Richard"}],"issued":{"date-parts":[["2004"]]}}}],"schema":"https://github.com/citation-style-language/schema/raw/master/csl-citation.json"} </w:instrText>
      </w:r>
      <w:r w:rsidR="00A71BD0" w:rsidRPr="00674DCF">
        <w:rPr>
          <w:rFonts w:ascii="Times New Roman" w:hAnsi="Times New Roman" w:cs="Times New Roman"/>
          <w:u w:val="single"/>
          <w:lang w:val="en-GB"/>
        </w:rPr>
        <w:fldChar w:fldCharType="separate"/>
      </w:r>
      <w:r w:rsidR="00A71BD0" w:rsidRPr="00674DCF">
        <w:rPr>
          <w:rFonts w:ascii="Times New Roman" w:hAnsi="Times New Roman" w:cs="Times New Roman"/>
          <w:szCs w:val="24"/>
          <w:lang w:val="en-GB"/>
        </w:rPr>
        <w:t>(Siegrist</w:t>
      </w:r>
      <w:ins w:id="65" w:author="Jimmi Mathisen" w:date="2024-02-18T16:22:00Z">
        <w:r w:rsidR="00B72812">
          <w:rPr>
            <w:rFonts w:ascii="Times New Roman" w:hAnsi="Times New Roman" w:cs="Times New Roman"/>
            <w:szCs w:val="24"/>
            <w:lang w:val="en-GB"/>
          </w:rPr>
          <w:t>,</w:t>
        </w:r>
      </w:ins>
      <w:r w:rsidR="00A71BD0" w:rsidRPr="00674DCF">
        <w:rPr>
          <w:rFonts w:ascii="Times New Roman" w:hAnsi="Times New Roman" w:cs="Times New Roman"/>
          <w:szCs w:val="24"/>
          <w:lang w:val="en-GB"/>
        </w:rPr>
        <w:t xml:space="preserve"> </w:t>
      </w:r>
      <w:ins w:id="66" w:author="Jimmi Mathisen" w:date="2024-02-18T16:22:00Z">
        <w:r w:rsidR="00B72812">
          <w:rPr>
            <w:rFonts w:ascii="Times New Roman" w:hAnsi="Times New Roman" w:cs="Times New Roman"/>
            <w:szCs w:val="24"/>
            <w:lang w:val="en-GB"/>
          </w:rPr>
          <w:t>1996</w:t>
        </w:r>
      </w:ins>
      <w:del w:id="67" w:author="Jimmi Mathisen" w:date="2024-02-18T16:22:00Z">
        <w:r w:rsidR="00A71BD0" w:rsidRPr="00674DCF" w:rsidDel="00B72812">
          <w:rPr>
            <w:rFonts w:ascii="Times New Roman" w:hAnsi="Times New Roman" w:cs="Times New Roman"/>
            <w:i/>
            <w:iCs/>
            <w:szCs w:val="24"/>
            <w:lang w:val="en-GB"/>
          </w:rPr>
          <w:delText>et al.</w:delText>
        </w:r>
        <w:r w:rsidR="00A71BD0" w:rsidRPr="00674DCF" w:rsidDel="00B72812">
          <w:rPr>
            <w:rFonts w:ascii="Times New Roman" w:hAnsi="Times New Roman" w:cs="Times New Roman"/>
            <w:szCs w:val="24"/>
            <w:lang w:val="en-GB"/>
          </w:rPr>
          <w:delText>, 2004, 2014</w:delText>
        </w:r>
      </w:del>
      <w:r w:rsidR="00A71BD0" w:rsidRPr="00674DCF">
        <w:rPr>
          <w:rFonts w:ascii="Times New Roman" w:hAnsi="Times New Roman" w:cs="Times New Roman"/>
          <w:szCs w:val="24"/>
          <w:lang w:val="en-GB"/>
        </w:rPr>
        <w:t>)</w:t>
      </w:r>
      <w:r w:rsidR="00A71BD0" w:rsidRPr="00674DCF">
        <w:rPr>
          <w:rFonts w:ascii="Times New Roman" w:hAnsi="Times New Roman" w:cs="Times New Roman"/>
          <w:u w:val="single"/>
          <w:lang w:val="en-GB"/>
        </w:rPr>
        <w:fldChar w:fldCharType="end"/>
      </w:r>
      <w:r w:rsidR="00A71BD0" w:rsidRPr="00DB4882">
        <w:rPr>
          <w:rFonts w:ascii="Times New Roman" w:hAnsi="Times New Roman" w:cs="Times New Roman"/>
          <w:lang w:val="en-GB"/>
        </w:rPr>
        <w:t>.</w:t>
      </w:r>
      <w:r w:rsidR="00A71BD0" w:rsidRPr="00674DCF">
        <w:rPr>
          <w:rFonts w:ascii="Times New Roman" w:hAnsi="Times New Roman" w:cs="Times New Roman"/>
          <w:lang w:val="en-GB"/>
        </w:rPr>
        <w:t xml:space="preserve"> </w:t>
      </w:r>
      <w:r w:rsidR="00FB01DE" w:rsidRPr="00674DCF">
        <w:rPr>
          <w:rFonts w:ascii="Times New Roman" w:hAnsi="Times New Roman" w:cs="Times New Roman"/>
          <w:lang w:val="en-GB"/>
        </w:rPr>
        <w:t xml:space="preserve">A similar point can be raised about other work factors, for example, </w:t>
      </w:r>
      <w:r w:rsidR="00FB01DE" w:rsidRPr="00674DCF">
        <w:rPr>
          <w:rFonts w:ascii="Times New Roman" w:hAnsi="Times New Roman" w:cs="Times New Roman"/>
          <w:i/>
          <w:iCs/>
          <w:lang w:val="en-GB"/>
        </w:rPr>
        <w:t>justice</w:t>
      </w:r>
      <w:r w:rsidR="00FB01DE" w:rsidRPr="00674DCF">
        <w:rPr>
          <w:rFonts w:ascii="Times New Roman" w:hAnsi="Times New Roman" w:cs="Times New Roman"/>
          <w:lang w:val="en-GB"/>
        </w:rPr>
        <w:t xml:space="preserve"> (often referred to as procedural justice), which originally was measured using seven items whereas we measure</w:t>
      </w:r>
      <w:r w:rsidR="004C6224" w:rsidRPr="00674DCF">
        <w:rPr>
          <w:rFonts w:ascii="Times New Roman" w:hAnsi="Times New Roman" w:cs="Times New Roman"/>
          <w:lang w:val="en-GB"/>
        </w:rPr>
        <w:t>d</w:t>
      </w:r>
      <w:r w:rsidR="00FB01DE" w:rsidRPr="00674DCF">
        <w:rPr>
          <w:rFonts w:ascii="Times New Roman" w:hAnsi="Times New Roman" w:cs="Times New Roman"/>
          <w:lang w:val="en-GB"/>
        </w:rPr>
        <w:t xml:space="preserve"> it using </w:t>
      </w:r>
      <w:r w:rsidR="00FE0A98">
        <w:rPr>
          <w:rFonts w:ascii="Times New Roman" w:hAnsi="Times New Roman" w:cs="Times New Roman"/>
          <w:lang w:val="en-GB"/>
        </w:rPr>
        <w:t xml:space="preserve">only </w:t>
      </w:r>
      <w:r w:rsidR="00FB01DE" w:rsidRPr="00674DCF">
        <w:rPr>
          <w:rFonts w:ascii="Times New Roman" w:hAnsi="Times New Roman" w:cs="Times New Roman"/>
          <w:lang w:val="en-GB"/>
        </w:rPr>
        <w:t xml:space="preserve">two items </w:t>
      </w:r>
      <w:r w:rsidR="00FB01DE" w:rsidRPr="00674DCF">
        <w:rPr>
          <w:rFonts w:ascii="Times New Roman" w:hAnsi="Times New Roman" w:cs="Times New Roman"/>
          <w:lang w:val="en-GB"/>
        </w:rPr>
        <w:fldChar w:fldCharType="begin"/>
      </w:r>
      <w:r w:rsidR="00FB01DE" w:rsidRPr="00674DCF">
        <w:rPr>
          <w:rFonts w:ascii="Times New Roman" w:hAnsi="Times New Roman" w:cs="Times New Roman"/>
          <w:lang w:val="en-GB"/>
        </w:rPr>
        <w:instrText xml:space="preserve"> ADDIN ZOTERO_ITEM CSL_CITATION {"citationID":"CXfqOUwk","properties":{"formattedCitation":"(Elovainio {\\i{}et al.}, 2002)","plainCitation":"(Elovainio et al., 2002)","noteIndex":0},"citationItems":[{"id":4200,"uris":["http://zotero.org/users/1291793/items/VPPI89S5"],"itemData":{"id":4200,"type":"article-journal","abstract":"Objectives. This study examined the justice of decision-making procedures and interpersonal relations as a psychosocial predictor of health.\n\nMethods. Regression analyses were used to examine the relationship between levels of perceived justice and self-rated health, minor psychiatric disorders, and recorded absences due to sickness in a cohort of 506 male and 3570 female hospital employees aged 19 to 63 years.\n\nResults. The odds ratios of poor self-rated health and minor psychiatric disorders associated with low vs high levels of perceived justice ranged from 1.7 to 2.4. The rates of absence due to sickness among those perceiving low justice were 1.2 to 1.9 times higher than among those perceiving high justice. These associations remained significant after adjustment for behavioral risks, workload, job control, and social support.\n\nConclusions. Low organizational justice is a risk to the health of employees.","container-title":"American Journal of Public Health","DOI":"10.2105/AJPH.92.1.105","ISSN":"0090-0036","issue":"1","note":"publisher: American Public Health Association","page":"105-108","source":"ajph.aphapublications.org (Atypon)","title":"Organizational Justice: Evidence of a New Psychosocial Predictor of Health","title-short":"Organizational Justice","volume":"92","author":[{"family":"Elovainio","given":"Marko"},{"family":"Kivimäki","given":"Mika"},{"family":"Vahtera","given":"Jussi"}],"issued":{"date-parts":[["2002",1]]}}}],"schema":"https://github.com/citation-style-language/schema/raw/master/csl-citation.json"} </w:instrText>
      </w:r>
      <w:r w:rsidR="00FB01DE" w:rsidRPr="00674DCF">
        <w:rPr>
          <w:rFonts w:ascii="Times New Roman" w:hAnsi="Times New Roman" w:cs="Times New Roman"/>
          <w:lang w:val="en-GB"/>
        </w:rPr>
        <w:fldChar w:fldCharType="separate"/>
      </w:r>
      <w:r w:rsidR="00FB01DE" w:rsidRPr="00674DCF">
        <w:rPr>
          <w:rFonts w:ascii="Times New Roman" w:hAnsi="Times New Roman" w:cs="Times New Roman"/>
          <w:szCs w:val="24"/>
          <w:lang w:val="en-GB"/>
        </w:rPr>
        <w:t xml:space="preserve">(Elovainio </w:t>
      </w:r>
      <w:r w:rsidR="00FB01DE" w:rsidRPr="00674DCF">
        <w:rPr>
          <w:rFonts w:ascii="Times New Roman" w:hAnsi="Times New Roman" w:cs="Times New Roman"/>
          <w:i/>
          <w:iCs/>
          <w:szCs w:val="24"/>
          <w:lang w:val="en-GB"/>
        </w:rPr>
        <w:t>et al.</w:t>
      </w:r>
      <w:r w:rsidR="00FB01DE" w:rsidRPr="00674DCF">
        <w:rPr>
          <w:rFonts w:ascii="Times New Roman" w:hAnsi="Times New Roman" w:cs="Times New Roman"/>
          <w:szCs w:val="24"/>
          <w:lang w:val="en-GB"/>
        </w:rPr>
        <w:t>, 2002)</w:t>
      </w:r>
      <w:r w:rsidR="00FB01DE" w:rsidRPr="00674DCF">
        <w:rPr>
          <w:rFonts w:ascii="Times New Roman" w:hAnsi="Times New Roman" w:cs="Times New Roman"/>
          <w:lang w:val="en-GB"/>
        </w:rPr>
        <w:fldChar w:fldCharType="end"/>
      </w:r>
      <w:r w:rsidR="00FB01DE" w:rsidRPr="00674DCF">
        <w:rPr>
          <w:rFonts w:ascii="Times New Roman" w:hAnsi="Times New Roman" w:cs="Times New Roman"/>
          <w:lang w:val="en-GB"/>
        </w:rPr>
        <w:t>.</w:t>
      </w:r>
      <w:r w:rsidR="001C6DB5">
        <w:rPr>
          <w:rFonts w:ascii="Times New Roman" w:hAnsi="Times New Roman" w:cs="Times New Roman"/>
          <w:lang w:val="en-GB"/>
        </w:rPr>
        <w:t xml:space="preserve"> However</w:t>
      </w:r>
      <w:r w:rsidR="00B1299F">
        <w:rPr>
          <w:rFonts w:ascii="Times New Roman" w:hAnsi="Times New Roman" w:cs="Times New Roman"/>
          <w:lang w:val="en-GB"/>
        </w:rPr>
        <w:t xml:space="preserve">, one multi-cohort study </w:t>
      </w:r>
      <w:r w:rsidR="00801540">
        <w:rPr>
          <w:rFonts w:ascii="Times New Roman" w:hAnsi="Times New Roman" w:cs="Times New Roman"/>
          <w:lang w:val="en-GB"/>
        </w:rPr>
        <w:t>has</w:t>
      </w:r>
      <w:r w:rsidR="00B1299F">
        <w:rPr>
          <w:rFonts w:ascii="Times New Roman" w:hAnsi="Times New Roman" w:cs="Times New Roman"/>
          <w:lang w:val="en-GB"/>
        </w:rPr>
        <w:t xml:space="preserve"> </w:t>
      </w:r>
      <w:r w:rsidR="00801540">
        <w:rPr>
          <w:rFonts w:ascii="Times New Roman" w:hAnsi="Times New Roman" w:cs="Times New Roman"/>
          <w:lang w:val="en-GB"/>
        </w:rPr>
        <w:t xml:space="preserve">suggested that using one-item measurements of procedural justice may not differ much from using instruments with more items </w:t>
      </w:r>
      <w:r w:rsidR="00801540">
        <w:rPr>
          <w:rFonts w:ascii="Times New Roman" w:hAnsi="Times New Roman" w:cs="Times New Roman"/>
          <w:lang w:val="en-GB"/>
        </w:rPr>
        <w:fldChar w:fldCharType="begin"/>
      </w:r>
      <w:r w:rsidR="00801540">
        <w:rPr>
          <w:rFonts w:ascii="Times New Roman" w:hAnsi="Times New Roman" w:cs="Times New Roman"/>
          <w:lang w:val="en-GB"/>
        </w:rPr>
        <w:instrText xml:space="preserve"> ADDIN ZOTERO_ITEM CSL_CITATION {"citationID":"PzbVFMt2","properties":{"formattedCitation":"(Xu {\\i{}et al.}, 2022)","plainCitation":"(Xu et al., 2022)","noteIndex":0},"citationItems":[{"id":4553,"uris":["http://zotero.org/users/1291793/items/NU5Z7PFG"],"itemData":{"id":4553,"type":"article-journal","container-title":"Scandinavian Journal of Work, Environment &amp; Health","DOI":"10.5271/sjweh.4042","ISSN":"0355-3140","issue":"8","page":"621-631","title":"Workplace psychosocial resources and risk of cardiovascular disease among employees: a multi-cohort study of 135 669 participants","title-short":"Workplace psychosocial resources and risk of cardiovascular disease among employees","volume":"48","author":[{"family":"Xu","given":"Tianwei"},{"family":"Rugulies","given":"Reiner"},{"family":"Vahtera","given":"Jussi"},{"family":"Pentti","given":"Jaana"},{"family":"Mathisen","given":"Jimmi"},{"family":"Lange","given":"Theis"},{"family":"Clark","given":"Alice J."},{"family":"Magnusson Hanson","given":"Linda L."},{"family":"Westerlund","given":"Hugo"},{"family":"Ervasti","given":"Jenni"},{"family":"Virtanen","given":"Marianna"},{"family":"Kivimäki","given":"Mika"},{"family":"Rod","given":"Naja H."}],"issued":{"date-parts":[["2022"]]}}}],"schema":"https://github.com/citation-style-language/schema/raw/master/csl-citation.json"} </w:instrText>
      </w:r>
      <w:r w:rsidR="00801540">
        <w:rPr>
          <w:rFonts w:ascii="Times New Roman" w:hAnsi="Times New Roman" w:cs="Times New Roman"/>
          <w:lang w:val="en-GB"/>
        </w:rPr>
        <w:fldChar w:fldCharType="separate"/>
      </w:r>
      <w:r w:rsidR="00801540" w:rsidRPr="00DB4882">
        <w:rPr>
          <w:rFonts w:ascii="Times New Roman" w:hAnsi="Times New Roman" w:cs="Times New Roman"/>
          <w:szCs w:val="24"/>
          <w:lang w:val="en-US"/>
        </w:rPr>
        <w:t xml:space="preserve">(Xu </w:t>
      </w:r>
      <w:r w:rsidR="00801540" w:rsidRPr="00DB4882">
        <w:rPr>
          <w:rFonts w:ascii="Times New Roman" w:hAnsi="Times New Roman" w:cs="Times New Roman"/>
          <w:i/>
          <w:iCs/>
          <w:szCs w:val="24"/>
          <w:lang w:val="en-US"/>
        </w:rPr>
        <w:t>et al.</w:t>
      </w:r>
      <w:r w:rsidR="00801540" w:rsidRPr="00DB4882">
        <w:rPr>
          <w:rFonts w:ascii="Times New Roman" w:hAnsi="Times New Roman" w:cs="Times New Roman"/>
          <w:szCs w:val="24"/>
          <w:lang w:val="en-US"/>
        </w:rPr>
        <w:t>, 2022)</w:t>
      </w:r>
      <w:r w:rsidR="00801540">
        <w:rPr>
          <w:rFonts w:ascii="Times New Roman" w:hAnsi="Times New Roman" w:cs="Times New Roman"/>
          <w:lang w:val="en-GB"/>
        </w:rPr>
        <w:fldChar w:fldCharType="end"/>
      </w:r>
      <w:r w:rsidR="00801540">
        <w:rPr>
          <w:rFonts w:ascii="Times New Roman" w:hAnsi="Times New Roman" w:cs="Times New Roman"/>
          <w:lang w:val="en-GB"/>
        </w:rPr>
        <w:t xml:space="preserve">. </w:t>
      </w:r>
    </w:p>
    <w:p w14:paraId="4D9CB990" w14:textId="0FE96C06" w:rsidR="00345B45" w:rsidRPr="00674DCF" w:rsidRDefault="00345B45" w:rsidP="00FD7E4B">
      <w:pPr>
        <w:spacing w:line="480" w:lineRule="auto"/>
        <w:jc w:val="both"/>
        <w:rPr>
          <w:rFonts w:ascii="Times New Roman" w:hAnsi="Times New Roman" w:cs="Times New Roman"/>
          <w:b/>
          <w:bCs/>
          <w:lang w:val="en-GB"/>
        </w:rPr>
      </w:pPr>
      <w:bookmarkStart w:id="68" w:name="_Hlk127115795"/>
      <w:r w:rsidRPr="00674DCF">
        <w:rPr>
          <w:rFonts w:ascii="Times New Roman" w:hAnsi="Times New Roman" w:cs="Times New Roman"/>
          <w:b/>
          <w:bCs/>
          <w:lang w:val="en-GB"/>
        </w:rPr>
        <w:t>Conclusions</w:t>
      </w:r>
    </w:p>
    <w:p w14:paraId="508FFD69" w14:textId="64BBC17B" w:rsidR="000B422E" w:rsidRPr="00674DCF" w:rsidRDefault="00C64809" w:rsidP="00FD7E4B">
      <w:pPr>
        <w:spacing w:line="480" w:lineRule="auto"/>
        <w:jc w:val="both"/>
        <w:rPr>
          <w:rFonts w:ascii="Times New Roman" w:hAnsi="Times New Roman" w:cs="Times New Roman"/>
          <w:lang w:val="en-GB"/>
        </w:rPr>
      </w:pPr>
      <w:r w:rsidRPr="00674DCF">
        <w:rPr>
          <w:rFonts w:ascii="Times New Roman" w:hAnsi="Times New Roman" w:cs="Times New Roman"/>
          <w:lang w:val="en-GB"/>
        </w:rPr>
        <w:lastRenderedPageBreak/>
        <w:t xml:space="preserve">Depression </w:t>
      </w:r>
      <w:r w:rsidR="006D432C" w:rsidRPr="00674DCF">
        <w:rPr>
          <w:rFonts w:ascii="Times New Roman" w:hAnsi="Times New Roman" w:cs="Times New Roman"/>
          <w:lang w:val="en-GB"/>
        </w:rPr>
        <w:t>constitute</w:t>
      </w:r>
      <w:r w:rsidR="003F2FCC" w:rsidRPr="00674DCF">
        <w:rPr>
          <w:rFonts w:ascii="Times New Roman" w:hAnsi="Times New Roman" w:cs="Times New Roman"/>
          <w:lang w:val="en-GB"/>
        </w:rPr>
        <w:t>s</w:t>
      </w:r>
      <w:r w:rsidRPr="00674DCF">
        <w:rPr>
          <w:rFonts w:ascii="Times New Roman" w:hAnsi="Times New Roman" w:cs="Times New Roman"/>
          <w:lang w:val="en-GB"/>
        </w:rPr>
        <w:t xml:space="preserve"> a </w:t>
      </w:r>
      <w:r w:rsidR="006F0835" w:rsidRPr="00674DCF">
        <w:rPr>
          <w:rFonts w:ascii="Times New Roman" w:hAnsi="Times New Roman" w:cs="Times New Roman"/>
          <w:lang w:val="en-GB"/>
        </w:rPr>
        <w:t>substantial</w:t>
      </w:r>
      <w:r w:rsidRPr="00674DCF">
        <w:rPr>
          <w:rFonts w:ascii="Times New Roman" w:hAnsi="Times New Roman" w:cs="Times New Roman"/>
          <w:lang w:val="en-GB"/>
        </w:rPr>
        <w:t xml:space="preserve"> morbidity burden </w:t>
      </w:r>
      <w:r w:rsidR="00D5729F" w:rsidRPr="00674DCF">
        <w:rPr>
          <w:rFonts w:ascii="Times New Roman" w:hAnsi="Times New Roman" w:cs="Times New Roman"/>
          <w:lang w:val="en-GB"/>
        </w:rPr>
        <w:t>in the workplace</w:t>
      </w:r>
      <w:r w:rsidRPr="00674DCF">
        <w:rPr>
          <w:rFonts w:ascii="Times New Roman" w:hAnsi="Times New Roman" w:cs="Times New Roman"/>
          <w:lang w:val="en-GB"/>
        </w:rPr>
        <w:t xml:space="preserve">. Thirteen percent of the participants </w:t>
      </w:r>
      <w:r w:rsidR="00460E41" w:rsidRPr="00674DCF">
        <w:rPr>
          <w:rFonts w:ascii="Times New Roman" w:hAnsi="Times New Roman" w:cs="Times New Roman"/>
          <w:lang w:val="en-GB"/>
        </w:rPr>
        <w:t xml:space="preserve">had a history of treatment for </w:t>
      </w:r>
      <w:r w:rsidR="00737C19" w:rsidRPr="00674DCF">
        <w:rPr>
          <w:rFonts w:ascii="Times New Roman" w:hAnsi="Times New Roman" w:cs="Times New Roman"/>
          <w:lang w:val="en-GB"/>
        </w:rPr>
        <w:t>depression,</w:t>
      </w:r>
      <w:r w:rsidR="00460E41" w:rsidRPr="00674DCF">
        <w:rPr>
          <w:rFonts w:ascii="Times New Roman" w:hAnsi="Times New Roman" w:cs="Times New Roman"/>
          <w:lang w:val="en-GB"/>
        </w:rPr>
        <w:t xml:space="preserve"> and they experienced more adverse work environments and </w:t>
      </w:r>
      <w:r w:rsidR="001241AA" w:rsidRPr="00674DCF">
        <w:rPr>
          <w:rFonts w:ascii="Times New Roman" w:hAnsi="Times New Roman" w:cs="Times New Roman"/>
          <w:lang w:val="en-GB"/>
        </w:rPr>
        <w:t xml:space="preserve">had a </w:t>
      </w:r>
      <w:r w:rsidR="006F0835" w:rsidRPr="00674DCF">
        <w:rPr>
          <w:rFonts w:ascii="Times New Roman" w:hAnsi="Times New Roman" w:cs="Times New Roman"/>
          <w:lang w:val="en-GB"/>
        </w:rPr>
        <w:t xml:space="preserve">much </w:t>
      </w:r>
      <w:r w:rsidR="001241AA" w:rsidRPr="00674DCF">
        <w:rPr>
          <w:rFonts w:ascii="Times New Roman" w:hAnsi="Times New Roman" w:cs="Times New Roman"/>
          <w:lang w:val="en-GB"/>
        </w:rPr>
        <w:t>higher risk of treatment for depression during follow-up</w:t>
      </w:r>
      <w:r w:rsidR="00460E41" w:rsidRPr="00674DCF">
        <w:rPr>
          <w:rFonts w:ascii="Times New Roman" w:hAnsi="Times New Roman" w:cs="Times New Roman"/>
          <w:lang w:val="en-GB"/>
        </w:rPr>
        <w:t xml:space="preserve"> compared to those without such a history</w:t>
      </w:r>
      <w:r w:rsidR="001241AA" w:rsidRPr="00674DCF">
        <w:rPr>
          <w:rFonts w:ascii="Times New Roman" w:hAnsi="Times New Roman" w:cs="Times New Roman"/>
          <w:lang w:val="en-GB"/>
        </w:rPr>
        <w:t xml:space="preserve">. </w:t>
      </w:r>
      <w:r w:rsidRPr="00674DCF">
        <w:rPr>
          <w:rFonts w:ascii="Times New Roman" w:hAnsi="Times New Roman" w:cs="Times New Roman"/>
          <w:lang w:val="en-GB"/>
        </w:rPr>
        <w:t>Exposure to bullying</w:t>
      </w:r>
      <w:r w:rsidR="00460E41" w:rsidRPr="00674DCF">
        <w:rPr>
          <w:rFonts w:ascii="Times New Roman" w:hAnsi="Times New Roman" w:cs="Times New Roman"/>
          <w:lang w:val="en-GB"/>
        </w:rPr>
        <w:t xml:space="preserve"> was associated with higher odds of both first-time and recurrent treatment for depression. </w:t>
      </w:r>
      <w:r w:rsidR="00737C19" w:rsidRPr="00674DCF">
        <w:rPr>
          <w:rFonts w:ascii="Times New Roman" w:hAnsi="Times New Roman" w:cs="Times New Roman"/>
          <w:lang w:val="en-GB"/>
        </w:rPr>
        <w:t xml:space="preserve">Furthermore, job strain and low influence </w:t>
      </w:r>
      <w:r w:rsidR="00FE15BB" w:rsidRPr="00674DCF">
        <w:rPr>
          <w:rFonts w:ascii="Times New Roman" w:hAnsi="Times New Roman" w:cs="Times New Roman"/>
          <w:lang w:val="en-GB"/>
        </w:rPr>
        <w:t>over</w:t>
      </w:r>
      <w:r w:rsidR="00737C19" w:rsidRPr="00674DCF">
        <w:rPr>
          <w:rFonts w:ascii="Times New Roman" w:hAnsi="Times New Roman" w:cs="Times New Roman"/>
          <w:lang w:val="en-GB"/>
        </w:rPr>
        <w:t xml:space="preserve"> the work schedule w</w:t>
      </w:r>
      <w:r w:rsidR="004A2CF1" w:rsidRPr="00674DCF">
        <w:rPr>
          <w:rFonts w:ascii="Times New Roman" w:hAnsi="Times New Roman" w:cs="Times New Roman"/>
          <w:lang w:val="en-GB"/>
        </w:rPr>
        <w:t>ere</w:t>
      </w:r>
      <w:r w:rsidR="00737C19" w:rsidRPr="00674DCF">
        <w:rPr>
          <w:rFonts w:ascii="Times New Roman" w:hAnsi="Times New Roman" w:cs="Times New Roman"/>
          <w:lang w:val="en-GB"/>
        </w:rPr>
        <w:t xml:space="preserve"> associated with first-time treatment for depression, while low job control and lack of collaboration w</w:t>
      </w:r>
      <w:r w:rsidR="004A2CF1" w:rsidRPr="00674DCF">
        <w:rPr>
          <w:rFonts w:ascii="Times New Roman" w:hAnsi="Times New Roman" w:cs="Times New Roman"/>
          <w:lang w:val="en-GB"/>
        </w:rPr>
        <w:t>ere</w:t>
      </w:r>
      <w:r w:rsidR="00737C19" w:rsidRPr="00674DCF">
        <w:rPr>
          <w:rFonts w:ascii="Times New Roman" w:hAnsi="Times New Roman" w:cs="Times New Roman"/>
          <w:lang w:val="en-GB"/>
        </w:rPr>
        <w:t xml:space="preserve"> associated with recurrent treatment for depression</w:t>
      </w:r>
      <w:r w:rsidRPr="00674DCF">
        <w:rPr>
          <w:rFonts w:ascii="Times New Roman" w:hAnsi="Times New Roman" w:cs="Times New Roman"/>
          <w:lang w:val="en-GB"/>
        </w:rPr>
        <w:t>.</w:t>
      </w:r>
      <w:bookmarkEnd w:id="68"/>
      <w:r w:rsidR="00C37792" w:rsidRPr="00674DCF">
        <w:rPr>
          <w:rFonts w:ascii="Times New Roman" w:hAnsi="Times New Roman" w:cs="Times New Roman"/>
          <w:lang w:val="en-GB"/>
        </w:rPr>
        <w:t xml:space="preserve"> </w:t>
      </w:r>
    </w:p>
    <w:p w14:paraId="0ED689AA" w14:textId="77777777" w:rsidR="000B422E" w:rsidRPr="00674DCF" w:rsidRDefault="000B422E">
      <w:pPr>
        <w:rPr>
          <w:rFonts w:ascii="Times New Roman" w:hAnsi="Times New Roman" w:cs="Times New Roman"/>
          <w:lang w:val="en-GB"/>
        </w:rPr>
      </w:pPr>
      <w:r w:rsidRPr="00674DCF">
        <w:rPr>
          <w:rFonts w:ascii="Times New Roman" w:hAnsi="Times New Roman" w:cs="Times New Roman"/>
          <w:lang w:val="en-GB"/>
        </w:rPr>
        <w:br w:type="page"/>
      </w:r>
    </w:p>
    <w:p w14:paraId="59F55796" w14:textId="56F638D5" w:rsidR="00E2041C" w:rsidRDefault="00E2041C" w:rsidP="00460E41">
      <w:pPr>
        <w:spacing w:line="480" w:lineRule="auto"/>
        <w:rPr>
          <w:rFonts w:ascii="Times New Roman" w:hAnsi="Times New Roman" w:cs="Times New Roman"/>
          <w:b/>
          <w:bCs/>
          <w:lang w:val="en-GB"/>
        </w:rPr>
      </w:pPr>
      <w:r>
        <w:rPr>
          <w:rFonts w:ascii="Times New Roman" w:hAnsi="Times New Roman" w:cs="Times New Roman"/>
          <w:b/>
          <w:bCs/>
          <w:lang w:val="en-GB"/>
        </w:rPr>
        <w:lastRenderedPageBreak/>
        <w:t>REQUIRED STATEMENTS</w:t>
      </w:r>
    </w:p>
    <w:p w14:paraId="590DA8EF" w14:textId="49D70C07" w:rsidR="00460E41" w:rsidRPr="00674DCF" w:rsidRDefault="000B422E" w:rsidP="00460E41">
      <w:pPr>
        <w:spacing w:line="480" w:lineRule="auto"/>
        <w:rPr>
          <w:rFonts w:ascii="Times New Roman" w:hAnsi="Times New Roman" w:cs="Times New Roman"/>
          <w:b/>
          <w:bCs/>
          <w:lang w:val="en-GB"/>
        </w:rPr>
      </w:pPr>
      <w:r w:rsidRPr="00674DCF">
        <w:rPr>
          <w:rFonts w:ascii="Times New Roman" w:hAnsi="Times New Roman" w:cs="Times New Roman"/>
          <w:b/>
          <w:bCs/>
          <w:lang w:val="en-GB"/>
        </w:rPr>
        <w:t>Acknowledg</w:t>
      </w:r>
      <w:r w:rsidR="006F0835" w:rsidRPr="00674DCF">
        <w:rPr>
          <w:rFonts w:ascii="Times New Roman" w:hAnsi="Times New Roman" w:cs="Times New Roman"/>
          <w:b/>
          <w:bCs/>
          <w:lang w:val="en-GB"/>
        </w:rPr>
        <w:t>e</w:t>
      </w:r>
      <w:r w:rsidRPr="00674DCF">
        <w:rPr>
          <w:rFonts w:ascii="Times New Roman" w:hAnsi="Times New Roman" w:cs="Times New Roman"/>
          <w:b/>
          <w:bCs/>
          <w:lang w:val="en-GB"/>
        </w:rPr>
        <w:t>ments</w:t>
      </w:r>
    </w:p>
    <w:p w14:paraId="53C098BA" w14:textId="5DF880A2" w:rsidR="000B422E" w:rsidRPr="00674DCF" w:rsidRDefault="0013303C" w:rsidP="00460E41">
      <w:pPr>
        <w:spacing w:line="480" w:lineRule="auto"/>
        <w:rPr>
          <w:rFonts w:ascii="Times New Roman" w:hAnsi="Times New Roman" w:cs="Times New Roman"/>
          <w:lang w:val="en-GB"/>
        </w:rPr>
      </w:pPr>
      <w:r w:rsidRPr="00674DCF">
        <w:rPr>
          <w:rFonts w:ascii="Times New Roman" w:hAnsi="Times New Roman" w:cs="Times New Roman"/>
          <w:lang w:val="en-GB"/>
        </w:rPr>
        <w:t>None</w:t>
      </w:r>
    </w:p>
    <w:p w14:paraId="216BB526" w14:textId="77777777" w:rsidR="0013303C" w:rsidRPr="00674DCF" w:rsidRDefault="0013303C" w:rsidP="00460E41">
      <w:pPr>
        <w:spacing w:line="480" w:lineRule="auto"/>
        <w:rPr>
          <w:rFonts w:ascii="Times New Roman" w:hAnsi="Times New Roman" w:cs="Times New Roman"/>
          <w:lang w:val="en-GB"/>
        </w:rPr>
      </w:pPr>
    </w:p>
    <w:p w14:paraId="5F4015A4" w14:textId="1DF56CD7" w:rsidR="000B422E" w:rsidRPr="00674DCF" w:rsidRDefault="000B422E" w:rsidP="00460E41">
      <w:pPr>
        <w:spacing w:line="480" w:lineRule="auto"/>
        <w:rPr>
          <w:rFonts w:ascii="Times New Roman" w:hAnsi="Times New Roman" w:cs="Times New Roman"/>
          <w:b/>
          <w:bCs/>
          <w:lang w:val="en-GB"/>
        </w:rPr>
      </w:pPr>
      <w:r w:rsidRPr="00674DCF">
        <w:rPr>
          <w:rFonts w:ascii="Times New Roman" w:hAnsi="Times New Roman" w:cs="Times New Roman"/>
          <w:b/>
          <w:bCs/>
          <w:lang w:val="en-GB"/>
        </w:rPr>
        <w:t>Financial support</w:t>
      </w:r>
    </w:p>
    <w:p w14:paraId="6B5D446D" w14:textId="2014E482" w:rsidR="000B422E" w:rsidRPr="00674DCF" w:rsidRDefault="000B422E" w:rsidP="00460E41">
      <w:pPr>
        <w:spacing w:line="480" w:lineRule="auto"/>
        <w:rPr>
          <w:rFonts w:ascii="Times New Roman" w:hAnsi="Times New Roman" w:cs="Times New Roman"/>
          <w:lang w:val="en-GB"/>
        </w:rPr>
      </w:pPr>
      <w:r w:rsidRPr="00674DCF">
        <w:rPr>
          <w:rFonts w:ascii="Times New Roman" w:hAnsi="Times New Roman" w:cs="Times New Roman"/>
          <w:lang w:val="en-GB"/>
        </w:rPr>
        <w:t>The work was supported by a grant from the Danish Regions (employer organi</w:t>
      </w:r>
      <w:r w:rsidR="00FD7E4B" w:rsidRPr="00674DCF">
        <w:rPr>
          <w:rFonts w:ascii="Times New Roman" w:hAnsi="Times New Roman" w:cs="Times New Roman"/>
          <w:lang w:val="en-GB"/>
        </w:rPr>
        <w:t>s</w:t>
      </w:r>
      <w:r w:rsidRPr="00674DCF">
        <w:rPr>
          <w:rFonts w:ascii="Times New Roman" w:hAnsi="Times New Roman" w:cs="Times New Roman"/>
          <w:lang w:val="en-GB"/>
        </w:rPr>
        <w:t>ation)</w:t>
      </w:r>
      <w:r w:rsidR="006F0835" w:rsidRPr="00674DCF">
        <w:rPr>
          <w:rFonts w:ascii="Times New Roman" w:hAnsi="Times New Roman" w:cs="Times New Roman"/>
          <w:lang w:val="en-GB"/>
        </w:rPr>
        <w:t xml:space="preserve">, </w:t>
      </w:r>
      <w:r w:rsidRPr="00674DCF">
        <w:rPr>
          <w:rFonts w:ascii="Times New Roman" w:hAnsi="Times New Roman" w:cs="Times New Roman"/>
          <w:lang w:val="en-GB"/>
        </w:rPr>
        <w:t>The Danish Association of Local Government Employees Organizations (Forhandlingsfællesskabet; employee organi</w:t>
      </w:r>
      <w:r w:rsidR="00FD7E4B" w:rsidRPr="00674DCF">
        <w:rPr>
          <w:rFonts w:ascii="Times New Roman" w:hAnsi="Times New Roman" w:cs="Times New Roman"/>
          <w:lang w:val="en-GB"/>
        </w:rPr>
        <w:t>s</w:t>
      </w:r>
      <w:r w:rsidRPr="00674DCF">
        <w:rPr>
          <w:rFonts w:ascii="Times New Roman" w:hAnsi="Times New Roman" w:cs="Times New Roman"/>
          <w:lang w:val="en-GB"/>
        </w:rPr>
        <w:t>ation)</w:t>
      </w:r>
      <w:r w:rsidR="00226C2C" w:rsidRPr="00674DCF">
        <w:rPr>
          <w:rFonts w:ascii="Times New Roman" w:hAnsi="Times New Roman" w:cs="Times New Roman"/>
          <w:lang w:val="en-GB"/>
        </w:rPr>
        <w:t xml:space="preserve"> and the </w:t>
      </w:r>
      <w:r w:rsidR="00FE3637" w:rsidRPr="00674DCF">
        <w:rPr>
          <w:rFonts w:ascii="Times New Roman" w:hAnsi="Times New Roman" w:cs="Times New Roman"/>
          <w:lang w:val="en-GB"/>
        </w:rPr>
        <w:t xml:space="preserve">Danish </w:t>
      </w:r>
      <w:r w:rsidRPr="00674DCF">
        <w:rPr>
          <w:rFonts w:ascii="Times New Roman" w:hAnsi="Times New Roman" w:cs="Times New Roman"/>
          <w:lang w:val="en-GB"/>
        </w:rPr>
        <w:t xml:space="preserve">Working Environment </w:t>
      </w:r>
      <w:r w:rsidR="00FE3637" w:rsidRPr="00674DCF">
        <w:rPr>
          <w:rFonts w:ascii="Times New Roman" w:hAnsi="Times New Roman" w:cs="Times New Roman"/>
          <w:lang w:val="en-GB"/>
        </w:rPr>
        <w:t>Research Fund</w:t>
      </w:r>
      <w:r w:rsidRPr="00674DCF">
        <w:rPr>
          <w:rFonts w:ascii="Times New Roman" w:hAnsi="Times New Roman" w:cs="Times New Roman"/>
          <w:lang w:val="en-GB"/>
        </w:rPr>
        <w:t xml:space="preserve"> (grant number </w:t>
      </w:r>
      <w:r w:rsidR="00226C2C" w:rsidRPr="00674DCF">
        <w:rPr>
          <w:rFonts w:ascii="Times New Roman" w:hAnsi="Times New Roman" w:cs="Times New Roman"/>
          <w:lang w:val="en-GB"/>
        </w:rPr>
        <w:t>14-2018</w:t>
      </w:r>
      <w:r w:rsidRPr="00674DCF">
        <w:rPr>
          <w:rFonts w:ascii="Times New Roman" w:hAnsi="Times New Roman" w:cs="Times New Roman"/>
          <w:lang w:val="en-GB"/>
        </w:rPr>
        <w:t>-09). The sponsors had no role in the study design, the collection, analysis and interpretation of the data, the writing of the manuscript or the decision to submit it for publication.</w:t>
      </w:r>
    </w:p>
    <w:p w14:paraId="10F9D4A5" w14:textId="5B5F7B62" w:rsidR="000B422E" w:rsidRPr="00674DCF" w:rsidRDefault="000B422E" w:rsidP="00460E41">
      <w:pPr>
        <w:spacing w:line="480" w:lineRule="auto"/>
        <w:rPr>
          <w:rFonts w:ascii="Times New Roman" w:hAnsi="Times New Roman" w:cs="Times New Roman"/>
          <w:lang w:val="en-GB"/>
        </w:rPr>
      </w:pPr>
    </w:p>
    <w:p w14:paraId="0AEA9C59" w14:textId="11FA8632" w:rsidR="000B422E" w:rsidRPr="00674DCF" w:rsidRDefault="000B422E" w:rsidP="000B422E">
      <w:pPr>
        <w:spacing w:line="480" w:lineRule="auto"/>
        <w:rPr>
          <w:rFonts w:ascii="Times New Roman" w:hAnsi="Times New Roman" w:cs="Times New Roman"/>
          <w:lang w:val="en-GB"/>
        </w:rPr>
      </w:pPr>
      <w:r w:rsidRPr="00674DCF">
        <w:rPr>
          <w:rFonts w:ascii="Times New Roman" w:hAnsi="Times New Roman" w:cs="Times New Roman"/>
          <w:b/>
          <w:lang w:val="en-GB"/>
        </w:rPr>
        <w:t>Conflict of interest</w:t>
      </w:r>
      <w:r w:rsidRPr="00674DCF">
        <w:rPr>
          <w:rFonts w:ascii="Times New Roman" w:hAnsi="Times New Roman" w:cs="Times New Roman"/>
          <w:b/>
          <w:lang w:val="en-GB"/>
        </w:rPr>
        <w:br/>
      </w:r>
      <w:r w:rsidR="00B96B10">
        <w:rPr>
          <w:rFonts w:ascii="Times New Roman" w:hAnsi="Times New Roman" w:cs="Times New Roman"/>
          <w:lang w:val="en-GB"/>
        </w:rPr>
        <w:t xml:space="preserve">JM is currently employed at Novo Nordisk A/S and affiliated </w:t>
      </w:r>
      <w:r w:rsidR="00B260B0">
        <w:rPr>
          <w:rFonts w:ascii="Times New Roman" w:hAnsi="Times New Roman" w:cs="Times New Roman"/>
          <w:lang w:val="en-GB"/>
        </w:rPr>
        <w:t>as a guest researcher at the Section of Epidemiology at</w:t>
      </w:r>
      <w:r w:rsidR="00B96B10">
        <w:rPr>
          <w:rFonts w:ascii="Times New Roman" w:hAnsi="Times New Roman" w:cs="Times New Roman"/>
          <w:lang w:val="en-GB"/>
        </w:rPr>
        <w:t xml:space="preserve"> </w:t>
      </w:r>
      <w:r w:rsidR="007740D7">
        <w:rPr>
          <w:rFonts w:ascii="Times New Roman" w:hAnsi="Times New Roman" w:cs="Times New Roman"/>
          <w:lang w:val="en-GB"/>
        </w:rPr>
        <w:t>t</w:t>
      </w:r>
      <w:r w:rsidR="00B96B10">
        <w:rPr>
          <w:rFonts w:ascii="Times New Roman" w:hAnsi="Times New Roman" w:cs="Times New Roman"/>
          <w:lang w:val="en-GB"/>
        </w:rPr>
        <w:t xml:space="preserve">he University of Copenhagen. </w:t>
      </w:r>
      <w:proofErr w:type="gramStart"/>
      <w:r w:rsidR="00B96B10">
        <w:rPr>
          <w:rFonts w:ascii="Times New Roman" w:hAnsi="Times New Roman" w:cs="Times New Roman"/>
          <w:lang w:val="en-GB"/>
        </w:rPr>
        <w:t>The majority of</w:t>
      </w:r>
      <w:proofErr w:type="gramEnd"/>
      <w:r w:rsidR="00B96B10">
        <w:rPr>
          <w:rFonts w:ascii="Times New Roman" w:hAnsi="Times New Roman" w:cs="Times New Roman"/>
          <w:lang w:val="en-GB"/>
        </w:rPr>
        <w:t xml:space="preserve"> the work</w:t>
      </w:r>
      <w:r w:rsidR="00B260B0">
        <w:rPr>
          <w:rFonts w:ascii="Times New Roman" w:hAnsi="Times New Roman" w:cs="Times New Roman"/>
          <w:lang w:val="en-GB"/>
        </w:rPr>
        <w:t xml:space="preserve"> by JM</w:t>
      </w:r>
      <w:r w:rsidR="00B96B10">
        <w:rPr>
          <w:rFonts w:ascii="Times New Roman" w:hAnsi="Times New Roman" w:cs="Times New Roman"/>
          <w:lang w:val="en-GB"/>
        </w:rPr>
        <w:t xml:space="preserve"> </w:t>
      </w:r>
      <w:r w:rsidR="00B260B0">
        <w:rPr>
          <w:rFonts w:ascii="Times New Roman" w:hAnsi="Times New Roman" w:cs="Times New Roman"/>
          <w:lang w:val="en-GB"/>
        </w:rPr>
        <w:t xml:space="preserve">on </w:t>
      </w:r>
      <w:r w:rsidR="00B96B10">
        <w:rPr>
          <w:rFonts w:ascii="Times New Roman" w:hAnsi="Times New Roman" w:cs="Times New Roman"/>
          <w:lang w:val="en-GB"/>
        </w:rPr>
        <w:t xml:space="preserve">this manuscript was </w:t>
      </w:r>
      <w:r w:rsidR="00B260B0">
        <w:rPr>
          <w:rFonts w:ascii="Times New Roman" w:hAnsi="Times New Roman" w:cs="Times New Roman"/>
          <w:lang w:val="en-GB"/>
        </w:rPr>
        <w:t>conducted</w:t>
      </w:r>
      <w:r w:rsidR="00B96B10">
        <w:rPr>
          <w:rFonts w:ascii="Times New Roman" w:hAnsi="Times New Roman" w:cs="Times New Roman"/>
          <w:lang w:val="en-GB"/>
        </w:rPr>
        <w:t xml:space="preserve"> </w:t>
      </w:r>
      <w:r w:rsidR="007740D7">
        <w:rPr>
          <w:rFonts w:ascii="Times New Roman" w:hAnsi="Times New Roman" w:cs="Times New Roman"/>
          <w:lang w:val="en-GB"/>
        </w:rPr>
        <w:t xml:space="preserve">during a former employment spell at </w:t>
      </w:r>
      <w:r w:rsidR="00B260B0">
        <w:rPr>
          <w:rFonts w:ascii="Times New Roman" w:hAnsi="Times New Roman" w:cs="Times New Roman"/>
          <w:lang w:val="en-GB"/>
        </w:rPr>
        <w:t xml:space="preserve">the Section of Epidemiology at </w:t>
      </w:r>
      <w:r w:rsidR="007740D7">
        <w:rPr>
          <w:rFonts w:ascii="Times New Roman" w:hAnsi="Times New Roman" w:cs="Times New Roman"/>
          <w:lang w:val="en-GB"/>
        </w:rPr>
        <w:t>t</w:t>
      </w:r>
      <w:r w:rsidR="00B260B0">
        <w:rPr>
          <w:rFonts w:ascii="Times New Roman" w:hAnsi="Times New Roman" w:cs="Times New Roman"/>
          <w:lang w:val="en-GB"/>
        </w:rPr>
        <w:t>he University of Copenhagen</w:t>
      </w:r>
      <w:r w:rsidR="00B96B10">
        <w:rPr>
          <w:rFonts w:ascii="Times New Roman" w:hAnsi="Times New Roman" w:cs="Times New Roman"/>
          <w:lang w:val="en-GB"/>
        </w:rPr>
        <w:t xml:space="preserve">, and the remaining </w:t>
      </w:r>
      <w:r w:rsidR="007740D7">
        <w:rPr>
          <w:rFonts w:ascii="Times New Roman" w:hAnsi="Times New Roman" w:cs="Times New Roman"/>
          <w:lang w:val="en-GB"/>
        </w:rPr>
        <w:t>work</w:t>
      </w:r>
      <w:r w:rsidR="00B96B10">
        <w:rPr>
          <w:rFonts w:ascii="Times New Roman" w:hAnsi="Times New Roman" w:cs="Times New Roman"/>
          <w:lang w:val="en-GB"/>
        </w:rPr>
        <w:t xml:space="preserve"> was </w:t>
      </w:r>
      <w:r w:rsidR="00B260B0">
        <w:rPr>
          <w:rFonts w:ascii="Times New Roman" w:hAnsi="Times New Roman" w:cs="Times New Roman"/>
          <w:lang w:val="en-GB"/>
        </w:rPr>
        <w:t>conducted</w:t>
      </w:r>
      <w:r w:rsidR="00B96B10">
        <w:rPr>
          <w:rFonts w:ascii="Times New Roman" w:hAnsi="Times New Roman" w:cs="Times New Roman"/>
          <w:lang w:val="en-GB"/>
        </w:rPr>
        <w:t xml:space="preserve"> </w:t>
      </w:r>
      <w:r w:rsidR="00B260B0">
        <w:rPr>
          <w:rFonts w:ascii="Times New Roman" w:hAnsi="Times New Roman" w:cs="Times New Roman"/>
          <w:lang w:val="en-GB"/>
        </w:rPr>
        <w:t xml:space="preserve">in the role as a guest researcher </w:t>
      </w:r>
      <w:r w:rsidR="007740D7">
        <w:rPr>
          <w:rFonts w:ascii="Times New Roman" w:hAnsi="Times New Roman" w:cs="Times New Roman"/>
          <w:lang w:val="en-GB"/>
        </w:rPr>
        <w:t>at t</w:t>
      </w:r>
      <w:r w:rsidR="00B96B10">
        <w:rPr>
          <w:rFonts w:ascii="Times New Roman" w:hAnsi="Times New Roman" w:cs="Times New Roman"/>
          <w:lang w:val="en-GB"/>
        </w:rPr>
        <w:t xml:space="preserve">he University of Copenhagen. Novo Nordisk A/S </w:t>
      </w:r>
      <w:r w:rsidR="00B96B10" w:rsidRPr="00674DCF">
        <w:rPr>
          <w:rFonts w:ascii="Times New Roman" w:hAnsi="Times New Roman" w:cs="Times New Roman"/>
          <w:lang w:val="en-GB"/>
        </w:rPr>
        <w:t>had no role in the study design, the collection, analysis and interpretation of the data, the writing of the manuscript or the decision to submit it for publication.</w:t>
      </w:r>
      <w:r w:rsidR="00B96B10">
        <w:rPr>
          <w:rFonts w:ascii="Times New Roman" w:hAnsi="Times New Roman" w:cs="Times New Roman"/>
          <w:lang w:val="en-GB"/>
        </w:rPr>
        <w:t xml:space="preserve"> The other authors report no conflict of interest. </w:t>
      </w:r>
    </w:p>
    <w:p w14:paraId="1A66F82A" w14:textId="7B4B1DA0" w:rsidR="000B422E" w:rsidRPr="00674DCF" w:rsidRDefault="000B422E" w:rsidP="000B422E">
      <w:pPr>
        <w:spacing w:line="480" w:lineRule="auto"/>
        <w:rPr>
          <w:rFonts w:ascii="Times New Roman" w:hAnsi="Times New Roman" w:cs="Times New Roman"/>
          <w:lang w:val="en-GB"/>
        </w:rPr>
      </w:pPr>
    </w:p>
    <w:p w14:paraId="0BBC7013" w14:textId="2DF7AEF6" w:rsidR="000B422E" w:rsidRPr="00674DCF" w:rsidRDefault="000B422E" w:rsidP="000B422E">
      <w:pPr>
        <w:spacing w:line="480" w:lineRule="auto"/>
        <w:rPr>
          <w:rFonts w:ascii="Times New Roman" w:hAnsi="Times New Roman" w:cs="Times New Roman"/>
          <w:b/>
          <w:bCs/>
          <w:lang w:val="en-GB"/>
        </w:rPr>
      </w:pPr>
      <w:r w:rsidRPr="00674DCF">
        <w:rPr>
          <w:rFonts w:ascii="Times New Roman" w:hAnsi="Times New Roman" w:cs="Times New Roman"/>
          <w:b/>
          <w:bCs/>
          <w:lang w:val="en-GB"/>
        </w:rPr>
        <w:t>Ethical Standards</w:t>
      </w:r>
    </w:p>
    <w:p w14:paraId="11FFEEEF" w14:textId="13559741" w:rsidR="000B422E" w:rsidRPr="00674DCF" w:rsidRDefault="000B422E" w:rsidP="000B422E">
      <w:pPr>
        <w:spacing w:line="480" w:lineRule="auto"/>
        <w:rPr>
          <w:rFonts w:ascii="Times New Roman" w:hAnsi="Times New Roman" w:cs="Times New Roman"/>
          <w:lang w:val="en-GB"/>
        </w:rPr>
      </w:pPr>
      <w:r w:rsidRPr="00674DCF">
        <w:rPr>
          <w:rFonts w:ascii="Times New Roman" w:hAnsi="Times New Roman" w:cs="Times New Roman"/>
          <w:lang w:val="en-GB"/>
        </w:rPr>
        <w:t>The authors assert that all procedures contributing to this work comply with the ethical standards of the relevant national and institutional committees on human experimentation and with the Helsinki Declaration of 1975, as revised in 2000</w:t>
      </w:r>
      <w:r w:rsidR="00015246" w:rsidRPr="00674DCF">
        <w:rPr>
          <w:rFonts w:ascii="Times New Roman" w:hAnsi="Times New Roman" w:cs="Times New Roman"/>
          <w:lang w:val="en-GB"/>
        </w:rPr>
        <w:t>.</w:t>
      </w:r>
    </w:p>
    <w:p w14:paraId="12601809" w14:textId="0B86BC48" w:rsidR="000B422E" w:rsidRPr="00674DCF" w:rsidRDefault="000B422E" w:rsidP="000B422E">
      <w:pPr>
        <w:spacing w:line="480" w:lineRule="auto"/>
        <w:rPr>
          <w:rFonts w:ascii="Times New Roman" w:hAnsi="Times New Roman" w:cs="Times New Roman"/>
          <w:lang w:val="en-GB"/>
        </w:rPr>
      </w:pPr>
    </w:p>
    <w:p w14:paraId="3A524C32" w14:textId="79CE525D" w:rsidR="000B422E" w:rsidRPr="00674DCF" w:rsidRDefault="000B422E" w:rsidP="000B422E">
      <w:pPr>
        <w:spacing w:line="480" w:lineRule="auto"/>
        <w:rPr>
          <w:rFonts w:ascii="Times New Roman" w:hAnsi="Times New Roman" w:cs="Times New Roman"/>
          <w:lang w:val="en-GB"/>
        </w:rPr>
      </w:pPr>
      <w:r w:rsidRPr="00674DCF">
        <w:rPr>
          <w:rFonts w:ascii="Times New Roman" w:hAnsi="Times New Roman" w:cs="Times New Roman"/>
          <w:b/>
          <w:bCs/>
          <w:lang w:val="en-GB"/>
        </w:rPr>
        <w:t>Data availability</w:t>
      </w:r>
      <w:r w:rsidRPr="00674DCF">
        <w:rPr>
          <w:rFonts w:ascii="Times New Roman" w:hAnsi="Times New Roman" w:cs="Times New Roman"/>
          <w:b/>
          <w:bCs/>
          <w:lang w:val="en-GB"/>
        </w:rPr>
        <w:br/>
      </w:r>
      <w:r w:rsidR="006F0835" w:rsidRPr="00674DCF">
        <w:rPr>
          <w:rFonts w:ascii="Times New Roman" w:hAnsi="Times New Roman" w:cs="Times New Roman"/>
          <w:lang w:val="en-GB"/>
        </w:rPr>
        <w:t>Data used in this study and from Danish registers are not publicly available due to Danish legislation. Anonymi</w:t>
      </w:r>
      <w:r w:rsidR="00FD7E4B" w:rsidRPr="00674DCF">
        <w:rPr>
          <w:rFonts w:ascii="Times New Roman" w:hAnsi="Times New Roman" w:cs="Times New Roman"/>
          <w:lang w:val="en-GB"/>
        </w:rPr>
        <w:t>s</w:t>
      </w:r>
      <w:r w:rsidR="006F0835" w:rsidRPr="00674DCF">
        <w:rPr>
          <w:rFonts w:ascii="Times New Roman" w:hAnsi="Times New Roman" w:cs="Times New Roman"/>
          <w:lang w:val="en-GB"/>
        </w:rPr>
        <w:t>ed data from the WHALE study are available upon reasonable request through collaborative agreements. Please contact Professor Naja Hulvej Rod [nahuro@sund.ku.dk] for further details</w:t>
      </w:r>
      <w:r w:rsidRPr="00674DCF">
        <w:rPr>
          <w:rFonts w:ascii="Times New Roman" w:hAnsi="Times New Roman" w:cs="Times New Roman"/>
          <w:lang w:val="en-GB"/>
        </w:rPr>
        <w:t>.</w:t>
      </w:r>
    </w:p>
    <w:p w14:paraId="744E3C5A" w14:textId="77777777" w:rsidR="00663B1D" w:rsidRDefault="00663B1D">
      <w:pPr>
        <w:rPr>
          <w:rFonts w:ascii="Times New Roman" w:hAnsi="Times New Roman" w:cs="Times New Roman"/>
          <w:b/>
          <w:bCs/>
          <w:lang w:val="en-GB"/>
        </w:rPr>
      </w:pPr>
      <w:r>
        <w:rPr>
          <w:rFonts w:ascii="Times New Roman" w:hAnsi="Times New Roman" w:cs="Times New Roman"/>
          <w:b/>
          <w:bCs/>
          <w:lang w:val="en-GB"/>
        </w:rPr>
        <w:br w:type="page"/>
      </w:r>
    </w:p>
    <w:p w14:paraId="072AA4CA" w14:textId="14113C98" w:rsidR="00663B1D" w:rsidRPr="00663B1D" w:rsidRDefault="00663B1D" w:rsidP="00663B1D">
      <w:pPr>
        <w:spacing w:line="480" w:lineRule="auto"/>
        <w:rPr>
          <w:rFonts w:ascii="Times New Roman" w:hAnsi="Times New Roman" w:cs="Times New Roman"/>
          <w:b/>
          <w:bCs/>
          <w:lang w:val="en-GB"/>
        </w:rPr>
      </w:pPr>
      <w:r w:rsidRPr="00663B1D">
        <w:rPr>
          <w:rFonts w:ascii="Times New Roman" w:hAnsi="Times New Roman" w:cs="Times New Roman"/>
          <w:b/>
          <w:bCs/>
          <w:lang w:val="en-GB"/>
        </w:rPr>
        <w:lastRenderedPageBreak/>
        <w:t>FIGURE CAPTIONS</w:t>
      </w:r>
    </w:p>
    <w:p w14:paraId="0A009B19" w14:textId="77777777" w:rsidR="00663B1D" w:rsidRPr="00663B1D" w:rsidRDefault="00663B1D" w:rsidP="00663B1D">
      <w:pPr>
        <w:spacing w:line="480" w:lineRule="auto"/>
        <w:rPr>
          <w:rFonts w:ascii="Times New Roman" w:hAnsi="Times New Roman" w:cs="Times New Roman"/>
          <w:lang w:val="en-GB"/>
        </w:rPr>
      </w:pPr>
      <w:r w:rsidRPr="00663B1D">
        <w:rPr>
          <w:rFonts w:ascii="Times New Roman" w:hAnsi="Times New Roman" w:cs="Times New Roman"/>
          <w:lang w:val="en-GB"/>
        </w:rPr>
        <w:t xml:space="preserve">Figure 1. Distribution of work factors among those with (N = 3070) and without (N= 21,156) history of treatment for depression at baseline. </w:t>
      </w:r>
    </w:p>
    <w:p w14:paraId="544ACD05" w14:textId="77777777" w:rsidR="00663B1D" w:rsidRPr="00663B1D" w:rsidRDefault="00663B1D" w:rsidP="00663B1D">
      <w:pPr>
        <w:spacing w:line="480" w:lineRule="auto"/>
        <w:rPr>
          <w:rFonts w:ascii="Times New Roman" w:hAnsi="Times New Roman" w:cs="Times New Roman"/>
          <w:lang w:val="en-GB"/>
        </w:rPr>
      </w:pPr>
    </w:p>
    <w:p w14:paraId="54A828D5" w14:textId="77777777" w:rsidR="00663B1D" w:rsidRPr="00663B1D" w:rsidRDefault="00663B1D" w:rsidP="00663B1D">
      <w:pPr>
        <w:spacing w:line="480" w:lineRule="auto"/>
        <w:rPr>
          <w:rFonts w:ascii="Times New Roman" w:hAnsi="Times New Roman" w:cs="Times New Roman"/>
          <w:lang w:val="en-GB"/>
        </w:rPr>
      </w:pPr>
      <w:r w:rsidRPr="00663B1D">
        <w:rPr>
          <w:rFonts w:ascii="Times New Roman" w:hAnsi="Times New Roman" w:cs="Times New Roman"/>
          <w:lang w:val="en-GB"/>
        </w:rPr>
        <w:t>Figure 2. Associations between psychosocial work factors and first-time (N = 21,156) and recurrent treatment for depression (N = 3070). Numerical figures are shown in Supplementary Tables 4 and 5.</w:t>
      </w:r>
    </w:p>
    <w:p w14:paraId="5233626C" w14:textId="77777777" w:rsidR="00663B1D" w:rsidRPr="00663B1D" w:rsidRDefault="00663B1D" w:rsidP="00663B1D">
      <w:pPr>
        <w:spacing w:line="480" w:lineRule="auto"/>
        <w:rPr>
          <w:rFonts w:ascii="Times New Roman" w:hAnsi="Times New Roman" w:cs="Times New Roman"/>
          <w:b/>
          <w:bCs/>
          <w:lang w:val="en-GB"/>
        </w:rPr>
      </w:pPr>
    </w:p>
    <w:p w14:paraId="1853AA6B" w14:textId="2076AE4E" w:rsidR="00663B1D" w:rsidRPr="00663B1D" w:rsidRDefault="00663B1D" w:rsidP="00663B1D">
      <w:pPr>
        <w:spacing w:line="480" w:lineRule="auto"/>
        <w:rPr>
          <w:rFonts w:ascii="Times New Roman" w:hAnsi="Times New Roman" w:cs="Times New Roman"/>
          <w:lang w:val="en-GB"/>
        </w:rPr>
      </w:pPr>
      <w:r w:rsidRPr="00663B1D">
        <w:rPr>
          <w:rFonts w:ascii="Times New Roman" w:hAnsi="Times New Roman" w:cs="Times New Roman"/>
          <w:b/>
          <w:bCs/>
          <w:lang w:val="en-GB"/>
        </w:rPr>
        <w:t>Figure 2 legend (to be printed below the figure):</w:t>
      </w:r>
      <w:r w:rsidRPr="00663B1D">
        <w:rPr>
          <w:rFonts w:ascii="Times New Roman" w:hAnsi="Times New Roman" w:cs="Times New Roman"/>
          <w:b/>
          <w:bCs/>
          <w:lang w:val="en-GB"/>
        </w:rPr>
        <w:br/>
      </w:r>
      <w:bookmarkStart w:id="69" w:name="OLE_LINK2"/>
      <w:r w:rsidRPr="00663B1D">
        <w:rPr>
          <w:rFonts w:ascii="Times New Roman" w:hAnsi="Times New Roman" w:cs="Times New Roman"/>
          <w:lang w:val="en-GB"/>
        </w:rPr>
        <w:t>The analyses for first-time treatment were adjusted for sex, age, marital status, education, household income, occupation, workplace, seniority, full-time/part-time status. The analyses for recurrent treatment were adjusted for the same as the analyses for first-time treatment + time since the last treatment.</w:t>
      </w:r>
      <w:bookmarkEnd w:id="69"/>
    </w:p>
    <w:p w14:paraId="4AF1D3AC" w14:textId="77777777" w:rsidR="000B422E" w:rsidRPr="00674DCF" w:rsidRDefault="000B422E" w:rsidP="000B422E">
      <w:pPr>
        <w:spacing w:line="480" w:lineRule="auto"/>
        <w:rPr>
          <w:rFonts w:ascii="Times New Roman" w:hAnsi="Times New Roman" w:cs="Times New Roman"/>
          <w:lang w:val="en-GB"/>
        </w:rPr>
      </w:pPr>
    </w:p>
    <w:p w14:paraId="5E039ACB" w14:textId="5DD38A28" w:rsidR="0054458A" w:rsidRPr="00663B1D" w:rsidRDefault="0054458A" w:rsidP="00663B1D">
      <w:pPr>
        <w:rPr>
          <w:b/>
          <w:bCs/>
          <w:lang w:val="en-GB"/>
        </w:rPr>
      </w:pPr>
    </w:p>
    <w:sectPr w:rsidR="0054458A" w:rsidRPr="00663B1D" w:rsidSect="003E65D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6971" w14:textId="77777777" w:rsidR="00100DE3" w:rsidRDefault="00100DE3" w:rsidP="00E233B3">
      <w:pPr>
        <w:spacing w:after="0" w:line="240" w:lineRule="auto"/>
      </w:pPr>
      <w:r>
        <w:separator/>
      </w:r>
    </w:p>
  </w:endnote>
  <w:endnote w:type="continuationSeparator" w:id="0">
    <w:p w14:paraId="2497DEAB" w14:textId="77777777" w:rsidR="00100DE3" w:rsidRDefault="00100DE3" w:rsidP="00E2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611241"/>
      <w:docPartObj>
        <w:docPartGallery w:val="Page Numbers (Bottom of Page)"/>
        <w:docPartUnique/>
      </w:docPartObj>
    </w:sdtPr>
    <w:sdtEndPr/>
    <w:sdtContent>
      <w:p w14:paraId="36241924" w14:textId="36FDAB4E" w:rsidR="00100DE3" w:rsidRDefault="00100DE3" w:rsidP="00110583">
        <w:pPr>
          <w:pStyle w:val="Footer"/>
        </w:pPr>
        <w:r w:rsidRPr="00110583">
          <w:rPr>
            <w:lang w:val="en-US"/>
          </w:rPr>
          <w:tab/>
        </w:r>
        <w:r>
          <w:rPr>
            <w:lang w:val="en-US"/>
          </w:rPr>
          <w:tab/>
        </w:r>
        <w:r>
          <w:fldChar w:fldCharType="begin"/>
        </w:r>
        <w:r>
          <w:instrText>PAGE   \* MERGEFORMAT</w:instrText>
        </w:r>
        <w:r>
          <w:fldChar w:fldCharType="separate"/>
        </w:r>
        <w:r w:rsidR="00F00AF9">
          <w:rPr>
            <w:noProof/>
          </w:rPr>
          <w:t>19</w:t>
        </w:r>
        <w:r>
          <w:fldChar w:fldCharType="end"/>
        </w:r>
      </w:p>
    </w:sdtContent>
  </w:sdt>
  <w:p w14:paraId="6B6D63E4" w14:textId="77777777" w:rsidR="00100DE3" w:rsidRDefault="00100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09A7" w14:textId="77777777" w:rsidR="00100DE3" w:rsidRDefault="00100DE3" w:rsidP="00E233B3">
      <w:pPr>
        <w:spacing w:after="0" w:line="240" w:lineRule="auto"/>
      </w:pPr>
      <w:r>
        <w:separator/>
      </w:r>
    </w:p>
  </w:footnote>
  <w:footnote w:type="continuationSeparator" w:id="0">
    <w:p w14:paraId="0AB0DEF5" w14:textId="77777777" w:rsidR="00100DE3" w:rsidRDefault="00100DE3" w:rsidP="00E23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6E00"/>
    <w:multiLevelType w:val="hybridMultilevel"/>
    <w:tmpl w:val="F9EA2FF8"/>
    <w:lvl w:ilvl="0" w:tplc="D2FED848">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F426CF9"/>
    <w:multiLevelType w:val="hybridMultilevel"/>
    <w:tmpl w:val="8F7E4178"/>
    <w:lvl w:ilvl="0" w:tplc="6D443EBE">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7A4F5D"/>
    <w:multiLevelType w:val="hybridMultilevel"/>
    <w:tmpl w:val="CA6AFA52"/>
    <w:lvl w:ilvl="0" w:tplc="1C0072A6">
      <w:start w:val="1"/>
      <w:numFmt w:val="upperRoman"/>
      <w:lvlText w:val="%1)"/>
      <w:lvlJc w:val="left"/>
      <w:pPr>
        <w:ind w:left="1080" w:hanging="72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A472788"/>
    <w:multiLevelType w:val="hybridMultilevel"/>
    <w:tmpl w:val="6B146ED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FCA2566"/>
    <w:multiLevelType w:val="hybridMultilevel"/>
    <w:tmpl w:val="402408A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0B26C22"/>
    <w:multiLevelType w:val="hybridMultilevel"/>
    <w:tmpl w:val="819E01CA"/>
    <w:lvl w:ilvl="0" w:tplc="05E43AC8">
      <w:numFmt w:val="bullet"/>
      <w:lvlText w:val="-"/>
      <w:lvlJc w:val="left"/>
      <w:pPr>
        <w:ind w:left="720" w:hanging="360"/>
      </w:pPr>
      <w:rPr>
        <w:rFonts w:ascii="Verdana" w:eastAsia="Times New Roman"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37B2622"/>
    <w:multiLevelType w:val="hybridMultilevel"/>
    <w:tmpl w:val="D03AD2D2"/>
    <w:lvl w:ilvl="0" w:tplc="9120F68A">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58E47A4"/>
    <w:multiLevelType w:val="hybridMultilevel"/>
    <w:tmpl w:val="C0DAEB7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CBC144D"/>
    <w:multiLevelType w:val="hybridMultilevel"/>
    <w:tmpl w:val="0D387352"/>
    <w:lvl w:ilvl="0" w:tplc="0C72D28E">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D3949AD"/>
    <w:multiLevelType w:val="hybridMultilevel"/>
    <w:tmpl w:val="581455A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5B300BE"/>
    <w:multiLevelType w:val="hybridMultilevel"/>
    <w:tmpl w:val="4FAE2BAA"/>
    <w:lvl w:ilvl="0" w:tplc="66203108">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F93613C"/>
    <w:multiLevelType w:val="hybridMultilevel"/>
    <w:tmpl w:val="9AF8A9E6"/>
    <w:lvl w:ilvl="0" w:tplc="35F201F6">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2655138">
    <w:abstractNumId w:val="2"/>
  </w:num>
  <w:num w:numId="2" w16cid:durableId="1899516868">
    <w:abstractNumId w:val="9"/>
  </w:num>
  <w:num w:numId="3" w16cid:durableId="638531419">
    <w:abstractNumId w:val="5"/>
  </w:num>
  <w:num w:numId="4" w16cid:durableId="1777366786">
    <w:abstractNumId w:val="6"/>
  </w:num>
  <w:num w:numId="5" w16cid:durableId="1351838310">
    <w:abstractNumId w:val="4"/>
  </w:num>
  <w:num w:numId="6" w16cid:durableId="1609241549">
    <w:abstractNumId w:val="7"/>
  </w:num>
  <w:num w:numId="7" w16cid:durableId="2038267019">
    <w:abstractNumId w:val="3"/>
  </w:num>
  <w:num w:numId="8" w16cid:durableId="239101762">
    <w:abstractNumId w:val="10"/>
  </w:num>
  <w:num w:numId="9" w16cid:durableId="152724900">
    <w:abstractNumId w:val="8"/>
  </w:num>
  <w:num w:numId="10" w16cid:durableId="116262919">
    <w:abstractNumId w:val="0"/>
  </w:num>
  <w:num w:numId="11" w16cid:durableId="1764762887">
    <w:abstractNumId w:val="11"/>
  </w:num>
  <w:num w:numId="12" w16cid:durableId="2846244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mi Mathisen">
    <w15:presenceInfo w15:providerId="AD" w15:userId="S::fhg411@ku.dk::545f301a-68c1-4e9c-8d02-72a2f23e3f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6" w:nlCheck="1" w:checkStyle="0"/>
  <w:activeWritingStyle w:appName="MSWord" w:lang="da-DK" w:vendorID="64" w:dllVersion="0" w:nlCheck="1" w:checkStyle="0"/>
  <w:activeWritingStyle w:appName="MSWord" w:lang="en-US" w:vendorID="64" w:dllVersion="4096" w:nlCheck="1" w:checkStyle="0"/>
  <w:activeWritingStyle w:appName="MSWord" w:lang="sv-SE" w:vendorID="64" w:dllVersion="4096" w:nlCheck="1" w:checkStyle="0"/>
  <w:activeWritingStyle w:appName="MSWord" w:lang="en-GB" w:vendorID="64" w:dllVersion="4096" w:nlCheck="1" w:checkStyle="0"/>
  <w:activeWritingStyle w:appName="MSWord" w:lang="sv-SE" w:vendorID="64" w:dllVersion="0" w:nlCheck="1" w:checkStyle="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tDAwMzI3MjSyMDVW0lEKTi0uzszPAykwt6wFAHdQqdQtAAAA"/>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C1528B"/>
    <w:rsid w:val="000000AE"/>
    <w:rsid w:val="00002446"/>
    <w:rsid w:val="0000258D"/>
    <w:rsid w:val="000036EB"/>
    <w:rsid w:val="00003817"/>
    <w:rsid w:val="00004158"/>
    <w:rsid w:val="00004722"/>
    <w:rsid w:val="00004B8A"/>
    <w:rsid w:val="0000615F"/>
    <w:rsid w:val="000078BC"/>
    <w:rsid w:val="000116B5"/>
    <w:rsid w:val="00015246"/>
    <w:rsid w:val="00016D34"/>
    <w:rsid w:val="00024BB4"/>
    <w:rsid w:val="00026AE3"/>
    <w:rsid w:val="000322BC"/>
    <w:rsid w:val="00032ACC"/>
    <w:rsid w:val="00033D47"/>
    <w:rsid w:val="000343FA"/>
    <w:rsid w:val="00034852"/>
    <w:rsid w:val="00036CD4"/>
    <w:rsid w:val="00041B64"/>
    <w:rsid w:val="00041D20"/>
    <w:rsid w:val="00044130"/>
    <w:rsid w:val="000475CD"/>
    <w:rsid w:val="00052FFA"/>
    <w:rsid w:val="00054BEB"/>
    <w:rsid w:val="00055B3D"/>
    <w:rsid w:val="00057F5A"/>
    <w:rsid w:val="00060157"/>
    <w:rsid w:val="00060F12"/>
    <w:rsid w:val="00064366"/>
    <w:rsid w:val="00065DC3"/>
    <w:rsid w:val="0007047E"/>
    <w:rsid w:val="00071433"/>
    <w:rsid w:val="00072CEA"/>
    <w:rsid w:val="00074236"/>
    <w:rsid w:val="00074635"/>
    <w:rsid w:val="00084721"/>
    <w:rsid w:val="000855A7"/>
    <w:rsid w:val="00087BA5"/>
    <w:rsid w:val="00093305"/>
    <w:rsid w:val="00094EB2"/>
    <w:rsid w:val="00095C8E"/>
    <w:rsid w:val="00095F1A"/>
    <w:rsid w:val="000A0A81"/>
    <w:rsid w:val="000A2922"/>
    <w:rsid w:val="000A3E37"/>
    <w:rsid w:val="000A418F"/>
    <w:rsid w:val="000A420D"/>
    <w:rsid w:val="000A4DF5"/>
    <w:rsid w:val="000A5940"/>
    <w:rsid w:val="000A7C59"/>
    <w:rsid w:val="000A7DE1"/>
    <w:rsid w:val="000B1B14"/>
    <w:rsid w:val="000B24BE"/>
    <w:rsid w:val="000B3947"/>
    <w:rsid w:val="000B422E"/>
    <w:rsid w:val="000B4C0A"/>
    <w:rsid w:val="000B73A9"/>
    <w:rsid w:val="000C1D72"/>
    <w:rsid w:val="000C2C26"/>
    <w:rsid w:val="000C4944"/>
    <w:rsid w:val="000C6E64"/>
    <w:rsid w:val="000D0266"/>
    <w:rsid w:val="000D409D"/>
    <w:rsid w:val="000D40A2"/>
    <w:rsid w:val="000E1315"/>
    <w:rsid w:val="000E5E79"/>
    <w:rsid w:val="000E743F"/>
    <w:rsid w:val="000F0623"/>
    <w:rsid w:val="000F1207"/>
    <w:rsid w:val="000F1E5E"/>
    <w:rsid w:val="000F264B"/>
    <w:rsid w:val="000F27A5"/>
    <w:rsid w:val="000F333E"/>
    <w:rsid w:val="000F7415"/>
    <w:rsid w:val="001004D1"/>
    <w:rsid w:val="001008D8"/>
    <w:rsid w:val="00100DE3"/>
    <w:rsid w:val="0010369F"/>
    <w:rsid w:val="001071BC"/>
    <w:rsid w:val="00110583"/>
    <w:rsid w:val="00110972"/>
    <w:rsid w:val="00113F97"/>
    <w:rsid w:val="00115F81"/>
    <w:rsid w:val="00117B1A"/>
    <w:rsid w:val="001227EE"/>
    <w:rsid w:val="001241AA"/>
    <w:rsid w:val="001242F0"/>
    <w:rsid w:val="00125029"/>
    <w:rsid w:val="0012595F"/>
    <w:rsid w:val="00130C0B"/>
    <w:rsid w:val="00132716"/>
    <w:rsid w:val="001328FC"/>
    <w:rsid w:val="0013303C"/>
    <w:rsid w:val="00133861"/>
    <w:rsid w:val="001338B7"/>
    <w:rsid w:val="001349DE"/>
    <w:rsid w:val="001355CB"/>
    <w:rsid w:val="0013604D"/>
    <w:rsid w:val="00136920"/>
    <w:rsid w:val="0013727D"/>
    <w:rsid w:val="00144F61"/>
    <w:rsid w:val="00145716"/>
    <w:rsid w:val="00145E0A"/>
    <w:rsid w:val="001612A7"/>
    <w:rsid w:val="001619B9"/>
    <w:rsid w:val="00162581"/>
    <w:rsid w:val="001659B1"/>
    <w:rsid w:val="0017282E"/>
    <w:rsid w:val="00172BF4"/>
    <w:rsid w:val="00173515"/>
    <w:rsid w:val="00173882"/>
    <w:rsid w:val="00173B8A"/>
    <w:rsid w:val="001757BF"/>
    <w:rsid w:val="00181FC5"/>
    <w:rsid w:val="00183431"/>
    <w:rsid w:val="0018385A"/>
    <w:rsid w:val="00183A85"/>
    <w:rsid w:val="00186176"/>
    <w:rsid w:val="00191AF2"/>
    <w:rsid w:val="001943A5"/>
    <w:rsid w:val="00197B8B"/>
    <w:rsid w:val="001A034D"/>
    <w:rsid w:val="001A0BB1"/>
    <w:rsid w:val="001A14A2"/>
    <w:rsid w:val="001A1EF1"/>
    <w:rsid w:val="001A7238"/>
    <w:rsid w:val="001A7447"/>
    <w:rsid w:val="001B0DDA"/>
    <w:rsid w:val="001B2D57"/>
    <w:rsid w:val="001B48D2"/>
    <w:rsid w:val="001B4F28"/>
    <w:rsid w:val="001B5A0A"/>
    <w:rsid w:val="001B5B87"/>
    <w:rsid w:val="001B6B9C"/>
    <w:rsid w:val="001C04BB"/>
    <w:rsid w:val="001C1368"/>
    <w:rsid w:val="001C26DC"/>
    <w:rsid w:val="001C5264"/>
    <w:rsid w:val="001C534D"/>
    <w:rsid w:val="001C553D"/>
    <w:rsid w:val="001C6DB5"/>
    <w:rsid w:val="001C724F"/>
    <w:rsid w:val="001C791A"/>
    <w:rsid w:val="001D0A26"/>
    <w:rsid w:val="001D6040"/>
    <w:rsid w:val="001E1279"/>
    <w:rsid w:val="001E3018"/>
    <w:rsid w:val="001E5E5C"/>
    <w:rsid w:val="001E74C0"/>
    <w:rsid w:val="001F0D6F"/>
    <w:rsid w:val="001F3D69"/>
    <w:rsid w:val="001F5626"/>
    <w:rsid w:val="001F6A74"/>
    <w:rsid w:val="00202325"/>
    <w:rsid w:val="00205160"/>
    <w:rsid w:val="00205AB1"/>
    <w:rsid w:val="00212A09"/>
    <w:rsid w:val="002140F2"/>
    <w:rsid w:val="00214AF3"/>
    <w:rsid w:val="00216CA6"/>
    <w:rsid w:val="00217F2B"/>
    <w:rsid w:val="00220035"/>
    <w:rsid w:val="00220D13"/>
    <w:rsid w:val="0022468E"/>
    <w:rsid w:val="00226C2C"/>
    <w:rsid w:val="0023228A"/>
    <w:rsid w:val="00232AF1"/>
    <w:rsid w:val="002337E5"/>
    <w:rsid w:val="00234C0F"/>
    <w:rsid w:val="00234CE1"/>
    <w:rsid w:val="00237279"/>
    <w:rsid w:val="00237573"/>
    <w:rsid w:val="002418CB"/>
    <w:rsid w:val="00241B03"/>
    <w:rsid w:val="00244FF3"/>
    <w:rsid w:val="00251457"/>
    <w:rsid w:val="0025310B"/>
    <w:rsid w:val="00254EFF"/>
    <w:rsid w:val="00255A18"/>
    <w:rsid w:val="0025607C"/>
    <w:rsid w:val="00263B8C"/>
    <w:rsid w:val="00265478"/>
    <w:rsid w:val="00266CBE"/>
    <w:rsid w:val="00267F43"/>
    <w:rsid w:val="00272BE1"/>
    <w:rsid w:val="002742EA"/>
    <w:rsid w:val="00275B43"/>
    <w:rsid w:val="0028003E"/>
    <w:rsid w:val="002802C3"/>
    <w:rsid w:val="00283FFB"/>
    <w:rsid w:val="002873C6"/>
    <w:rsid w:val="00287C40"/>
    <w:rsid w:val="002904DE"/>
    <w:rsid w:val="00290F5C"/>
    <w:rsid w:val="0029179F"/>
    <w:rsid w:val="00291B79"/>
    <w:rsid w:val="002A1361"/>
    <w:rsid w:val="002A4A6F"/>
    <w:rsid w:val="002A5B10"/>
    <w:rsid w:val="002A6BEB"/>
    <w:rsid w:val="002B3DD8"/>
    <w:rsid w:val="002B7CF1"/>
    <w:rsid w:val="002C06B4"/>
    <w:rsid w:val="002C6251"/>
    <w:rsid w:val="002D32D9"/>
    <w:rsid w:val="002D571D"/>
    <w:rsid w:val="002D60FD"/>
    <w:rsid w:val="002E42D9"/>
    <w:rsid w:val="002E51CF"/>
    <w:rsid w:val="002E7896"/>
    <w:rsid w:val="002F0C73"/>
    <w:rsid w:val="002F1E8F"/>
    <w:rsid w:val="002F568B"/>
    <w:rsid w:val="002F7043"/>
    <w:rsid w:val="003003E0"/>
    <w:rsid w:val="00301CB4"/>
    <w:rsid w:val="00302C88"/>
    <w:rsid w:val="00303594"/>
    <w:rsid w:val="00303B63"/>
    <w:rsid w:val="00307982"/>
    <w:rsid w:val="00307B9D"/>
    <w:rsid w:val="00307E20"/>
    <w:rsid w:val="0031190B"/>
    <w:rsid w:val="00316087"/>
    <w:rsid w:val="00316AA5"/>
    <w:rsid w:val="00316B60"/>
    <w:rsid w:val="00317934"/>
    <w:rsid w:val="00317981"/>
    <w:rsid w:val="00317C5D"/>
    <w:rsid w:val="003202E1"/>
    <w:rsid w:val="003206D4"/>
    <w:rsid w:val="00323065"/>
    <w:rsid w:val="00323C3A"/>
    <w:rsid w:val="00324CC9"/>
    <w:rsid w:val="00324FA4"/>
    <w:rsid w:val="00325029"/>
    <w:rsid w:val="00334B7B"/>
    <w:rsid w:val="003421EB"/>
    <w:rsid w:val="00345B45"/>
    <w:rsid w:val="00347022"/>
    <w:rsid w:val="00351377"/>
    <w:rsid w:val="00357860"/>
    <w:rsid w:val="00357D4E"/>
    <w:rsid w:val="00362D80"/>
    <w:rsid w:val="00364104"/>
    <w:rsid w:val="003660A8"/>
    <w:rsid w:val="003701A3"/>
    <w:rsid w:val="00372784"/>
    <w:rsid w:val="00372FA2"/>
    <w:rsid w:val="00374138"/>
    <w:rsid w:val="00374B8A"/>
    <w:rsid w:val="00375926"/>
    <w:rsid w:val="003764F3"/>
    <w:rsid w:val="00377069"/>
    <w:rsid w:val="00381E02"/>
    <w:rsid w:val="00382E7B"/>
    <w:rsid w:val="00383BEF"/>
    <w:rsid w:val="00384B5A"/>
    <w:rsid w:val="00390A9F"/>
    <w:rsid w:val="00393E6C"/>
    <w:rsid w:val="003A0502"/>
    <w:rsid w:val="003A36B0"/>
    <w:rsid w:val="003A584C"/>
    <w:rsid w:val="003A6989"/>
    <w:rsid w:val="003A6DCB"/>
    <w:rsid w:val="003B07AF"/>
    <w:rsid w:val="003B22DA"/>
    <w:rsid w:val="003B492C"/>
    <w:rsid w:val="003B4AAB"/>
    <w:rsid w:val="003B5451"/>
    <w:rsid w:val="003B7221"/>
    <w:rsid w:val="003C1B9A"/>
    <w:rsid w:val="003C3F22"/>
    <w:rsid w:val="003C3FDC"/>
    <w:rsid w:val="003C4EE5"/>
    <w:rsid w:val="003E09B6"/>
    <w:rsid w:val="003E21AA"/>
    <w:rsid w:val="003E2B10"/>
    <w:rsid w:val="003E3ECF"/>
    <w:rsid w:val="003E53A1"/>
    <w:rsid w:val="003E65D0"/>
    <w:rsid w:val="003E6F85"/>
    <w:rsid w:val="003E75DB"/>
    <w:rsid w:val="003F151A"/>
    <w:rsid w:val="003F2385"/>
    <w:rsid w:val="003F2DFF"/>
    <w:rsid w:val="003F2FCC"/>
    <w:rsid w:val="003F7DE0"/>
    <w:rsid w:val="0040098B"/>
    <w:rsid w:val="00403D0E"/>
    <w:rsid w:val="004043A1"/>
    <w:rsid w:val="004102F1"/>
    <w:rsid w:val="00410B34"/>
    <w:rsid w:val="00410FF5"/>
    <w:rsid w:val="00412755"/>
    <w:rsid w:val="004152E3"/>
    <w:rsid w:val="0041743B"/>
    <w:rsid w:val="00420C0A"/>
    <w:rsid w:val="0042111E"/>
    <w:rsid w:val="00422546"/>
    <w:rsid w:val="00424C1F"/>
    <w:rsid w:val="00430E98"/>
    <w:rsid w:val="004321B7"/>
    <w:rsid w:val="004351A3"/>
    <w:rsid w:val="004365D9"/>
    <w:rsid w:val="00437387"/>
    <w:rsid w:val="0044429E"/>
    <w:rsid w:val="0044510C"/>
    <w:rsid w:val="0044672E"/>
    <w:rsid w:val="00452E8C"/>
    <w:rsid w:val="004533C3"/>
    <w:rsid w:val="00454EAC"/>
    <w:rsid w:val="004568C0"/>
    <w:rsid w:val="00460E41"/>
    <w:rsid w:val="0046458E"/>
    <w:rsid w:val="00466FB1"/>
    <w:rsid w:val="004804DA"/>
    <w:rsid w:val="00483EFF"/>
    <w:rsid w:val="004845F2"/>
    <w:rsid w:val="004846DE"/>
    <w:rsid w:val="00484C86"/>
    <w:rsid w:val="0048589E"/>
    <w:rsid w:val="00486A95"/>
    <w:rsid w:val="004A2CF1"/>
    <w:rsid w:val="004A4297"/>
    <w:rsid w:val="004A44CF"/>
    <w:rsid w:val="004B2213"/>
    <w:rsid w:val="004B36DD"/>
    <w:rsid w:val="004B4726"/>
    <w:rsid w:val="004B6C5C"/>
    <w:rsid w:val="004B7CEF"/>
    <w:rsid w:val="004C09A8"/>
    <w:rsid w:val="004C2DB8"/>
    <w:rsid w:val="004C34B0"/>
    <w:rsid w:val="004C520B"/>
    <w:rsid w:val="004C6224"/>
    <w:rsid w:val="004C65E7"/>
    <w:rsid w:val="004D01B5"/>
    <w:rsid w:val="004D5865"/>
    <w:rsid w:val="004E0E00"/>
    <w:rsid w:val="004E0F5A"/>
    <w:rsid w:val="004E117F"/>
    <w:rsid w:val="004F19FE"/>
    <w:rsid w:val="004F4F41"/>
    <w:rsid w:val="004F5059"/>
    <w:rsid w:val="005011B0"/>
    <w:rsid w:val="005022B9"/>
    <w:rsid w:val="005031B5"/>
    <w:rsid w:val="005044AC"/>
    <w:rsid w:val="00511765"/>
    <w:rsid w:val="005137E0"/>
    <w:rsid w:val="00514048"/>
    <w:rsid w:val="00514A24"/>
    <w:rsid w:val="00520801"/>
    <w:rsid w:val="0052398A"/>
    <w:rsid w:val="00526A2F"/>
    <w:rsid w:val="00526CEC"/>
    <w:rsid w:val="00527447"/>
    <w:rsid w:val="00530420"/>
    <w:rsid w:val="00530F97"/>
    <w:rsid w:val="005333BA"/>
    <w:rsid w:val="005444E6"/>
    <w:rsid w:val="0054458A"/>
    <w:rsid w:val="00545C0F"/>
    <w:rsid w:val="00550218"/>
    <w:rsid w:val="00551228"/>
    <w:rsid w:val="00552A98"/>
    <w:rsid w:val="00552B25"/>
    <w:rsid w:val="0055307B"/>
    <w:rsid w:val="00554068"/>
    <w:rsid w:val="00554129"/>
    <w:rsid w:val="00554A1A"/>
    <w:rsid w:val="005554BD"/>
    <w:rsid w:val="00556053"/>
    <w:rsid w:val="00560280"/>
    <w:rsid w:val="005629D5"/>
    <w:rsid w:val="00563580"/>
    <w:rsid w:val="00564882"/>
    <w:rsid w:val="0056766C"/>
    <w:rsid w:val="005732AF"/>
    <w:rsid w:val="00573B30"/>
    <w:rsid w:val="00574B38"/>
    <w:rsid w:val="00574B3F"/>
    <w:rsid w:val="0058138C"/>
    <w:rsid w:val="00583217"/>
    <w:rsid w:val="005839E5"/>
    <w:rsid w:val="00584FE8"/>
    <w:rsid w:val="005850C0"/>
    <w:rsid w:val="005851D7"/>
    <w:rsid w:val="0058620D"/>
    <w:rsid w:val="005866C9"/>
    <w:rsid w:val="005951DD"/>
    <w:rsid w:val="005A5610"/>
    <w:rsid w:val="005A6125"/>
    <w:rsid w:val="005B42A8"/>
    <w:rsid w:val="005B4770"/>
    <w:rsid w:val="005B4C81"/>
    <w:rsid w:val="005B7664"/>
    <w:rsid w:val="005C0162"/>
    <w:rsid w:val="005C1E46"/>
    <w:rsid w:val="005C4C81"/>
    <w:rsid w:val="005E4B68"/>
    <w:rsid w:val="005F26F0"/>
    <w:rsid w:val="005F287E"/>
    <w:rsid w:val="005F6025"/>
    <w:rsid w:val="0060167C"/>
    <w:rsid w:val="00606C27"/>
    <w:rsid w:val="00612823"/>
    <w:rsid w:val="00613379"/>
    <w:rsid w:val="00615C10"/>
    <w:rsid w:val="00617B78"/>
    <w:rsid w:val="00620388"/>
    <w:rsid w:val="00620F69"/>
    <w:rsid w:val="00630215"/>
    <w:rsid w:val="006317E2"/>
    <w:rsid w:val="00632EA7"/>
    <w:rsid w:val="00634BB6"/>
    <w:rsid w:val="006365DC"/>
    <w:rsid w:val="00637F40"/>
    <w:rsid w:val="006407D6"/>
    <w:rsid w:val="00641165"/>
    <w:rsid w:val="00643044"/>
    <w:rsid w:val="0064493D"/>
    <w:rsid w:val="0064762F"/>
    <w:rsid w:val="00652B4E"/>
    <w:rsid w:val="00653A1E"/>
    <w:rsid w:val="0066112E"/>
    <w:rsid w:val="006614ED"/>
    <w:rsid w:val="00663B1D"/>
    <w:rsid w:val="00667DBA"/>
    <w:rsid w:val="00672B0F"/>
    <w:rsid w:val="00674DCF"/>
    <w:rsid w:val="00675C76"/>
    <w:rsid w:val="006825F0"/>
    <w:rsid w:val="006827D9"/>
    <w:rsid w:val="00683F98"/>
    <w:rsid w:val="006844ED"/>
    <w:rsid w:val="0068729A"/>
    <w:rsid w:val="0069061B"/>
    <w:rsid w:val="0069087D"/>
    <w:rsid w:val="0069158F"/>
    <w:rsid w:val="006930BF"/>
    <w:rsid w:val="006933F4"/>
    <w:rsid w:val="00694E33"/>
    <w:rsid w:val="00695C22"/>
    <w:rsid w:val="00695DF3"/>
    <w:rsid w:val="006967A3"/>
    <w:rsid w:val="006A2024"/>
    <w:rsid w:val="006B06B2"/>
    <w:rsid w:val="006B0A00"/>
    <w:rsid w:val="006B3DFE"/>
    <w:rsid w:val="006B452B"/>
    <w:rsid w:val="006B71EB"/>
    <w:rsid w:val="006C3D97"/>
    <w:rsid w:val="006C3FD3"/>
    <w:rsid w:val="006C49DB"/>
    <w:rsid w:val="006C4CA8"/>
    <w:rsid w:val="006C5121"/>
    <w:rsid w:val="006D31D5"/>
    <w:rsid w:val="006D432C"/>
    <w:rsid w:val="006E1390"/>
    <w:rsid w:val="006E18EE"/>
    <w:rsid w:val="006E2621"/>
    <w:rsid w:val="006E2A7C"/>
    <w:rsid w:val="006E6169"/>
    <w:rsid w:val="006E6209"/>
    <w:rsid w:val="006E633D"/>
    <w:rsid w:val="006E6AFE"/>
    <w:rsid w:val="006E6E26"/>
    <w:rsid w:val="006E79AA"/>
    <w:rsid w:val="006F046A"/>
    <w:rsid w:val="006F0835"/>
    <w:rsid w:val="006F1F01"/>
    <w:rsid w:val="006F755B"/>
    <w:rsid w:val="00700B9C"/>
    <w:rsid w:val="00701C32"/>
    <w:rsid w:val="00702662"/>
    <w:rsid w:val="00704F95"/>
    <w:rsid w:val="00705183"/>
    <w:rsid w:val="00707CA2"/>
    <w:rsid w:val="0071044C"/>
    <w:rsid w:val="00711157"/>
    <w:rsid w:val="00711797"/>
    <w:rsid w:val="00711FA6"/>
    <w:rsid w:val="007126A4"/>
    <w:rsid w:val="00714FA7"/>
    <w:rsid w:val="00720196"/>
    <w:rsid w:val="00722090"/>
    <w:rsid w:val="00722173"/>
    <w:rsid w:val="00723DF2"/>
    <w:rsid w:val="00725752"/>
    <w:rsid w:val="0072794A"/>
    <w:rsid w:val="007343FA"/>
    <w:rsid w:val="0073689F"/>
    <w:rsid w:val="00737C19"/>
    <w:rsid w:val="007444BB"/>
    <w:rsid w:val="00746EBD"/>
    <w:rsid w:val="007527E5"/>
    <w:rsid w:val="00752AFD"/>
    <w:rsid w:val="007559DF"/>
    <w:rsid w:val="00755CF4"/>
    <w:rsid w:val="00756870"/>
    <w:rsid w:val="00756907"/>
    <w:rsid w:val="007610F6"/>
    <w:rsid w:val="007639DA"/>
    <w:rsid w:val="00763B65"/>
    <w:rsid w:val="00763DAC"/>
    <w:rsid w:val="0076628A"/>
    <w:rsid w:val="007728AA"/>
    <w:rsid w:val="007740D7"/>
    <w:rsid w:val="007746B8"/>
    <w:rsid w:val="00780908"/>
    <w:rsid w:val="0078132A"/>
    <w:rsid w:val="00781667"/>
    <w:rsid w:val="007817FD"/>
    <w:rsid w:val="00781C16"/>
    <w:rsid w:val="00781FEE"/>
    <w:rsid w:val="00782E08"/>
    <w:rsid w:val="00783958"/>
    <w:rsid w:val="00784229"/>
    <w:rsid w:val="00797098"/>
    <w:rsid w:val="007A36E7"/>
    <w:rsid w:val="007A417A"/>
    <w:rsid w:val="007A6206"/>
    <w:rsid w:val="007B0C76"/>
    <w:rsid w:val="007B1386"/>
    <w:rsid w:val="007B1942"/>
    <w:rsid w:val="007B45D0"/>
    <w:rsid w:val="007B483C"/>
    <w:rsid w:val="007B4AFD"/>
    <w:rsid w:val="007C1EF1"/>
    <w:rsid w:val="007C2416"/>
    <w:rsid w:val="007C2DEA"/>
    <w:rsid w:val="007C5D4E"/>
    <w:rsid w:val="007C6FB7"/>
    <w:rsid w:val="007D4447"/>
    <w:rsid w:val="007E302E"/>
    <w:rsid w:val="007E7EBB"/>
    <w:rsid w:val="007F000D"/>
    <w:rsid w:val="007F1523"/>
    <w:rsid w:val="007F2EC1"/>
    <w:rsid w:val="007F32CE"/>
    <w:rsid w:val="007F4DF5"/>
    <w:rsid w:val="007F647A"/>
    <w:rsid w:val="007F7ECE"/>
    <w:rsid w:val="00801540"/>
    <w:rsid w:val="00805F8C"/>
    <w:rsid w:val="00807831"/>
    <w:rsid w:val="00814594"/>
    <w:rsid w:val="00822E63"/>
    <w:rsid w:val="00823BB7"/>
    <w:rsid w:val="008249AF"/>
    <w:rsid w:val="0082555E"/>
    <w:rsid w:val="008276AC"/>
    <w:rsid w:val="00830287"/>
    <w:rsid w:val="008327A9"/>
    <w:rsid w:val="0083544A"/>
    <w:rsid w:val="008416D3"/>
    <w:rsid w:val="008419DD"/>
    <w:rsid w:val="00843A34"/>
    <w:rsid w:val="0084553F"/>
    <w:rsid w:val="008508FE"/>
    <w:rsid w:val="008518A5"/>
    <w:rsid w:val="008518E8"/>
    <w:rsid w:val="00853059"/>
    <w:rsid w:val="008566F6"/>
    <w:rsid w:val="008604CE"/>
    <w:rsid w:val="00860C8E"/>
    <w:rsid w:val="00862580"/>
    <w:rsid w:val="00862718"/>
    <w:rsid w:val="0086280F"/>
    <w:rsid w:val="00863763"/>
    <w:rsid w:val="00864012"/>
    <w:rsid w:val="008652C0"/>
    <w:rsid w:val="0086748E"/>
    <w:rsid w:val="00867492"/>
    <w:rsid w:val="00867C6D"/>
    <w:rsid w:val="00872626"/>
    <w:rsid w:val="008744E8"/>
    <w:rsid w:val="008750D6"/>
    <w:rsid w:val="008756FE"/>
    <w:rsid w:val="008773F0"/>
    <w:rsid w:val="00884962"/>
    <w:rsid w:val="00886915"/>
    <w:rsid w:val="00894C52"/>
    <w:rsid w:val="00896B16"/>
    <w:rsid w:val="008A0CEB"/>
    <w:rsid w:val="008A1B22"/>
    <w:rsid w:val="008A25A0"/>
    <w:rsid w:val="008A4FD5"/>
    <w:rsid w:val="008A6FE3"/>
    <w:rsid w:val="008A799A"/>
    <w:rsid w:val="008B0863"/>
    <w:rsid w:val="008B71E8"/>
    <w:rsid w:val="008B7F8F"/>
    <w:rsid w:val="008C10BC"/>
    <w:rsid w:val="008C63B4"/>
    <w:rsid w:val="008D2615"/>
    <w:rsid w:val="008D346D"/>
    <w:rsid w:val="008D5E1F"/>
    <w:rsid w:val="008D71D6"/>
    <w:rsid w:val="008D7B1C"/>
    <w:rsid w:val="008E1A9B"/>
    <w:rsid w:val="008E3868"/>
    <w:rsid w:val="008E505D"/>
    <w:rsid w:val="008E5ADB"/>
    <w:rsid w:val="008F0E59"/>
    <w:rsid w:val="008F389E"/>
    <w:rsid w:val="009046EF"/>
    <w:rsid w:val="00905EC8"/>
    <w:rsid w:val="00910A84"/>
    <w:rsid w:val="00911D23"/>
    <w:rsid w:val="009128F9"/>
    <w:rsid w:val="00912A94"/>
    <w:rsid w:val="0091549A"/>
    <w:rsid w:val="00917B16"/>
    <w:rsid w:val="00923A32"/>
    <w:rsid w:val="00923FB0"/>
    <w:rsid w:val="00924B67"/>
    <w:rsid w:val="0092592F"/>
    <w:rsid w:val="00927138"/>
    <w:rsid w:val="00927E87"/>
    <w:rsid w:val="009300AB"/>
    <w:rsid w:val="00931564"/>
    <w:rsid w:val="009322D2"/>
    <w:rsid w:val="0093379B"/>
    <w:rsid w:val="0093468B"/>
    <w:rsid w:val="00936595"/>
    <w:rsid w:val="009526FA"/>
    <w:rsid w:val="00953310"/>
    <w:rsid w:val="00953F96"/>
    <w:rsid w:val="0095434F"/>
    <w:rsid w:val="0095740B"/>
    <w:rsid w:val="00957694"/>
    <w:rsid w:val="00961390"/>
    <w:rsid w:val="00961503"/>
    <w:rsid w:val="00961C74"/>
    <w:rsid w:val="00963A81"/>
    <w:rsid w:val="00964046"/>
    <w:rsid w:val="009641AB"/>
    <w:rsid w:val="009674A7"/>
    <w:rsid w:val="00973D63"/>
    <w:rsid w:val="009749D7"/>
    <w:rsid w:val="00975AAA"/>
    <w:rsid w:val="00976907"/>
    <w:rsid w:val="00976B99"/>
    <w:rsid w:val="00977367"/>
    <w:rsid w:val="009776CE"/>
    <w:rsid w:val="00980D9E"/>
    <w:rsid w:val="00982A33"/>
    <w:rsid w:val="00982F89"/>
    <w:rsid w:val="00984EF0"/>
    <w:rsid w:val="00985D80"/>
    <w:rsid w:val="0098623C"/>
    <w:rsid w:val="00987F4C"/>
    <w:rsid w:val="009949F3"/>
    <w:rsid w:val="009959E1"/>
    <w:rsid w:val="00997106"/>
    <w:rsid w:val="009A34BA"/>
    <w:rsid w:val="009A534D"/>
    <w:rsid w:val="009A5F89"/>
    <w:rsid w:val="009B1D66"/>
    <w:rsid w:val="009B1F0F"/>
    <w:rsid w:val="009B3F54"/>
    <w:rsid w:val="009B55FD"/>
    <w:rsid w:val="009B58C6"/>
    <w:rsid w:val="009B644B"/>
    <w:rsid w:val="009C03FA"/>
    <w:rsid w:val="009C091E"/>
    <w:rsid w:val="009C1BAE"/>
    <w:rsid w:val="009C5822"/>
    <w:rsid w:val="009C6A4F"/>
    <w:rsid w:val="009C7458"/>
    <w:rsid w:val="009D0BBE"/>
    <w:rsid w:val="009D137D"/>
    <w:rsid w:val="009D3EBA"/>
    <w:rsid w:val="009D70A6"/>
    <w:rsid w:val="009E050B"/>
    <w:rsid w:val="009E063D"/>
    <w:rsid w:val="009E253C"/>
    <w:rsid w:val="009E6002"/>
    <w:rsid w:val="009F6017"/>
    <w:rsid w:val="00A04D35"/>
    <w:rsid w:val="00A05E27"/>
    <w:rsid w:val="00A11D32"/>
    <w:rsid w:val="00A12A14"/>
    <w:rsid w:val="00A20BB6"/>
    <w:rsid w:val="00A224C3"/>
    <w:rsid w:val="00A2342F"/>
    <w:rsid w:val="00A24738"/>
    <w:rsid w:val="00A25295"/>
    <w:rsid w:val="00A258FD"/>
    <w:rsid w:val="00A25A37"/>
    <w:rsid w:val="00A25CA7"/>
    <w:rsid w:val="00A26259"/>
    <w:rsid w:val="00A2788E"/>
    <w:rsid w:val="00A302C3"/>
    <w:rsid w:val="00A316D5"/>
    <w:rsid w:val="00A323BE"/>
    <w:rsid w:val="00A324D1"/>
    <w:rsid w:val="00A33233"/>
    <w:rsid w:val="00A334A5"/>
    <w:rsid w:val="00A34103"/>
    <w:rsid w:val="00A34107"/>
    <w:rsid w:val="00A341EB"/>
    <w:rsid w:val="00A347F8"/>
    <w:rsid w:val="00A34D99"/>
    <w:rsid w:val="00A41256"/>
    <w:rsid w:val="00A42694"/>
    <w:rsid w:val="00A42F2B"/>
    <w:rsid w:val="00A45093"/>
    <w:rsid w:val="00A46A6E"/>
    <w:rsid w:val="00A47714"/>
    <w:rsid w:val="00A54C46"/>
    <w:rsid w:val="00A55065"/>
    <w:rsid w:val="00A55CEE"/>
    <w:rsid w:val="00A659D1"/>
    <w:rsid w:val="00A6765E"/>
    <w:rsid w:val="00A71BD0"/>
    <w:rsid w:val="00A72616"/>
    <w:rsid w:val="00A74644"/>
    <w:rsid w:val="00A80E80"/>
    <w:rsid w:val="00A80EFB"/>
    <w:rsid w:val="00A84564"/>
    <w:rsid w:val="00A845FB"/>
    <w:rsid w:val="00A857A5"/>
    <w:rsid w:val="00A92282"/>
    <w:rsid w:val="00A9630F"/>
    <w:rsid w:val="00AA27F0"/>
    <w:rsid w:val="00AA2ECA"/>
    <w:rsid w:val="00AA3835"/>
    <w:rsid w:val="00AA4697"/>
    <w:rsid w:val="00AA4C14"/>
    <w:rsid w:val="00AA55D0"/>
    <w:rsid w:val="00AA5F5E"/>
    <w:rsid w:val="00AB1A16"/>
    <w:rsid w:val="00AB2162"/>
    <w:rsid w:val="00AB2682"/>
    <w:rsid w:val="00AB39DA"/>
    <w:rsid w:val="00AB544C"/>
    <w:rsid w:val="00AB5C88"/>
    <w:rsid w:val="00AC039C"/>
    <w:rsid w:val="00AC21B1"/>
    <w:rsid w:val="00AC26E4"/>
    <w:rsid w:val="00AC5EE0"/>
    <w:rsid w:val="00AD03FB"/>
    <w:rsid w:val="00AD0CDF"/>
    <w:rsid w:val="00AD2997"/>
    <w:rsid w:val="00AE2539"/>
    <w:rsid w:val="00AE2B23"/>
    <w:rsid w:val="00AE2BA1"/>
    <w:rsid w:val="00AE5B18"/>
    <w:rsid w:val="00AF0D1D"/>
    <w:rsid w:val="00AF4FFD"/>
    <w:rsid w:val="00AF5286"/>
    <w:rsid w:val="00AF64FA"/>
    <w:rsid w:val="00B00D00"/>
    <w:rsid w:val="00B00F95"/>
    <w:rsid w:val="00B05042"/>
    <w:rsid w:val="00B05BBE"/>
    <w:rsid w:val="00B1299F"/>
    <w:rsid w:val="00B13CEC"/>
    <w:rsid w:val="00B1489E"/>
    <w:rsid w:val="00B16143"/>
    <w:rsid w:val="00B173F6"/>
    <w:rsid w:val="00B2063C"/>
    <w:rsid w:val="00B25B66"/>
    <w:rsid w:val="00B260B0"/>
    <w:rsid w:val="00B30827"/>
    <w:rsid w:val="00B31E5A"/>
    <w:rsid w:val="00B328A6"/>
    <w:rsid w:val="00B32F02"/>
    <w:rsid w:val="00B369FB"/>
    <w:rsid w:val="00B378A3"/>
    <w:rsid w:val="00B4207D"/>
    <w:rsid w:val="00B4601E"/>
    <w:rsid w:val="00B46EDE"/>
    <w:rsid w:val="00B46F2B"/>
    <w:rsid w:val="00B5059A"/>
    <w:rsid w:val="00B540D1"/>
    <w:rsid w:val="00B548A5"/>
    <w:rsid w:val="00B56A6A"/>
    <w:rsid w:val="00B6444F"/>
    <w:rsid w:val="00B6648D"/>
    <w:rsid w:val="00B71E51"/>
    <w:rsid w:val="00B72812"/>
    <w:rsid w:val="00B73D1E"/>
    <w:rsid w:val="00B764DF"/>
    <w:rsid w:val="00B8371D"/>
    <w:rsid w:val="00B840BE"/>
    <w:rsid w:val="00B8449B"/>
    <w:rsid w:val="00B85240"/>
    <w:rsid w:val="00B861FA"/>
    <w:rsid w:val="00B913E1"/>
    <w:rsid w:val="00B924B0"/>
    <w:rsid w:val="00B92FEB"/>
    <w:rsid w:val="00B94C31"/>
    <w:rsid w:val="00B965C2"/>
    <w:rsid w:val="00B96B10"/>
    <w:rsid w:val="00B96C47"/>
    <w:rsid w:val="00BA00A7"/>
    <w:rsid w:val="00BA14BE"/>
    <w:rsid w:val="00BA272D"/>
    <w:rsid w:val="00BA2CF1"/>
    <w:rsid w:val="00BA52FE"/>
    <w:rsid w:val="00BA59B3"/>
    <w:rsid w:val="00BB0972"/>
    <w:rsid w:val="00BB25F3"/>
    <w:rsid w:val="00BB2A70"/>
    <w:rsid w:val="00BB400E"/>
    <w:rsid w:val="00BB5B65"/>
    <w:rsid w:val="00BC12BA"/>
    <w:rsid w:val="00BC1F50"/>
    <w:rsid w:val="00BC618D"/>
    <w:rsid w:val="00BC6CE3"/>
    <w:rsid w:val="00BC7244"/>
    <w:rsid w:val="00BD0DA5"/>
    <w:rsid w:val="00BD15E3"/>
    <w:rsid w:val="00BD1B35"/>
    <w:rsid w:val="00BD392A"/>
    <w:rsid w:val="00BD4764"/>
    <w:rsid w:val="00BD5221"/>
    <w:rsid w:val="00BD69BB"/>
    <w:rsid w:val="00BD6B8E"/>
    <w:rsid w:val="00BE00A0"/>
    <w:rsid w:val="00BE0255"/>
    <w:rsid w:val="00BE15E1"/>
    <w:rsid w:val="00BF019E"/>
    <w:rsid w:val="00BF0405"/>
    <w:rsid w:val="00BF0FC7"/>
    <w:rsid w:val="00BF394E"/>
    <w:rsid w:val="00BF47F1"/>
    <w:rsid w:val="00BF5550"/>
    <w:rsid w:val="00C0226C"/>
    <w:rsid w:val="00C039C6"/>
    <w:rsid w:val="00C054A1"/>
    <w:rsid w:val="00C055C5"/>
    <w:rsid w:val="00C05EF3"/>
    <w:rsid w:val="00C066AA"/>
    <w:rsid w:val="00C06E43"/>
    <w:rsid w:val="00C07411"/>
    <w:rsid w:val="00C07613"/>
    <w:rsid w:val="00C13EEA"/>
    <w:rsid w:val="00C1528B"/>
    <w:rsid w:val="00C172E1"/>
    <w:rsid w:val="00C245C4"/>
    <w:rsid w:val="00C252E3"/>
    <w:rsid w:val="00C26D01"/>
    <w:rsid w:val="00C27893"/>
    <w:rsid w:val="00C34921"/>
    <w:rsid w:val="00C37792"/>
    <w:rsid w:val="00C37BB9"/>
    <w:rsid w:val="00C40BCD"/>
    <w:rsid w:val="00C40FB8"/>
    <w:rsid w:val="00C411C3"/>
    <w:rsid w:val="00C42E87"/>
    <w:rsid w:val="00C43B22"/>
    <w:rsid w:val="00C43CCF"/>
    <w:rsid w:val="00C446A4"/>
    <w:rsid w:val="00C45483"/>
    <w:rsid w:val="00C47B94"/>
    <w:rsid w:val="00C51A73"/>
    <w:rsid w:val="00C51D83"/>
    <w:rsid w:val="00C53201"/>
    <w:rsid w:val="00C56B80"/>
    <w:rsid w:val="00C574EF"/>
    <w:rsid w:val="00C5766E"/>
    <w:rsid w:val="00C60925"/>
    <w:rsid w:val="00C64809"/>
    <w:rsid w:val="00C64EF0"/>
    <w:rsid w:val="00C652A6"/>
    <w:rsid w:val="00C701EC"/>
    <w:rsid w:val="00C70466"/>
    <w:rsid w:val="00C7256A"/>
    <w:rsid w:val="00C74106"/>
    <w:rsid w:val="00C81B23"/>
    <w:rsid w:val="00C820F0"/>
    <w:rsid w:val="00C827B3"/>
    <w:rsid w:val="00C84586"/>
    <w:rsid w:val="00C8539F"/>
    <w:rsid w:val="00C87E03"/>
    <w:rsid w:val="00C93B15"/>
    <w:rsid w:val="00C95D50"/>
    <w:rsid w:val="00C96977"/>
    <w:rsid w:val="00CA1E0B"/>
    <w:rsid w:val="00CA31C2"/>
    <w:rsid w:val="00CA5457"/>
    <w:rsid w:val="00CA61C7"/>
    <w:rsid w:val="00CB1803"/>
    <w:rsid w:val="00CB7DE9"/>
    <w:rsid w:val="00CC3AE4"/>
    <w:rsid w:val="00CC5C22"/>
    <w:rsid w:val="00CC7059"/>
    <w:rsid w:val="00CD1AC6"/>
    <w:rsid w:val="00CD2D32"/>
    <w:rsid w:val="00CD5F74"/>
    <w:rsid w:val="00CE4941"/>
    <w:rsid w:val="00CE5E14"/>
    <w:rsid w:val="00CE65DD"/>
    <w:rsid w:val="00CF2E96"/>
    <w:rsid w:val="00CF32A3"/>
    <w:rsid w:val="00CF45FE"/>
    <w:rsid w:val="00CF5E21"/>
    <w:rsid w:val="00CF6999"/>
    <w:rsid w:val="00CF7079"/>
    <w:rsid w:val="00CF7CB6"/>
    <w:rsid w:val="00D03BF1"/>
    <w:rsid w:val="00D063AB"/>
    <w:rsid w:val="00D06BB2"/>
    <w:rsid w:val="00D1006E"/>
    <w:rsid w:val="00D13B82"/>
    <w:rsid w:val="00D147E3"/>
    <w:rsid w:val="00D26DF8"/>
    <w:rsid w:val="00D26E80"/>
    <w:rsid w:val="00D27C33"/>
    <w:rsid w:val="00D30986"/>
    <w:rsid w:val="00D33B9E"/>
    <w:rsid w:val="00D373C1"/>
    <w:rsid w:val="00D41A98"/>
    <w:rsid w:val="00D442C2"/>
    <w:rsid w:val="00D4637E"/>
    <w:rsid w:val="00D46792"/>
    <w:rsid w:val="00D52755"/>
    <w:rsid w:val="00D52D6C"/>
    <w:rsid w:val="00D55199"/>
    <w:rsid w:val="00D56B65"/>
    <w:rsid w:val="00D5729F"/>
    <w:rsid w:val="00D60132"/>
    <w:rsid w:val="00D63D32"/>
    <w:rsid w:val="00D67065"/>
    <w:rsid w:val="00D67CB3"/>
    <w:rsid w:val="00D712E0"/>
    <w:rsid w:val="00D76803"/>
    <w:rsid w:val="00D81648"/>
    <w:rsid w:val="00D82611"/>
    <w:rsid w:val="00D83D64"/>
    <w:rsid w:val="00D91329"/>
    <w:rsid w:val="00D93C04"/>
    <w:rsid w:val="00D95083"/>
    <w:rsid w:val="00D95EFC"/>
    <w:rsid w:val="00D96CA6"/>
    <w:rsid w:val="00DA0FDC"/>
    <w:rsid w:val="00DA15C1"/>
    <w:rsid w:val="00DA330D"/>
    <w:rsid w:val="00DA3E1E"/>
    <w:rsid w:val="00DA400C"/>
    <w:rsid w:val="00DA4DD1"/>
    <w:rsid w:val="00DB3413"/>
    <w:rsid w:val="00DB4882"/>
    <w:rsid w:val="00DC07CB"/>
    <w:rsid w:val="00DC405A"/>
    <w:rsid w:val="00DC4453"/>
    <w:rsid w:val="00DD1238"/>
    <w:rsid w:val="00DD1ADA"/>
    <w:rsid w:val="00DD63CC"/>
    <w:rsid w:val="00DD722F"/>
    <w:rsid w:val="00DD7ADE"/>
    <w:rsid w:val="00DE09C1"/>
    <w:rsid w:val="00DE16BD"/>
    <w:rsid w:val="00DE1898"/>
    <w:rsid w:val="00DE2A06"/>
    <w:rsid w:val="00DE6A10"/>
    <w:rsid w:val="00DE7A55"/>
    <w:rsid w:val="00DF15AB"/>
    <w:rsid w:val="00DF38E8"/>
    <w:rsid w:val="00DF427B"/>
    <w:rsid w:val="00DF4B47"/>
    <w:rsid w:val="00DF602E"/>
    <w:rsid w:val="00DF651C"/>
    <w:rsid w:val="00DF7729"/>
    <w:rsid w:val="00E0201F"/>
    <w:rsid w:val="00E037B2"/>
    <w:rsid w:val="00E04BDD"/>
    <w:rsid w:val="00E07135"/>
    <w:rsid w:val="00E12CC5"/>
    <w:rsid w:val="00E13648"/>
    <w:rsid w:val="00E13EB9"/>
    <w:rsid w:val="00E15101"/>
    <w:rsid w:val="00E1723A"/>
    <w:rsid w:val="00E17C43"/>
    <w:rsid w:val="00E20059"/>
    <w:rsid w:val="00E2041C"/>
    <w:rsid w:val="00E233B3"/>
    <w:rsid w:val="00E23974"/>
    <w:rsid w:val="00E24E69"/>
    <w:rsid w:val="00E27239"/>
    <w:rsid w:val="00E30985"/>
    <w:rsid w:val="00E31C53"/>
    <w:rsid w:val="00E33467"/>
    <w:rsid w:val="00E349B5"/>
    <w:rsid w:val="00E37090"/>
    <w:rsid w:val="00E373E7"/>
    <w:rsid w:val="00E4157F"/>
    <w:rsid w:val="00E417EA"/>
    <w:rsid w:val="00E45821"/>
    <w:rsid w:val="00E50BC1"/>
    <w:rsid w:val="00E5517D"/>
    <w:rsid w:val="00E55555"/>
    <w:rsid w:val="00E556CA"/>
    <w:rsid w:val="00E57859"/>
    <w:rsid w:val="00E61C75"/>
    <w:rsid w:val="00E64344"/>
    <w:rsid w:val="00E65F2B"/>
    <w:rsid w:val="00E66ACD"/>
    <w:rsid w:val="00E6795A"/>
    <w:rsid w:val="00E703B5"/>
    <w:rsid w:val="00E71CFA"/>
    <w:rsid w:val="00E76BF5"/>
    <w:rsid w:val="00E824A3"/>
    <w:rsid w:val="00E82865"/>
    <w:rsid w:val="00E8390D"/>
    <w:rsid w:val="00E8447D"/>
    <w:rsid w:val="00E85017"/>
    <w:rsid w:val="00E87B28"/>
    <w:rsid w:val="00E90BD0"/>
    <w:rsid w:val="00E91A89"/>
    <w:rsid w:val="00EA13CD"/>
    <w:rsid w:val="00EA2DE1"/>
    <w:rsid w:val="00EA3E84"/>
    <w:rsid w:val="00EA63D7"/>
    <w:rsid w:val="00EA6A13"/>
    <w:rsid w:val="00EA6AD7"/>
    <w:rsid w:val="00EA6F48"/>
    <w:rsid w:val="00EA78B2"/>
    <w:rsid w:val="00EB0666"/>
    <w:rsid w:val="00EB07EA"/>
    <w:rsid w:val="00EB5228"/>
    <w:rsid w:val="00EC00AE"/>
    <w:rsid w:val="00EC181B"/>
    <w:rsid w:val="00EC1938"/>
    <w:rsid w:val="00EC38A7"/>
    <w:rsid w:val="00EC436E"/>
    <w:rsid w:val="00EC547A"/>
    <w:rsid w:val="00EC55DD"/>
    <w:rsid w:val="00ED5EEA"/>
    <w:rsid w:val="00EE00A7"/>
    <w:rsid w:val="00EE5F21"/>
    <w:rsid w:val="00EF279B"/>
    <w:rsid w:val="00EF32B2"/>
    <w:rsid w:val="00EF7E96"/>
    <w:rsid w:val="00EF7F89"/>
    <w:rsid w:val="00F0024F"/>
    <w:rsid w:val="00F00AF9"/>
    <w:rsid w:val="00F02959"/>
    <w:rsid w:val="00F041B0"/>
    <w:rsid w:val="00F050D4"/>
    <w:rsid w:val="00F12F52"/>
    <w:rsid w:val="00F13F2C"/>
    <w:rsid w:val="00F14413"/>
    <w:rsid w:val="00F1447E"/>
    <w:rsid w:val="00F15F79"/>
    <w:rsid w:val="00F208E4"/>
    <w:rsid w:val="00F21B06"/>
    <w:rsid w:val="00F26439"/>
    <w:rsid w:val="00F265F8"/>
    <w:rsid w:val="00F32FE3"/>
    <w:rsid w:val="00F340B3"/>
    <w:rsid w:val="00F36BE2"/>
    <w:rsid w:val="00F36DA7"/>
    <w:rsid w:val="00F37926"/>
    <w:rsid w:val="00F3794C"/>
    <w:rsid w:val="00F40B6D"/>
    <w:rsid w:val="00F4169F"/>
    <w:rsid w:val="00F42CA8"/>
    <w:rsid w:val="00F47AFA"/>
    <w:rsid w:val="00F47DDD"/>
    <w:rsid w:val="00F51EF1"/>
    <w:rsid w:val="00F543ED"/>
    <w:rsid w:val="00F54C0B"/>
    <w:rsid w:val="00F57BD2"/>
    <w:rsid w:val="00F605BE"/>
    <w:rsid w:val="00F6062C"/>
    <w:rsid w:val="00F61EDD"/>
    <w:rsid w:val="00F64B1C"/>
    <w:rsid w:val="00F654CB"/>
    <w:rsid w:val="00F65FD9"/>
    <w:rsid w:val="00F72D14"/>
    <w:rsid w:val="00F73928"/>
    <w:rsid w:val="00F77E46"/>
    <w:rsid w:val="00F82B0D"/>
    <w:rsid w:val="00F85EB1"/>
    <w:rsid w:val="00F8784B"/>
    <w:rsid w:val="00F8795F"/>
    <w:rsid w:val="00F91306"/>
    <w:rsid w:val="00F93D38"/>
    <w:rsid w:val="00F94BE8"/>
    <w:rsid w:val="00F95241"/>
    <w:rsid w:val="00F959BA"/>
    <w:rsid w:val="00FA25F2"/>
    <w:rsid w:val="00FA288F"/>
    <w:rsid w:val="00FA2B56"/>
    <w:rsid w:val="00FA306A"/>
    <w:rsid w:val="00FA71EC"/>
    <w:rsid w:val="00FA7861"/>
    <w:rsid w:val="00FB01DE"/>
    <w:rsid w:val="00FB15EF"/>
    <w:rsid w:val="00FB1AC5"/>
    <w:rsid w:val="00FB6031"/>
    <w:rsid w:val="00FB6059"/>
    <w:rsid w:val="00FC0FF2"/>
    <w:rsid w:val="00FC12FF"/>
    <w:rsid w:val="00FC3676"/>
    <w:rsid w:val="00FC6415"/>
    <w:rsid w:val="00FC6575"/>
    <w:rsid w:val="00FD33DF"/>
    <w:rsid w:val="00FD49E5"/>
    <w:rsid w:val="00FD6122"/>
    <w:rsid w:val="00FD7E4B"/>
    <w:rsid w:val="00FE02D2"/>
    <w:rsid w:val="00FE0A98"/>
    <w:rsid w:val="00FE0F22"/>
    <w:rsid w:val="00FE15BB"/>
    <w:rsid w:val="00FE3116"/>
    <w:rsid w:val="00FE3637"/>
    <w:rsid w:val="00FF0DA9"/>
    <w:rsid w:val="00FF124D"/>
    <w:rsid w:val="00FF2713"/>
    <w:rsid w:val="00FF4437"/>
    <w:rsid w:val="00FF6F52"/>
    <w:rsid w:val="00FF70A1"/>
    <w:rsid w:val="00FF76A1"/>
    <w:rsid w:val="00FF77BB"/>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370E"/>
  <w15:chartTrackingRefBased/>
  <w15:docId w15:val="{5CF16C7F-09A2-43EF-84BF-26FBD626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DE"/>
    <w:pPr>
      <w:ind w:left="720"/>
      <w:contextualSpacing/>
    </w:pPr>
  </w:style>
  <w:style w:type="paragraph" w:styleId="Bibliography">
    <w:name w:val="Bibliography"/>
    <w:basedOn w:val="Normal"/>
    <w:next w:val="Normal"/>
    <w:uiPriority w:val="37"/>
    <w:unhideWhenUsed/>
    <w:rsid w:val="006C3FD3"/>
    <w:pPr>
      <w:spacing w:after="240" w:line="240" w:lineRule="auto"/>
    </w:pPr>
  </w:style>
  <w:style w:type="character" w:styleId="CommentReference">
    <w:name w:val="annotation reference"/>
    <w:basedOn w:val="DefaultParagraphFont"/>
    <w:uiPriority w:val="99"/>
    <w:semiHidden/>
    <w:unhideWhenUsed/>
    <w:rsid w:val="00E556CA"/>
    <w:rPr>
      <w:sz w:val="16"/>
      <w:szCs w:val="16"/>
    </w:rPr>
  </w:style>
  <w:style w:type="paragraph" w:styleId="CommentText">
    <w:name w:val="annotation text"/>
    <w:basedOn w:val="Normal"/>
    <w:link w:val="CommentTextChar"/>
    <w:uiPriority w:val="99"/>
    <w:unhideWhenUsed/>
    <w:rsid w:val="00E556CA"/>
    <w:pPr>
      <w:spacing w:line="240" w:lineRule="auto"/>
    </w:pPr>
    <w:rPr>
      <w:sz w:val="20"/>
      <w:szCs w:val="20"/>
    </w:rPr>
  </w:style>
  <w:style w:type="character" w:customStyle="1" w:styleId="CommentTextChar">
    <w:name w:val="Comment Text Char"/>
    <w:basedOn w:val="DefaultParagraphFont"/>
    <w:link w:val="CommentText"/>
    <w:uiPriority w:val="99"/>
    <w:rsid w:val="00E556CA"/>
    <w:rPr>
      <w:sz w:val="20"/>
      <w:szCs w:val="20"/>
    </w:rPr>
  </w:style>
  <w:style w:type="paragraph" w:styleId="CommentSubject">
    <w:name w:val="annotation subject"/>
    <w:basedOn w:val="CommentText"/>
    <w:next w:val="CommentText"/>
    <w:link w:val="CommentSubjectChar"/>
    <w:uiPriority w:val="99"/>
    <w:semiHidden/>
    <w:unhideWhenUsed/>
    <w:rsid w:val="00E556CA"/>
    <w:rPr>
      <w:b/>
      <w:bCs/>
    </w:rPr>
  </w:style>
  <w:style w:type="character" w:customStyle="1" w:styleId="CommentSubjectChar">
    <w:name w:val="Comment Subject Char"/>
    <w:basedOn w:val="CommentTextChar"/>
    <w:link w:val="CommentSubject"/>
    <w:uiPriority w:val="99"/>
    <w:semiHidden/>
    <w:rsid w:val="00E556CA"/>
    <w:rPr>
      <w:b/>
      <w:bCs/>
      <w:sz w:val="20"/>
      <w:szCs w:val="20"/>
    </w:rPr>
  </w:style>
  <w:style w:type="paragraph" w:styleId="BalloonText">
    <w:name w:val="Balloon Text"/>
    <w:basedOn w:val="Normal"/>
    <w:link w:val="BalloonTextChar"/>
    <w:uiPriority w:val="99"/>
    <w:semiHidden/>
    <w:unhideWhenUsed/>
    <w:rsid w:val="00E55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6CA"/>
    <w:rPr>
      <w:rFonts w:ascii="Segoe UI" w:hAnsi="Segoe UI" w:cs="Segoe UI"/>
      <w:sz w:val="18"/>
      <w:szCs w:val="18"/>
    </w:rPr>
  </w:style>
  <w:style w:type="character" w:styleId="Hyperlink">
    <w:name w:val="Hyperlink"/>
    <w:basedOn w:val="DefaultParagraphFont"/>
    <w:uiPriority w:val="99"/>
    <w:unhideWhenUsed/>
    <w:rsid w:val="003E21AA"/>
    <w:rPr>
      <w:color w:val="0563C1" w:themeColor="hyperlink"/>
      <w:u w:val="single"/>
    </w:rPr>
  </w:style>
  <w:style w:type="paragraph" w:styleId="Revision">
    <w:name w:val="Revision"/>
    <w:hidden/>
    <w:uiPriority w:val="99"/>
    <w:semiHidden/>
    <w:rsid w:val="00514A24"/>
    <w:pPr>
      <w:spacing w:after="0" w:line="240" w:lineRule="auto"/>
    </w:pPr>
  </w:style>
  <w:style w:type="character" w:styleId="FollowedHyperlink">
    <w:name w:val="FollowedHyperlink"/>
    <w:basedOn w:val="DefaultParagraphFont"/>
    <w:uiPriority w:val="99"/>
    <w:semiHidden/>
    <w:unhideWhenUsed/>
    <w:rsid w:val="00A25295"/>
    <w:rPr>
      <w:color w:val="954F72" w:themeColor="followedHyperlink"/>
      <w:u w:val="single"/>
    </w:rPr>
  </w:style>
  <w:style w:type="paragraph" w:customStyle="1" w:styleId="EndNoteBibliography">
    <w:name w:val="EndNote Bibliography"/>
    <w:basedOn w:val="Normal"/>
    <w:link w:val="EndNoteBibliographyChar"/>
    <w:rsid w:val="00620388"/>
    <w:pPr>
      <w:spacing w:after="0" w:line="240" w:lineRule="auto"/>
    </w:pPr>
    <w:rPr>
      <w:rFonts w:ascii="Calibri" w:eastAsiaTheme="minorEastAsia" w:hAnsi="Calibri" w:cs="Calibri"/>
      <w:sz w:val="24"/>
      <w:szCs w:val="24"/>
      <w:lang w:val="en-GB" w:eastAsia="zh-CN"/>
    </w:rPr>
  </w:style>
  <w:style w:type="character" w:customStyle="1" w:styleId="EndNoteBibliographyChar">
    <w:name w:val="EndNote Bibliography Char"/>
    <w:basedOn w:val="DefaultParagraphFont"/>
    <w:link w:val="EndNoteBibliography"/>
    <w:rsid w:val="00620388"/>
    <w:rPr>
      <w:rFonts w:ascii="Calibri" w:eastAsiaTheme="minorEastAsia" w:hAnsi="Calibri" w:cs="Calibri"/>
      <w:sz w:val="24"/>
      <w:szCs w:val="24"/>
      <w:lang w:val="en-GB" w:eastAsia="zh-CN"/>
    </w:rPr>
  </w:style>
  <w:style w:type="table" w:styleId="TableGrid">
    <w:name w:val="Table Grid"/>
    <w:basedOn w:val="TableNormal"/>
    <w:uiPriority w:val="39"/>
    <w:rsid w:val="000E13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75B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23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3B3"/>
  </w:style>
  <w:style w:type="paragraph" w:styleId="Footer">
    <w:name w:val="footer"/>
    <w:basedOn w:val="Normal"/>
    <w:link w:val="FooterChar"/>
    <w:uiPriority w:val="99"/>
    <w:unhideWhenUsed/>
    <w:rsid w:val="00E23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3B3"/>
  </w:style>
  <w:style w:type="character" w:customStyle="1" w:styleId="UnresolvedMention1">
    <w:name w:val="Unresolved Mention1"/>
    <w:basedOn w:val="DefaultParagraphFont"/>
    <w:uiPriority w:val="99"/>
    <w:semiHidden/>
    <w:unhideWhenUsed/>
    <w:rsid w:val="000F1E5E"/>
    <w:rPr>
      <w:color w:val="605E5C"/>
      <w:shd w:val="clear" w:color="auto" w:fill="E1DFDD"/>
    </w:rPr>
  </w:style>
  <w:style w:type="character" w:styleId="UnresolvedMention">
    <w:name w:val="Unresolved Mention"/>
    <w:basedOn w:val="DefaultParagraphFont"/>
    <w:uiPriority w:val="99"/>
    <w:semiHidden/>
    <w:unhideWhenUsed/>
    <w:rsid w:val="00B54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7378">
      <w:bodyDiv w:val="1"/>
      <w:marLeft w:val="0"/>
      <w:marRight w:val="0"/>
      <w:marTop w:val="0"/>
      <w:marBottom w:val="0"/>
      <w:divBdr>
        <w:top w:val="none" w:sz="0" w:space="0" w:color="auto"/>
        <w:left w:val="none" w:sz="0" w:space="0" w:color="auto"/>
        <w:bottom w:val="none" w:sz="0" w:space="0" w:color="auto"/>
        <w:right w:val="none" w:sz="0" w:space="0" w:color="auto"/>
      </w:divBdr>
    </w:div>
    <w:div w:id="932519752">
      <w:bodyDiv w:val="1"/>
      <w:marLeft w:val="0"/>
      <w:marRight w:val="0"/>
      <w:marTop w:val="0"/>
      <w:marBottom w:val="0"/>
      <w:divBdr>
        <w:top w:val="none" w:sz="0" w:space="0" w:color="auto"/>
        <w:left w:val="none" w:sz="0" w:space="0" w:color="auto"/>
        <w:bottom w:val="none" w:sz="0" w:space="0" w:color="auto"/>
        <w:right w:val="none" w:sz="0" w:space="0" w:color="auto"/>
      </w:divBdr>
    </w:div>
    <w:div w:id="1448046028">
      <w:bodyDiv w:val="1"/>
      <w:marLeft w:val="0"/>
      <w:marRight w:val="0"/>
      <w:marTop w:val="0"/>
      <w:marBottom w:val="0"/>
      <w:divBdr>
        <w:top w:val="none" w:sz="0" w:space="0" w:color="auto"/>
        <w:left w:val="none" w:sz="0" w:space="0" w:color="auto"/>
        <w:bottom w:val="none" w:sz="0" w:space="0" w:color="auto"/>
        <w:right w:val="none" w:sz="0" w:space="0" w:color="auto"/>
      </w:divBdr>
    </w:div>
    <w:div w:id="1963918040">
      <w:bodyDiv w:val="1"/>
      <w:marLeft w:val="0"/>
      <w:marRight w:val="0"/>
      <w:marTop w:val="0"/>
      <w:marBottom w:val="0"/>
      <w:divBdr>
        <w:top w:val="none" w:sz="0" w:space="0" w:color="auto"/>
        <w:left w:val="none" w:sz="0" w:space="0" w:color="auto"/>
        <w:bottom w:val="none" w:sz="0" w:space="0" w:color="auto"/>
        <w:right w:val="none" w:sz="0" w:space="0" w:color="auto"/>
      </w:divBdr>
    </w:div>
    <w:div w:id="1970278609">
      <w:bodyDiv w:val="1"/>
      <w:marLeft w:val="0"/>
      <w:marRight w:val="0"/>
      <w:marTop w:val="0"/>
      <w:marBottom w:val="0"/>
      <w:divBdr>
        <w:top w:val="none" w:sz="0" w:space="0" w:color="auto"/>
        <w:left w:val="none" w:sz="0" w:space="0" w:color="auto"/>
        <w:bottom w:val="none" w:sz="0" w:space="0" w:color="auto"/>
        <w:right w:val="none" w:sz="0" w:space="0" w:color="auto"/>
      </w:divBdr>
    </w:div>
    <w:div w:id="202947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8E9A2-A625-4A50-BA48-C573E198B0A8}">
  <ds:schemaRefs>
    <ds:schemaRef ds:uri="http://schemas.openxmlformats.org/officeDocument/2006/bibliography"/>
  </ds:schemaRefs>
</ds:datastoreItem>
</file>

<file path=docMetadata/LabelInfo.xml><?xml version="1.0" encoding="utf-8"?>
<clbl:labelList xmlns:clbl="http://schemas.microsoft.com/office/2020/mipLabelMetadata">
  <clbl:label id="{6a2630e2-1ac5-455e-8217-0156b1936a76}" enabled="1" method="Standard" siteId="{a3927f91-cda1-4696-af89-8c9f1ceffa91}" contentBits="0" removed="0"/>
</clbl:labelList>
</file>

<file path=docProps/app.xml><?xml version="1.0" encoding="utf-8"?>
<Properties xmlns="http://schemas.openxmlformats.org/officeDocument/2006/extended-properties" xmlns:vt="http://schemas.openxmlformats.org/officeDocument/2006/docPropsVTypes">
  <Template>Normal.dotm</Template>
  <TotalTime>8</TotalTime>
  <Pages>19</Pages>
  <Words>43560</Words>
  <Characters>265716</Characters>
  <Application>Microsoft Office Word</Application>
  <DocSecurity>0</DocSecurity>
  <Lines>2214</Lines>
  <Paragraphs>617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Jimmi Mathisen</dc:creator>
  <cp:keywords/>
  <dc:description/>
  <cp:lastModifiedBy>Jimmi Mathisen</cp:lastModifiedBy>
  <cp:revision>5</cp:revision>
  <dcterms:created xsi:type="dcterms:W3CDTF">2024-02-18T15:13:00Z</dcterms:created>
  <dcterms:modified xsi:type="dcterms:W3CDTF">2024-02-18T15:30:00Z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2021-10-04T10:47:42Z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7eabbcfd-5772-46b4-b2cb-4fbc8575a675</vt:lpwstr>
  </property>
  <property fmtid="{D5CDD505-2E9C-101B-9397-08002B2CF9AE}" pid="8" name="MSIP_Label_6a2630e2-1ac5-455e-8217-0156b1936a76_ContentBits">
    <vt:lpwstr>0</vt:lpwstr>
  </property>
  <property fmtid="{D5CDD505-2E9C-101B-9397-08002B2CF9AE}" pid="9" name="ContentRemapped">
    <vt:lpwstr>true</vt:lpwstr>
  </property>
  <property fmtid="{D5CDD505-2E9C-101B-9397-08002B2CF9AE}" pid="10" name="ZOTERO_PREF_1">
    <vt:lpwstr>&lt;data data-version="3" zotero-version="6.0.27"&gt;&lt;session id="Pv4u1T9f"/&gt;&lt;style id="http://www.zotero.org/styles/cite-them-right-12th-edition-harvard-no-et-al-bold" hasBibliography="1" bibliographyStyleHasBeenSet="1"/&gt;&lt;prefs&gt;&lt;pref name="fieldType" value="Fi</vt:lpwstr>
  </property>
  <property fmtid="{D5CDD505-2E9C-101B-9397-08002B2CF9AE}" pid="11" name="ZOTERO_PREF_2">
    <vt:lpwstr>eld"/&gt;&lt;pref name="automaticJournalAbbreviations" value="true"/&gt;&lt;pref name="dontAskDelayCitationUpdates" value="true"/&gt;&lt;/prefs&gt;&lt;/data&gt;</vt:lpwstr>
  </property>
  <property fmtid="{D5CDD505-2E9C-101B-9397-08002B2CF9AE}" pid="12" name="kFormat">
    <vt:i4>0</vt:i4>
  </property>
  <property fmtid="{D5CDD505-2E9C-101B-9397-08002B2CF9AE}" pid="13" name="sdDocumentDate">
    <vt:lpwstr>44929</vt:lpwstr>
  </property>
  <property fmtid="{D5CDD505-2E9C-101B-9397-08002B2CF9AE}" pid="14" name="SD_IntegrationInfoAdded">
    <vt:bool>true</vt:bool>
  </property>
  <property fmtid="{D5CDD505-2E9C-101B-9397-08002B2CF9AE}" pid="15" name="GrammarlyDocumentId">
    <vt:lpwstr>1fb399468b645b16d26d7f6d4a48eb416d67eba6a9c32da90e0643c54a71f07d</vt:lpwstr>
  </property>
</Properties>
</file>