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AAB5B" w14:textId="7CA8F974" w:rsidR="00991FD7" w:rsidRDefault="00991FD7" w:rsidP="00991FD7">
      <w:pPr>
        <w:jc w:val="both"/>
        <w:rPr>
          <w:bCs/>
          <w:lang w:val="en-US"/>
        </w:rPr>
      </w:pPr>
      <w:r w:rsidRPr="00F056C5">
        <w:rPr>
          <w:b/>
          <w:u w:val="single"/>
          <w:lang w:val="en-US"/>
        </w:rPr>
        <w:t>Title</w:t>
      </w:r>
      <w:r w:rsidRPr="00F056C5">
        <w:rPr>
          <w:b/>
          <w:lang w:val="en-US"/>
        </w:rPr>
        <w:t xml:space="preserve">: </w:t>
      </w:r>
      <w:r w:rsidRPr="00F056C5">
        <w:rPr>
          <w:bCs/>
          <w:lang w:val="en-US"/>
        </w:rPr>
        <w:t>Characterization of antipsychotic utilization before clozapine initiation for individuals with schizophrenia: an innovative visualization of trajectories using French National Health Insurance data</w:t>
      </w:r>
    </w:p>
    <w:p w14:paraId="7976C8BB" w14:textId="5CFF95DC" w:rsidR="00991FD7" w:rsidRDefault="00991FD7" w:rsidP="00991FD7">
      <w:pPr>
        <w:jc w:val="both"/>
        <w:rPr>
          <w:bCs/>
          <w:lang w:val="en-US"/>
        </w:rPr>
      </w:pPr>
    </w:p>
    <w:p w14:paraId="5424F05D" w14:textId="40E4932C" w:rsidR="00991FD7" w:rsidRPr="00F056C5" w:rsidRDefault="00991FD7" w:rsidP="00991FD7">
      <w:pPr>
        <w:jc w:val="both"/>
        <w:rPr>
          <w:lang w:val="en-US"/>
        </w:rPr>
      </w:pPr>
      <w:r w:rsidRPr="00991FD7">
        <w:rPr>
          <w:b/>
          <w:bCs/>
          <w:u w:val="single"/>
          <w:lang w:val="en-US"/>
        </w:rPr>
        <w:t>Journal name</w:t>
      </w:r>
      <w:r>
        <w:rPr>
          <w:bCs/>
          <w:lang w:val="en-US"/>
        </w:rPr>
        <w:t xml:space="preserve">: </w:t>
      </w:r>
      <w:r w:rsidR="00F0736E">
        <w:rPr>
          <w:bCs/>
          <w:lang w:val="en-US"/>
        </w:rPr>
        <w:t>Epidemiology and Psychiatric Sciences</w:t>
      </w:r>
    </w:p>
    <w:p w14:paraId="643C7FA6" w14:textId="77777777" w:rsidR="00991FD7" w:rsidRPr="00F056C5" w:rsidRDefault="00991FD7" w:rsidP="00991FD7">
      <w:pPr>
        <w:jc w:val="both"/>
        <w:rPr>
          <w:lang w:val="en-US"/>
        </w:rPr>
      </w:pPr>
    </w:p>
    <w:p w14:paraId="7FF9E8FB" w14:textId="77777777" w:rsidR="00991FD7" w:rsidRPr="00F056C5" w:rsidRDefault="00991FD7" w:rsidP="00991FD7">
      <w:pPr>
        <w:jc w:val="both"/>
        <w:rPr>
          <w:b/>
          <w:lang w:val="en-US"/>
        </w:rPr>
      </w:pPr>
      <w:r w:rsidRPr="00F056C5">
        <w:rPr>
          <w:b/>
          <w:u w:val="single"/>
          <w:lang w:val="en-US"/>
        </w:rPr>
        <w:t>Running title</w:t>
      </w:r>
      <w:r w:rsidRPr="00F056C5">
        <w:rPr>
          <w:b/>
          <w:lang w:val="en-US"/>
        </w:rPr>
        <w:t xml:space="preserve">: </w:t>
      </w:r>
      <w:r w:rsidRPr="00F056C5">
        <w:rPr>
          <w:bCs/>
          <w:lang w:val="en-US"/>
        </w:rPr>
        <w:t>Antipsychotic trajectories before clozapine</w:t>
      </w:r>
    </w:p>
    <w:p w14:paraId="316BD1AE" w14:textId="77777777" w:rsidR="00991FD7" w:rsidRPr="00F056C5" w:rsidRDefault="00991FD7" w:rsidP="00991FD7">
      <w:pPr>
        <w:jc w:val="both"/>
        <w:rPr>
          <w:lang w:val="en-US"/>
        </w:rPr>
      </w:pPr>
    </w:p>
    <w:p w14:paraId="1057DAA7" w14:textId="77777777" w:rsidR="00991FD7" w:rsidRDefault="00991FD7" w:rsidP="00991FD7">
      <w:pPr>
        <w:jc w:val="both"/>
        <w:rPr>
          <w:lang w:val="en-US"/>
        </w:rPr>
      </w:pPr>
      <w:r>
        <w:rPr>
          <w:b/>
          <w:u w:val="single"/>
          <w:lang w:val="en-US"/>
        </w:rPr>
        <w:t>AUTHORS INFORMATION</w:t>
      </w:r>
      <w:r w:rsidRPr="00F056C5">
        <w:rPr>
          <w:lang w:val="en-US"/>
        </w:rPr>
        <w:t>:</w:t>
      </w:r>
    </w:p>
    <w:p w14:paraId="156BF55D" w14:textId="77777777" w:rsidR="00991FD7" w:rsidRPr="00F056C5" w:rsidRDefault="00991FD7" w:rsidP="00991FD7">
      <w:pPr>
        <w:jc w:val="both"/>
        <w:rPr>
          <w:lang w:val="en-US"/>
        </w:rPr>
      </w:pPr>
    </w:p>
    <w:p w14:paraId="69B0A934" w14:textId="77777777" w:rsidR="00991FD7" w:rsidRPr="00F056C5" w:rsidRDefault="00991FD7" w:rsidP="00991FD7">
      <w:pPr>
        <w:jc w:val="both"/>
        <w:rPr>
          <w:lang w:val="en-US"/>
        </w:rPr>
      </w:pPr>
      <w:r w:rsidRPr="00F056C5">
        <w:rPr>
          <w:lang w:val="en-US"/>
        </w:rPr>
        <w:t>Edouard-Jules LAFORGUE, MD</w:t>
      </w:r>
      <w:r w:rsidRPr="00F056C5">
        <w:rPr>
          <w:vertAlign w:val="superscript"/>
          <w:lang w:val="en-US"/>
        </w:rPr>
        <w:t>(</w:t>
      </w:r>
      <w:proofErr w:type="spellStart"/>
      <w:r w:rsidRPr="00F056C5">
        <w:rPr>
          <w:vertAlign w:val="superscript"/>
          <w:lang w:val="en-US"/>
        </w:rPr>
        <w:t>a,b</w:t>
      </w:r>
      <w:proofErr w:type="spellEnd"/>
      <w:r w:rsidRPr="00F056C5">
        <w:rPr>
          <w:vertAlign w:val="superscript"/>
          <w:lang w:val="en-US"/>
        </w:rPr>
        <w:t>)§</w:t>
      </w:r>
      <w:r w:rsidRPr="00F056C5">
        <w:rPr>
          <w:rStyle w:val="Appelnotedebasdep"/>
          <w:lang w:val="en-US"/>
        </w:rPr>
        <w:footnoteReference w:customMarkFollows="1" w:id="1"/>
        <w:t>*</w:t>
      </w:r>
      <w:r w:rsidRPr="00F056C5">
        <w:rPr>
          <w:lang w:val="en-US"/>
        </w:rPr>
        <w:t xml:space="preserve"> </w:t>
      </w:r>
      <w:hyperlink r:id="rId6" w:history="1">
        <w:r w:rsidRPr="00F056C5">
          <w:rPr>
            <w:rStyle w:val="Lienhypertexte"/>
            <w:lang w:val="en-US"/>
          </w:rPr>
          <w:t>edouard.laforgue@chu-nantes.fr</w:t>
        </w:r>
      </w:hyperlink>
      <w:r w:rsidRPr="00F056C5">
        <w:rPr>
          <w:lang w:val="en-US"/>
        </w:rPr>
        <w:t xml:space="preserve"> ; Marion ISTVAN, MD</w:t>
      </w:r>
      <w:r w:rsidRPr="00F056C5">
        <w:rPr>
          <w:vertAlign w:val="superscript"/>
          <w:lang w:val="en-US"/>
        </w:rPr>
        <w:t>(</w:t>
      </w:r>
      <w:proofErr w:type="spellStart"/>
      <w:r w:rsidRPr="00F056C5">
        <w:rPr>
          <w:vertAlign w:val="superscript"/>
          <w:lang w:val="en-US"/>
        </w:rPr>
        <w:t>a,b</w:t>
      </w:r>
      <w:proofErr w:type="spellEnd"/>
      <w:r w:rsidRPr="00F056C5">
        <w:rPr>
          <w:vertAlign w:val="superscript"/>
          <w:lang w:val="en-US"/>
        </w:rPr>
        <w:t>)§</w:t>
      </w:r>
      <w:r w:rsidRPr="00F056C5">
        <w:rPr>
          <w:lang w:val="en-US"/>
        </w:rPr>
        <w:t xml:space="preserve"> </w:t>
      </w:r>
      <w:hyperlink r:id="rId7" w:history="1">
        <w:r w:rsidRPr="00F056C5">
          <w:rPr>
            <w:rStyle w:val="Lienhypertexte"/>
            <w:lang w:val="en-US"/>
          </w:rPr>
          <w:t>marion.istvan@chu-nantes.fr</w:t>
        </w:r>
      </w:hyperlink>
      <w:r w:rsidRPr="00F056C5">
        <w:rPr>
          <w:lang w:val="en-US"/>
        </w:rPr>
        <w:t xml:space="preserve"> ; </w:t>
      </w:r>
      <w:proofErr w:type="spellStart"/>
      <w:r w:rsidRPr="00F056C5">
        <w:rPr>
          <w:lang w:val="en-US"/>
        </w:rPr>
        <w:t>Anicet</w:t>
      </w:r>
      <w:proofErr w:type="spellEnd"/>
      <w:r w:rsidRPr="00F056C5">
        <w:rPr>
          <w:lang w:val="en-US"/>
        </w:rPr>
        <w:t xml:space="preserve"> CHASLERIE, MD</w:t>
      </w:r>
      <w:r w:rsidRPr="00F056C5">
        <w:rPr>
          <w:vertAlign w:val="superscript"/>
          <w:lang w:val="en-US"/>
        </w:rPr>
        <w:t xml:space="preserve">(c) </w:t>
      </w:r>
      <w:hyperlink r:id="rId8" w:history="1">
        <w:r w:rsidRPr="00F056C5">
          <w:rPr>
            <w:rStyle w:val="Lienhypertexte"/>
            <w:lang w:val="en-US"/>
          </w:rPr>
          <w:t>anicet.chaslerie@assurance-maladie.fr</w:t>
        </w:r>
      </w:hyperlink>
      <w:r w:rsidRPr="00F056C5">
        <w:rPr>
          <w:lang w:val="en-US"/>
        </w:rPr>
        <w:t xml:space="preserve"> ; Pascal ARTARIT, MD</w:t>
      </w:r>
      <w:r w:rsidRPr="00F056C5">
        <w:rPr>
          <w:vertAlign w:val="superscript"/>
          <w:lang w:val="en-US"/>
        </w:rPr>
        <w:t xml:space="preserve">(c) </w:t>
      </w:r>
      <w:hyperlink r:id="rId9" w:history="1">
        <w:r w:rsidRPr="00F056C5">
          <w:rPr>
            <w:rStyle w:val="Lienhypertexte"/>
            <w:lang w:val="en-US"/>
          </w:rPr>
          <w:t>pascal.artarit@assurance-maladie.fr</w:t>
        </w:r>
      </w:hyperlink>
      <w:r w:rsidRPr="00F056C5">
        <w:rPr>
          <w:lang w:val="en-US"/>
        </w:rPr>
        <w:t xml:space="preserve"> ; Genevieve VALLOT, DA</w:t>
      </w:r>
      <w:r w:rsidRPr="00F056C5">
        <w:rPr>
          <w:vertAlign w:val="superscript"/>
          <w:lang w:val="en-US"/>
        </w:rPr>
        <w:t>(c)</w:t>
      </w:r>
      <w:r w:rsidRPr="00F056C5">
        <w:rPr>
          <w:lang w:val="en-US"/>
        </w:rPr>
        <w:t xml:space="preserve"> </w:t>
      </w:r>
      <w:hyperlink r:id="rId10" w:history="1">
        <w:r w:rsidRPr="00F056C5">
          <w:rPr>
            <w:rStyle w:val="Lienhypertexte"/>
            <w:lang w:val="en-US"/>
          </w:rPr>
          <w:t>genevieve.vallot@assurance-maladie.fr</w:t>
        </w:r>
      </w:hyperlink>
      <w:r w:rsidRPr="00F056C5">
        <w:rPr>
          <w:lang w:val="en-US"/>
        </w:rPr>
        <w:t xml:space="preserve"> ; Pascale JOLLIET, MD-PhD</w:t>
      </w:r>
      <w:r w:rsidRPr="00F056C5">
        <w:rPr>
          <w:vertAlign w:val="superscript"/>
          <w:lang w:val="en-US"/>
        </w:rPr>
        <w:t>(</w:t>
      </w:r>
      <w:proofErr w:type="spellStart"/>
      <w:r w:rsidRPr="00F056C5">
        <w:rPr>
          <w:vertAlign w:val="superscript"/>
          <w:lang w:val="en-US"/>
        </w:rPr>
        <w:t>a,b</w:t>
      </w:r>
      <w:proofErr w:type="spellEnd"/>
      <w:r w:rsidRPr="00F056C5">
        <w:rPr>
          <w:vertAlign w:val="superscript"/>
          <w:lang w:val="en-US"/>
        </w:rPr>
        <w:t xml:space="preserve">) </w:t>
      </w:r>
      <w:hyperlink r:id="rId11" w:history="1">
        <w:r w:rsidRPr="00F056C5">
          <w:rPr>
            <w:rStyle w:val="Lienhypertexte"/>
            <w:lang w:val="en-US"/>
          </w:rPr>
          <w:t>pascale.jolliet@univ-nantes.fr</w:t>
        </w:r>
      </w:hyperlink>
      <w:r w:rsidRPr="00F056C5">
        <w:rPr>
          <w:lang w:val="en-US"/>
        </w:rPr>
        <w:t xml:space="preserve"> ; Marie GRALL-BRONNEC, MD-PhD</w:t>
      </w:r>
      <w:r w:rsidRPr="00F056C5">
        <w:rPr>
          <w:vertAlign w:val="superscript"/>
          <w:lang w:val="en-US"/>
        </w:rPr>
        <w:t>(</w:t>
      </w:r>
      <w:proofErr w:type="spellStart"/>
      <w:r w:rsidRPr="00F056C5">
        <w:rPr>
          <w:vertAlign w:val="superscript"/>
          <w:lang w:val="en-US"/>
        </w:rPr>
        <w:t>b,d</w:t>
      </w:r>
      <w:proofErr w:type="spellEnd"/>
      <w:r w:rsidRPr="00F056C5">
        <w:rPr>
          <w:vertAlign w:val="superscript"/>
          <w:lang w:val="en-US"/>
        </w:rPr>
        <w:t xml:space="preserve">) </w:t>
      </w:r>
      <w:hyperlink r:id="rId12" w:history="1">
        <w:r w:rsidRPr="00F056C5">
          <w:rPr>
            <w:rStyle w:val="Lienhypertexte"/>
            <w:lang w:val="en-US"/>
          </w:rPr>
          <w:t>marie.bronnec@chu-nantes.fr</w:t>
        </w:r>
      </w:hyperlink>
      <w:r w:rsidRPr="00F056C5">
        <w:rPr>
          <w:lang w:val="en-US"/>
        </w:rPr>
        <w:t xml:space="preserve"> ; Caroline VICTORRI-VIGNEAU, </w:t>
      </w:r>
      <w:proofErr w:type="spellStart"/>
      <w:r w:rsidRPr="00F056C5">
        <w:rPr>
          <w:lang w:val="en-US"/>
        </w:rPr>
        <w:t>PharmD</w:t>
      </w:r>
      <w:proofErr w:type="spellEnd"/>
      <w:r w:rsidRPr="00F056C5">
        <w:rPr>
          <w:lang w:val="en-US"/>
        </w:rPr>
        <w:t>-PhD</w:t>
      </w:r>
      <w:r w:rsidRPr="00F056C5">
        <w:rPr>
          <w:vertAlign w:val="superscript"/>
          <w:lang w:val="en-US"/>
        </w:rPr>
        <w:t>(</w:t>
      </w:r>
      <w:proofErr w:type="spellStart"/>
      <w:r w:rsidRPr="00F056C5">
        <w:rPr>
          <w:vertAlign w:val="superscript"/>
          <w:lang w:val="en-US"/>
        </w:rPr>
        <w:t>a,b</w:t>
      </w:r>
      <w:proofErr w:type="spellEnd"/>
      <w:r w:rsidRPr="00F056C5">
        <w:rPr>
          <w:vertAlign w:val="superscript"/>
          <w:lang w:val="en-US"/>
        </w:rPr>
        <w:t xml:space="preserve">) </w:t>
      </w:r>
      <w:hyperlink r:id="rId13" w:history="1">
        <w:r w:rsidRPr="00F056C5">
          <w:rPr>
            <w:rStyle w:val="Lienhypertexte"/>
            <w:lang w:val="en-US"/>
          </w:rPr>
          <w:t>caroline.vigneau@chu-nantes.fr</w:t>
        </w:r>
      </w:hyperlink>
      <w:r w:rsidRPr="00F056C5">
        <w:rPr>
          <w:lang w:val="en-US"/>
        </w:rPr>
        <w:t xml:space="preserve"> </w:t>
      </w:r>
    </w:p>
    <w:p w14:paraId="3958277A" w14:textId="77777777" w:rsidR="00991FD7" w:rsidRPr="00F056C5" w:rsidRDefault="00991FD7" w:rsidP="00991FD7">
      <w:pPr>
        <w:jc w:val="both"/>
        <w:rPr>
          <w:lang w:val="en-US"/>
        </w:rPr>
      </w:pPr>
    </w:p>
    <w:p w14:paraId="05EF4944" w14:textId="77777777" w:rsidR="00991FD7" w:rsidRPr="00F056C5" w:rsidRDefault="00991FD7" w:rsidP="00991FD7">
      <w:pPr>
        <w:jc w:val="both"/>
        <w:rPr>
          <w:lang w:val="en-US"/>
        </w:rPr>
      </w:pPr>
      <w:r w:rsidRPr="00F056C5">
        <w:rPr>
          <w:vertAlign w:val="superscript"/>
          <w:lang w:val="en-US"/>
        </w:rPr>
        <w:t>§</w:t>
      </w:r>
      <w:r w:rsidRPr="00F056C5">
        <w:rPr>
          <w:lang w:val="en-US"/>
        </w:rPr>
        <w:t xml:space="preserve">Edouard-Jules </w:t>
      </w:r>
      <w:proofErr w:type="spellStart"/>
      <w:r w:rsidRPr="00F056C5">
        <w:rPr>
          <w:lang w:val="en-US"/>
        </w:rPr>
        <w:t>Laforgue</w:t>
      </w:r>
      <w:proofErr w:type="spellEnd"/>
      <w:r w:rsidRPr="00F056C5">
        <w:rPr>
          <w:lang w:val="en-US"/>
        </w:rPr>
        <w:t xml:space="preserve"> and Marion </w:t>
      </w:r>
      <w:proofErr w:type="spellStart"/>
      <w:r w:rsidRPr="00F056C5">
        <w:rPr>
          <w:lang w:val="en-US"/>
        </w:rPr>
        <w:t>Istvan</w:t>
      </w:r>
      <w:proofErr w:type="spellEnd"/>
      <w:r w:rsidRPr="00F056C5">
        <w:rPr>
          <w:lang w:val="en-US"/>
        </w:rPr>
        <w:t xml:space="preserve"> are co-first authors</w:t>
      </w:r>
    </w:p>
    <w:p w14:paraId="47DA764B" w14:textId="77777777" w:rsidR="00991FD7" w:rsidRPr="002C3A58" w:rsidRDefault="00991FD7" w:rsidP="00991FD7">
      <w:pPr>
        <w:jc w:val="both"/>
        <w:rPr>
          <w:lang w:val="fr-FR"/>
        </w:rPr>
      </w:pPr>
      <w:r w:rsidRPr="00C714FF">
        <w:rPr>
          <w:vertAlign w:val="superscript"/>
        </w:rPr>
        <w:t xml:space="preserve"> </w:t>
      </w:r>
      <w:r w:rsidRPr="002C3A58">
        <w:rPr>
          <w:vertAlign w:val="superscript"/>
          <w:lang w:val="fr-FR"/>
        </w:rPr>
        <w:t>(a)</w:t>
      </w:r>
      <w:r w:rsidRPr="002C3A58">
        <w:rPr>
          <w:lang w:val="fr-FR"/>
        </w:rPr>
        <w:t xml:space="preserve"> Nantes Université, CHU Nantes, Service de Pharmacologie Clinique – Centre d’Évaluation et d’Information sur la Pharmacovigilance Addictovigilance, F-44000 Nantes, France</w:t>
      </w:r>
    </w:p>
    <w:p w14:paraId="22F8E4C1" w14:textId="77777777" w:rsidR="00991FD7" w:rsidRPr="00F056C5" w:rsidRDefault="00991FD7" w:rsidP="00991FD7">
      <w:pPr>
        <w:jc w:val="both"/>
        <w:rPr>
          <w:lang w:val="en-US"/>
        </w:rPr>
      </w:pPr>
      <w:r w:rsidRPr="00F056C5">
        <w:rPr>
          <w:vertAlign w:val="superscript"/>
          <w:lang w:val="en-US"/>
        </w:rPr>
        <w:t>(b)</w:t>
      </w:r>
      <w:r w:rsidRPr="00F056C5">
        <w:rPr>
          <w:lang w:val="en-US"/>
        </w:rPr>
        <w:t xml:space="preserve"> Nantes Université, CHU Nantes, INSERM, Methods in Patient-</w:t>
      </w:r>
      <w:proofErr w:type="spellStart"/>
      <w:r w:rsidRPr="00F056C5">
        <w:rPr>
          <w:lang w:val="en-US"/>
        </w:rPr>
        <w:t>Centred</w:t>
      </w:r>
      <w:proofErr w:type="spellEnd"/>
      <w:r w:rsidRPr="00F056C5">
        <w:rPr>
          <w:lang w:val="en-US"/>
        </w:rPr>
        <w:t xml:space="preserve"> Outcomes &amp; Health Research, F-44000 Nantes, France</w:t>
      </w:r>
    </w:p>
    <w:p w14:paraId="416C7ADB" w14:textId="77777777" w:rsidR="00991FD7" w:rsidRPr="00F056C5" w:rsidRDefault="00991FD7" w:rsidP="00991FD7">
      <w:pPr>
        <w:jc w:val="both"/>
        <w:rPr>
          <w:lang w:val="en-US"/>
        </w:rPr>
      </w:pPr>
      <w:r w:rsidRPr="00F056C5">
        <w:rPr>
          <w:vertAlign w:val="superscript"/>
          <w:lang w:val="en-US"/>
        </w:rPr>
        <w:t xml:space="preserve"> (c)</w:t>
      </w:r>
      <w:r w:rsidRPr="00F056C5">
        <w:rPr>
          <w:lang w:val="en-US"/>
        </w:rPr>
        <w:t xml:space="preserve"> Medical Department, French Health Insurance System, 9 rue de </w:t>
      </w:r>
      <w:proofErr w:type="spellStart"/>
      <w:r w:rsidRPr="00F056C5">
        <w:rPr>
          <w:lang w:val="en-US"/>
        </w:rPr>
        <w:t>Président</w:t>
      </w:r>
      <w:proofErr w:type="spellEnd"/>
      <w:r w:rsidRPr="00F056C5">
        <w:rPr>
          <w:lang w:val="en-US"/>
        </w:rPr>
        <w:t xml:space="preserve"> Edouard Herriot, F-44000 Nantes, France</w:t>
      </w:r>
    </w:p>
    <w:p w14:paraId="79B20CFB" w14:textId="77777777" w:rsidR="00991FD7" w:rsidRPr="002C3A58" w:rsidRDefault="00991FD7" w:rsidP="00991FD7">
      <w:pPr>
        <w:jc w:val="both"/>
        <w:rPr>
          <w:lang w:val="fr-FR"/>
        </w:rPr>
      </w:pPr>
      <w:r w:rsidRPr="00762921">
        <w:rPr>
          <w:vertAlign w:val="superscript"/>
          <w:lang w:val="en-US"/>
        </w:rPr>
        <w:t xml:space="preserve"> </w:t>
      </w:r>
      <w:r w:rsidRPr="002C3A58">
        <w:rPr>
          <w:vertAlign w:val="superscript"/>
          <w:lang w:val="fr-FR"/>
        </w:rPr>
        <w:t>(d)</w:t>
      </w:r>
      <w:r w:rsidRPr="002C3A58">
        <w:rPr>
          <w:lang w:val="fr-FR"/>
        </w:rPr>
        <w:t xml:space="preserve"> Nantes Université, CHU Nantes, Service d’Addictologie et de Psychiatrie de Liaison, F- 44000 Nantes, France</w:t>
      </w:r>
    </w:p>
    <w:p w14:paraId="0D7113B3" w14:textId="3DF58EC1" w:rsidR="00991FD7" w:rsidRPr="002C3A58" w:rsidRDefault="00991FD7" w:rsidP="00272F22">
      <w:pPr>
        <w:rPr>
          <w:b/>
          <w:bCs/>
          <w:lang w:val="fr-FR"/>
        </w:rPr>
      </w:pPr>
    </w:p>
    <w:p w14:paraId="107252E4" w14:textId="63D53EB6" w:rsidR="00991FD7" w:rsidRPr="002C3A58" w:rsidRDefault="00991FD7" w:rsidP="00272F22">
      <w:pPr>
        <w:rPr>
          <w:b/>
          <w:bCs/>
          <w:lang w:val="fr-FR"/>
        </w:rPr>
      </w:pPr>
      <w:proofErr w:type="spellStart"/>
      <w:r w:rsidRPr="002C3A58">
        <w:rPr>
          <w:b/>
          <w:bCs/>
          <w:lang w:val="fr-FR"/>
        </w:rPr>
        <w:t>Corresponding</w:t>
      </w:r>
      <w:proofErr w:type="spellEnd"/>
      <w:r w:rsidRPr="002C3A58">
        <w:rPr>
          <w:b/>
          <w:bCs/>
          <w:lang w:val="fr-FR"/>
        </w:rPr>
        <w:t xml:space="preserve"> </w:t>
      </w:r>
      <w:proofErr w:type="spellStart"/>
      <w:r w:rsidRPr="002C3A58">
        <w:rPr>
          <w:b/>
          <w:bCs/>
          <w:lang w:val="fr-FR"/>
        </w:rPr>
        <w:t>author</w:t>
      </w:r>
      <w:proofErr w:type="spellEnd"/>
      <w:r w:rsidRPr="002C3A58">
        <w:rPr>
          <w:b/>
          <w:bCs/>
          <w:lang w:val="fr-FR"/>
        </w:rPr>
        <w:t>:</w:t>
      </w:r>
    </w:p>
    <w:p w14:paraId="0895A771" w14:textId="09B0E6BA" w:rsidR="00991FD7" w:rsidRPr="002C3A58" w:rsidRDefault="00991FD7" w:rsidP="00272F22">
      <w:pPr>
        <w:rPr>
          <w:bCs/>
          <w:lang w:val="fr-FR"/>
        </w:rPr>
      </w:pPr>
      <w:r w:rsidRPr="002C3A58">
        <w:rPr>
          <w:bCs/>
          <w:lang w:val="fr-FR"/>
        </w:rPr>
        <w:t>Edouard-Jules LAFORGUE</w:t>
      </w:r>
    </w:p>
    <w:p w14:paraId="74658659" w14:textId="75DFEE81" w:rsidR="00991FD7" w:rsidRPr="002C3A58" w:rsidRDefault="00991FD7">
      <w:pPr>
        <w:rPr>
          <w:b/>
          <w:bCs/>
          <w:lang w:val="fr-FR"/>
        </w:rPr>
      </w:pPr>
      <w:r w:rsidRPr="002C3A58">
        <w:rPr>
          <w:lang w:val="fr-FR"/>
        </w:rPr>
        <w:t>Nantes Université, CHU Nantes, Service de Pharmacologie Clinique – Centre d’Évaluation et d’Information sur la Pharmacovigilance Addictovigilance, F-44000 Nantes, France</w:t>
      </w:r>
      <w:r w:rsidRPr="002C3A58">
        <w:rPr>
          <w:b/>
          <w:bCs/>
          <w:lang w:val="fr-FR"/>
        </w:rPr>
        <w:t xml:space="preserve"> </w:t>
      </w:r>
    </w:p>
    <w:p w14:paraId="2ACDB38A" w14:textId="673E8084" w:rsidR="00991FD7" w:rsidRPr="002C3A58" w:rsidRDefault="00991FD7">
      <w:pPr>
        <w:rPr>
          <w:bCs/>
          <w:lang w:val="fr-FR"/>
        </w:rPr>
      </w:pPr>
      <w:proofErr w:type="spellStart"/>
      <w:r w:rsidRPr="002C3A58">
        <w:rPr>
          <w:bCs/>
          <w:lang w:val="fr-FR"/>
        </w:rPr>
        <w:t>Adress</w:t>
      </w:r>
      <w:proofErr w:type="spellEnd"/>
      <w:r w:rsidRPr="002C3A58">
        <w:rPr>
          <w:bCs/>
          <w:lang w:val="fr-FR"/>
        </w:rPr>
        <w:t xml:space="preserve">: CHU Nantes, 8 quai </w:t>
      </w:r>
      <w:proofErr w:type="spellStart"/>
      <w:r w:rsidRPr="002C3A58">
        <w:rPr>
          <w:bCs/>
          <w:lang w:val="fr-FR"/>
        </w:rPr>
        <w:t>Moncousu</w:t>
      </w:r>
      <w:proofErr w:type="spellEnd"/>
      <w:r w:rsidRPr="002C3A58">
        <w:rPr>
          <w:bCs/>
          <w:lang w:val="fr-FR"/>
        </w:rPr>
        <w:t>, 44093 Nantes, France</w:t>
      </w:r>
    </w:p>
    <w:p w14:paraId="0E370821" w14:textId="7AD483F4" w:rsidR="00991FD7" w:rsidRDefault="00856EBE">
      <w:pPr>
        <w:rPr>
          <w:b/>
          <w:bCs/>
        </w:rPr>
      </w:pPr>
      <w:hyperlink r:id="rId14" w:history="1">
        <w:r w:rsidR="00991FD7" w:rsidRPr="00991FD7">
          <w:rPr>
            <w:rStyle w:val="Lienhypertexte"/>
            <w:lang w:val="en-US"/>
          </w:rPr>
          <w:t>edouard.laforgue@chu-nantes.fr</w:t>
        </w:r>
      </w:hyperlink>
      <w:r w:rsidR="00991FD7" w:rsidRPr="00991FD7">
        <w:rPr>
          <w:lang w:val="en-US"/>
        </w:rPr>
        <w:t xml:space="preserve">  +33 (0)2 40 08 40 73</w:t>
      </w:r>
      <w:r w:rsidR="00991FD7">
        <w:rPr>
          <w:b/>
          <w:bCs/>
        </w:rPr>
        <w:br w:type="page"/>
      </w:r>
    </w:p>
    <w:p w14:paraId="73333F5D" w14:textId="77777777" w:rsidR="00991FD7" w:rsidRDefault="00991FD7" w:rsidP="00272F22">
      <w:pPr>
        <w:rPr>
          <w:b/>
          <w:bCs/>
        </w:rPr>
      </w:pPr>
    </w:p>
    <w:p w14:paraId="5444DBD2" w14:textId="77777777" w:rsidR="00991FD7" w:rsidRDefault="00991FD7" w:rsidP="00272F22">
      <w:pPr>
        <w:rPr>
          <w:b/>
          <w:bCs/>
        </w:rPr>
      </w:pPr>
    </w:p>
    <w:p w14:paraId="2469B1FA" w14:textId="703FA25E" w:rsidR="00272F22" w:rsidRPr="001B2D36" w:rsidRDefault="00272F22" w:rsidP="00272F22">
      <w:pPr>
        <w:rPr>
          <w:b/>
          <w:bCs/>
        </w:rPr>
      </w:pPr>
      <w:r w:rsidRPr="001B2D36">
        <w:rPr>
          <w:b/>
          <w:bCs/>
        </w:rPr>
        <w:t>Supplementary materials</w:t>
      </w:r>
    </w:p>
    <w:p w14:paraId="05DD96EB" w14:textId="6269C658" w:rsidR="00272F22" w:rsidRPr="001B2D36" w:rsidRDefault="00DC3908" w:rsidP="00272F22">
      <w:pPr>
        <w:jc w:val="both"/>
      </w:pPr>
      <w:r>
        <w:rPr>
          <w:b/>
          <w:bCs/>
        </w:rPr>
        <w:t>Fig. S1</w:t>
      </w:r>
      <w:r w:rsidR="00272F22" w:rsidRPr="001B2D36">
        <w:rPr>
          <w:b/>
          <w:bCs/>
        </w:rPr>
        <w:t xml:space="preserve"> </w:t>
      </w:r>
      <w:r w:rsidR="00272F22" w:rsidRPr="001B2D36">
        <w:t>Plots of transvers</w:t>
      </w:r>
      <w:r w:rsidR="00272F22">
        <w:t>e</w:t>
      </w:r>
      <w:r w:rsidR="00272F22" w:rsidRPr="001B2D36">
        <w:t xml:space="preserve"> TT distributions during the 36 months before clozapine initiation for the whole population </w:t>
      </w:r>
      <w:del w:id="0" w:author="Utilisateur Microsoft Office" w:date="2023-07-17T15:51:00Z">
        <w:r w:rsidR="00272F22" w:rsidRPr="001B2D36" w:rsidDel="00F0736E">
          <w:delText>(</w:delText>
        </w:r>
        <w:r w:rsidR="00272F22" w:rsidRPr="00F64DA7" w:rsidDel="00F0736E">
          <w:rPr>
            <w:i/>
            <w:iCs/>
          </w:rPr>
          <w:delText>n</w:delText>
        </w:r>
        <w:r w:rsidR="00272F22" w:rsidRPr="001B2D36" w:rsidDel="00F0736E">
          <w:delText xml:space="preserve"> = 287) </w:delText>
        </w:r>
      </w:del>
      <w:r w:rsidR="00272F22" w:rsidRPr="001B2D36">
        <w:t xml:space="preserve">with hospitalizations and </w:t>
      </w:r>
      <w:del w:id="1" w:author="LAFORGUE Edouard" w:date="2023-07-19T18:30:00Z">
        <w:r w:rsidR="00272F22" w:rsidRPr="001B2D36" w:rsidDel="00E24959">
          <w:delText xml:space="preserve">symptomatic </w:delText>
        </w:r>
      </w:del>
      <w:ins w:id="2" w:author="LAFORGUE Edouard" w:date="2023-07-21T10:34:00Z">
        <w:r w:rsidR="00D05BFF">
          <w:t xml:space="preserve">other psychotropic drugs </w:t>
        </w:r>
      </w:ins>
      <w:del w:id="3" w:author="LAFORGUE Edouard" w:date="2023-07-21T10:34:00Z">
        <w:r w:rsidR="00272F22" w:rsidRPr="001B2D36" w:rsidDel="00D05BFF">
          <w:delText>treatment</w:delText>
        </w:r>
      </w:del>
      <w:r w:rsidR="00272F22" w:rsidRPr="001B2D36">
        <w:t xml:space="preserve"> deliveries</w:t>
      </w:r>
      <w:ins w:id="4" w:author="Utilisateur Microsoft Office" w:date="2023-07-17T15:51:00Z">
        <w:r w:rsidR="00F0736E">
          <w:t xml:space="preserve"> </w:t>
        </w:r>
        <w:r w:rsidR="00F0736E" w:rsidRPr="001B2D36">
          <w:t>(</w:t>
        </w:r>
        <w:r w:rsidR="00F0736E" w:rsidRPr="00F64DA7">
          <w:rPr>
            <w:i/>
            <w:iCs/>
          </w:rPr>
          <w:t>n</w:t>
        </w:r>
        <w:r w:rsidR="00F0736E" w:rsidRPr="001B2D36">
          <w:t xml:space="preserve"> = 287)</w:t>
        </w:r>
      </w:ins>
    </w:p>
    <w:p w14:paraId="20F379B5" w14:textId="77777777" w:rsidR="00272F22" w:rsidRPr="001B2D36" w:rsidRDefault="00272F22" w:rsidP="00272F22">
      <w:pPr>
        <w:jc w:val="center"/>
        <w:rPr>
          <w:b/>
          <w:bCs/>
        </w:rPr>
      </w:pPr>
      <w:r w:rsidRPr="001B2D36">
        <w:rPr>
          <w:b/>
          <w:bCs/>
          <w:noProof/>
          <w:lang w:val="fr-FR"/>
        </w:rPr>
        <w:drawing>
          <wp:inline distT="0" distB="0" distL="0" distR="0" wp14:anchorId="3128B82B" wp14:editId="022E12FB">
            <wp:extent cx="6197923" cy="3204927"/>
            <wp:effectExtent l="0" t="0" r="0" b="0"/>
            <wp:docPr id="717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439" cy="322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0E168" w14:textId="77605369" w:rsidR="00272F22" w:rsidRPr="001B2D36" w:rsidRDefault="002B24D3" w:rsidP="00272F22">
      <w:pPr>
        <w:ind w:left="708"/>
        <w:rPr>
          <w:b/>
          <w:bCs/>
        </w:rPr>
      </w:pPr>
      <w:r>
        <w:rPr>
          <w:noProof/>
          <w:lang w:val="fr-FR"/>
        </w:rPr>
        <w:drawing>
          <wp:inline distT="0" distB="0" distL="0" distR="0" wp14:anchorId="456CDFFA" wp14:editId="69AB3DE6">
            <wp:extent cx="5756910" cy="621665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C54D77" w14:textId="2D1989A5" w:rsidR="00272F22" w:rsidRPr="001B2D36" w:rsidRDefault="00272F22" w:rsidP="00272F22">
      <w:pPr>
        <w:jc w:val="both"/>
        <w:rPr>
          <w:i/>
          <w:iCs/>
        </w:rPr>
      </w:pPr>
      <w:r w:rsidRPr="001B2D36">
        <w:rPr>
          <w:i/>
          <w:iCs/>
        </w:rPr>
        <w:t xml:space="preserve">Legend: Each month prior to clozapine initiation is represented on the x-axis from the first month of the follow-up period (M1 - left) to the last month before clozapine initiation (M36 – right). The y-axis represents the percentage of </w:t>
      </w:r>
      <w:r>
        <w:rPr>
          <w:i/>
          <w:iCs/>
        </w:rPr>
        <w:t>individuals</w:t>
      </w:r>
      <w:r w:rsidRPr="001B2D36">
        <w:rPr>
          <w:i/>
          <w:iCs/>
        </w:rPr>
        <w:t xml:space="preserve"> under successive TT</w:t>
      </w:r>
      <w:r>
        <w:rPr>
          <w:i/>
          <w:iCs/>
        </w:rPr>
        <w:t>s</w:t>
      </w:r>
      <w:r w:rsidRPr="001B2D36">
        <w:rPr>
          <w:i/>
          <w:iCs/>
        </w:rPr>
        <w:t xml:space="preserve">, from yellow (1st TT) to dark blue (8th TT). Dark grey represents the percentage per month of hospitalized </w:t>
      </w:r>
      <w:r>
        <w:rPr>
          <w:i/>
          <w:iCs/>
        </w:rPr>
        <w:t>individuals</w:t>
      </w:r>
      <w:r w:rsidRPr="001B2D36">
        <w:rPr>
          <w:i/>
          <w:iCs/>
        </w:rPr>
        <w:t xml:space="preserve">, and clear grey represents the percentage of </w:t>
      </w:r>
      <w:r>
        <w:rPr>
          <w:i/>
          <w:iCs/>
        </w:rPr>
        <w:t>individuals</w:t>
      </w:r>
      <w:r w:rsidRPr="001B2D36">
        <w:rPr>
          <w:i/>
          <w:iCs/>
        </w:rPr>
        <w:t xml:space="preserve"> with deliveries of </w:t>
      </w:r>
      <w:del w:id="5" w:author="LAFORGUE Edouard" w:date="2023-07-19T18:30:00Z">
        <w:r w:rsidRPr="001B2D36" w:rsidDel="00E24959">
          <w:rPr>
            <w:i/>
            <w:iCs/>
          </w:rPr>
          <w:delText xml:space="preserve">symptomatic </w:delText>
        </w:r>
      </w:del>
      <w:ins w:id="6" w:author="LAFORGUE Edouard" w:date="2023-07-21T10:43:00Z">
        <w:r w:rsidR="00D05BFF">
          <w:t xml:space="preserve">other psychotropic drugs </w:t>
        </w:r>
      </w:ins>
      <w:r w:rsidRPr="001B2D36">
        <w:rPr>
          <w:i/>
          <w:iCs/>
        </w:rPr>
        <w:t xml:space="preserve">treatment without </w:t>
      </w:r>
      <w:r>
        <w:rPr>
          <w:i/>
          <w:iCs/>
        </w:rPr>
        <w:t xml:space="preserve">a </w:t>
      </w:r>
      <w:r w:rsidRPr="001B2D36">
        <w:rPr>
          <w:i/>
          <w:iCs/>
        </w:rPr>
        <w:t xml:space="preserve">TT. The white represents the absence of reimbursement for an </w:t>
      </w:r>
      <w:del w:id="7" w:author="LAFORGUE Edouard" w:date="2023-07-19T18:30:00Z">
        <w:r w:rsidRPr="001B2D36" w:rsidDel="00E24959">
          <w:rPr>
            <w:i/>
            <w:iCs/>
          </w:rPr>
          <w:delText xml:space="preserve">aetiologic </w:delText>
        </w:r>
      </w:del>
      <w:ins w:id="8" w:author="LAFORGUE Edouard" w:date="2023-07-19T18:30:00Z">
        <w:r w:rsidR="00E24959">
          <w:rPr>
            <w:i/>
            <w:iCs/>
          </w:rPr>
          <w:t>effective</w:t>
        </w:r>
        <w:r w:rsidR="00E24959" w:rsidRPr="001B2D36">
          <w:rPr>
            <w:i/>
            <w:iCs/>
          </w:rPr>
          <w:t xml:space="preserve"> </w:t>
        </w:r>
      </w:ins>
      <w:r w:rsidRPr="001B2D36">
        <w:rPr>
          <w:i/>
          <w:iCs/>
        </w:rPr>
        <w:t>treatment.</w:t>
      </w:r>
    </w:p>
    <w:p w14:paraId="293980E2" w14:textId="77777777" w:rsidR="00272F22" w:rsidRPr="001B2D36" w:rsidRDefault="00272F22" w:rsidP="00272F22">
      <w:pPr>
        <w:rPr>
          <w:b/>
          <w:bCs/>
        </w:rPr>
      </w:pPr>
      <w:r w:rsidRPr="001B2D36">
        <w:rPr>
          <w:b/>
          <w:bCs/>
        </w:rPr>
        <w:t xml:space="preserve"> </w:t>
      </w:r>
      <w:r w:rsidRPr="001B2D36">
        <w:rPr>
          <w:b/>
          <w:bCs/>
        </w:rPr>
        <w:br w:type="page"/>
      </w:r>
    </w:p>
    <w:p w14:paraId="58169166" w14:textId="71AF9DEE" w:rsidR="002B24D3" w:rsidRDefault="00DC3908" w:rsidP="00272F22">
      <w:pPr>
        <w:jc w:val="both"/>
      </w:pPr>
      <w:r>
        <w:rPr>
          <w:b/>
          <w:bCs/>
        </w:rPr>
        <w:lastRenderedPageBreak/>
        <w:t>Fig.</w:t>
      </w:r>
      <w:r w:rsidR="00272F22" w:rsidRPr="001B2D36">
        <w:rPr>
          <w:b/>
          <w:bCs/>
        </w:rPr>
        <w:t xml:space="preserve"> S2</w:t>
      </w:r>
      <w:r w:rsidR="00272F22" w:rsidRPr="001B2D36">
        <w:rPr>
          <w:i/>
          <w:iCs/>
        </w:rPr>
        <w:t xml:space="preserve"> </w:t>
      </w:r>
      <w:r w:rsidR="00272F22" w:rsidRPr="001B2D36">
        <w:t>Plots of transvers</w:t>
      </w:r>
      <w:r w:rsidR="00272F22">
        <w:t>e</w:t>
      </w:r>
      <w:r w:rsidR="00272F22" w:rsidRPr="001B2D36">
        <w:t xml:space="preserve"> TT distributions during the 36 months before clozapine initiation </w:t>
      </w:r>
      <w:del w:id="9" w:author="Utilisateur Microsoft Office" w:date="2023-07-17T15:51:00Z">
        <w:r w:rsidR="00272F22" w:rsidRPr="001B2D36" w:rsidDel="00F0736E">
          <w:delText xml:space="preserve">by cluster </w:delText>
        </w:r>
      </w:del>
      <w:r w:rsidR="00272F22" w:rsidRPr="001B2D36">
        <w:t xml:space="preserve">with hospitalizations and </w:t>
      </w:r>
      <w:del w:id="10" w:author="LAFORGUE Edouard" w:date="2023-07-19T18:30:00Z">
        <w:r w:rsidR="00272F22" w:rsidRPr="001B2D36" w:rsidDel="00E24959">
          <w:delText xml:space="preserve">symptomatic </w:delText>
        </w:r>
      </w:del>
      <w:ins w:id="11" w:author="LAFORGUE Edouard" w:date="2023-07-21T10:43:00Z">
        <w:r w:rsidR="00D05BFF">
          <w:t xml:space="preserve">other psychotropic </w:t>
        </w:r>
        <w:proofErr w:type="spellStart"/>
        <w:r w:rsidR="00D05BFF">
          <w:t>drugs</w:t>
        </w:r>
      </w:ins>
      <w:del w:id="12" w:author="LAFORGUE Edouard" w:date="2023-07-21T10:43:00Z">
        <w:r w:rsidR="00272F22" w:rsidRPr="001B2D36" w:rsidDel="00D05BFF">
          <w:delText xml:space="preserve">treatment </w:delText>
        </w:r>
      </w:del>
      <w:del w:id="13" w:author="Utilisateur Microsoft Office" w:date="2023-07-17T15:51:00Z">
        <w:r w:rsidR="00272F22" w:rsidRPr="001B2D36" w:rsidDel="00F0736E">
          <w:delText>(</w:delText>
        </w:r>
        <w:r w:rsidR="00272F22" w:rsidRPr="00F64DA7" w:rsidDel="00F0736E">
          <w:rPr>
            <w:i/>
            <w:iCs/>
          </w:rPr>
          <w:delText>n</w:delText>
        </w:r>
        <w:r w:rsidR="00272F22" w:rsidRPr="001B2D36" w:rsidDel="00F0736E">
          <w:delText xml:space="preserve"> = 3)</w:delText>
        </w:r>
      </w:del>
      <w:ins w:id="14" w:author="Utilisateur Microsoft Office" w:date="2023-07-17T15:51:00Z">
        <w:r w:rsidR="00F0736E">
          <w:t>by</w:t>
        </w:r>
        <w:proofErr w:type="spellEnd"/>
        <w:r w:rsidR="00F0736E">
          <w:t xml:space="preserve"> 3 clusters</w:t>
        </w:r>
      </w:ins>
    </w:p>
    <w:p w14:paraId="2371D347" w14:textId="3B8E591D" w:rsidR="002B24D3" w:rsidRPr="001B2D36" w:rsidRDefault="002B24D3" w:rsidP="00272F22">
      <w:pPr>
        <w:jc w:val="both"/>
      </w:pPr>
      <w:r w:rsidRPr="002B24D3">
        <w:rPr>
          <w:noProof/>
          <w:lang w:val="fr-FR"/>
        </w:rPr>
        <w:drawing>
          <wp:inline distT="0" distB="0" distL="0" distR="0" wp14:anchorId="7048728A" wp14:editId="6967B66E">
            <wp:extent cx="5883620" cy="3476625"/>
            <wp:effectExtent l="0" t="0" r="3175" b="0"/>
            <wp:docPr id="2" name="Image 2" descr="C:\Users\elaforgue\Desktop\d9a0d3f3-dc7f-4939-86b9-1ca733e931f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laforgue\Desktop\d9a0d3f3-dc7f-4939-86b9-1ca733e931f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27" r="2537" b="6185"/>
                    <a:stretch/>
                  </pic:blipFill>
                  <pic:spPr bwMode="auto">
                    <a:xfrm>
                      <a:off x="0" y="0"/>
                      <a:ext cx="5907992" cy="3491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C27831" w14:textId="0842443E" w:rsidR="00272F22" w:rsidRPr="001B2D36" w:rsidRDefault="002B24D3" w:rsidP="00272F22">
      <w:pPr>
        <w:jc w:val="both"/>
        <w:rPr>
          <w:i/>
          <w:iCs/>
        </w:rPr>
      </w:pPr>
      <w:r>
        <w:rPr>
          <w:i/>
          <w:iCs/>
        </w:rPr>
        <w:t xml:space="preserve"> Legend:</w:t>
      </w:r>
      <w:r w:rsidR="00272F22" w:rsidRPr="001B2D36">
        <w:rPr>
          <w:i/>
          <w:iCs/>
        </w:rPr>
        <w:t xml:space="preserve"> For each cluster, each month prior to clozapine initiation is represented on the x-axis from month 1 (M1) to the last month (M36) prior to clozapine initiation. The y-axis represents the percentage of </w:t>
      </w:r>
      <w:r w:rsidR="00272F22">
        <w:rPr>
          <w:i/>
          <w:iCs/>
        </w:rPr>
        <w:t>individuals</w:t>
      </w:r>
      <w:r w:rsidR="00272F22" w:rsidRPr="001B2D36">
        <w:rPr>
          <w:i/>
          <w:iCs/>
        </w:rPr>
        <w:t xml:space="preserve"> under successive TT</w:t>
      </w:r>
      <w:r w:rsidR="00272F22">
        <w:rPr>
          <w:i/>
          <w:iCs/>
        </w:rPr>
        <w:t>s</w:t>
      </w:r>
      <w:r w:rsidR="00272F22" w:rsidRPr="001B2D36">
        <w:rPr>
          <w:i/>
          <w:iCs/>
        </w:rPr>
        <w:t xml:space="preserve">, from yellow (1st TT) to dark blue (8th TT). The white represents the absence of reimbursement for an aetiologic treatment. For Cluster 1: n = 133; Cluster 2: n = 51, Cluster 3: n = 103. Dark grey represents the percentage per month of hospitalized </w:t>
      </w:r>
      <w:r w:rsidR="00272F22">
        <w:rPr>
          <w:i/>
          <w:iCs/>
        </w:rPr>
        <w:t>individuals</w:t>
      </w:r>
      <w:r w:rsidR="00272F22" w:rsidRPr="001B2D36">
        <w:rPr>
          <w:i/>
          <w:iCs/>
        </w:rPr>
        <w:t xml:space="preserve">, and clear grey represents the percentage of </w:t>
      </w:r>
      <w:r w:rsidR="00272F22">
        <w:rPr>
          <w:i/>
          <w:iCs/>
        </w:rPr>
        <w:t>individuals</w:t>
      </w:r>
      <w:r w:rsidR="00272F22" w:rsidRPr="001B2D36">
        <w:rPr>
          <w:i/>
          <w:iCs/>
        </w:rPr>
        <w:t xml:space="preserve"> with deliveries of </w:t>
      </w:r>
      <w:del w:id="15" w:author="LAFORGUE Edouard" w:date="2023-07-19T18:30:00Z">
        <w:r w:rsidR="00272F22" w:rsidRPr="001B2D36" w:rsidDel="00E24959">
          <w:rPr>
            <w:i/>
            <w:iCs/>
          </w:rPr>
          <w:delText xml:space="preserve">symptomatic </w:delText>
        </w:r>
      </w:del>
      <w:ins w:id="16" w:author="LAFORGUE Edouard" w:date="2023-07-19T18:30:00Z">
        <w:r w:rsidR="00E24959">
          <w:rPr>
            <w:i/>
            <w:iCs/>
          </w:rPr>
          <w:t>non-effective</w:t>
        </w:r>
        <w:r w:rsidR="00E24959" w:rsidRPr="001B2D36">
          <w:rPr>
            <w:i/>
            <w:iCs/>
          </w:rPr>
          <w:t xml:space="preserve"> </w:t>
        </w:r>
      </w:ins>
      <w:r w:rsidR="00272F22" w:rsidRPr="001B2D36">
        <w:rPr>
          <w:i/>
          <w:iCs/>
        </w:rPr>
        <w:t>treatment without</w:t>
      </w:r>
      <w:r w:rsidR="00272F22">
        <w:rPr>
          <w:i/>
          <w:iCs/>
        </w:rPr>
        <w:t xml:space="preserve"> a</w:t>
      </w:r>
      <w:r w:rsidR="00272F22" w:rsidRPr="001B2D36">
        <w:rPr>
          <w:i/>
          <w:iCs/>
        </w:rPr>
        <w:t xml:space="preserve"> TT. The white represents the absence of reimbursement for an </w:t>
      </w:r>
      <w:del w:id="17" w:author="LAFORGUE Edouard" w:date="2023-07-19T18:31:00Z">
        <w:r w:rsidR="00272F22" w:rsidRPr="001B2D36" w:rsidDel="00E24959">
          <w:rPr>
            <w:i/>
            <w:iCs/>
          </w:rPr>
          <w:delText xml:space="preserve">aetiologic </w:delText>
        </w:r>
      </w:del>
      <w:ins w:id="18" w:author="LAFORGUE Edouard" w:date="2023-07-19T18:31:00Z">
        <w:r w:rsidR="00E24959">
          <w:rPr>
            <w:i/>
            <w:iCs/>
          </w:rPr>
          <w:t>effective</w:t>
        </w:r>
        <w:r w:rsidR="00E24959" w:rsidRPr="001B2D36">
          <w:rPr>
            <w:i/>
            <w:iCs/>
          </w:rPr>
          <w:t xml:space="preserve"> </w:t>
        </w:r>
      </w:ins>
      <w:r w:rsidR="00272F22" w:rsidRPr="001B2D36">
        <w:rPr>
          <w:i/>
          <w:iCs/>
        </w:rPr>
        <w:t>treatment.</w:t>
      </w:r>
    </w:p>
    <w:p w14:paraId="5189B9E7" w14:textId="77777777" w:rsidR="00272F22" w:rsidRPr="001B2D36" w:rsidRDefault="00272F22" w:rsidP="00272F22">
      <w:pPr>
        <w:rPr>
          <w:b/>
          <w:bCs/>
        </w:rPr>
      </w:pPr>
      <w:r w:rsidRPr="001B2D36">
        <w:rPr>
          <w:b/>
          <w:bCs/>
        </w:rPr>
        <w:t xml:space="preserve"> </w:t>
      </w:r>
      <w:r w:rsidRPr="001B2D36">
        <w:rPr>
          <w:b/>
          <w:bCs/>
        </w:rPr>
        <w:br w:type="page"/>
      </w:r>
    </w:p>
    <w:p w14:paraId="2BADC569" w14:textId="633B07E3" w:rsidR="00272F22" w:rsidRPr="001B2D36" w:rsidRDefault="00DC3908" w:rsidP="00272F22">
      <w:pPr>
        <w:jc w:val="both"/>
      </w:pPr>
      <w:r>
        <w:rPr>
          <w:b/>
          <w:bCs/>
        </w:rPr>
        <w:lastRenderedPageBreak/>
        <w:t>Fig. S3</w:t>
      </w:r>
      <w:r w:rsidR="00272F22" w:rsidRPr="001B2D36">
        <w:rPr>
          <w:b/>
          <w:bCs/>
        </w:rPr>
        <w:t xml:space="preserve"> </w:t>
      </w:r>
      <w:r w:rsidR="00272F22" w:rsidRPr="001B2D36">
        <w:t>Plots of transvers</w:t>
      </w:r>
      <w:r w:rsidR="00272F22">
        <w:t>e</w:t>
      </w:r>
      <w:r w:rsidR="00272F22" w:rsidRPr="001B2D36">
        <w:t xml:space="preserve"> TT distributions during the 36 months before clozapine initiation for the population between 3 and 10 years after disease </w:t>
      </w:r>
      <w:r w:rsidR="00272F22">
        <w:t xml:space="preserve">registration </w:t>
      </w:r>
      <w:r w:rsidR="00272F22" w:rsidRPr="001B2D36">
        <w:t>(</w:t>
      </w:r>
      <w:r w:rsidR="00272F22" w:rsidRPr="00F64DA7">
        <w:rPr>
          <w:i/>
          <w:iCs/>
        </w:rPr>
        <w:t xml:space="preserve">n </w:t>
      </w:r>
      <w:r w:rsidR="00272F22" w:rsidRPr="001B2D36">
        <w:t>= 79)</w:t>
      </w:r>
    </w:p>
    <w:p w14:paraId="447B159A" w14:textId="77777777" w:rsidR="00272F22" w:rsidRPr="001B2D36" w:rsidRDefault="00272F22" w:rsidP="00272F22"/>
    <w:p w14:paraId="40F88139" w14:textId="77777777" w:rsidR="00272F22" w:rsidRPr="001B2D36" w:rsidRDefault="00272F22" w:rsidP="00272F22">
      <w:r w:rsidRPr="001B2D36">
        <w:rPr>
          <w:noProof/>
          <w:lang w:val="fr-FR"/>
        </w:rPr>
        <w:drawing>
          <wp:inline distT="0" distB="0" distL="0" distR="0" wp14:anchorId="5AE0EE43" wp14:editId="02216B0B">
            <wp:extent cx="6368177" cy="3259248"/>
            <wp:effectExtent l="0" t="0" r="0" b="5080"/>
            <wp:docPr id="1229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746" cy="3267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823E1A" w14:textId="77777777" w:rsidR="00272F22" w:rsidRPr="001B2D36" w:rsidRDefault="00272F22" w:rsidP="00272F22">
      <w:pPr>
        <w:ind w:left="2124"/>
      </w:pPr>
      <w:r w:rsidRPr="001B2D36">
        <w:rPr>
          <w:noProof/>
          <w:lang w:val="fr-FR"/>
        </w:rPr>
        <w:drawing>
          <wp:inline distT="0" distB="0" distL="0" distR="0" wp14:anchorId="57144249" wp14:editId="3F3FDAB1">
            <wp:extent cx="4111020" cy="649745"/>
            <wp:effectExtent l="12700" t="12700" r="16510" b="10795"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43" t="86740" r="24237" b="1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1020" cy="6497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57952F7B" w14:textId="64E45356" w:rsidR="00272F22" w:rsidRPr="001B2D36" w:rsidRDefault="00272F22" w:rsidP="00272F22">
      <w:pPr>
        <w:jc w:val="both"/>
        <w:rPr>
          <w:i/>
          <w:iCs/>
        </w:rPr>
      </w:pPr>
      <w:r w:rsidRPr="001B2D36">
        <w:rPr>
          <w:i/>
          <w:iCs/>
        </w:rPr>
        <w:t xml:space="preserve">Legend: Each month prior to clozapine initiation is represented on the x-axis from month 1 (M1) to the last month (M36) prior to clozapine initiation. The y-axis represents the percentage of </w:t>
      </w:r>
      <w:r>
        <w:rPr>
          <w:i/>
          <w:iCs/>
        </w:rPr>
        <w:t>individuals</w:t>
      </w:r>
      <w:r w:rsidRPr="001B2D36">
        <w:rPr>
          <w:i/>
          <w:iCs/>
        </w:rPr>
        <w:t xml:space="preserve"> under successive TT</w:t>
      </w:r>
      <w:r>
        <w:rPr>
          <w:i/>
          <w:iCs/>
        </w:rPr>
        <w:t>s</w:t>
      </w:r>
      <w:r w:rsidRPr="001B2D36">
        <w:rPr>
          <w:i/>
          <w:iCs/>
        </w:rPr>
        <w:t xml:space="preserve">, from yellow (1st TT) to dark blue (8th TT). The white represents the absence of reimbursement for an </w:t>
      </w:r>
      <w:del w:id="19" w:author="LAFORGUE Edouard" w:date="2023-07-19T18:31:00Z">
        <w:r w:rsidRPr="001B2D36" w:rsidDel="00E24959">
          <w:rPr>
            <w:i/>
            <w:iCs/>
          </w:rPr>
          <w:delText xml:space="preserve">aetiologic </w:delText>
        </w:r>
      </w:del>
      <w:ins w:id="20" w:author="LAFORGUE Edouard" w:date="2023-07-19T18:31:00Z">
        <w:r w:rsidR="00E24959">
          <w:rPr>
            <w:i/>
            <w:iCs/>
          </w:rPr>
          <w:t>effective</w:t>
        </w:r>
        <w:r w:rsidR="00E24959" w:rsidRPr="001B2D36">
          <w:rPr>
            <w:i/>
            <w:iCs/>
          </w:rPr>
          <w:t xml:space="preserve"> </w:t>
        </w:r>
      </w:ins>
      <w:r w:rsidRPr="001B2D36">
        <w:rPr>
          <w:i/>
          <w:iCs/>
        </w:rPr>
        <w:t>treatment.</w:t>
      </w:r>
    </w:p>
    <w:p w14:paraId="114B58D4" w14:textId="77777777" w:rsidR="00272F22" w:rsidRPr="001B2D36" w:rsidRDefault="00272F22" w:rsidP="00272F22"/>
    <w:p w14:paraId="129B7A03" w14:textId="77777777" w:rsidR="00272F22" w:rsidRPr="001B2D36" w:rsidRDefault="00272F22" w:rsidP="00272F22"/>
    <w:p w14:paraId="71A47305" w14:textId="77777777" w:rsidR="00272F22" w:rsidRPr="001B2D36" w:rsidRDefault="00272F22" w:rsidP="00272F22">
      <w:pPr>
        <w:rPr>
          <w:b/>
          <w:bCs/>
        </w:rPr>
      </w:pPr>
      <w:r w:rsidRPr="001B2D36">
        <w:rPr>
          <w:b/>
          <w:bCs/>
        </w:rPr>
        <w:br w:type="page"/>
      </w:r>
    </w:p>
    <w:p w14:paraId="4CDD6DEB" w14:textId="7390123A" w:rsidR="00272F22" w:rsidRPr="001B2D36" w:rsidRDefault="00DC3908" w:rsidP="00272F22">
      <w:pPr>
        <w:jc w:val="both"/>
      </w:pPr>
      <w:r>
        <w:rPr>
          <w:b/>
          <w:bCs/>
        </w:rPr>
        <w:lastRenderedPageBreak/>
        <w:t>Fig. S4</w:t>
      </w:r>
      <w:r w:rsidR="00272F22" w:rsidRPr="001B2D36">
        <w:rPr>
          <w:b/>
          <w:bCs/>
        </w:rPr>
        <w:t xml:space="preserve"> </w:t>
      </w:r>
      <w:r w:rsidR="00272F22" w:rsidRPr="001B2D36">
        <w:t>Plots of transvers</w:t>
      </w:r>
      <w:r w:rsidR="00272F22">
        <w:t>e</w:t>
      </w:r>
      <w:r w:rsidR="00272F22" w:rsidRPr="001B2D36">
        <w:t xml:space="preserve"> TT distributions during the 36 months before clozapine initiation</w:t>
      </w:r>
      <w:del w:id="21" w:author="Utilisateur Microsoft Office" w:date="2023-07-17T15:50:00Z">
        <w:r w:rsidR="00272F22" w:rsidRPr="001B2D36" w:rsidDel="00F0736E">
          <w:delText xml:space="preserve"> by cluster</w:delText>
        </w:r>
      </w:del>
      <w:r w:rsidR="00272F22" w:rsidRPr="001B2D36">
        <w:t xml:space="preserve"> for the population between 3 and 10 years since disease </w:t>
      </w:r>
      <w:r w:rsidR="00272F22">
        <w:t>registration</w:t>
      </w:r>
      <w:r w:rsidR="00272F22" w:rsidRPr="001B2D36">
        <w:t xml:space="preserve"> </w:t>
      </w:r>
      <w:del w:id="22" w:author="Utilisateur Microsoft Office" w:date="2023-07-17T15:51:00Z">
        <w:r w:rsidR="00272F22" w:rsidRPr="001B2D36" w:rsidDel="00F0736E">
          <w:delText>(</w:delText>
        </w:r>
        <w:r w:rsidR="00272F22" w:rsidRPr="00F64DA7" w:rsidDel="00F0736E">
          <w:rPr>
            <w:i/>
            <w:iCs/>
          </w:rPr>
          <w:delText>n</w:delText>
        </w:r>
        <w:r w:rsidR="00272F22" w:rsidRPr="001B2D36" w:rsidDel="00F0736E">
          <w:delText xml:space="preserve"> = 3)</w:delText>
        </w:r>
      </w:del>
      <w:ins w:id="23" w:author="Utilisateur Microsoft Office" w:date="2023-07-17T15:51:00Z">
        <w:r w:rsidR="00F0736E">
          <w:t>by 3 clusters</w:t>
        </w:r>
      </w:ins>
    </w:p>
    <w:p w14:paraId="65CEA7CF" w14:textId="77777777" w:rsidR="00272F22" w:rsidRPr="001B2D36" w:rsidRDefault="00272F22" w:rsidP="00272F22">
      <w:pPr>
        <w:jc w:val="both"/>
      </w:pPr>
      <w:r w:rsidRPr="001B2D36">
        <w:rPr>
          <w:noProof/>
          <w:lang w:val="fr-FR"/>
        </w:rPr>
        <w:drawing>
          <wp:inline distT="0" distB="0" distL="0" distR="0" wp14:anchorId="0FB57F90" wp14:editId="40EB60D3">
            <wp:extent cx="6518495" cy="4180293"/>
            <wp:effectExtent l="0" t="0" r="0" b="0"/>
            <wp:docPr id="133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357" cy="4191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08AF6D" w14:textId="50A9CCC9" w:rsidR="00272F22" w:rsidRDefault="00272F22" w:rsidP="00272F22">
      <w:pPr>
        <w:jc w:val="both"/>
        <w:rPr>
          <w:i/>
          <w:iCs/>
        </w:rPr>
      </w:pPr>
      <w:r w:rsidRPr="001B2D36">
        <w:rPr>
          <w:i/>
          <w:iCs/>
        </w:rPr>
        <w:t xml:space="preserve">Legend: For each cluster, each month prior to clozapine initiation is represented on the x-axis from month 1 (M1) to the last month (M36) prior to clozapine initiation. The y-axis represents the percentage of </w:t>
      </w:r>
      <w:r>
        <w:rPr>
          <w:i/>
          <w:iCs/>
        </w:rPr>
        <w:t>individuals</w:t>
      </w:r>
      <w:r w:rsidRPr="001B2D36">
        <w:rPr>
          <w:i/>
          <w:iCs/>
        </w:rPr>
        <w:t xml:space="preserve"> under successive TT</w:t>
      </w:r>
      <w:r>
        <w:rPr>
          <w:i/>
          <w:iCs/>
        </w:rPr>
        <w:t>s</w:t>
      </w:r>
      <w:r w:rsidRPr="001B2D36">
        <w:rPr>
          <w:i/>
          <w:iCs/>
        </w:rPr>
        <w:t xml:space="preserve">, from yellow (1st TT) to dark blue (8th TT). The white represents the absence of reimbursement for an </w:t>
      </w:r>
      <w:ins w:id="24" w:author="LAFORGUE Edouard" w:date="2023-07-19T18:31:00Z">
        <w:r w:rsidR="00E24959">
          <w:rPr>
            <w:i/>
            <w:iCs/>
          </w:rPr>
          <w:t>effective</w:t>
        </w:r>
      </w:ins>
      <w:del w:id="25" w:author="LAFORGUE Edouard" w:date="2023-07-19T18:31:00Z">
        <w:r w:rsidRPr="001B2D36" w:rsidDel="00E24959">
          <w:rPr>
            <w:i/>
            <w:iCs/>
          </w:rPr>
          <w:delText>aetiologic</w:delText>
        </w:r>
      </w:del>
      <w:r w:rsidRPr="001B2D36">
        <w:rPr>
          <w:i/>
          <w:iCs/>
        </w:rPr>
        <w:t xml:space="preserve"> treatment. For Cluster 1: n = 32/79 (41%); Cluster 2: n = 31/79 (39%), Cluster 3: n = 16/79 (20%).</w:t>
      </w:r>
    </w:p>
    <w:p w14:paraId="7323E05D" w14:textId="4263390F" w:rsidR="004A4D71" w:rsidRDefault="004A4D71" w:rsidP="00272F22">
      <w:pPr>
        <w:jc w:val="both"/>
        <w:rPr>
          <w:i/>
          <w:iCs/>
        </w:rPr>
      </w:pPr>
    </w:p>
    <w:p w14:paraId="3B235100" w14:textId="77777777" w:rsidR="004A4D71" w:rsidRDefault="004A4D71">
      <w:pPr>
        <w:rPr>
          <w:b/>
          <w:bCs/>
        </w:rPr>
      </w:pPr>
      <w:r>
        <w:rPr>
          <w:b/>
          <w:bCs/>
        </w:rPr>
        <w:br w:type="page"/>
      </w:r>
    </w:p>
    <w:p w14:paraId="167770D9" w14:textId="7A12AB81" w:rsidR="004A4D71" w:rsidRPr="001B2D36" w:rsidRDefault="00DC3908" w:rsidP="004A4D71">
      <w:pPr>
        <w:jc w:val="both"/>
      </w:pPr>
      <w:r>
        <w:rPr>
          <w:b/>
          <w:bCs/>
        </w:rPr>
        <w:lastRenderedPageBreak/>
        <w:t>Fig. S5</w:t>
      </w:r>
      <w:r w:rsidR="004A4D71" w:rsidRPr="001B2D36">
        <w:rPr>
          <w:b/>
          <w:bCs/>
        </w:rPr>
        <w:t xml:space="preserve"> </w:t>
      </w:r>
      <w:r w:rsidR="004A4D71" w:rsidRPr="001B2D36">
        <w:t>Plots of transvers</w:t>
      </w:r>
      <w:r w:rsidR="004A4D71">
        <w:t>e</w:t>
      </w:r>
      <w:r w:rsidR="004A4D71" w:rsidRPr="001B2D36">
        <w:t xml:space="preserve"> TT distributions during the 36 months before clozapine initiation for the population over 10 years after disease </w:t>
      </w:r>
      <w:r w:rsidR="004A4D71">
        <w:t xml:space="preserve">registration </w:t>
      </w:r>
      <w:r w:rsidR="004A4D71" w:rsidRPr="001B2D36">
        <w:t>(</w:t>
      </w:r>
      <w:r w:rsidR="004A4D71" w:rsidRPr="00F64DA7">
        <w:rPr>
          <w:i/>
          <w:iCs/>
        </w:rPr>
        <w:t>n</w:t>
      </w:r>
      <w:r w:rsidR="004A4D71" w:rsidRPr="001B2D36">
        <w:t xml:space="preserve"> = 123)</w:t>
      </w:r>
    </w:p>
    <w:p w14:paraId="7F30FF62" w14:textId="77777777" w:rsidR="004A4D71" w:rsidRPr="001B2D36" w:rsidRDefault="004A4D71" w:rsidP="004A4D71">
      <w:pPr>
        <w:jc w:val="center"/>
      </w:pPr>
      <w:r w:rsidRPr="001B2D36">
        <w:rPr>
          <w:noProof/>
          <w:lang w:val="fr-FR"/>
        </w:rPr>
        <w:drawing>
          <wp:inline distT="0" distB="0" distL="0" distR="0" wp14:anchorId="0ECC2F05" wp14:editId="4A348026">
            <wp:extent cx="6550055" cy="3358836"/>
            <wp:effectExtent l="0" t="0" r="3175" b="0"/>
            <wp:docPr id="307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672" cy="3364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D36">
        <w:rPr>
          <w:noProof/>
          <w:lang w:val="fr-FR"/>
        </w:rPr>
        <w:drawing>
          <wp:inline distT="0" distB="0" distL="0" distR="0" wp14:anchorId="5B250785" wp14:editId="369E71BA">
            <wp:extent cx="4111020" cy="649745"/>
            <wp:effectExtent l="12700" t="12700" r="16510" b="10795"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43" t="86740" r="24237" b="1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1020" cy="6497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15C2488B" w14:textId="4152F8E7" w:rsidR="004A4D71" w:rsidRPr="001B2D36" w:rsidRDefault="004A4D71" w:rsidP="004A4D71">
      <w:pPr>
        <w:jc w:val="both"/>
      </w:pPr>
      <w:r w:rsidRPr="001B2D36">
        <w:rPr>
          <w:i/>
          <w:iCs/>
        </w:rPr>
        <w:t xml:space="preserve">Legend: Each month prior to clozapine initiation is represented on the x-axis from month 1 (M1) to the last month (M36) prior to clozapine initiation. The y-axis represents the percentage of </w:t>
      </w:r>
      <w:r>
        <w:rPr>
          <w:i/>
          <w:iCs/>
        </w:rPr>
        <w:t>individuals</w:t>
      </w:r>
      <w:r w:rsidRPr="001B2D36">
        <w:rPr>
          <w:i/>
          <w:iCs/>
        </w:rPr>
        <w:t xml:space="preserve"> under successive TT</w:t>
      </w:r>
      <w:r>
        <w:rPr>
          <w:i/>
          <w:iCs/>
        </w:rPr>
        <w:t>s</w:t>
      </w:r>
      <w:r w:rsidRPr="001B2D36">
        <w:rPr>
          <w:i/>
          <w:iCs/>
        </w:rPr>
        <w:t xml:space="preserve">, from yellow (1st TT) to dark blue (8th TT). The white represents the absence of reimbursement for an </w:t>
      </w:r>
      <w:ins w:id="26" w:author="LAFORGUE Edouard" w:date="2023-07-19T18:31:00Z">
        <w:r w:rsidR="00E24959" w:rsidRPr="00E24959">
          <w:rPr>
            <w:rPrChange w:id="27" w:author="LAFORGUE Edouard" w:date="2023-07-19T18:31:00Z">
              <w:rPr>
                <w:i/>
                <w:iCs/>
              </w:rPr>
            </w:rPrChange>
          </w:rPr>
          <w:t>effective</w:t>
        </w:r>
      </w:ins>
      <w:del w:id="28" w:author="LAFORGUE Edouard" w:date="2023-07-19T18:31:00Z">
        <w:r w:rsidRPr="00E24959" w:rsidDel="00E24959">
          <w:rPr>
            <w:rPrChange w:id="29" w:author="LAFORGUE Edouard" w:date="2023-07-19T18:31:00Z">
              <w:rPr>
                <w:i/>
                <w:iCs/>
              </w:rPr>
            </w:rPrChange>
          </w:rPr>
          <w:delText>aetiologic</w:delText>
        </w:r>
      </w:del>
      <w:r w:rsidRPr="001B2D36">
        <w:rPr>
          <w:i/>
          <w:iCs/>
        </w:rPr>
        <w:t xml:space="preserve"> treatment.</w:t>
      </w:r>
    </w:p>
    <w:p w14:paraId="5965AC60" w14:textId="77777777" w:rsidR="004A4D71" w:rsidRPr="001B2D36" w:rsidRDefault="004A4D71" w:rsidP="004A4D71">
      <w:pPr>
        <w:jc w:val="both"/>
      </w:pPr>
    </w:p>
    <w:p w14:paraId="2C92BB57" w14:textId="77777777" w:rsidR="004A4D71" w:rsidRPr="001B2D36" w:rsidRDefault="004A4D71" w:rsidP="004A4D71">
      <w:pPr>
        <w:rPr>
          <w:b/>
          <w:bCs/>
        </w:rPr>
      </w:pPr>
      <w:r w:rsidRPr="001B2D36">
        <w:rPr>
          <w:b/>
          <w:bCs/>
        </w:rPr>
        <w:br w:type="page"/>
      </w:r>
    </w:p>
    <w:p w14:paraId="1429B1A1" w14:textId="476F0254" w:rsidR="004A4D71" w:rsidRPr="001B2D36" w:rsidRDefault="00DC3908" w:rsidP="004A4D71">
      <w:pPr>
        <w:jc w:val="both"/>
      </w:pPr>
      <w:r>
        <w:rPr>
          <w:b/>
          <w:bCs/>
        </w:rPr>
        <w:lastRenderedPageBreak/>
        <w:t>Fig. S6</w:t>
      </w:r>
      <w:r w:rsidR="004A4D71" w:rsidRPr="001B2D36">
        <w:rPr>
          <w:b/>
          <w:bCs/>
        </w:rPr>
        <w:t xml:space="preserve"> </w:t>
      </w:r>
      <w:r w:rsidR="004A4D71" w:rsidRPr="001B2D36">
        <w:t>Plots of transvers</w:t>
      </w:r>
      <w:r w:rsidR="004A4D71">
        <w:t>e</w:t>
      </w:r>
      <w:r w:rsidR="004A4D71" w:rsidRPr="001B2D36">
        <w:t xml:space="preserve"> TT distributions during the 36 months before clozapine initiation</w:t>
      </w:r>
      <w:ins w:id="30" w:author="Utilisateur Microsoft Office" w:date="2023-07-17T15:49:00Z">
        <w:r w:rsidR="00F0736E">
          <w:t xml:space="preserve"> </w:t>
        </w:r>
      </w:ins>
      <w:del w:id="31" w:author="Utilisateur Microsoft Office" w:date="2023-07-17T15:49:00Z">
        <w:r w:rsidR="004A4D71" w:rsidRPr="001B2D36" w:rsidDel="00F0736E">
          <w:delText xml:space="preserve"> by</w:delText>
        </w:r>
      </w:del>
      <w:del w:id="32" w:author="Utilisateur Microsoft Office" w:date="2023-07-17T15:50:00Z">
        <w:r w:rsidR="004A4D71" w:rsidRPr="001B2D36" w:rsidDel="00F0736E">
          <w:delText xml:space="preserve"> cluster</w:delText>
        </w:r>
      </w:del>
      <w:r w:rsidR="004A4D71" w:rsidRPr="001B2D36">
        <w:t xml:space="preserve"> for the population over 10 years since disease </w:t>
      </w:r>
      <w:r w:rsidR="004A4D71">
        <w:t>registration</w:t>
      </w:r>
      <w:ins w:id="33" w:author="Utilisateur Microsoft Office" w:date="2023-07-17T15:50:00Z">
        <w:r w:rsidR="00F0736E">
          <w:t xml:space="preserve"> by 3 clusters</w:t>
        </w:r>
      </w:ins>
      <w:del w:id="34" w:author="Utilisateur Microsoft Office" w:date="2023-07-17T15:50:00Z">
        <w:r w:rsidR="004A4D71" w:rsidRPr="001B2D36" w:rsidDel="00F0736E">
          <w:delText xml:space="preserve"> (</w:delText>
        </w:r>
        <w:r w:rsidR="004A4D71" w:rsidRPr="00F64DA7" w:rsidDel="00F0736E">
          <w:rPr>
            <w:i/>
            <w:iCs/>
          </w:rPr>
          <w:delText>n</w:delText>
        </w:r>
        <w:r w:rsidR="004A4D71" w:rsidRPr="001B2D36" w:rsidDel="00F0736E">
          <w:delText xml:space="preserve"> = 3)</w:delText>
        </w:r>
      </w:del>
    </w:p>
    <w:p w14:paraId="1E9029BC" w14:textId="77777777" w:rsidR="004A4D71" w:rsidRPr="001B2D36" w:rsidRDefault="004A4D71" w:rsidP="004A4D71">
      <w:r w:rsidRPr="001B2D36">
        <w:rPr>
          <w:noProof/>
          <w:lang w:val="fr-FR"/>
        </w:rPr>
        <w:drawing>
          <wp:inline distT="0" distB="0" distL="0" distR="0" wp14:anchorId="777DC26F" wp14:editId="2E9922AC">
            <wp:extent cx="6570238" cy="4227969"/>
            <wp:effectExtent l="0" t="0" r="0" b="1270"/>
            <wp:docPr id="409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0583" cy="4234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9DC646" w14:textId="5D9A9EB6" w:rsidR="00E12FE3" w:rsidRDefault="004A4D71" w:rsidP="004A4D71">
      <w:pPr>
        <w:jc w:val="both"/>
        <w:rPr>
          <w:i/>
          <w:iCs/>
        </w:rPr>
      </w:pPr>
      <w:r w:rsidRPr="001B2D36">
        <w:rPr>
          <w:i/>
          <w:iCs/>
        </w:rPr>
        <w:t xml:space="preserve">Legend: For each cluster, each month prior to clozapine initiation is represented on the x-axis from month 1 (M1) to the last month (M36) prior to clozapine initiation. The y-axis represents the percentage of </w:t>
      </w:r>
      <w:r>
        <w:rPr>
          <w:i/>
          <w:iCs/>
        </w:rPr>
        <w:t>individuals</w:t>
      </w:r>
      <w:r w:rsidRPr="001B2D36">
        <w:rPr>
          <w:i/>
          <w:iCs/>
        </w:rPr>
        <w:t xml:space="preserve"> under successive TT</w:t>
      </w:r>
      <w:r>
        <w:rPr>
          <w:i/>
          <w:iCs/>
        </w:rPr>
        <w:t>s</w:t>
      </w:r>
      <w:r w:rsidRPr="001B2D36">
        <w:rPr>
          <w:i/>
          <w:iCs/>
        </w:rPr>
        <w:t xml:space="preserve">, from yellow (1st TT) to dark blue (8th TT). The white represents the absence of reimbursement for an </w:t>
      </w:r>
      <w:ins w:id="35" w:author="LAFORGUE Edouard" w:date="2023-07-19T18:32:00Z">
        <w:r w:rsidR="00E24959">
          <w:rPr>
            <w:i/>
            <w:iCs/>
          </w:rPr>
          <w:t>effective</w:t>
        </w:r>
      </w:ins>
      <w:del w:id="36" w:author="LAFORGUE Edouard" w:date="2023-07-19T18:32:00Z">
        <w:r w:rsidRPr="001B2D36" w:rsidDel="00E24959">
          <w:rPr>
            <w:i/>
            <w:iCs/>
          </w:rPr>
          <w:delText>aetiologic</w:delText>
        </w:r>
      </w:del>
      <w:r w:rsidRPr="001B2D36">
        <w:rPr>
          <w:i/>
          <w:iCs/>
        </w:rPr>
        <w:t xml:space="preserve"> treatment. For Cluster 1: n = 27/123 (22%); Cluster 2: n = 76/123 (62%), Cluster 3: n = 20/123 (16%).</w:t>
      </w:r>
    </w:p>
    <w:p w14:paraId="0FC782D0" w14:textId="77777777" w:rsidR="00E12FE3" w:rsidRDefault="00E12FE3">
      <w:pPr>
        <w:rPr>
          <w:i/>
          <w:iCs/>
        </w:rPr>
      </w:pPr>
      <w:r>
        <w:rPr>
          <w:i/>
          <w:iCs/>
        </w:rPr>
        <w:br w:type="page"/>
      </w:r>
    </w:p>
    <w:p w14:paraId="15DFD850" w14:textId="54D63979" w:rsidR="00E12FE3" w:rsidRPr="00856EBE" w:rsidRDefault="00E12FE3" w:rsidP="00856EBE">
      <w:pPr>
        <w:jc w:val="both"/>
        <w:rPr>
          <w:iCs/>
        </w:rPr>
      </w:pPr>
      <w:r w:rsidRPr="00856EBE">
        <w:rPr>
          <w:b/>
          <w:iCs/>
        </w:rPr>
        <w:lastRenderedPageBreak/>
        <w:t>Table S7</w:t>
      </w:r>
      <w:r>
        <w:rPr>
          <w:iCs/>
        </w:rPr>
        <w:t xml:space="preserve">. </w:t>
      </w:r>
      <w:r w:rsidRPr="00E12FE3">
        <w:t>Details of other psychotropic drugs d</w:t>
      </w:r>
      <w:bookmarkStart w:id="37" w:name="_GoBack"/>
      <w:bookmarkEnd w:id="37"/>
      <w:r w:rsidRPr="00E12FE3">
        <w:t>ispensed</w:t>
      </w:r>
      <w:r>
        <w:t xml:space="preserve"> (at least one dispensation)</w:t>
      </w:r>
      <w:r w:rsidRPr="00E12FE3">
        <w:t xml:space="preserve"> during the 36 months</w:t>
      </w:r>
      <w:r w:rsidR="00856EBE">
        <w:t xml:space="preserve"> before clozapine initiation</w:t>
      </w:r>
      <w:r w:rsidRPr="00E12FE3">
        <w:t xml:space="preserve"> for the three clusters.</w:t>
      </w:r>
    </w:p>
    <w:p w14:paraId="68C327F8" w14:textId="10405174" w:rsidR="00E12FE3" w:rsidRPr="00262278" w:rsidRDefault="00E12FE3" w:rsidP="00E12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rFonts w:ascii="Lucida Console" w:hAnsi="Lucida Console" w:cs="Courier New"/>
          <w:sz w:val="20"/>
          <w:szCs w:val="20"/>
          <w:bdr w:val="none" w:sz="0" w:space="0" w:color="auto" w:frame="1"/>
          <w:lang w:val="en-US"/>
        </w:rPr>
      </w:pPr>
      <w:r w:rsidRPr="00ED02AF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                            </w:t>
      </w:r>
    </w:p>
    <w:p w14:paraId="21E13574" w14:textId="5889FEA9" w:rsidR="00E12FE3" w:rsidRPr="00856EBE" w:rsidRDefault="00E12FE3" w:rsidP="00E12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rFonts w:ascii="Lucida Console" w:hAnsi="Lucida Console" w:cs="Courier New"/>
          <w:sz w:val="20"/>
          <w:szCs w:val="20"/>
          <w:bdr w:val="none" w:sz="0" w:space="0" w:color="auto" w:frame="1"/>
          <w:lang w:val="en-US"/>
        </w:rPr>
      </w:pP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  <w:lang w:val="en-US"/>
        </w:rPr>
        <w:t xml:space="preserve">                                   </w:t>
      </w: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  <w:lang w:val="en-US"/>
        </w:rPr>
        <w:t xml:space="preserve">  Cluster </w:t>
      </w: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  <w:lang w:val="en-US"/>
        </w:rPr>
        <w:t>1</w:t>
      </w: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  <w:lang w:val="en-US"/>
        </w:rPr>
        <w:t xml:space="preserve">     Cluster</w:t>
      </w: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  <w:lang w:val="en-US"/>
        </w:rPr>
        <w:t xml:space="preserve"> 2</w:t>
      </w: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  <w:lang w:val="en-US"/>
        </w:rPr>
        <w:t xml:space="preserve">    Cluster</w:t>
      </w: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  <w:lang w:val="en-US"/>
        </w:rPr>
        <w:t xml:space="preserve"> 3           </w:t>
      </w:r>
    </w:p>
    <w:p w14:paraId="57CC6D3E" w14:textId="6ABBF5BE" w:rsidR="00E12FE3" w:rsidRPr="00856EBE" w:rsidRDefault="00E12FE3" w:rsidP="00E12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rFonts w:ascii="Lucida Console" w:hAnsi="Lucida Console" w:cs="Courier New"/>
          <w:sz w:val="20"/>
          <w:szCs w:val="20"/>
          <w:bdr w:val="none" w:sz="0" w:space="0" w:color="auto" w:frame="1"/>
          <w:lang w:val="en-US"/>
        </w:rPr>
      </w:pP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  <w:lang w:val="en-US"/>
        </w:rPr>
        <w:t xml:space="preserve">  </w:t>
      </w: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  <w:lang w:val="en-US"/>
        </w:rPr>
        <w:t xml:space="preserve"> </w:t>
      </w: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  <w:lang w:val="en-US"/>
        </w:rPr>
        <w:t xml:space="preserve">                                </w:t>
      </w: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  <w:lang w:val="en-US"/>
        </w:rPr>
        <w:t xml:space="preserve">  (n =</w:t>
      </w: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  <w:lang w:val="en-US"/>
        </w:rPr>
        <w:t xml:space="preserve"> 129</w:t>
      </w: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  <w:lang w:val="en-US"/>
        </w:rPr>
        <w:t>)</w:t>
      </w: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  <w:lang w:val="en-US"/>
        </w:rPr>
        <w:t xml:space="preserve">  </w:t>
      </w:r>
      <w:proofErr w:type="gramStart"/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  <w:lang w:val="en-US"/>
        </w:rPr>
        <w:t xml:space="preserve">   </w:t>
      </w: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  <w:lang w:val="en-US"/>
        </w:rPr>
        <w:t>(</w:t>
      </w:r>
      <w:proofErr w:type="gramEnd"/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  <w:lang w:val="en-US"/>
        </w:rPr>
        <w:t xml:space="preserve">n = </w:t>
      </w: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  <w:lang w:val="en-US"/>
        </w:rPr>
        <w:t>51</w:t>
      </w: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  <w:lang w:val="en-US"/>
        </w:rPr>
        <w:t xml:space="preserve">)     (n = </w:t>
      </w: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  <w:lang w:val="en-US"/>
        </w:rPr>
        <w:t>101</w:t>
      </w: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  <w:lang w:val="en-US"/>
        </w:rPr>
        <w:t>)</w:t>
      </w: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  <w:lang w:val="en-US"/>
        </w:rPr>
        <w:t xml:space="preserve">        </w:t>
      </w:r>
    </w:p>
    <w:p w14:paraId="5887D603" w14:textId="77777777" w:rsidR="00E12FE3" w:rsidRPr="00856EBE" w:rsidRDefault="00E12FE3" w:rsidP="00E12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rFonts w:ascii="Lucida Console" w:hAnsi="Lucida Console" w:cs="Courier New"/>
          <w:sz w:val="20"/>
          <w:szCs w:val="20"/>
          <w:bdr w:val="none" w:sz="0" w:space="0" w:color="auto" w:frame="1"/>
          <w:lang w:val="en-US"/>
        </w:rPr>
      </w:pP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  <w:lang w:val="en-US"/>
        </w:rPr>
        <w:t xml:space="preserve">  </w:t>
      </w:r>
    </w:p>
    <w:p w14:paraId="6E2A1FE8" w14:textId="177C01B2" w:rsidR="00E12FE3" w:rsidRPr="00856EBE" w:rsidRDefault="00E12FE3" w:rsidP="00E12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rFonts w:ascii="Lucida Console" w:hAnsi="Lucida Console" w:cs="Courier New"/>
          <w:sz w:val="20"/>
          <w:szCs w:val="20"/>
          <w:bdr w:val="none" w:sz="0" w:space="0" w:color="auto" w:frame="1"/>
          <w:lang w:val="en-US"/>
        </w:rPr>
      </w:pP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  <w:lang w:val="en-US"/>
        </w:rPr>
        <w:t xml:space="preserve">  ACAMPROSATE = </w:t>
      </w: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  <w:lang w:val="en-US"/>
        </w:rPr>
        <w:t>yes</w:t>
      </w: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  <w:lang w:val="en-US"/>
        </w:rPr>
        <w:t xml:space="preserve"> (%)               1 </w:t>
      </w:r>
      <w:proofErr w:type="gramStart"/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  <w:lang w:val="en-US"/>
        </w:rPr>
        <w:t>( 0.8</w:t>
      </w:r>
      <w:proofErr w:type="gramEnd"/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  <w:lang w:val="en-US"/>
        </w:rPr>
        <w:t xml:space="preserve">)     0 ( 0.0)     0 ( 0.0) </w:t>
      </w:r>
    </w:p>
    <w:p w14:paraId="6116F9EB" w14:textId="10999323" w:rsidR="00E12FE3" w:rsidRPr="00856EBE" w:rsidRDefault="00E12FE3" w:rsidP="00E12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rFonts w:ascii="Lucida Console" w:hAnsi="Lucida Console" w:cs="Courier New"/>
          <w:sz w:val="20"/>
          <w:szCs w:val="20"/>
          <w:bdr w:val="none" w:sz="0" w:space="0" w:color="auto" w:frame="1"/>
        </w:rPr>
      </w:pP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  <w:lang w:val="en-US"/>
        </w:rPr>
        <w:t xml:space="preserve">  </w:t>
      </w: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AGOMELATINE = </w:t>
      </w: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>yes</w:t>
      </w: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 (%)               0 </w:t>
      </w:r>
      <w:proofErr w:type="gramStart"/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>( 0.0</w:t>
      </w:r>
      <w:proofErr w:type="gramEnd"/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)     1 ( 2.0)     1 ( 1.0) </w:t>
      </w:r>
    </w:p>
    <w:p w14:paraId="497EA947" w14:textId="31362342" w:rsidR="00E12FE3" w:rsidRPr="00856EBE" w:rsidRDefault="00E12FE3" w:rsidP="00E12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rFonts w:ascii="Lucida Console" w:hAnsi="Lucida Console" w:cs="Courier New"/>
          <w:sz w:val="20"/>
          <w:szCs w:val="20"/>
          <w:bdr w:val="none" w:sz="0" w:space="0" w:color="auto" w:frame="1"/>
        </w:rPr>
      </w:pP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  ALPRAZOLAM = </w:t>
      </w: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>yes</w:t>
      </w: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 (%)               38 (29.5)    18 (35.3)    30 (29.7) </w:t>
      </w:r>
    </w:p>
    <w:p w14:paraId="1B30DAC4" w14:textId="0AA189EE" w:rsidR="00E12FE3" w:rsidRPr="00856EBE" w:rsidRDefault="00E12FE3" w:rsidP="00E12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rFonts w:ascii="Lucida Console" w:hAnsi="Lucida Console" w:cs="Courier New"/>
          <w:sz w:val="20"/>
          <w:szCs w:val="20"/>
          <w:bdr w:val="none" w:sz="0" w:space="0" w:color="auto" w:frame="1"/>
        </w:rPr>
      </w:pP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  AMITRIPTYLINE = </w:t>
      </w: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>yes</w:t>
      </w: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 (%)             5 </w:t>
      </w:r>
      <w:proofErr w:type="gramStart"/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>( 3.9</w:t>
      </w:r>
      <w:proofErr w:type="gramEnd"/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)     1 ( 2.0)    10 ( 9.9) </w:t>
      </w:r>
    </w:p>
    <w:p w14:paraId="3C45601A" w14:textId="7B172807" w:rsidR="00E12FE3" w:rsidRPr="00856EBE" w:rsidRDefault="00E12FE3" w:rsidP="00E12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rFonts w:ascii="Lucida Console" w:hAnsi="Lucida Console" w:cs="Courier New"/>
          <w:sz w:val="20"/>
          <w:szCs w:val="20"/>
          <w:bdr w:val="none" w:sz="0" w:space="0" w:color="auto" w:frame="1"/>
        </w:rPr>
      </w:pP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  BIPERIDENE = </w:t>
      </w: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>yes</w:t>
      </w: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 (%)                6 </w:t>
      </w:r>
      <w:proofErr w:type="gramStart"/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>( 4.7</w:t>
      </w:r>
      <w:proofErr w:type="gramEnd"/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)     2 ( 3.9)     5 ( 5.0) </w:t>
      </w:r>
    </w:p>
    <w:p w14:paraId="4C84A98D" w14:textId="1C6BA1FF" w:rsidR="00E12FE3" w:rsidRPr="00856EBE" w:rsidRDefault="00E12FE3" w:rsidP="00E12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rFonts w:ascii="Lucida Console" w:hAnsi="Lucida Console" w:cs="Courier New"/>
          <w:sz w:val="20"/>
          <w:szCs w:val="20"/>
          <w:bdr w:val="none" w:sz="0" w:space="0" w:color="auto" w:frame="1"/>
        </w:rPr>
      </w:pP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  BROMAZEPAM = </w:t>
      </w: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>yes</w:t>
      </w: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 (%)               11 </w:t>
      </w:r>
      <w:proofErr w:type="gramStart"/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>( 8.5</w:t>
      </w:r>
      <w:proofErr w:type="gramEnd"/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)     2 ( 3.9)    14 (13.9) </w:t>
      </w:r>
    </w:p>
    <w:p w14:paraId="1869537A" w14:textId="723A233A" w:rsidR="00E12FE3" w:rsidRPr="00856EBE" w:rsidRDefault="00E12FE3" w:rsidP="00E12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rFonts w:ascii="Lucida Console" w:hAnsi="Lucida Console" w:cs="Courier New"/>
          <w:sz w:val="20"/>
          <w:szCs w:val="20"/>
          <w:bdr w:val="none" w:sz="0" w:space="0" w:color="auto" w:frame="1"/>
        </w:rPr>
      </w:pP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  BUPRENORPHINE = </w:t>
      </w: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>yes</w:t>
      </w: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 (%)             0 </w:t>
      </w:r>
      <w:proofErr w:type="gramStart"/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>( 0.0</w:t>
      </w:r>
      <w:proofErr w:type="gramEnd"/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)     3 ( 5.9)     2 ( 2.0) </w:t>
      </w:r>
    </w:p>
    <w:p w14:paraId="1BB42D37" w14:textId="630E7359" w:rsidR="00E12FE3" w:rsidRPr="00856EBE" w:rsidRDefault="00E12FE3" w:rsidP="00E12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rFonts w:ascii="Lucida Console" w:hAnsi="Lucida Console" w:cs="Courier New"/>
          <w:sz w:val="20"/>
          <w:szCs w:val="20"/>
          <w:bdr w:val="none" w:sz="0" w:space="0" w:color="auto" w:frame="1"/>
        </w:rPr>
      </w:pP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  BUSPIRONE = </w:t>
      </w: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>yes</w:t>
      </w: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 (%)                 1 </w:t>
      </w:r>
      <w:proofErr w:type="gramStart"/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>( 0.8</w:t>
      </w:r>
      <w:proofErr w:type="gramEnd"/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)     0 ( 0.0)     1 ( 1.0) </w:t>
      </w:r>
    </w:p>
    <w:p w14:paraId="6A374BCD" w14:textId="19FB0ADA" w:rsidR="00E12FE3" w:rsidRPr="00856EBE" w:rsidRDefault="00E12FE3" w:rsidP="00E12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rFonts w:ascii="Lucida Console" w:hAnsi="Lucida Console" w:cs="Courier New"/>
          <w:sz w:val="20"/>
          <w:szCs w:val="20"/>
          <w:bdr w:val="none" w:sz="0" w:space="0" w:color="auto" w:frame="1"/>
        </w:rPr>
      </w:pP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  CARBAMAZEPINE = </w:t>
      </w: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>yes</w:t>
      </w: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 (%)             5 </w:t>
      </w:r>
      <w:proofErr w:type="gramStart"/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>( 3.9</w:t>
      </w:r>
      <w:proofErr w:type="gramEnd"/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)     2 ( 3.9)     1 ( 1.0) </w:t>
      </w:r>
    </w:p>
    <w:p w14:paraId="6663F9D9" w14:textId="68E77A18" w:rsidR="00E12FE3" w:rsidRPr="00856EBE" w:rsidRDefault="00E12FE3" w:rsidP="00E12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rFonts w:ascii="Lucida Console" w:hAnsi="Lucida Console" w:cs="Courier New"/>
          <w:sz w:val="20"/>
          <w:szCs w:val="20"/>
          <w:bdr w:val="none" w:sz="0" w:space="0" w:color="auto" w:frame="1"/>
        </w:rPr>
      </w:pP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  CHLORPROMAZINE = </w:t>
      </w: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>yes</w:t>
      </w: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 (%)            2 </w:t>
      </w:r>
      <w:proofErr w:type="gramStart"/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>( 1.6</w:t>
      </w:r>
      <w:proofErr w:type="gramEnd"/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)     1 ( 2.0)     2 ( 2.0) </w:t>
      </w:r>
    </w:p>
    <w:p w14:paraId="2474D5C5" w14:textId="2D4AEBEB" w:rsidR="00E12FE3" w:rsidRPr="00856EBE" w:rsidRDefault="00E12FE3" w:rsidP="00E12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rFonts w:ascii="Lucida Console" w:hAnsi="Lucida Console" w:cs="Courier New"/>
          <w:sz w:val="20"/>
          <w:szCs w:val="20"/>
          <w:bdr w:val="none" w:sz="0" w:space="0" w:color="auto" w:frame="1"/>
        </w:rPr>
      </w:pP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  CITALOPRAM = </w:t>
      </w: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>yes</w:t>
      </w: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 (%)                2 </w:t>
      </w:r>
      <w:proofErr w:type="gramStart"/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>( 1.6</w:t>
      </w:r>
      <w:proofErr w:type="gramEnd"/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)     1 ( 2.0)     3 ( 3.0) </w:t>
      </w:r>
    </w:p>
    <w:p w14:paraId="3139BB89" w14:textId="5270F8A4" w:rsidR="00E12FE3" w:rsidRPr="00856EBE" w:rsidRDefault="00E12FE3" w:rsidP="00E12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rFonts w:ascii="Lucida Console" w:hAnsi="Lucida Console" w:cs="Courier New"/>
          <w:sz w:val="20"/>
          <w:szCs w:val="20"/>
          <w:bdr w:val="none" w:sz="0" w:space="0" w:color="auto" w:frame="1"/>
        </w:rPr>
      </w:pP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  CLOBAZAM = </w:t>
      </w: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>yes</w:t>
      </w: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 (%)                  3 </w:t>
      </w:r>
      <w:proofErr w:type="gramStart"/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>( 2.3</w:t>
      </w:r>
      <w:proofErr w:type="gramEnd"/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)     2 ( 3.9)     3 ( 3.0) </w:t>
      </w:r>
    </w:p>
    <w:p w14:paraId="0EDC4FDD" w14:textId="32462DAB" w:rsidR="00E12FE3" w:rsidRPr="00856EBE" w:rsidRDefault="00E12FE3" w:rsidP="00E12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rFonts w:ascii="Lucida Console" w:hAnsi="Lucida Console" w:cs="Courier New"/>
          <w:sz w:val="20"/>
          <w:szCs w:val="20"/>
          <w:bdr w:val="none" w:sz="0" w:space="0" w:color="auto" w:frame="1"/>
        </w:rPr>
      </w:pP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  CLOMIPRAMINE = </w:t>
      </w: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>yes</w:t>
      </w: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 (%)              4 </w:t>
      </w:r>
      <w:proofErr w:type="gramStart"/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>( 3.1</w:t>
      </w:r>
      <w:proofErr w:type="gramEnd"/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)     4 ( 7.8)     4 ( 4.0) </w:t>
      </w:r>
    </w:p>
    <w:p w14:paraId="34F083A3" w14:textId="0A73CD88" w:rsidR="00E12FE3" w:rsidRPr="00856EBE" w:rsidRDefault="00E12FE3" w:rsidP="00E12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rFonts w:ascii="Lucida Console" w:hAnsi="Lucida Console" w:cs="Courier New"/>
          <w:sz w:val="20"/>
          <w:szCs w:val="20"/>
          <w:bdr w:val="none" w:sz="0" w:space="0" w:color="auto" w:frame="1"/>
        </w:rPr>
      </w:pP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  CLONAZEPAM = </w:t>
      </w: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>yes</w:t>
      </w: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 (%)                3 </w:t>
      </w:r>
      <w:proofErr w:type="gramStart"/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>( 2.3</w:t>
      </w:r>
      <w:proofErr w:type="gramEnd"/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)     1 ( 2.0)     0 ( 0.0) </w:t>
      </w:r>
    </w:p>
    <w:p w14:paraId="09F6E075" w14:textId="07E56C74" w:rsidR="00E12FE3" w:rsidRPr="00856EBE" w:rsidRDefault="00E12FE3" w:rsidP="00E12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rFonts w:ascii="Lucida Console" w:hAnsi="Lucida Console" w:cs="Courier New"/>
          <w:sz w:val="20"/>
          <w:szCs w:val="20"/>
          <w:bdr w:val="none" w:sz="0" w:space="0" w:color="auto" w:frame="1"/>
        </w:rPr>
      </w:pP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  CLORAZEPATE POTASSIQUE = </w:t>
      </w: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>yes</w:t>
      </w: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 (%)   19 (14.7)     8 (15.7)     9 </w:t>
      </w:r>
      <w:proofErr w:type="gramStart"/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>( 8.9</w:t>
      </w:r>
      <w:proofErr w:type="gramEnd"/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) </w:t>
      </w:r>
    </w:p>
    <w:p w14:paraId="5F0D8C9E" w14:textId="16B72D6C" w:rsidR="00E12FE3" w:rsidRPr="00856EBE" w:rsidRDefault="00E12FE3" w:rsidP="00E12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rFonts w:ascii="Lucida Console" w:hAnsi="Lucida Console" w:cs="Courier New"/>
          <w:sz w:val="20"/>
          <w:szCs w:val="20"/>
          <w:bdr w:val="none" w:sz="0" w:space="0" w:color="auto" w:frame="1"/>
        </w:rPr>
      </w:pP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  CYAMEMAZINE = </w:t>
      </w: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>yes</w:t>
      </w: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 (%)              31 (24.0)    19 (37.3)    40 (39.6) </w:t>
      </w:r>
    </w:p>
    <w:p w14:paraId="25D8785F" w14:textId="664883BD" w:rsidR="00E12FE3" w:rsidRPr="00856EBE" w:rsidRDefault="00E12FE3" w:rsidP="00E12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rFonts w:ascii="Lucida Console" w:hAnsi="Lucida Console" w:cs="Courier New"/>
          <w:sz w:val="20"/>
          <w:szCs w:val="20"/>
          <w:bdr w:val="none" w:sz="0" w:space="0" w:color="auto" w:frame="1"/>
        </w:rPr>
      </w:pP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  DIAZEPAM = </w:t>
      </w: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>yes</w:t>
      </w: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 (%)                 35 (27.1)    13 (25.5)    30 (29.7) </w:t>
      </w:r>
    </w:p>
    <w:p w14:paraId="7C8E885C" w14:textId="2F4D7D1B" w:rsidR="00E12FE3" w:rsidRPr="00856EBE" w:rsidRDefault="00E12FE3" w:rsidP="00E12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rFonts w:ascii="Lucida Console" w:hAnsi="Lucida Console" w:cs="Courier New"/>
          <w:sz w:val="20"/>
          <w:szCs w:val="20"/>
          <w:bdr w:val="none" w:sz="0" w:space="0" w:color="auto" w:frame="1"/>
        </w:rPr>
      </w:pP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  DISULFIRAM = </w:t>
      </w: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>yes</w:t>
      </w: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 (%)                0 </w:t>
      </w:r>
      <w:proofErr w:type="gramStart"/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>( 0.0</w:t>
      </w:r>
      <w:proofErr w:type="gramEnd"/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)     1 ( 2.0)     1 ( 1.0) </w:t>
      </w:r>
    </w:p>
    <w:p w14:paraId="031225F0" w14:textId="0CFFB825" w:rsidR="00E12FE3" w:rsidRPr="00856EBE" w:rsidRDefault="00E12FE3" w:rsidP="00E12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rFonts w:ascii="Lucida Console" w:hAnsi="Lucida Console" w:cs="Courier New"/>
          <w:sz w:val="20"/>
          <w:szCs w:val="20"/>
          <w:bdr w:val="none" w:sz="0" w:space="0" w:color="auto" w:frame="1"/>
        </w:rPr>
      </w:pP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  DOXEPINE = </w:t>
      </w: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>yes</w:t>
      </w: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 (%)                  1 </w:t>
      </w:r>
      <w:proofErr w:type="gramStart"/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>( 0.8</w:t>
      </w:r>
      <w:proofErr w:type="gramEnd"/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)     0 ( 0.0)     1 ( 1.0) </w:t>
      </w:r>
    </w:p>
    <w:p w14:paraId="6A462D0B" w14:textId="70084B7E" w:rsidR="00E12FE3" w:rsidRPr="00856EBE" w:rsidRDefault="00E12FE3" w:rsidP="00E12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rFonts w:ascii="Lucida Console" w:hAnsi="Lucida Console" w:cs="Courier New"/>
          <w:sz w:val="20"/>
          <w:szCs w:val="20"/>
          <w:bdr w:val="none" w:sz="0" w:space="0" w:color="auto" w:frame="1"/>
        </w:rPr>
      </w:pP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  DULOXETINE = </w:t>
      </w: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>yes</w:t>
      </w: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 (%)                9 </w:t>
      </w:r>
      <w:proofErr w:type="gramStart"/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>( 7.0</w:t>
      </w:r>
      <w:proofErr w:type="gramEnd"/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)     4 ( 7.8)     1 ( 1.0) </w:t>
      </w:r>
    </w:p>
    <w:p w14:paraId="213AFC6E" w14:textId="3CAD0188" w:rsidR="00E12FE3" w:rsidRPr="00856EBE" w:rsidRDefault="00E12FE3" w:rsidP="00E12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rFonts w:ascii="Lucida Console" w:hAnsi="Lucida Console" w:cs="Courier New"/>
          <w:sz w:val="20"/>
          <w:szCs w:val="20"/>
          <w:bdr w:val="none" w:sz="0" w:space="0" w:color="auto" w:frame="1"/>
        </w:rPr>
      </w:pP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  ESCITALOPRAM = </w:t>
      </w: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>yes</w:t>
      </w: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 (%)             19 (14.7)     7 (13.7)    11 (10.9) </w:t>
      </w:r>
    </w:p>
    <w:p w14:paraId="6EF2D4FC" w14:textId="7E4A3F6A" w:rsidR="00E12FE3" w:rsidRPr="00856EBE" w:rsidRDefault="00E12FE3" w:rsidP="00E12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rFonts w:ascii="Lucida Console" w:hAnsi="Lucida Console" w:cs="Courier New"/>
          <w:sz w:val="20"/>
          <w:szCs w:val="20"/>
          <w:bdr w:val="none" w:sz="0" w:space="0" w:color="auto" w:frame="1"/>
        </w:rPr>
      </w:pP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  ESTAZOLAM = </w:t>
      </w: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>yes</w:t>
      </w: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 (%)                 0 </w:t>
      </w:r>
      <w:proofErr w:type="gramStart"/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>( 0.0</w:t>
      </w:r>
      <w:proofErr w:type="gramEnd"/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)     0 ( 0.0)     2 ( 2.0) </w:t>
      </w:r>
    </w:p>
    <w:p w14:paraId="74E1BD42" w14:textId="35B9230B" w:rsidR="00E12FE3" w:rsidRPr="00856EBE" w:rsidRDefault="00E12FE3" w:rsidP="00E12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rFonts w:ascii="Lucida Console" w:hAnsi="Lucida Console" w:cs="Courier New"/>
          <w:sz w:val="20"/>
          <w:szCs w:val="20"/>
          <w:bdr w:val="none" w:sz="0" w:space="0" w:color="auto" w:frame="1"/>
        </w:rPr>
      </w:pP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  ETHYLE LOFLAZEPATE = </w:t>
      </w: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>yes</w:t>
      </w: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 (%)        0 </w:t>
      </w:r>
      <w:proofErr w:type="gramStart"/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>( 0.0</w:t>
      </w:r>
      <w:proofErr w:type="gramEnd"/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)     0 ( 0.0)     1 ( 1.0) </w:t>
      </w:r>
    </w:p>
    <w:p w14:paraId="1326749B" w14:textId="0F50BA76" w:rsidR="00E12FE3" w:rsidRPr="00856EBE" w:rsidRDefault="00E12FE3" w:rsidP="00E12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rFonts w:ascii="Lucida Console" w:hAnsi="Lucida Console" w:cs="Courier New"/>
          <w:sz w:val="20"/>
          <w:szCs w:val="20"/>
          <w:bdr w:val="none" w:sz="0" w:space="0" w:color="auto" w:frame="1"/>
        </w:rPr>
      </w:pP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  ETIFOXINE = </w:t>
      </w: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>yes</w:t>
      </w: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 (%)                 1 </w:t>
      </w:r>
      <w:proofErr w:type="gramStart"/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>( 0.8</w:t>
      </w:r>
      <w:proofErr w:type="gramEnd"/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)     0 ( 0.0)     1 ( 1.0) </w:t>
      </w:r>
    </w:p>
    <w:p w14:paraId="455419E0" w14:textId="5DB9E1C2" w:rsidR="00E12FE3" w:rsidRPr="00856EBE" w:rsidRDefault="00E12FE3" w:rsidP="00E12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rFonts w:ascii="Lucida Console" w:hAnsi="Lucida Console" w:cs="Courier New"/>
          <w:sz w:val="20"/>
          <w:szCs w:val="20"/>
          <w:bdr w:val="none" w:sz="0" w:space="0" w:color="auto" w:frame="1"/>
        </w:rPr>
      </w:pP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  FLUOXETINE = </w:t>
      </w: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>yes</w:t>
      </w: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 (%)                6 </w:t>
      </w:r>
      <w:proofErr w:type="gramStart"/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>( 4.7</w:t>
      </w:r>
      <w:proofErr w:type="gramEnd"/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)     2 ( 3.9)     2 ( 2.0) </w:t>
      </w:r>
    </w:p>
    <w:p w14:paraId="46718FB9" w14:textId="67D12766" w:rsidR="00E12FE3" w:rsidRPr="00856EBE" w:rsidRDefault="00E12FE3" w:rsidP="00E12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rFonts w:ascii="Lucida Console" w:hAnsi="Lucida Console" w:cs="Courier New"/>
          <w:sz w:val="20"/>
          <w:szCs w:val="20"/>
          <w:bdr w:val="none" w:sz="0" w:space="0" w:color="auto" w:frame="1"/>
        </w:rPr>
      </w:pP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  GABAPENTINE = </w:t>
      </w: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>yes</w:t>
      </w: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 (%)               1 </w:t>
      </w:r>
      <w:proofErr w:type="gramStart"/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>( 0.8</w:t>
      </w:r>
      <w:proofErr w:type="gramEnd"/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)     0 ( 0.0)     2 ( 2.0) </w:t>
      </w:r>
    </w:p>
    <w:p w14:paraId="0DA394E3" w14:textId="2C83A1AB" w:rsidR="00E12FE3" w:rsidRPr="00856EBE" w:rsidRDefault="00E12FE3" w:rsidP="00E12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rFonts w:ascii="Lucida Console" w:hAnsi="Lucida Console" w:cs="Courier New"/>
          <w:sz w:val="20"/>
          <w:szCs w:val="20"/>
          <w:bdr w:val="none" w:sz="0" w:space="0" w:color="auto" w:frame="1"/>
        </w:rPr>
      </w:pP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  HYDROXYZINE = </w:t>
      </w: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>yes</w:t>
      </w: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 (%)              16 (12.4)     5 </w:t>
      </w:r>
      <w:proofErr w:type="gramStart"/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>( 9.8</w:t>
      </w:r>
      <w:proofErr w:type="gramEnd"/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)    14 (13.9) </w:t>
      </w:r>
    </w:p>
    <w:p w14:paraId="5793726C" w14:textId="6C52A451" w:rsidR="00E12FE3" w:rsidRPr="00856EBE" w:rsidRDefault="00E12FE3" w:rsidP="00E12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rFonts w:ascii="Lucida Console" w:hAnsi="Lucida Console" w:cs="Courier New"/>
          <w:sz w:val="20"/>
          <w:szCs w:val="20"/>
          <w:bdr w:val="none" w:sz="0" w:space="0" w:color="auto" w:frame="1"/>
        </w:rPr>
      </w:pP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  LAMOTRIGINE = </w:t>
      </w: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>yes</w:t>
      </w: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 (%)               6 </w:t>
      </w:r>
      <w:proofErr w:type="gramStart"/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>( 4.7</w:t>
      </w:r>
      <w:proofErr w:type="gramEnd"/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)     6 (11.8)     4 ( 4.0) </w:t>
      </w:r>
    </w:p>
    <w:p w14:paraId="4E998EA5" w14:textId="168CD9FC" w:rsidR="00E12FE3" w:rsidRPr="00856EBE" w:rsidRDefault="00E12FE3" w:rsidP="00E12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rFonts w:ascii="Lucida Console" w:hAnsi="Lucida Console" w:cs="Courier New"/>
          <w:sz w:val="20"/>
          <w:szCs w:val="20"/>
          <w:bdr w:val="none" w:sz="0" w:space="0" w:color="auto" w:frame="1"/>
        </w:rPr>
      </w:pP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  LEVETIRACETAM = </w:t>
      </w: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>yes</w:t>
      </w: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 (%)             1 </w:t>
      </w:r>
      <w:proofErr w:type="gramStart"/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>( 0.8</w:t>
      </w:r>
      <w:proofErr w:type="gramEnd"/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)     2 ( 3.9)     1 ( 1.0) </w:t>
      </w:r>
    </w:p>
    <w:p w14:paraId="740241FB" w14:textId="13C99D7B" w:rsidR="00E12FE3" w:rsidRPr="00856EBE" w:rsidRDefault="00E12FE3" w:rsidP="00E12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rFonts w:ascii="Lucida Console" w:hAnsi="Lucida Console" w:cs="Courier New"/>
          <w:sz w:val="20"/>
          <w:szCs w:val="20"/>
          <w:bdr w:val="none" w:sz="0" w:space="0" w:color="auto" w:frame="1"/>
        </w:rPr>
      </w:pP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  LEVOMEPROMAZINE = </w:t>
      </w: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>yes</w:t>
      </w: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 (%)           5 </w:t>
      </w:r>
      <w:proofErr w:type="gramStart"/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>( 3.9</w:t>
      </w:r>
      <w:proofErr w:type="gramEnd"/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)     4 ( 7.8)    10 ( 9.9) </w:t>
      </w:r>
    </w:p>
    <w:p w14:paraId="15AA258F" w14:textId="1BF69ACC" w:rsidR="00E12FE3" w:rsidRPr="00856EBE" w:rsidRDefault="00E12FE3" w:rsidP="00E12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rFonts w:ascii="Lucida Console" w:hAnsi="Lucida Console" w:cs="Courier New"/>
          <w:sz w:val="20"/>
          <w:szCs w:val="20"/>
          <w:bdr w:val="none" w:sz="0" w:space="0" w:color="auto" w:frame="1"/>
        </w:rPr>
      </w:pP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  LITHIUM = </w:t>
      </w: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>yes</w:t>
      </w: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 (%)                  12 </w:t>
      </w:r>
      <w:proofErr w:type="gramStart"/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>( 9.3</w:t>
      </w:r>
      <w:proofErr w:type="gramEnd"/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)     9 (17.6)     7 ( 6.9) </w:t>
      </w:r>
    </w:p>
    <w:p w14:paraId="3B6F9DAA" w14:textId="54BCF55F" w:rsidR="00E12FE3" w:rsidRPr="00856EBE" w:rsidRDefault="00E12FE3" w:rsidP="00E12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rFonts w:ascii="Lucida Console" w:hAnsi="Lucida Console" w:cs="Courier New"/>
          <w:sz w:val="20"/>
          <w:szCs w:val="20"/>
          <w:bdr w:val="none" w:sz="0" w:space="0" w:color="auto" w:frame="1"/>
        </w:rPr>
      </w:pP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  LOPRAZOLAM = </w:t>
      </w: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>yes</w:t>
      </w: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 (%)                2 </w:t>
      </w:r>
      <w:proofErr w:type="gramStart"/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>( 1.6</w:t>
      </w:r>
      <w:proofErr w:type="gramEnd"/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)     1 ( 2.0)     2 ( 2.0) </w:t>
      </w:r>
    </w:p>
    <w:p w14:paraId="44005DDF" w14:textId="51131F98" w:rsidR="00E12FE3" w:rsidRPr="00856EBE" w:rsidRDefault="00E12FE3" w:rsidP="00E12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rFonts w:ascii="Lucida Console" w:hAnsi="Lucida Console" w:cs="Courier New"/>
          <w:sz w:val="20"/>
          <w:szCs w:val="20"/>
          <w:bdr w:val="none" w:sz="0" w:space="0" w:color="auto" w:frame="1"/>
        </w:rPr>
      </w:pP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  LORAZEPAM = </w:t>
      </w: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>yes</w:t>
      </w: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 (%)                15 (11.6)     6 (11.8)     7 </w:t>
      </w:r>
      <w:proofErr w:type="gramStart"/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>( 6.9</w:t>
      </w:r>
      <w:proofErr w:type="gramEnd"/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) </w:t>
      </w:r>
    </w:p>
    <w:p w14:paraId="5D1E090E" w14:textId="297C11B9" w:rsidR="00E12FE3" w:rsidRPr="00856EBE" w:rsidRDefault="00E12FE3" w:rsidP="00E12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rFonts w:ascii="Lucida Console" w:hAnsi="Lucida Console" w:cs="Courier New"/>
          <w:sz w:val="20"/>
          <w:szCs w:val="20"/>
          <w:bdr w:val="none" w:sz="0" w:space="0" w:color="auto" w:frame="1"/>
        </w:rPr>
      </w:pP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  LORMETAZEPAM = </w:t>
      </w: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>yes</w:t>
      </w: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 (%)             14 (10.9)     8 (15.7)    13 (12.9) </w:t>
      </w:r>
    </w:p>
    <w:p w14:paraId="644E3E24" w14:textId="57DC664F" w:rsidR="00E12FE3" w:rsidRPr="00856EBE" w:rsidRDefault="00E12FE3" w:rsidP="00E12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rFonts w:ascii="Lucida Console" w:hAnsi="Lucida Console" w:cs="Courier New"/>
          <w:sz w:val="20"/>
          <w:szCs w:val="20"/>
          <w:bdr w:val="none" w:sz="0" w:space="0" w:color="auto" w:frame="1"/>
        </w:rPr>
      </w:pP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  LOXAPINE = </w:t>
      </w: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>yes</w:t>
      </w: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 (%)                 55 (42.6)    27 (52.9)    40 (39.6) </w:t>
      </w:r>
    </w:p>
    <w:p w14:paraId="28B2E60A" w14:textId="69CA4EDB" w:rsidR="00E12FE3" w:rsidRPr="00856EBE" w:rsidRDefault="00E12FE3" w:rsidP="00E12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rFonts w:ascii="Lucida Console" w:hAnsi="Lucida Console" w:cs="Courier New"/>
          <w:sz w:val="20"/>
          <w:szCs w:val="20"/>
          <w:bdr w:val="none" w:sz="0" w:space="0" w:color="auto" w:frame="1"/>
        </w:rPr>
      </w:pP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  METHADONE = </w:t>
      </w: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>yes</w:t>
      </w: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 (%)                 0 </w:t>
      </w:r>
      <w:proofErr w:type="gramStart"/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>( 0.0</w:t>
      </w:r>
      <w:proofErr w:type="gramEnd"/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)     0 ( 0.0)     1 ( 1.0) </w:t>
      </w:r>
    </w:p>
    <w:p w14:paraId="722FC3E1" w14:textId="626DD61A" w:rsidR="00E12FE3" w:rsidRPr="00856EBE" w:rsidRDefault="00E12FE3" w:rsidP="00E12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rFonts w:ascii="Lucida Console" w:hAnsi="Lucida Console" w:cs="Courier New"/>
          <w:sz w:val="20"/>
          <w:szCs w:val="20"/>
          <w:bdr w:val="none" w:sz="0" w:space="0" w:color="auto" w:frame="1"/>
        </w:rPr>
      </w:pP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  MIANSERINE = </w:t>
      </w: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>yes</w:t>
      </w: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 (%)               11 </w:t>
      </w:r>
      <w:proofErr w:type="gramStart"/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>( 8.5</w:t>
      </w:r>
      <w:proofErr w:type="gramEnd"/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)     4 ( 7.8)     9 ( 8.9) </w:t>
      </w:r>
    </w:p>
    <w:p w14:paraId="2D7A7C0F" w14:textId="7618674F" w:rsidR="00E12FE3" w:rsidRPr="00856EBE" w:rsidRDefault="00E12FE3" w:rsidP="00E12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rFonts w:ascii="Lucida Console" w:hAnsi="Lucida Console" w:cs="Courier New"/>
          <w:sz w:val="20"/>
          <w:szCs w:val="20"/>
          <w:bdr w:val="none" w:sz="0" w:space="0" w:color="auto" w:frame="1"/>
        </w:rPr>
      </w:pP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  MILNACIPRAN = </w:t>
      </w: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>yes</w:t>
      </w: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 (%)               0 </w:t>
      </w:r>
      <w:proofErr w:type="gramStart"/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>( 0.0</w:t>
      </w:r>
      <w:proofErr w:type="gramEnd"/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)     0 ( 0.0)     1 ( 1.0) </w:t>
      </w:r>
    </w:p>
    <w:p w14:paraId="4EF625E3" w14:textId="37D41C2F" w:rsidR="00E12FE3" w:rsidRPr="00856EBE" w:rsidRDefault="00E12FE3" w:rsidP="00E12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rFonts w:ascii="Lucida Console" w:hAnsi="Lucida Console" w:cs="Courier New"/>
          <w:sz w:val="20"/>
          <w:szCs w:val="20"/>
          <w:bdr w:val="none" w:sz="0" w:space="0" w:color="auto" w:frame="1"/>
        </w:rPr>
      </w:pP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  MIRTAZAPINE = </w:t>
      </w: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>yes</w:t>
      </w: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 (%)              17 (13.2)     5 </w:t>
      </w:r>
      <w:proofErr w:type="gramStart"/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>( 9.8</w:t>
      </w:r>
      <w:proofErr w:type="gramEnd"/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)     8 ( 7.9) </w:t>
      </w:r>
    </w:p>
    <w:p w14:paraId="54185885" w14:textId="37D0CEAC" w:rsidR="00E12FE3" w:rsidRPr="00856EBE" w:rsidRDefault="00E12FE3" w:rsidP="00E12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rFonts w:ascii="Lucida Console" w:hAnsi="Lucida Console" w:cs="Courier New"/>
          <w:sz w:val="20"/>
          <w:szCs w:val="20"/>
          <w:bdr w:val="none" w:sz="0" w:space="0" w:color="auto" w:frame="1"/>
        </w:rPr>
      </w:pP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  NALMEFENE = </w:t>
      </w: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>yes</w:t>
      </w: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 (%)                 2 </w:t>
      </w:r>
      <w:proofErr w:type="gramStart"/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>( 1.6</w:t>
      </w:r>
      <w:proofErr w:type="gramEnd"/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)     1 ( 2.0)     1 ( 1.0) </w:t>
      </w:r>
    </w:p>
    <w:p w14:paraId="4508C51A" w14:textId="5EF21674" w:rsidR="00E12FE3" w:rsidRPr="00856EBE" w:rsidRDefault="00E12FE3" w:rsidP="00E12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rFonts w:ascii="Lucida Console" w:hAnsi="Lucida Console" w:cs="Courier New"/>
          <w:sz w:val="20"/>
          <w:szCs w:val="20"/>
          <w:bdr w:val="none" w:sz="0" w:space="0" w:color="auto" w:frame="1"/>
        </w:rPr>
      </w:pP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  NALTREXONE = </w:t>
      </w: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>yes</w:t>
      </w: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 (%)                1 </w:t>
      </w:r>
      <w:proofErr w:type="gramStart"/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>( 0.8</w:t>
      </w:r>
      <w:proofErr w:type="gramEnd"/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)     1 ( 2.0)     1 ( 1.0) </w:t>
      </w:r>
    </w:p>
    <w:p w14:paraId="7C7E47AA" w14:textId="26C78FBD" w:rsidR="00E12FE3" w:rsidRPr="00856EBE" w:rsidRDefault="00E12FE3" w:rsidP="00E12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rFonts w:ascii="Lucida Console" w:hAnsi="Lucida Console" w:cs="Courier New"/>
          <w:sz w:val="20"/>
          <w:szCs w:val="20"/>
          <w:bdr w:val="none" w:sz="0" w:space="0" w:color="auto" w:frame="1"/>
        </w:rPr>
      </w:pP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  NICOTINE = </w:t>
      </w: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>yes</w:t>
      </w: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 (%)                  5 </w:t>
      </w:r>
      <w:proofErr w:type="gramStart"/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>( 3.9</w:t>
      </w:r>
      <w:proofErr w:type="gramEnd"/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)     6 (11.8)    11 (10.9) </w:t>
      </w:r>
    </w:p>
    <w:p w14:paraId="13904111" w14:textId="0C21B739" w:rsidR="00E12FE3" w:rsidRPr="00856EBE" w:rsidRDefault="00E12FE3" w:rsidP="00E12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rFonts w:ascii="Lucida Console" w:hAnsi="Lucida Console" w:cs="Courier New"/>
          <w:sz w:val="20"/>
          <w:szCs w:val="20"/>
          <w:bdr w:val="none" w:sz="0" w:space="0" w:color="auto" w:frame="1"/>
        </w:rPr>
      </w:pP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  NORDAZEPAM = </w:t>
      </w: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>yes</w:t>
      </w: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 (%)                1 </w:t>
      </w:r>
      <w:proofErr w:type="gramStart"/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>( 0.8</w:t>
      </w:r>
      <w:proofErr w:type="gramEnd"/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)     0 ( 0.0)     0 ( 0.0) </w:t>
      </w:r>
    </w:p>
    <w:p w14:paraId="201CE9D7" w14:textId="0A7F49AD" w:rsidR="00E12FE3" w:rsidRPr="00856EBE" w:rsidRDefault="00E12FE3" w:rsidP="00E12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rFonts w:ascii="Lucida Console" w:hAnsi="Lucida Console" w:cs="Courier New"/>
          <w:sz w:val="20"/>
          <w:szCs w:val="20"/>
          <w:bdr w:val="none" w:sz="0" w:space="0" w:color="auto" w:frame="1"/>
        </w:rPr>
      </w:pP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  OXAZEPAM = </w:t>
      </w: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>yes</w:t>
      </w: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 (%)                 24 (18.6)    16 (31.4)    18 (17.8) </w:t>
      </w:r>
    </w:p>
    <w:p w14:paraId="1043AD95" w14:textId="60EA9C01" w:rsidR="00E12FE3" w:rsidRPr="00856EBE" w:rsidRDefault="00E12FE3" w:rsidP="00E12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rFonts w:ascii="Lucida Console" w:hAnsi="Lucida Console" w:cs="Courier New"/>
          <w:sz w:val="20"/>
          <w:szCs w:val="20"/>
          <w:bdr w:val="none" w:sz="0" w:space="0" w:color="auto" w:frame="1"/>
        </w:rPr>
      </w:pP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  OXCARBAZEPINE = </w:t>
      </w: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>yes</w:t>
      </w: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 (%)             0 </w:t>
      </w:r>
      <w:proofErr w:type="gramStart"/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>( 0.0</w:t>
      </w:r>
      <w:proofErr w:type="gramEnd"/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)     1 ( 2.0)     0 ( 0.0) </w:t>
      </w:r>
    </w:p>
    <w:p w14:paraId="0F66E3C1" w14:textId="11B78FD4" w:rsidR="00E12FE3" w:rsidRPr="00856EBE" w:rsidRDefault="00E12FE3" w:rsidP="00E12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rFonts w:ascii="Lucida Console" w:hAnsi="Lucida Console" w:cs="Courier New"/>
          <w:sz w:val="20"/>
          <w:szCs w:val="20"/>
          <w:bdr w:val="none" w:sz="0" w:space="0" w:color="auto" w:frame="1"/>
        </w:rPr>
      </w:pP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  PAROXETINE = </w:t>
      </w: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>yes</w:t>
      </w: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 (%)               16 (12.4)     6 (11.8)    11 (10.9) </w:t>
      </w:r>
    </w:p>
    <w:p w14:paraId="793C268C" w14:textId="33A6E87D" w:rsidR="00E12FE3" w:rsidRPr="00856EBE" w:rsidRDefault="00E12FE3" w:rsidP="00E12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rFonts w:ascii="Lucida Console" w:hAnsi="Lucida Console" w:cs="Courier New"/>
          <w:sz w:val="20"/>
          <w:szCs w:val="20"/>
          <w:bdr w:val="none" w:sz="0" w:space="0" w:color="auto" w:frame="1"/>
        </w:rPr>
      </w:pP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  PIPAMPERONE = </w:t>
      </w: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>yes</w:t>
      </w: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 (%)               2 </w:t>
      </w:r>
      <w:proofErr w:type="gramStart"/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>( 1.6</w:t>
      </w:r>
      <w:proofErr w:type="gramEnd"/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)     0 ( 0.0)     0 ( 0.0) </w:t>
      </w:r>
    </w:p>
    <w:p w14:paraId="139FB4FC" w14:textId="0360E4AE" w:rsidR="00E12FE3" w:rsidRPr="00856EBE" w:rsidRDefault="00E12FE3" w:rsidP="00E12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rFonts w:ascii="Lucida Console" w:hAnsi="Lucida Console" w:cs="Courier New"/>
          <w:sz w:val="20"/>
          <w:szCs w:val="20"/>
          <w:bdr w:val="none" w:sz="0" w:space="0" w:color="auto" w:frame="1"/>
        </w:rPr>
      </w:pP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  PRAZEPAM = </w:t>
      </w: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>yes</w:t>
      </w: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 (%)                 10 </w:t>
      </w:r>
      <w:proofErr w:type="gramStart"/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>( 7.8</w:t>
      </w:r>
      <w:proofErr w:type="gramEnd"/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)     3 ( 5.9)     9 ( 8.9) </w:t>
      </w:r>
    </w:p>
    <w:p w14:paraId="70EEDF37" w14:textId="02872074" w:rsidR="00E12FE3" w:rsidRPr="00856EBE" w:rsidRDefault="00E12FE3" w:rsidP="00E12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rFonts w:ascii="Lucida Console" w:hAnsi="Lucida Console" w:cs="Courier New"/>
          <w:sz w:val="20"/>
          <w:szCs w:val="20"/>
          <w:bdr w:val="none" w:sz="0" w:space="0" w:color="auto" w:frame="1"/>
        </w:rPr>
      </w:pP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  PREGABALINE = </w:t>
      </w: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>yes</w:t>
      </w: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 (%)               2 </w:t>
      </w:r>
      <w:proofErr w:type="gramStart"/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>( 1.6</w:t>
      </w:r>
      <w:proofErr w:type="gramEnd"/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)     1 ( 2.0)     2 ( 2.0) </w:t>
      </w:r>
    </w:p>
    <w:p w14:paraId="16F63F9D" w14:textId="0A94E3D4" w:rsidR="00E12FE3" w:rsidRPr="00856EBE" w:rsidRDefault="00E12FE3" w:rsidP="00E12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rFonts w:ascii="Lucida Console" w:hAnsi="Lucida Console" w:cs="Courier New"/>
          <w:sz w:val="20"/>
          <w:szCs w:val="20"/>
          <w:bdr w:val="none" w:sz="0" w:space="0" w:color="auto" w:frame="1"/>
        </w:rPr>
      </w:pP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  PRIMIDONE = </w:t>
      </w: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>yes</w:t>
      </w: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 (%)                 1 </w:t>
      </w:r>
      <w:proofErr w:type="gramStart"/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>( 0.8</w:t>
      </w:r>
      <w:proofErr w:type="gramEnd"/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)     0 ( 0.0)     0 ( 0.0) </w:t>
      </w:r>
    </w:p>
    <w:p w14:paraId="7FF31C9C" w14:textId="29DF9A1B" w:rsidR="00E12FE3" w:rsidRPr="00856EBE" w:rsidRDefault="00E12FE3" w:rsidP="00E12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rFonts w:ascii="Lucida Console" w:hAnsi="Lucida Console" w:cs="Courier New"/>
          <w:sz w:val="20"/>
          <w:szCs w:val="20"/>
          <w:bdr w:val="none" w:sz="0" w:space="0" w:color="auto" w:frame="1"/>
        </w:rPr>
      </w:pP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  PYRIDOSTIGMINE = </w:t>
      </w: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>yes</w:t>
      </w: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 (%)            0 </w:t>
      </w:r>
      <w:proofErr w:type="gramStart"/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>( 0.0</w:t>
      </w:r>
      <w:proofErr w:type="gramEnd"/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)     0 ( 0.0)     2 ( 2.0) </w:t>
      </w:r>
    </w:p>
    <w:p w14:paraId="2C9D7DD1" w14:textId="499ABA3E" w:rsidR="00E12FE3" w:rsidRPr="00856EBE" w:rsidRDefault="00E12FE3" w:rsidP="00E12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rFonts w:ascii="Lucida Console" w:hAnsi="Lucida Console" w:cs="Courier New"/>
          <w:sz w:val="20"/>
          <w:szCs w:val="20"/>
          <w:bdr w:val="none" w:sz="0" w:space="0" w:color="auto" w:frame="1"/>
        </w:rPr>
      </w:pP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  RIVASTIGMINE = </w:t>
      </w: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>yes</w:t>
      </w: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 (%)              1 </w:t>
      </w:r>
      <w:proofErr w:type="gramStart"/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>( 0.8</w:t>
      </w:r>
      <w:proofErr w:type="gramEnd"/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)     0 ( 0.0)     0 ( 0.0) </w:t>
      </w:r>
    </w:p>
    <w:p w14:paraId="30F07931" w14:textId="04EA91E2" w:rsidR="00E12FE3" w:rsidRPr="00856EBE" w:rsidRDefault="00E12FE3" w:rsidP="00E12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rFonts w:ascii="Lucida Console" w:hAnsi="Lucida Console" w:cs="Courier New"/>
          <w:sz w:val="20"/>
          <w:szCs w:val="20"/>
          <w:bdr w:val="none" w:sz="0" w:space="0" w:color="auto" w:frame="1"/>
        </w:rPr>
      </w:pP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  SERTRALINE = </w:t>
      </w: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>yes</w:t>
      </w: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 (%)               13 (10.1)     4 </w:t>
      </w:r>
      <w:proofErr w:type="gramStart"/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>( 7.8</w:t>
      </w:r>
      <w:proofErr w:type="gramEnd"/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)     2 ( 2.0) </w:t>
      </w:r>
    </w:p>
    <w:p w14:paraId="14662478" w14:textId="1A1204DE" w:rsidR="00E12FE3" w:rsidRPr="00856EBE" w:rsidRDefault="00E12FE3" w:rsidP="00E12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rFonts w:ascii="Lucida Console" w:hAnsi="Lucida Console" w:cs="Courier New"/>
          <w:sz w:val="20"/>
          <w:szCs w:val="20"/>
          <w:bdr w:val="none" w:sz="0" w:space="0" w:color="auto" w:frame="1"/>
        </w:rPr>
      </w:pP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  SULPIRIDE = </w:t>
      </w: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>yes</w:t>
      </w: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 (%)                 1 </w:t>
      </w:r>
      <w:proofErr w:type="gramStart"/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>( 0.8</w:t>
      </w:r>
      <w:proofErr w:type="gramEnd"/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)     0 ( 0.0)     0 ( 0.0) </w:t>
      </w:r>
    </w:p>
    <w:p w14:paraId="2D91D700" w14:textId="0F34F339" w:rsidR="00E12FE3" w:rsidRPr="00856EBE" w:rsidRDefault="00E12FE3" w:rsidP="00E12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rFonts w:ascii="Lucida Console" w:hAnsi="Lucida Console" w:cs="Courier New"/>
          <w:sz w:val="20"/>
          <w:szCs w:val="20"/>
          <w:bdr w:val="none" w:sz="0" w:space="0" w:color="auto" w:frame="1"/>
        </w:rPr>
      </w:pP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  TETRABENAZINE = </w:t>
      </w: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>yes</w:t>
      </w: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 (%)             0 </w:t>
      </w:r>
      <w:proofErr w:type="gramStart"/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>( 0.0</w:t>
      </w:r>
      <w:proofErr w:type="gramEnd"/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)     1 ( 2.0)     0 ( 0.0) </w:t>
      </w:r>
    </w:p>
    <w:p w14:paraId="4EF1F8CF" w14:textId="6DA011C1" w:rsidR="00E12FE3" w:rsidRPr="00856EBE" w:rsidRDefault="00E12FE3" w:rsidP="00E12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rFonts w:ascii="Lucida Console" w:hAnsi="Lucida Console" w:cs="Courier New"/>
          <w:sz w:val="20"/>
          <w:szCs w:val="20"/>
          <w:bdr w:val="none" w:sz="0" w:space="0" w:color="auto" w:frame="1"/>
        </w:rPr>
      </w:pP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lastRenderedPageBreak/>
        <w:t xml:space="preserve">  TIANEPTINE = </w:t>
      </w: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>yes</w:t>
      </w: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 (%)                1 </w:t>
      </w:r>
      <w:proofErr w:type="gramStart"/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>( 0.8</w:t>
      </w:r>
      <w:proofErr w:type="gramEnd"/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)     0 ( 0.0)     0 ( 0.0) </w:t>
      </w:r>
    </w:p>
    <w:p w14:paraId="33E306ED" w14:textId="1CADB72E" w:rsidR="00E12FE3" w:rsidRPr="00856EBE" w:rsidRDefault="00E12FE3" w:rsidP="00E12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rFonts w:ascii="Lucida Console" w:hAnsi="Lucida Console" w:cs="Courier New"/>
          <w:sz w:val="20"/>
          <w:szCs w:val="20"/>
          <w:bdr w:val="none" w:sz="0" w:space="0" w:color="auto" w:frame="1"/>
        </w:rPr>
      </w:pP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  TIAPRIDE = </w:t>
      </w: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>yes</w:t>
      </w: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 (%)                  1 </w:t>
      </w:r>
      <w:proofErr w:type="gramStart"/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>( 0.8</w:t>
      </w:r>
      <w:proofErr w:type="gramEnd"/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)     2 ( 3.9)     0 ( 0.0) </w:t>
      </w:r>
    </w:p>
    <w:p w14:paraId="278D70E4" w14:textId="2A6F6583" w:rsidR="00E12FE3" w:rsidRPr="00856EBE" w:rsidRDefault="00E12FE3" w:rsidP="00E12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rFonts w:ascii="Lucida Console" w:hAnsi="Lucida Console" w:cs="Courier New"/>
          <w:sz w:val="20"/>
          <w:szCs w:val="20"/>
          <w:bdr w:val="none" w:sz="0" w:space="0" w:color="auto" w:frame="1"/>
        </w:rPr>
      </w:pP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  TOPIRAMATE = </w:t>
      </w: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>yes</w:t>
      </w: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 (%)                0 </w:t>
      </w:r>
      <w:proofErr w:type="gramStart"/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>( 0.0</w:t>
      </w:r>
      <w:proofErr w:type="gramEnd"/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)     1 ( 2.0)     0 ( 0.0) </w:t>
      </w:r>
    </w:p>
    <w:p w14:paraId="7830968B" w14:textId="2FD4C4EC" w:rsidR="00E12FE3" w:rsidRPr="00856EBE" w:rsidRDefault="00E12FE3" w:rsidP="00E12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rFonts w:ascii="Lucida Console" w:hAnsi="Lucida Console" w:cs="Courier New"/>
          <w:sz w:val="20"/>
          <w:szCs w:val="20"/>
          <w:bdr w:val="none" w:sz="0" w:space="0" w:color="auto" w:frame="1"/>
        </w:rPr>
      </w:pP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  TRIHEXYPHENIDYL = </w:t>
      </w: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>yes</w:t>
      </w: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 (%)          30 (23.3)    17 (33.3)    25 (24.8) </w:t>
      </w:r>
    </w:p>
    <w:p w14:paraId="7B0C49C7" w14:textId="0095EEF8" w:rsidR="00E12FE3" w:rsidRPr="00856EBE" w:rsidRDefault="00E12FE3" w:rsidP="00E12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rFonts w:ascii="Lucida Console" w:hAnsi="Lucida Console" w:cs="Courier New"/>
          <w:sz w:val="20"/>
          <w:szCs w:val="20"/>
          <w:bdr w:val="none" w:sz="0" w:space="0" w:color="auto" w:frame="1"/>
        </w:rPr>
      </w:pP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  TROPATEPINE = </w:t>
      </w: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>yes</w:t>
      </w: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 (%)              63 (48.8)    24 (47.1)    46 (45.5) </w:t>
      </w:r>
    </w:p>
    <w:p w14:paraId="21775E17" w14:textId="1B7EB996" w:rsidR="00E12FE3" w:rsidRPr="00856EBE" w:rsidRDefault="00E12FE3" w:rsidP="00E12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rFonts w:ascii="Lucida Console" w:hAnsi="Lucida Console" w:cs="Courier New"/>
          <w:sz w:val="20"/>
          <w:szCs w:val="20"/>
          <w:bdr w:val="none" w:sz="0" w:space="0" w:color="auto" w:frame="1"/>
        </w:rPr>
      </w:pP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  VALPROIQUE ACIDE = </w:t>
      </w: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>yes</w:t>
      </w: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 (%)         20 (15.5)    17 (33.3)    15 (14.9) </w:t>
      </w:r>
    </w:p>
    <w:p w14:paraId="7B616980" w14:textId="5CC579CD" w:rsidR="00E12FE3" w:rsidRPr="00856EBE" w:rsidRDefault="00E12FE3" w:rsidP="00E12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rFonts w:ascii="Lucida Console" w:hAnsi="Lucida Console" w:cs="Courier New"/>
          <w:sz w:val="20"/>
          <w:szCs w:val="20"/>
          <w:bdr w:val="none" w:sz="0" w:space="0" w:color="auto" w:frame="1"/>
        </w:rPr>
      </w:pP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  VALPROMIDE = </w:t>
      </w: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>yes</w:t>
      </w: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 (%)               10 </w:t>
      </w:r>
      <w:proofErr w:type="gramStart"/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>( 7.8</w:t>
      </w:r>
      <w:proofErr w:type="gramEnd"/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)     6 (11.8)    17 (16.8) </w:t>
      </w:r>
    </w:p>
    <w:p w14:paraId="631948D6" w14:textId="5D275522" w:rsidR="00E12FE3" w:rsidRPr="00856EBE" w:rsidRDefault="00E12FE3" w:rsidP="00E12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rFonts w:ascii="Lucida Console" w:hAnsi="Lucida Console" w:cs="Courier New"/>
          <w:sz w:val="20"/>
          <w:szCs w:val="20"/>
          <w:bdr w:val="none" w:sz="0" w:space="0" w:color="auto" w:frame="1"/>
        </w:rPr>
      </w:pP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  VENLAFAXINE = </w:t>
      </w: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>yes</w:t>
      </w: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 (%)              14 (10.9)    10 (19.6)    16 (15.8) </w:t>
      </w:r>
    </w:p>
    <w:p w14:paraId="5C0C24F7" w14:textId="3689098C" w:rsidR="00E12FE3" w:rsidRPr="00856EBE" w:rsidRDefault="00E12FE3" w:rsidP="00E12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rFonts w:ascii="Lucida Console" w:hAnsi="Lucida Console" w:cs="Courier New"/>
          <w:sz w:val="20"/>
          <w:szCs w:val="20"/>
          <w:bdr w:val="none" w:sz="0" w:space="0" w:color="auto" w:frame="1"/>
        </w:rPr>
      </w:pP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  VORTIOXETINE = </w:t>
      </w: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>yes</w:t>
      </w: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 (%)              2 </w:t>
      </w:r>
      <w:proofErr w:type="gramStart"/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>( 1.6</w:t>
      </w:r>
      <w:proofErr w:type="gramEnd"/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)     2 ( 3.9)     5 ( 5.0) </w:t>
      </w:r>
    </w:p>
    <w:p w14:paraId="58F2EECC" w14:textId="2E29F097" w:rsidR="00E12FE3" w:rsidRPr="00856EBE" w:rsidRDefault="00E12FE3" w:rsidP="00E12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rFonts w:ascii="Lucida Console" w:hAnsi="Lucida Console" w:cs="Courier New"/>
          <w:sz w:val="20"/>
          <w:szCs w:val="20"/>
          <w:bdr w:val="none" w:sz="0" w:space="0" w:color="auto" w:frame="1"/>
        </w:rPr>
      </w:pP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  ZOLPIDEM = </w:t>
      </w: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>yes</w:t>
      </w: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 (%)                 24 (18.6)     3 </w:t>
      </w:r>
      <w:proofErr w:type="gramStart"/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>( 5.9</w:t>
      </w:r>
      <w:proofErr w:type="gramEnd"/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)    11 (10.9) </w:t>
      </w:r>
    </w:p>
    <w:p w14:paraId="7ABFE47E" w14:textId="00472036" w:rsidR="00E12FE3" w:rsidRPr="00856EBE" w:rsidRDefault="00E12FE3" w:rsidP="00E12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rFonts w:ascii="Lucida Console" w:hAnsi="Lucida Console" w:cs="Courier New"/>
          <w:sz w:val="20"/>
          <w:szCs w:val="20"/>
          <w:bdr w:val="none" w:sz="0" w:space="0" w:color="auto" w:frame="1"/>
        </w:rPr>
      </w:pP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  ZOPICLONE = </w:t>
      </w: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>yes</w:t>
      </w: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 (%)                44 (34.1)    18 (35.3)    35 (34.7) </w:t>
      </w:r>
    </w:p>
    <w:p w14:paraId="2EADB48E" w14:textId="2188F148" w:rsidR="00E12FE3" w:rsidRPr="00856EBE" w:rsidRDefault="00E12FE3" w:rsidP="00E12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rFonts w:ascii="Lucida Console" w:hAnsi="Lucida Console" w:cs="Courier New"/>
          <w:sz w:val="20"/>
          <w:szCs w:val="20"/>
        </w:rPr>
      </w:pP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  ZUCLOPENTHIXOL = </w:t>
      </w: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>yes</w:t>
      </w:r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 xml:space="preserve"> (%)           15 (11.6)     6 (11.8)     6 </w:t>
      </w:r>
      <w:proofErr w:type="gramStart"/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>( 5.9</w:t>
      </w:r>
      <w:proofErr w:type="gramEnd"/>
      <w:r w:rsidRPr="00856EBE">
        <w:rPr>
          <w:rFonts w:ascii="Lucida Console" w:hAnsi="Lucida Console" w:cs="Courier New"/>
          <w:sz w:val="20"/>
          <w:szCs w:val="20"/>
          <w:bdr w:val="none" w:sz="0" w:space="0" w:color="auto" w:frame="1"/>
        </w:rPr>
        <w:t>)</w:t>
      </w:r>
    </w:p>
    <w:p w14:paraId="604D281D" w14:textId="77777777" w:rsidR="00E12FE3" w:rsidRPr="00E12FE3" w:rsidRDefault="00E12FE3" w:rsidP="004A4D71">
      <w:pPr>
        <w:jc w:val="both"/>
        <w:rPr>
          <w:iCs/>
        </w:rPr>
      </w:pPr>
    </w:p>
    <w:p w14:paraId="7390D63A" w14:textId="77777777" w:rsidR="004A4D71" w:rsidRPr="001B2D36" w:rsidRDefault="004A4D71" w:rsidP="00272F22">
      <w:pPr>
        <w:jc w:val="both"/>
        <w:rPr>
          <w:i/>
          <w:iCs/>
        </w:rPr>
      </w:pPr>
    </w:p>
    <w:p w14:paraId="1C3ED2C6" w14:textId="77777777" w:rsidR="00272F22" w:rsidRPr="001B2D36" w:rsidRDefault="00272F22" w:rsidP="00272F22">
      <w:pPr>
        <w:jc w:val="both"/>
      </w:pPr>
    </w:p>
    <w:p w14:paraId="7FA24BB6" w14:textId="77777777" w:rsidR="009D7CE3" w:rsidRDefault="00856EBE"/>
    <w:sectPr w:rsidR="009D7CE3" w:rsidSect="0099771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2F7B85" w14:textId="77777777" w:rsidR="00843E5F" w:rsidRDefault="00843E5F" w:rsidP="00991FD7">
      <w:r>
        <w:separator/>
      </w:r>
    </w:p>
  </w:endnote>
  <w:endnote w:type="continuationSeparator" w:id="0">
    <w:p w14:paraId="79524743" w14:textId="77777777" w:rsidR="00843E5F" w:rsidRDefault="00843E5F" w:rsidP="00991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0C31D6" w14:textId="77777777" w:rsidR="00843E5F" w:rsidRDefault="00843E5F" w:rsidP="00991FD7">
      <w:r>
        <w:separator/>
      </w:r>
    </w:p>
  </w:footnote>
  <w:footnote w:type="continuationSeparator" w:id="0">
    <w:p w14:paraId="7D76B46A" w14:textId="77777777" w:rsidR="00843E5F" w:rsidRDefault="00843E5F" w:rsidP="00991FD7">
      <w:r>
        <w:continuationSeparator/>
      </w:r>
    </w:p>
  </w:footnote>
  <w:footnote w:id="1">
    <w:p w14:paraId="3EA8E8D4" w14:textId="2373C4F1" w:rsidR="00991FD7" w:rsidRPr="002C6EB8" w:rsidRDefault="00991FD7" w:rsidP="00991FD7">
      <w:pPr>
        <w:pStyle w:val="Notedebasdepage"/>
        <w:rPr>
          <w:lang w:val="en-US"/>
        </w:rPr>
      </w:pPr>
      <w:r w:rsidRPr="009B0DD2">
        <w:rPr>
          <w:rStyle w:val="Appelnotedebasdep"/>
          <w:lang w:val="en-US"/>
        </w:rPr>
        <w:t>*</w:t>
      </w:r>
      <w:r w:rsidRPr="009B0DD2">
        <w:rPr>
          <w:lang w:val="en-US"/>
        </w:rPr>
        <w:t xml:space="preserve"> Corresponding author </w:t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tilisateur Microsoft Office">
    <w15:presenceInfo w15:providerId="None" w15:userId="Utilisateur Microsoft Office"/>
  </w15:person>
  <w15:person w15:author="LAFORGUE Edouard">
    <w15:presenceInfo w15:providerId="None" w15:userId="LAFORGUE Edouar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F22"/>
    <w:rsid w:val="000D5147"/>
    <w:rsid w:val="00221A47"/>
    <w:rsid w:val="00272F22"/>
    <w:rsid w:val="002B24D3"/>
    <w:rsid w:val="002C3A58"/>
    <w:rsid w:val="002E2915"/>
    <w:rsid w:val="0036050C"/>
    <w:rsid w:val="004A4A89"/>
    <w:rsid w:val="004A4D71"/>
    <w:rsid w:val="004D414C"/>
    <w:rsid w:val="004E3329"/>
    <w:rsid w:val="00735D1F"/>
    <w:rsid w:val="00843E5F"/>
    <w:rsid w:val="00856EBE"/>
    <w:rsid w:val="00935E97"/>
    <w:rsid w:val="00991FD7"/>
    <w:rsid w:val="00997710"/>
    <w:rsid w:val="00B211C1"/>
    <w:rsid w:val="00BE0752"/>
    <w:rsid w:val="00C82ABF"/>
    <w:rsid w:val="00CE562B"/>
    <w:rsid w:val="00D05BFF"/>
    <w:rsid w:val="00DC3908"/>
    <w:rsid w:val="00E12FE3"/>
    <w:rsid w:val="00E24959"/>
    <w:rsid w:val="00E73180"/>
    <w:rsid w:val="00F0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0FFAC"/>
  <w15:chartTrackingRefBased/>
  <w15:docId w15:val="{D3F7B40E-D600-204A-AD29-FA505E6A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F22"/>
    <w:rPr>
      <w:rFonts w:ascii="Times New Roman" w:eastAsia="Times New Roman" w:hAnsi="Times New Roman" w:cs="Times New Roman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991FD7"/>
    <w:rPr>
      <w:color w:val="0563C1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991FD7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91FD7"/>
    <w:rPr>
      <w:sz w:val="20"/>
      <w:szCs w:val="20"/>
      <w:lang w:val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91FD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F0736E"/>
    <w:rPr>
      <w:rFonts w:ascii="Times New Roman" w:eastAsia="Times New Roman" w:hAnsi="Times New Roman" w:cs="Times New Roman"/>
      <w:lang w:val="en-GB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495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4959"/>
    <w:rPr>
      <w:rFonts w:ascii="Segoe UI" w:eastAsia="Times New Roman" w:hAnsi="Segoe UI" w:cs="Segoe UI"/>
      <w:sz w:val="18"/>
      <w:szCs w:val="18"/>
      <w:lang w:val="en-GB" w:eastAsia="fr-FR"/>
    </w:rPr>
  </w:style>
  <w:style w:type="table" w:styleId="Grilledutableau">
    <w:name w:val="Table Grid"/>
    <w:basedOn w:val="TableauNormal"/>
    <w:uiPriority w:val="39"/>
    <w:rsid w:val="00E12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cet.chaslerie@assurance-maladie.fr" TargetMode="External"/><Relationship Id="rId13" Type="http://schemas.openxmlformats.org/officeDocument/2006/relationships/hyperlink" Target="mailto:caroline.vigneau@chu-nantes.fr" TargetMode="External"/><Relationship Id="rId18" Type="http://schemas.openxmlformats.org/officeDocument/2006/relationships/image" Target="media/image4.png"/><Relationship Id="rId3" Type="http://schemas.openxmlformats.org/officeDocument/2006/relationships/webSettings" Target="webSettings.xml"/><Relationship Id="rId21" Type="http://schemas.openxmlformats.org/officeDocument/2006/relationships/image" Target="media/image7.png"/><Relationship Id="rId7" Type="http://schemas.openxmlformats.org/officeDocument/2006/relationships/hyperlink" Target="mailto:marion.istvan@chu-nantes.fr" TargetMode="External"/><Relationship Id="rId12" Type="http://schemas.openxmlformats.org/officeDocument/2006/relationships/hyperlink" Target="mailto:marie.bronnec@chu-nantes.fr" TargetMode="External"/><Relationship Id="rId17" Type="http://schemas.openxmlformats.org/officeDocument/2006/relationships/image" Target="media/image3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1" Type="http://schemas.openxmlformats.org/officeDocument/2006/relationships/styles" Target="styles.xml"/><Relationship Id="rId6" Type="http://schemas.openxmlformats.org/officeDocument/2006/relationships/hyperlink" Target="mailto:edouard.laforgue@chu-nantes.fr" TargetMode="External"/><Relationship Id="rId11" Type="http://schemas.openxmlformats.org/officeDocument/2006/relationships/hyperlink" Target="mailto:pascale.jolliet@univ-nantes.fr" TargetMode="External"/><Relationship Id="rId24" Type="http://schemas.microsoft.com/office/2011/relationships/people" Target="people.xml"/><Relationship Id="rId5" Type="http://schemas.openxmlformats.org/officeDocument/2006/relationships/endnotes" Target="endnotes.xml"/><Relationship Id="rId15" Type="http://schemas.openxmlformats.org/officeDocument/2006/relationships/image" Target="media/image1.png"/><Relationship Id="rId23" Type="http://schemas.openxmlformats.org/officeDocument/2006/relationships/fontTable" Target="fontTable.xml"/><Relationship Id="rId10" Type="http://schemas.openxmlformats.org/officeDocument/2006/relationships/hyperlink" Target="mailto:genevieve.vallot@assurance-maladie.fr" TargetMode="External"/><Relationship Id="rId19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hyperlink" Target="mailto:pascal.artarit@assurance-maladie.fr" TargetMode="External"/><Relationship Id="rId14" Type="http://schemas.openxmlformats.org/officeDocument/2006/relationships/hyperlink" Target="mailto:edouard.laforgue@chu-nantes.fr" TargetMode="External"/><Relationship Id="rId2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9</Pages>
  <Words>1809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LAFORGUE Edouard</cp:lastModifiedBy>
  <cp:revision>8</cp:revision>
  <dcterms:created xsi:type="dcterms:W3CDTF">2023-07-17T13:45:00Z</dcterms:created>
  <dcterms:modified xsi:type="dcterms:W3CDTF">2023-08-16T10:11:00Z</dcterms:modified>
</cp:coreProperties>
</file>