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A16B" w14:textId="545A9B73" w:rsidR="002517BF" w:rsidRPr="00FB1057" w:rsidRDefault="000E773D" w:rsidP="002517BF">
      <w:pPr>
        <w:jc w:val="center"/>
        <w:outlineLvl w:val="0"/>
        <w:rPr>
          <w:rFonts w:ascii="Times New Roman" w:hAnsi="Times New Roman" w:cs="Times New Roman"/>
          <w:b/>
          <w:lang w:val="en-AU"/>
        </w:rPr>
      </w:pPr>
      <w:bookmarkStart w:id="0" w:name="_Hlk521509465"/>
      <w:r w:rsidRPr="00FB1057">
        <w:rPr>
          <w:rFonts w:ascii="Times New Roman" w:hAnsi="Times New Roman" w:cs="Times New Roman"/>
          <w:b/>
          <w:lang w:val="en-AU"/>
        </w:rPr>
        <w:t>Supplementary file 1</w:t>
      </w:r>
    </w:p>
    <w:p w14:paraId="330A6FC8" w14:textId="77777777" w:rsidR="002517BF" w:rsidRPr="00FB1057" w:rsidRDefault="002517BF" w:rsidP="002517BF">
      <w:pPr>
        <w:jc w:val="center"/>
        <w:outlineLvl w:val="0"/>
        <w:rPr>
          <w:rFonts w:ascii="Times New Roman" w:hAnsi="Times New Roman" w:cs="Times New Roman"/>
          <w:b/>
          <w:lang w:val="en-AU"/>
        </w:rPr>
      </w:pPr>
    </w:p>
    <w:p w14:paraId="7330B9E5" w14:textId="6A28875A" w:rsidR="002517BF" w:rsidRPr="00FB1057" w:rsidRDefault="002517BF" w:rsidP="00081C68">
      <w:pPr>
        <w:outlineLvl w:val="0"/>
        <w:rPr>
          <w:rFonts w:ascii="Times New Roman" w:hAnsi="Times New Roman" w:cs="Times New Roman"/>
          <w:b/>
          <w:lang w:val="en-AU"/>
        </w:rPr>
      </w:pPr>
    </w:p>
    <w:p w14:paraId="2FDD899F" w14:textId="326F1FCD" w:rsidR="002517BF" w:rsidRPr="0006353E" w:rsidRDefault="002517BF" w:rsidP="00081C68">
      <w:pPr>
        <w:outlineLvl w:val="0"/>
        <w:rPr>
          <w:rFonts w:ascii="Times New Roman" w:hAnsi="Times New Roman" w:cs="Times New Roman"/>
        </w:rPr>
      </w:pPr>
      <w:r w:rsidRPr="0006353E">
        <w:rPr>
          <w:rFonts w:ascii="Times New Roman" w:hAnsi="Times New Roman" w:cs="Times New Roman"/>
          <w:b/>
          <w:lang w:val="en-AU"/>
        </w:rPr>
        <w:t>e</w:t>
      </w:r>
      <w:r w:rsidRPr="0006353E">
        <w:rPr>
          <w:rFonts w:ascii="Times New Roman" w:hAnsi="Times New Roman" w:cs="Times New Roman"/>
          <w:b/>
        </w:rPr>
        <w:t>text 1.</w:t>
      </w:r>
      <w:r w:rsidRPr="0006353E">
        <w:rPr>
          <w:rFonts w:ascii="Times New Roman" w:hAnsi="Times New Roman" w:cs="Times New Roman"/>
        </w:rPr>
        <w:t xml:space="preserve"> Further information about the variables used in this study</w:t>
      </w:r>
    </w:p>
    <w:p w14:paraId="6C23D4A3" w14:textId="4268790E" w:rsidR="002517BF" w:rsidRPr="0006353E" w:rsidRDefault="0007237F" w:rsidP="00081C68">
      <w:pPr>
        <w:outlineLvl w:val="0"/>
        <w:rPr>
          <w:rFonts w:ascii="Times New Roman" w:hAnsi="Times New Roman" w:cs="Times New Roman"/>
        </w:rPr>
      </w:pPr>
      <w:r w:rsidRPr="0006353E">
        <w:rPr>
          <w:rFonts w:ascii="Times New Roman" w:hAnsi="Times New Roman" w:cs="Times New Roman"/>
          <w:b/>
          <w:lang w:val="en-AU"/>
        </w:rPr>
        <w:t>e</w:t>
      </w:r>
      <w:r w:rsidRPr="0006353E">
        <w:rPr>
          <w:rFonts w:ascii="Times New Roman" w:hAnsi="Times New Roman" w:cs="Times New Roman"/>
          <w:b/>
        </w:rPr>
        <w:t>text 2.</w:t>
      </w:r>
      <w:r w:rsidR="00D022A6" w:rsidRPr="0006353E">
        <w:rPr>
          <w:rFonts w:ascii="Times New Roman" w:hAnsi="Times New Roman" w:cs="Times New Roman"/>
          <w:b/>
        </w:rPr>
        <w:t xml:space="preserve"> </w:t>
      </w:r>
      <w:r w:rsidR="00B12F70" w:rsidRPr="0006353E">
        <w:rPr>
          <w:rFonts w:ascii="Times New Roman" w:hAnsi="Times New Roman" w:cs="Times New Roman"/>
        </w:rPr>
        <w:t>Edges removed from the prior distribution for the graph structure</w:t>
      </w:r>
    </w:p>
    <w:p w14:paraId="63D610B0" w14:textId="2C46AD86" w:rsidR="00D022A6" w:rsidRPr="0006353E" w:rsidRDefault="00DA41EF" w:rsidP="00081C68">
      <w:pPr>
        <w:outlineLvl w:val="0"/>
        <w:rPr>
          <w:rFonts w:ascii="Times New Roman" w:hAnsi="Times New Roman" w:cs="Times New Roman"/>
          <w:b/>
        </w:rPr>
      </w:pPr>
      <w:r w:rsidRPr="0006353E">
        <w:rPr>
          <w:rFonts w:ascii="Times New Roman" w:hAnsi="Times New Roman" w:cs="Times New Roman"/>
          <w:b/>
        </w:rPr>
        <w:t>t</w:t>
      </w:r>
      <w:r w:rsidR="00D022A6" w:rsidRPr="0006353E">
        <w:rPr>
          <w:rFonts w:ascii="Times New Roman" w:hAnsi="Times New Roman" w:cs="Times New Roman"/>
          <w:b/>
        </w:rPr>
        <w:t>able 1.</w:t>
      </w:r>
      <w:r w:rsidR="00B12F70" w:rsidRPr="0006353E">
        <w:rPr>
          <w:rFonts w:ascii="Times New Roman" w:hAnsi="Times New Roman" w:cs="Times New Roman"/>
          <w:b/>
        </w:rPr>
        <w:t xml:space="preserve"> </w:t>
      </w:r>
      <w:r w:rsidR="00B12F70" w:rsidRPr="0006353E">
        <w:rPr>
          <w:rFonts w:ascii="Times New Roman" w:eastAsia="Times New Roman" w:hAnsi="Times New Roman" w:cs="Times New Roman"/>
          <w:color w:val="000000"/>
          <w:lang w:eastAsia="en-AU"/>
        </w:rPr>
        <w:t>Removed edges within a timepoint from our prior distribution</w:t>
      </w:r>
    </w:p>
    <w:p w14:paraId="316DA790" w14:textId="599EAD9A" w:rsidR="00187E90" w:rsidRPr="0006353E" w:rsidRDefault="0007237F" w:rsidP="00081C68">
      <w:pPr>
        <w:outlineLvl w:val="0"/>
        <w:rPr>
          <w:rFonts w:ascii="Times New Roman" w:hAnsi="Times New Roman" w:cs="Times New Roman"/>
        </w:rPr>
      </w:pPr>
      <w:r w:rsidRPr="0006353E">
        <w:rPr>
          <w:rFonts w:ascii="Times New Roman" w:hAnsi="Times New Roman" w:cs="Times New Roman"/>
          <w:b/>
          <w:lang w:val="en-AU"/>
        </w:rPr>
        <w:t>e</w:t>
      </w:r>
      <w:r w:rsidRPr="0006353E">
        <w:rPr>
          <w:rFonts w:ascii="Times New Roman" w:hAnsi="Times New Roman" w:cs="Times New Roman"/>
          <w:b/>
        </w:rPr>
        <w:t>text 3.</w:t>
      </w:r>
      <w:r w:rsidR="00B12F70" w:rsidRPr="0006353E">
        <w:rPr>
          <w:rFonts w:ascii="Times New Roman" w:hAnsi="Times New Roman" w:cs="Times New Roman"/>
          <w:b/>
          <w:bCs/>
          <w:rPrChange w:id="1" w:author="Mathew Varidel" w:date="2023-06-02T12:16:00Z">
            <w:rPr>
              <w:rFonts w:ascii="Times New Roman" w:hAnsi="Times New Roman" w:cs="Times New Roman"/>
              <w:b/>
              <w:bCs/>
              <w:sz w:val="20"/>
              <w:szCs w:val="20"/>
            </w:rPr>
          </w:rPrChange>
        </w:rPr>
        <w:t xml:space="preserve"> </w:t>
      </w:r>
      <w:r w:rsidR="00B12F70" w:rsidRPr="0006353E">
        <w:rPr>
          <w:rFonts w:ascii="Times New Roman" w:hAnsi="Times New Roman" w:cs="Times New Roman"/>
        </w:rPr>
        <w:t>Reliability of our posterior samples</w:t>
      </w:r>
    </w:p>
    <w:p w14:paraId="66A8B12B" w14:textId="7A1459AB" w:rsidR="00187E90" w:rsidRPr="0006353E" w:rsidRDefault="00DA41EF" w:rsidP="00081C68">
      <w:pPr>
        <w:outlineLvl w:val="0"/>
        <w:rPr>
          <w:rFonts w:ascii="Times New Roman" w:eastAsia="Times New Roman" w:hAnsi="Times New Roman" w:cs="Times New Roman"/>
          <w:color w:val="000000" w:themeColor="text1"/>
          <w:lang w:eastAsia="en-AU"/>
        </w:rPr>
      </w:pPr>
      <w:r w:rsidRPr="0006353E">
        <w:rPr>
          <w:rFonts w:ascii="Times New Roman" w:hAnsi="Times New Roman" w:cs="Times New Roman"/>
          <w:b/>
        </w:rPr>
        <w:t>t</w:t>
      </w:r>
      <w:r w:rsidR="00D022A6" w:rsidRPr="0006353E">
        <w:rPr>
          <w:rFonts w:ascii="Times New Roman" w:hAnsi="Times New Roman" w:cs="Times New Roman"/>
          <w:b/>
        </w:rPr>
        <w:t>able 2.</w:t>
      </w:r>
      <w:r w:rsidR="00B12F70" w:rsidRPr="0006353E">
        <w:rPr>
          <w:rFonts w:ascii="Times New Roman" w:eastAsia="Times New Roman" w:hAnsi="Times New Roman" w:cs="Times New Roman"/>
          <w:color w:val="000000" w:themeColor="text1"/>
          <w:lang w:eastAsia="en-AU"/>
          <w:rPrChange w:id="2" w:author="Mathew Varidel" w:date="2023-06-02T12:16:00Z">
            <w:rPr>
              <w:rFonts w:ascii="Times New Roman" w:eastAsia="Times New Roman" w:hAnsi="Times New Roman" w:cs="Times New Roman"/>
              <w:color w:val="000000" w:themeColor="text1"/>
              <w:sz w:val="20"/>
              <w:szCs w:val="20"/>
              <w:lang w:eastAsia="en-AU"/>
            </w:rPr>
          </w:rPrChange>
        </w:rPr>
        <w:t xml:space="preserve"> </w:t>
      </w:r>
      <w:r w:rsidR="00B12F70" w:rsidRPr="0006353E">
        <w:rPr>
          <w:rFonts w:ascii="Times New Roman" w:eastAsia="Times New Roman" w:hAnsi="Times New Roman" w:cs="Times New Roman"/>
          <w:color w:val="000000" w:themeColor="text1"/>
          <w:lang w:eastAsia="en-AU"/>
        </w:rPr>
        <w:t>Expected log posterior predictive density for the transitions from t to t+1 for each model.</w:t>
      </w:r>
    </w:p>
    <w:p w14:paraId="48D69762" w14:textId="77FE0096" w:rsidR="00D92095" w:rsidRPr="0006353E" w:rsidRDefault="0007237F" w:rsidP="00D92095">
      <w:pPr>
        <w:rPr>
          <w:rFonts w:ascii="Times New Roman" w:hAnsi="Times New Roman" w:cs="Times New Roman"/>
        </w:rPr>
      </w:pPr>
      <w:r w:rsidRPr="0006353E">
        <w:rPr>
          <w:rFonts w:ascii="Times New Roman" w:hAnsi="Times New Roman" w:cs="Times New Roman"/>
          <w:b/>
          <w:lang w:val="en-AU"/>
        </w:rPr>
        <w:t>e</w:t>
      </w:r>
      <w:r w:rsidRPr="0006353E">
        <w:rPr>
          <w:rFonts w:ascii="Times New Roman" w:hAnsi="Times New Roman" w:cs="Times New Roman"/>
          <w:b/>
        </w:rPr>
        <w:t xml:space="preserve">text </w:t>
      </w:r>
      <w:r w:rsidR="00187E90" w:rsidRPr="0006353E">
        <w:rPr>
          <w:rFonts w:ascii="Times New Roman" w:hAnsi="Times New Roman" w:cs="Times New Roman"/>
          <w:b/>
        </w:rPr>
        <w:t>4</w:t>
      </w:r>
      <w:r w:rsidRPr="0006353E">
        <w:rPr>
          <w:rFonts w:ascii="Times New Roman" w:hAnsi="Times New Roman" w:cs="Times New Roman"/>
          <w:b/>
        </w:rPr>
        <w:t>.</w:t>
      </w:r>
      <w:r w:rsidR="00D92095" w:rsidRPr="0006353E">
        <w:rPr>
          <w:rFonts w:ascii="Times New Roman" w:hAnsi="Times New Roman" w:cs="Times New Roman"/>
          <w:b/>
        </w:rPr>
        <w:t xml:space="preserve"> </w:t>
      </w:r>
      <w:r w:rsidR="00D92095" w:rsidRPr="0006353E">
        <w:rPr>
          <w:rFonts w:ascii="Times New Roman" w:hAnsi="Times New Roman" w:cs="Times New Roman"/>
        </w:rPr>
        <w:t>Estimating conditional probability parameters and causal effects</w:t>
      </w:r>
    </w:p>
    <w:p w14:paraId="53B0A930" w14:textId="17C43560" w:rsidR="007155EB" w:rsidRPr="0006353E" w:rsidDel="0006353E" w:rsidRDefault="007155EB" w:rsidP="00D92095">
      <w:pPr>
        <w:rPr>
          <w:del w:id="3" w:author="Mathew Varidel" w:date="2023-06-02T12:15:00Z"/>
          <w:rFonts w:ascii="Times New Roman" w:hAnsi="Times New Roman" w:cs="Times New Roman"/>
        </w:rPr>
      </w:pPr>
      <w:r w:rsidRPr="0006353E">
        <w:rPr>
          <w:rFonts w:ascii="Times New Roman" w:hAnsi="Times New Roman" w:cs="Times New Roman"/>
          <w:b/>
          <w:bCs/>
        </w:rPr>
        <w:t xml:space="preserve">etext 5. </w:t>
      </w:r>
      <w:r w:rsidRPr="0006353E">
        <w:rPr>
          <w:rFonts w:ascii="Times New Roman" w:hAnsi="Times New Roman" w:cs="Times New Roman"/>
        </w:rPr>
        <w:t xml:space="preserve">The complexity of the joint probability distribution of edges in the initial </w:t>
      </w:r>
      <w:proofErr w:type="spellStart"/>
      <w:r w:rsidRPr="0006353E">
        <w:rPr>
          <w:rFonts w:ascii="Times New Roman" w:hAnsi="Times New Roman" w:cs="Times New Roman"/>
        </w:rPr>
        <w:t>networ</w:t>
      </w:r>
      <w:del w:id="4" w:author="Mathew Varidel" w:date="2023-06-02T12:15:00Z">
        <w:r w:rsidRPr="0006353E" w:rsidDel="004B65BE">
          <w:rPr>
            <w:rFonts w:ascii="Times New Roman" w:hAnsi="Times New Roman" w:cs="Times New Roman"/>
          </w:rPr>
          <w:delText>k</w:delText>
        </w:r>
      </w:del>
    </w:p>
    <w:p w14:paraId="7A75B4AA" w14:textId="342F9EBF" w:rsidR="00337DBB" w:rsidRPr="0006353E" w:rsidDel="00A45F7D" w:rsidRDefault="00056A73" w:rsidP="00D92095">
      <w:pPr>
        <w:rPr>
          <w:del w:id="5" w:author="Mathew Varidel" w:date="2023-04-24T10:15:00Z"/>
          <w:rFonts w:ascii="Times New Roman" w:hAnsi="Times New Roman" w:cs="Times New Roman"/>
          <w:rPrChange w:id="6" w:author="Mathew Varidel" w:date="2023-06-02T12:16:00Z">
            <w:rPr>
              <w:del w:id="7" w:author="Mathew Varidel" w:date="2023-04-24T10:15:00Z"/>
              <w:rFonts w:ascii="Times New Roman" w:hAnsi="Times New Roman" w:cs="Times New Roman"/>
              <w:b/>
              <w:lang w:val="en-AU"/>
            </w:rPr>
          </w:rPrChange>
        </w:rPr>
      </w:pPr>
      <w:ins w:id="8" w:author="Mathew Varidel" w:date="2023-06-02T16:07:00Z">
        <w:r>
          <w:rPr>
            <w:rFonts w:ascii="Times New Roman" w:hAnsi="Times New Roman" w:cs="Times New Roman"/>
            <w:b/>
            <w:bCs/>
          </w:rPr>
          <w:t>f</w:t>
        </w:r>
      </w:ins>
      <w:ins w:id="9" w:author="Mathew Varidel" w:date="2023-06-02T12:16:00Z">
        <w:r w:rsidR="0006353E" w:rsidRPr="0006353E">
          <w:rPr>
            <w:rFonts w:ascii="Times New Roman" w:hAnsi="Times New Roman" w:cs="Times New Roman"/>
            <w:b/>
            <w:bCs/>
            <w:rPrChange w:id="10" w:author="Mathew Varidel" w:date="2023-06-02T12:16:00Z">
              <w:rPr>
                <w:rFonts w:ascii="Times New Roman" w:hAnsi="Times New Roman" w:cs="Times New Roman"/>
                <w:b/>
                <w:bCs/>
                <w:sz w:val="20"/>
                <w:szCs w:val="20"/>
              </w:rPr>
            </w:rPrChange>
          </w:rPr>
          <w:t>igure</w:t>
        </w:r>
        <w:proofErr w:type="spellEnd"/>
        <w:r w:rsidR="0006353E" w:rsidRPr="0006353E">
          <w:rPr>
            <w:rFonts w:ascii="Times New Roman" w:hAnsi="Times New Roman" w:cs="Times New Roman"/>
            <w:b/>
            <w:bCs/>
            <w:rPrChange w:id="11" w:author="Mathew Varidel" w:date="2023-06-02T12:16:00Z">
              <w:rPr>
                <w:rFonts w:ascii="Times New Roman" w:hAnsi="Times New Roman" w:cs="Times New Roman"/>
                <w:b/>
                <w:bCs/>
                <w:sz w:val="20"/>
                <w:szCs w:val="20"/>
              </w:rPr>
            </w:rPrChange>
          </w:rPr>
          <w:t xml:space="preserve"> 1. </w:t>
        </w:r>
        <w:r w:rsidR="0006353E" w:rsidRPr="00056A73">
          <w:rPr>
            <w:rFonts w:ascii="Times New Roman" w:hAnsi="Times New Roman" w:cs="Times New Roman"/>
            <w:rPrChange w:id="12" w:author="Mathew Varidel" w:date="2023-06-02T16:07:00Z">
              <w:rPr>
                <w:rFonts w:ascii="Times New Roman" w:hAnsi="Times New Roman" w:cs="Times New Roman"/>
                <w:b/>
                <w:bCs/>
                <w:sz w:val="20"/>
                <w:szCs w:val="20"/>
              </w:rPr>
            </w:rPrChange>
          </w:rPr>
          <w:t xml:space="preserve">Conditional </w:t>
        </w:r>
        <w:r w:rsidR="0006353E" w:rsidRPr="00056A73">
          <w:rPr>
            <w:rFonts w:ascii="Times New Roman" w:hAnsi="Times New Roman" w:cs="Times New Roman"/>
            <w:rPrChange w:id="13" w:author="Mathew Varidel" w:date="2023-06-02T16:07:00Z">
              <w:rPr>
                <w:rFonts w:ascii="Times New Roman" w:hAnsi="Times New Roman" w:cs="Times New Roman"/>
                <w:sz w:val="20"/>
                <w:szCs w:val="20"/>
              </w:rPr>
            </w:rPrChange>
          </w:rPr>
          <w:t>Initial network structure.</w:t>
        </w:r>
      </w:ins>
    </w:p>
    <w:p w14:paraId="54AF7251" w14:textId="7788EF22" w:rsidR="00A45F7D" w:rsidRPr="0006353E" w:rsidRDefault="00A45F7D" w:rsidP="00D92095">
      <w:pPr>
        <w:rPr>
          <w:ins w:id="14" w:author="Mathew Varidel" w:date="2023-04-24T10:15:00Z"/>
          <w:rFonts w:ascii="Times New Roman" w:hAnsi="Times New Roman" w:cs="Times New Roman"/>
          <w:b/>
          <w:lang w:val="en-AU"/>
        </w:rPr>
      </w:pPr>
      <w:ins w:id="15" w:author="Mathew Varidel" w:date="2023-04-24T10:15:00Z">
        <w:r w:rsidRPr="0006353E">
          <w:rPr>
            <w:rFonts w:ascii="Times New Roman" w:hAnsi="Times New Roman" w:cs="Times New Roman"/>
            <w:b/>
            <w:lang w:val="en-AU"/>
          </w:rPr>
          <w:t xml:space="preserve">etext 6. </w:t>
        </w:r>
      </w:ins>
      <w:ins w:id="16" w:author="Mathew Varidel" w:date="2023-04-26T09:23:00Z">
        <w:r w:rsidR="00ED5456" w:rsidRPr="00056A73">
          <w:rPr>
            <w:rFonts w:ascii="Times New Roman" w:hAnsi="Times New Roman" w:cs="Times New Roman"/>
            <w:rPrChange w:id="17" w:author="Mathew Varidel" w:date="2023-06-02T16:07:00Z">
              <w:rPr>
                <w:rFonts w:ascii="Times New Roman" w:hAnsi="Times New Roman" w:cs="Times New Roman"/>
                <w:b/>
                <w:bCs/>
                <w:sz w:val="22"/>
                <w:szCs w:val="22"/>
              </w:rPr>
            </w:rPrChange>
          </w:rPr>
          <w:t>Description of individuals used per timepoint</w:t>
        </w:r>
      </w:ins>
    </w:p>
    <w:p w14:paraId="3EA8DC89" w14:textId="77777777" w:rsidR="0006353E" w:rsidRDefault="000203B7" w:rsidP="0006353E">
      <w:pPr>
        <w:pStyle w:val="Bibliography"/>
        <w:rPr>
          <w:ins w:id="18" w:author="Mathew Varidel" w:date="2023-06-02T12:16:00Z"/>
          <w:rFonts w:ascii="Times New Roman" w:hAnsi="Times New Roman" w:cs="Times New Roman"/>
          <w:b/>
          <w:bCs/>
        </w:rPr>
      </w:pPr>
      <w:ins w:id="19" w:author="Mathew Varidel" w:date="2023-05-24T11:55:00Z">
        <w:r w:rsidRPr="0006353E">
          <w:rPr>
            <w:rFonts w:ascii="Times New Roman" w:hAnsi="Times New Roman" w:cs="Times New Roman"/>
            <w:b/>
            <w:bCs/>
          </w:rPr>
          <w:t>t</w:t>
        </w:r>
      </w:ins>
      <w:ins w:id="20" w:author="Mathew Varidel" w:date="2023-04-26T09:48:00Z">
        <w:r w:rsidR="003168A4" w:rsidRPr="0006353E">
          <w:rPr>
            <w:rFonts w:ascii="Times New Roman" w:hAnsi="Times New Roman" w:cs="Times New Roman"/>
            <w:b/>
            <w:bCs/>
          </w:rPr>
          <w:t xml:space="preserve">able 4. </w:t>
        </w:r>
        <w:r w:rsidR="003168A4" w:rsidRPr="00056A73">
          <w:rPr>
            <w:rFonts w:ascii="Times New Roman" w:hAnsi="Times New Roman" w:cs="Times New Roman"/>
            <w:rPrChange w:id="21" w:author="Mathew Varidel" w:date="2023-06-02T16:07:00Z">
              <w:rPr>
                <w:rFonts w:ascii="Times New Roman" w:hAnsi="Times New Roman" w:cs="Times New Roman"/>
                <w:b/>
                <w:bCs/>
              </w:rPr>
            </w:rPrChange>
          </w:rPr>
          <w:t>The distribution of transitions used per individual.</w:t>
        </w:r>
      </w:ins>
    </w:p>
    <w:p w14:paraId="3158B4DA" w14:textId="22D41EA8" w:rsidR="004B65BE" w:rsidRPr="00056A73" w:rsidRDefault="004B65BE" w:rsidP="0006353E">
      <w:pPr>
        <w:pStyle w:val="Bibliography"/>
        <w:rPr>
          <w:ins w:id="22" w:author="Mathew Varidel" w:date="2023-06-02T12:13:00Z"/>
          <w:rFonts w:ascii="Times New Roman" w:hAnsi="Times New Roman" w:cs="Times New Roman"/>
          <w:rPrChange w:id="23" w:author="Mathew Varidel" w:date="2023-06-02T16:07:00Z">
            <w:rPr>
              <w:ins w:id="24" w:author="Mathew Varidel" w:date="2023-06-02T12:13:00Z"/>
              <w:rFonts w:ascii="Times New Roman" w:hAnsi="Times New Roman" w:cs="Times New Roman"/>
              <w:b/>
              <w:bCs/>
            </w:rPr>
          </w:rPrChange>
        </w:rPr>
      </w:pPr>
      <w:ins w:id="25" w:author="Mathew Varidel" w:date="2023-06-02T12:15:00Z">
        <w:r w:rsidRPr="0006353E">
          <w:rPr>
            <w:rFonts w:ascii="Times New Roman" w:hAnsi="Times New Roman" w:cs="Times New Roman"/>
            <w:b/>
            <w:lang w:val="en-AU"/>
          </w:rPr>
          <w:t xml:space="preserve">table 3. </w:t>
        </w:r>
        <w:r w:rsidRPr="00056A73">
          <w:rPr>
            <w:rFonts w:ascii="Times New Roman" w:hAnsi="Times New Roman" w:cs="Times New Roman"/>
            <w:rPrChange w:id="26" w:author="Mathew Varidel" w:date="2023-06-02T16:07:00Z">
              <w:rPr>
                <w:rFonts w:ascii="Times New Roman" w:hAnsi="Times New Roman" w:cs="Times New Roman"/>
                <w:b/>
                <w:bCs/>
              </w:rPr>
            </w:rPrChange>
          </w:rPr>
          <w:t>The number (N) of individuals and the typical time difference per timepoint</w:t>
        </w:r>
      </w:ins>
    </w:p>
    <w:p w14:paraId="53ECCF9B" w14:textId="77777777" w:rsidR="0006353E" w:rsidRDefault="007034F1" w:rsidP="007034F1">
      <w:pPr>
        <w:spacing w:after="160" w:line="259" w:lineRule="auto"/>
        <w:rPr>
          <w:ins w:id="27" w:author="Mathew Varidel" w:date="2023-06-02T12:16:00Z"/>
          <w:rFonts w:ascii="Times New Roman" w:hAnsi="Times New Roman" w:cs="Times New Roman"/>
          <w:b/>
          <w:bCs/>
        </w:rPr>
      </w:pPr>
      <w:ins w:id="28" w:author="Mathew Varidel" w:date="2023-06-02T12:13:00Z">
        <w:r w:rsidRPr="0006353E">
          <w:rPr>
            <w:rFonts w:ascii="Times New Roman" w:hAnsi="Times New Roman" w:cs="Times New Roman"/>
            <w:b/>
            <w:bCs/>
          </w:rPr>
          <w:t xml:space="preserve">etext </w:t>
        </w:r>
      </w:ins>
      <w:ins w:id="29" w:author="Mathew Varidel" w:date="2023-06-02T12:14:00Z">
        <w:r w:rsidRPr="0006353E">
          <w:rPr>
            <w:rFonts w:ascii="Times New Roman" w:hAnsi="Times New Roman" w:cs="Times New Roman"/>
            <w:b/>
            <w:bCs/>
          </w:rPr>
          <w:t>7</w:t>
        </w:r>
      </w:ins>
      <w:ins w:id="30" w:author="Mathew Varidel" w:date="2023-06-02T12:13:00Z">
        <w:r w:rsidRPr="0006353E">
          <w:rPr>
            <w:rFonts w:ascii="Times New Roman" w:hAnsi="Times New Roman" w:cs="Times New Roman"/>
            <w:b/>
            <w:bCs/>
          </w:rPr>
          <w:t xml:space="preserve">. </w:t>
        </w:r>
        <w:r w:rsidRPr="00056A73">
          <w:rPr>
            <w:rFonts w:ascii="Times New Roman" w:hAnsi="Times New Roman" w:cs="Times New Roman"/>
            <w:rPrChange w:id="31" w:author="Mathew Varidel" w:date="2023-06-02T16:07:00Z">
              <w:rPr>
                <w:rFonts w:ascii="Times New Roman" w:hAnsi="Times New Roman" w:cs="Times New Roman"/>
                <w:b/>
                <w:bCs/>
              </w:rPr>
            </w:rPrChange>
          </w:rPr>
          <w:t>Correlation and partial correlation analysis</w:t>
        </w:r>
      </w:ins>
    </w:p>
    <w:p w14:paraId="28E47CFE" w14:textId="7D6FB1AF" w:rsidR="004B65BE" w:rsidRPr="0006353E" w:rsidRDefault="004B65BE" w:rsidP="007034F1">
      <w:pPr>
        <w:spacing w:after="160" w:line="259" w:lineRule="auto"/>
        <w:rPr>
          <w:ins w:id="32" w:author="Mathew Varidel" w:date="2023-06-02T12:14:00Z"/>
          <w:rFonts w:ascii="Times New Roman" w:hAnsi="Times New Roman" w:cs="Times New Roman"/>
          <w:b/>
          <w:bCs/>
        </w:rPr>
      </w:pPr>
      <w:ins w:id="33" w:author="Mathew Varidel" w:date="2023-06-02T12:15:00Z">
        <w:r w:rsidRPr="0006353E">
          <w:rPr>
            <w:rFonts w:ascii="Times New Roman" w:hAnsi="Times New Roman" w:cs="Times New Roman"/>
            <w:b/>
            <w:bCs/>
            <w:rPrChange w:id="34" w:author="Mathew Varidel" w:date="2023-06-02T12:17:00Z">
              <w:rPr>
                <w:rFonts w:ascii="Times New Roman" w:hAnsi="Times New Roman" w:cs="Times New Roman"/>
                <w:sz w:val="20"/>
                <w:szCs w:val="20"/>
              </w:rPr>
            </w:rPrChange>
          </w:rPr>
          <w:t>Figure 2.</w:t>
        </w:r>
        <w:r w:rsidRPr="0006353E">
          <w:rPr>
            <w:rFonts w:ascii="Times New Roman" w:hAnsi="Times New Roman" w:cs="Times New Roman"/>
            <w:rPrChange w:id="35" w:author="Mathew Varidel" w:date="2023-06-02T12:16:00Z">
              <w:rPr>
                <w:rFonts w:ascii="Times New Roman" w:hAnsi="Times New Roman" w:cs="Times New Roman"/>
                <w:sz w:val="20"/>
                <w:szCs w:val="20"/>
              </w:rPr>
            </w:rPrChange>
          </w:rPr>
          <w:t xml:space="preserve"> The correlation and partial correlation matrices for factors at the initial observation.</w:t>
        </w:r>
      </w:ins>
    </w:p>
    <w:p w14:paraId="3DADD163" w14:textId="193FA018" w:rsidR="007034F1" w:rsidRPr="0006353E" w:rsidRDefault="004B65BE" w:rsidP="007034F1">
      <w:pPr>
        <w:spacing w:after="160" w:line="259" w:lineRule="auto"/>
        <w:rPr>
          <w:ins w:id="36" w:author="Mathew Varidel" w:date="2023-06-02T12:13:00Z"/>
          <w:rFonts w:ascii="Times New Roman" w:hAnsi="Times New Roman" w:cs="Times New Roman"/>
          <w:b/>
          <w:bCs/>
        </w:rPr>
      </w:pPr>
      <w:ins w:id="37" w:author="Mathew Varidel" w:date="2023-06-02T12:15:00Z">
        <w:r w:rsidRPr="0006353E">
          <w:rPr>
            <w:rFonts w:ascii="Times New Roman" w:hAnsi="Times New Roman" w:cs="Times New Roman"/>
            <w:b/>
            <w:bCs/>
            <w:rPrChange w:id="38" w:author="Mathew Varidel" w:date="2023-06-02T12:17:00Z">
              <w:rPr>
                <w:rFonts w:ascii="Times New Roman" w:hAnsi="Times New Roman" w:cs="Times New Roman"/>
                <w:b/>
                <w:bCs/>
                <w:sz w:val="20"/>
                <w:szCs w:val="20"/>
              </w:rPr>
            </w:rPrChange>
          </w:rPr>
          <w:t>Figure 3.</w:t>
        </w:r>
        <w:r w:rsidRPr="0006353E">
          <w:rPr>
            <w:rFonts w:ascii="Times New Roman" w:hAnsi="Times New Roman" w:cs="Times New Roman"/>
            <w:b/>
            <w:bCs/>
            <w:rPrChange w:id="39" w:author="Mathew Varidel" w:date="2023-06-02T12:16:00Z">
              <w:rPr>
                <w:rFonts w:ascii="Times New Roman" w:hAnsi="Times New Roman" w:cs="Times New Roman"/>
                <w:b/>
                <w:bCs/>
                <w:sz w:val="20"/>
                <w:szCs w:val="20"/>
              </w:rPr>
            </w:rPrChange>
          </w:rPr>
          <w:t xml:space="preserve"> </w:t>
        </w:r>
        <w:r w:rsidRPr="0006353E">
          <w:rPr>
            <w:rFonts w:ascii="Times New Roman" w:hAnsi="Times New Roman" w:cs="Times New Roman"/>
            <w:rPrChange w:id="40" w:author="Mathew Varidel" w:date="2023-06-02T12:16:00Z">
              <w:rPr>
                <w:rFonts w:ascii="Times New Roman" w:hAnsi="Times New Roman" w:cs="Times New Roman"/>
                <w:sz w:val="20"/>
                <w:szCs w:val="20"/>
              </w:rPr>
            </w:rPrChange>
          </w:rPr>
          <w:t>The correlation and partial correlation</w:t>
        </w:r>
      </w:ins>
      <w:ins w:id="41" w:author="Mathew Varidel" w:date="2023-06-02T16:07:00Z">
        <w:r w:rsidR="00056A73">
          <w:rPr>
            <w:rFonts w:ascii="Times New Roman" w:hAnsi="Times New Roman" w:cs="Times New Roman"/>
          </w:rPr>
          <w:t xml:space="preserve"> </w:t>
        </w:r>
      </w:ins>
      <w:ins w:id="42" w:author="Mathew Varidel" w:date="2023-06-02T12:15:00Z">
        <w:r w:rsidRPr="0006353E">
          <w:rPr>
            <w:rFonts w:ascii="Times New Roman" w:hAnsi="Times New Roman" w:cs="Times New Roman"/>
            <w:rPrChange w:id="43" w:author="Mathew Varidel" w:date="2023-06-02T12:16:00Z">
              <w:rPr>
                <w:rFonts w:ascii="Times New Roman" w:hAnsi="Times New Roman" w:cs="Times New Roman"/>
                <w:sz w:val="20"/>
                <w:szCs w:val="20"/>
              </w:rPr>
            </w:rPrChange>
          </w:rPr>
          <w:t>matrices for factors across timepoints</w:t>
        </w:r>
      </w:ins>
    </w:p>
    <w:p w14:paraId="0B9743A6" w14:textId="77777777" w:rsidR="007034F1" w:rsidRPr="007034F1" w:rsidRDefault="007034F1">
      <w:pPr>
        <w:rPr>
          <w:ins w:id="44" w:author="Mathew Varidel" w:date="2023-04-26T09:48:00Z"/>
          <w:rPrChange w:id="45" w:author="Mathew Varidel" w:date="2023-06-02T12:13:00Z">
            <w:rPr>
              <w:ins w:id="46" w:author="Mathew Varidel" w:date="2023-04-26T09:48:00Z"/>
              <w:rFonts w:ascii="Times New Roman" w:hAnsi="Times New Roman" w:cs="Times New Roman"/>
              <w:b/>
              <w:bCs/>
            </w:rPr>
          </w:rPrChange>
        </w:rPr>
        <w:pPrChange w:id="47" w:author="Mathew Varidel" w:date="2023-06-02T12:13:00Z">
          <w:pPr>
            <w:pStyle w:val="Bibliography"/>
          </w:pPr>
        </w:pPrChange>
      </w:pPr>
    </w:p>
    <w:p w14:paraId="04B65C0B" w14:textId="77777777" w:rsidR="003168A4" w:rsidRPr="00FB1057" w:rsidRDefault="003168A4" w:rsidP="00D92095">
      <w:pPr>
        <w:rPr>
          <w:ins w:id="48" w:author="Mathew Varidel" w:date="2023-04-24T10:15:00Z"/>
          <w:rFonts w:ascii="Times New Roman" w:hAnsi="Times New Roman" w:cs="Times New Roman"/>
          <w:b/>
          <w:bCs/>
          <w:sz w:val="20"/>
          <w:szCs w:val="20"/>
        </w:rPr>
      </w:pPr>
    </w:p>
    <w:p w14:paraId="7517DBB3" w14:textId="7EB9BDD5" w:rsidR="0007237F" w:rsidRPr="00A45F7D" w:rsidRDefault="0007237F">
      <w:pPr>
        <w:rPr>
          <w:rFonts w:ascii="Times New Roman" w:hAnsi="Times New Roman" w:cs="Times New Roman"/>
          <w:b/>
          <w:lang w:val="en-AU"/>
        </w:rPr>
        <w:pPrChange w:id="49" w:author="Mathew Varidel" w:date="2023-04-24T10:15:00Z">
          <w:pPr>
            <w:outlineLvl w:val="0"/>
          </w:pPr>
        </w:pPrChange>
      </w:pPr>
    </w:p>
    <w:p w14:paraId="6E19C7C1" w14:textId="77777777" w:rsidR="002517BF" w:rsidRPr="00FB1057" w:rsidRDefault="002517BF" w:rsidP="00081C68">
      <w:pPr>
        <w:outlineLvl w:val="0"/>
        <w:rPr>
          <w:rFonts w:ascii="Times New Roman" w:hAnsi="Times New Roman" w:cs="Times New Roman"/>
          <w:b/>
          <w:lang w:val="en-AU"/>
        </w:rPr>
      </w:pPr>
    </w:p>
    <w:p w14:paraId="64CAAE22" w14:textId="08EC3E8E" w:rsidR="000E773D" w:rsidRPr="00FB1057" w:rsidRDefault="002517BF" w:rsidP="00081C68">
      <w:pPr>
        <w:outlineLvl w:val="0"/>
        <w:rPr>
          <w:rFonts w:ascii="Times New Roman" w:hAnsi="Times New Roman" w:cs="Times New Roman"/>
          <w:b/>
          <w:lang w:val="en-AU"/>
        </w:rPr>
      </w:pPr>
      <w:r w:rsidRPr="00FB1057">
        <w:rPr>
          <w:rFonts w:ascii="Times New Roman" w:hAnsi="Times New Roman" w:cs="Times New Roman"/>
        </w:rPr>
        <w:t>This supplementary material has been provided by the authors to give readers additional information about their work.</w:t>
      </w:r>
    </w:p>
    <w:p w14:paraId="1B9EA45A" w14:textId="77777777" w:rsidR="00081C68" w:rsidRPr="00FB1057" w:rsidRDefault="00081C68" w:rsidP="00081C68">
      <w:pPr>
        <w:outlineLvl w:val="0"/>
        <w:rPr>
          <w:rFonts w:ascii="Times New Roman" w:hAnsi="Times New Roman" w:cs="Times New Roman"/>
          <w:b/>
          <w:sz w:val="20"/>
          <w:szCs w:val="20"/>
          <w:lang w:val="en-AU"/>
        </w:rPr>
      </w:pPr>
    </w:p>
    <w:p w14:paraId="08A95FC0" w14:textId="77777777" w:rsidR="002517BF" w:rsidRPr="00FB1057" w:rsidRDefault="002517BF">
      <w:pPr>
        <w:spacing w:after="160" w:line="259" w:lineRule="auto"/>
        <w:rPr>
          <w:rFonts w:ascii="Times New Roman" w:hAnsi="Times New Roman" w:cs="Times New Roman"/>
          <w:sz w:val="20"/>
          <w:szCs w:val="20"/>
          <w:lang w:val="en-AU"/>
        </w:rPr>
      </w:pPr>
      <w:bookmarkStart w:id="50" w:name="_Hlk6238205"/>
      <w:r w:rsidRPr="00FB1057">
        <w:rPr>
          <w:rFonts w:ascii="Times New Roman" w:hAnsi="Times New Roman" w:cs="Times New Roman"/>
          <w:sz w:val="20"/>
          <w:szCs w:val="20"/>
          <w:lang w:val="en-AU"/>
        </w:rPr>
        <w:br w:type="page"/>
      </w:r>
    </w:p>
    <w:p w14:paraId="155E305E" w14:textId="0D27B5B9" w:rsidR="002517BF" w:rsidRPr="00043F1A" w:rsidRDefault="00FA0F1A" w:rsidP="5B3072DE">
      <w:pPr>
        <w:outlineLvl w:val="0"/>
        <w:rPr>
          <w:rFonts w:ascii="Times New Roman" w:hAnsi="Times New Roman" w:cs="Times New Roman"/>
          <w:b/>
          <w:bCs/>
          <w:sz w:val="22"/>
          <w:szCs w:val="22"/>
          <w:lang w:val="en-AU"/>
        </w:rPr>
      </w:pPr>
      <w:r w:rsidRPr="00043F1A">
        <w:rPr>
          <w:rFonts w:ascii="Times New Roman" w:hAnsi="Times New Roman" w:cs="Times New Roman"/>
          <w:b/>
          <w:bCs/>
          <w:sz w:val="22"/>
          <w:szCs w:val="22"/>
          <w:lang w:val="en-AU"/>
        </w:rPr>
        <w:lastRenderedPageBreak/>
        <w:t>e</w:t>
      </w:r>
      <w:r w:rsidR="002517BF" w:rsidRPr="00043F1A">
        <w:rPr>
          <w:rFonts w:ascii="Times New Roman" w:hAnsi="Times New Roman" w:cs="Times New Roman"/>
          <w:b/>
          <w:bCs/>
          <w:sz w:val="22"/>
          <w:szCs w:val="22"/>
          <w:lang w:val="en-AU"/>
        </w:rPr>
        <w:t>text 1.</w:t>
      </w:r>
      <w:r w:rsidRPr="00043F1A">
        <w:rPr>
          <w:rFonts w:ascii="Times New Roman" w:hAnsi="Times New Roman" w:cs="Times New Roman"/>
          <w:sz w:val="28"/>
          <w:szCs w:val="28"/>
        </w:rPr>
        <w:t xml:space="preserve"> </w:t>
      </w:r>
      <w:r w:rsidRPr="00043F1A">
        <w:rPr>
          <w:rFonts w:ascii="Times New Roman" w:hAnsi="Times New Roman" w:cs="Times New Roman"/>
          <w:b/>
          <w:bCs/>
          <w:sz w:val="22"/>
          <w:szCs w:val="22"/>
          <w:lang w:val="en-AU"/>
        </w:rPr>
        <w:t>Further information about the variables used in this study</w:t>
      </w:r>
    </w:p>
    <w:p w14:paraId="461B3F23" w14:textId="1053DB52" w:rsidR="5B3072DE" w:rsidRPr="00043F1A" w:rsidRDefault="5B3072DE" w:rsidP="5B3072DE">
      <w:pPr>
        <w:outlineLvl w:val="0"/>
        <w:rPr>
          <w:rFonts w:ascii="Times New Roman" w:hAnsi="Times New Roman" w:cs="Times New Roman"/>
          <w:b/>
          <w:bCs/>
          <w:sz w:val="28"/>
          <w:szCs w:val="28"/>
          <w:lang w:val="en-AU"/>
        </w:rPr>
      </w:pPr>
    </w:p>
    <w:p w14:paraId="05ADF0EF" w14:textId="20F145D8" w:rsidR="5B3072DE" w:rsidRPr="00043F1A" w:rsidRDefault="5B3072DE" w:rsidP="5B3072DE">
      <w:pPr>
        <w:outlineLvl w:val="0"/>
        <w:rPr>
          <w:rFonts w:ascii="Times New Roman" w:hAnsi="Times New Roman" w:cs="Times New Roman"/>
          <w:sz w:val="28"/>
          <w:szCs w:val="28"/>
          <w:lang w:val="en-AU"/>
        </w:rPr>
      </w:pPr>
      <w:r w:rsidRPr="00043F1A">
        <w:rPr>
          <w:rFonts w:ascii="Times New Roman" w:hAnsi="Times New Roman" w:cs="Times New Roman"/>
          <w:sz w:val="22"/>
          <w:szCs w:val="22"/>
          <w:lang w:val="en-AU"/>
        </w:rPr>
        <w:t xml:space="preserve">The content presented in etext 1 is </w:t>
      </w:r>
      <w:r w:rsidR="00DD1850" w:rsidRPr="00043F1A">
        <w:rPr>
          <w:rFonts w:ascii="Times New Roman" w:hAnsi="Times New Roman" w:cs="Times New Roman"/>
          <w:sz w:val="22"/>
          <w:szCs w:val="22"/>
          <w:lang w:val="en-AU"/>
        </w:rPr>
        <w:t>adapted</w:t>
      </w:r>
      <w:r w:rsidRPr="00043F1A">
        <w:rPr>
          <w:rFonts w:ascii="Times New Roman" w:hAnsi="Times New Roman" w:cs="Times New Roman"/>
          <w:sz w:val="22"/>
          <w:szCs w:val="22"/>
          <w:lang w:val="en-AU"/>
        </w:rPr>
        <w:t xml:space="preserve"> from supplementary material published by Iorfino et al. (2019)</w:t>
      </w:r>
      <w:r w:rsidR="00CB0C82" w:rsidRPr="00043F1A">
        <w:rPr>
          <w:rFonts w:ascii="Times New Roman" w:hAnsi="Times New Roman" w:cs="Times New Roman"/>
          <w:sz w:val="22"/>
          <w:szCs w:val="22"/>
          <w:lang w:val="en-AU"/>
        </w:rPr>
        <w:t xml:space="preserve"> </w:t>
      </w:r>
      <w:r w:rsidR="0098201A"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{"citationID":"zXUh0PgC","properties":{"formattedCitation":"(1)","plainCitation":"(1)","noteIndex":0},"citationItems":[{"id":"AP98TlRf/QUC7SKdy","uris":["http://zotero.org/users/local/gC3MW3LL/items/KDZSRXKA"],"itemData":{"id":37,"type":"article-journal","container-title":"JAMA Psychiatry","DOI":"10.1001/jamapsychiatry.2019.2360","ISSN":"2168-622X","issue":"11","journalAbbreviation":"JAMA Psychiatry","language":"en","page":"1167","source":"DOI.org (Crossref)","title":"Clinical Stage Transitions in Persons Aged 12 to 25 Years Presenting to Early Intervention Mental Health Services With Anxiety, Mood, and Psychotic Disorders","volume":"76","author":[{"family":"Iorfino","given":"Frank"},{"family":"Scott","given":"Elizabeth M."},{"family":"Carpenter","given":"Joanne S."},{"family":"Cross","given":"Shane P."},{"family":"Hermens","given":"Daniel F."},{"family":"Killedar","given":"Madhura"},{"family":"Nichles","given":"Alissa"},{"family":"Zmicerevska","given":"Natalia"},{"family":"White","given":"Django"},{"family":"Guastella","given":"Adam J."},{"family":"Scott","given":"Jan"},{"family":"McGorry","given":"Patrick D."},{"family":"Hickie","given":"Ian B."}],"issued":{"date-parts":[["2019",11,1]]}}}],"schema":"https://github.com/citation-style-language/schema/raw/master/csl-citation.json"} </w:instrText>
      </w:r>
      <w:r w:rsidR="0098201A"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(1)</w:t>
      </w:r>
      <w:r w:rsidR="0098201A" w:rsidRPr="00043F1A">
        <w:rPr>
          <w:rFonts w:ascii="Times New Roman" w:hAnsi="Times New Roman" w:cs="Times New Roman"/>
          <w:sz w:val="22"/>
          <w:szCs w:val="22"/>
          <w:lang w:val="en-AU"/>
        </w:rPr>
        <w:fldChar w:fldCharType="end"/>
      </w:r>
      <w:r w:rsidRPr="00043F1A">
        <w:rPr>
          <w:rFonts w:ascii="Times New Roman" w:hAnsi="Times New Roman" w:cs="Times New Roman"/>
          <w:sz w:val="22"/>
          <w:szCs w:val="22"/>
          <w:lang w:val="en-AU"/>
        </w:rPr>
        <w:t>.</w:t>
      </w:r>
    </w:p>
    <w:p w14:paraId="47732C09" w14:textId="77777777" w:rsidR="00FA0F1A" w:rsidRPr="00043F1A" w:rsidRDefault="00FA0F1A" w:rsidP="00081C68">
      <w:pPr>
        <w:outlineLvl w:val="0"/>
        <w:rPr>
          <w:rFonts w:ascii="Times New Roman" w:hAnsi="Times New Roman" w:cs="Times New Roman"/>
          <w:b/>
          <w:sz w:val="22"/>
          <w:szCs w:val="22"/>
          <w:lang w:val="en-AU"/>
        </w:rPr>
      </w:pPr>
    </w:p>
    <w:p w14:paraId="4718FE46" w14:textId="45382131" w:rsidR="008101B4" w:rsidRPr="00043F1A" w:rsidRDefault="008101B4"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 xml:space="preserve">The clinical notes for all study participants were manually read and assessed by a team of trained clinical researchers. Data was then extracted from these clinical notes by the clinical researchers and </w:t>
      </w:r>
      <w:proofErr w:type="gramStart"/>
      <w:r w:rsidRPr="00043F1A">
        <w:rPr>
          <w:rFonts w:ascii="Times New Roman" w:hAnsi="Times New Roman" w:cs="Times New Roman"/>
          <w:sz w:val="22"/>
          <w:szCs w:val="22"/>
          <w:lang w:val="en-AU"/>
        </w:rPr>
        <w:t>entered into</w:t>
      </w:r>
      <w:proofErr w:type="gramEnd"/>
      <w:r w:rsidRPr="00043F1A">
        <w:rPr>
          <w:rFonts w:ascii="Times New Roman" w:hAnsi="Times New Roman" w:cs="Times New Roman"/>
          <w:sz w:val="22"/>
          <w:szCs w:val="22"/>
          <w:lang w:val="en-AU"/>
        </w:rPr>
        <w:t xml:space="preserve"> the proforma as required. All clinical notes are generated by the study participants’ treating clinician/s as part of their standard care.</w:t>
      </w:r>
    </w:p>
    <w:bookmarkEnd w:id="50"/>
    <w:p w14:paraId="343653FF" w14:textId="77777777" w:rsidR="008101B4" w:rsidRPr="00043F1A" w:rsidRDefault="008101B4" w:rsidP="00081C68">
      <w:pPr>
        <w:outlineLvl w:val="0"/>
        <w:rPr>
          <w:rFonts w:ascii="Times New Roman" w:hAnsi="Times New Roman" w:cs="Times New Roman"/>
          <w:b/>
          <w:bCs/>
          <w:color w:val="FF0000"/>
          <w:sz w:val="28"/>
          <w:szCs w:val="28"/>
        </w:rPr>
      </w:pPr>
    </w:p>
    <w:p w14:paraId="1C0632DF" w14:textId="24DFAE81"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Demographics</w:t>
      </w:r>
    </w:p>
    <w:p w14:paraId="383A581A" w14:textId="72615BA8" w:rsidR="00182439"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Biological sex, and age. Current engagement in part- or full-time education or employment to determine Not in Education, Employment, or Training (NEET) status. NEET is assigned if there was no full- or part-time education, employment, training, or volunteer work.</w:t>
      </w:r>
    </w:p>
    <w:p w14:paraId="359A2F65" w14:textId="77777777" w:rsidR="00081C68" w:rsidRPr="00043F1A" w:rsidRDefault="00081C68" w:rsidP="00081C68">
      <w:pPr>
        <w:outlineLvl w:val="0"/>
        <w:rPr>
          <w:rFonts w:ascii="Times New Roman" w:hAnsi="Times New Roman" w:cs="Times New Roman"/>
          <w:i/>
          <w:sz w:val="22"/>
          <w:szCs w:val="22"/>
          <w:lang w:val="en-AU"/>
        </w:rPr>
      </w:pPr>
    </w:p>
    <w:p w14:paraId="00A1A5F0" w14:textId="0AE62FEF"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Social and Occupational Functioning</w:t>
      </w:r>
    </w:p>
    <w:p w14:paraId="4BEF8CF8" w14:textId="5B50EA6C" w:rsidR="00182439"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The Social and Occupational Functioning Assessment Scale</w:t>
      </w:r>
      <w:r w:rsidR="00795D78" w:rsidRPr="00043F1A">
        <w:rPr>
          <w:rFonts w:ascii="Times New Roman" w:hAnsi="Times New Roman" w:cs="Times New Roman"/>
          <w:sz w:val="22"/>
          <w:szCs w:val="22"/>
          <w:lang w:val="en-AU"/>
        </w:rPr>
        <w:t xml:space="preserve"> </w:t>
      </w:r>
      <w:r w:rsidR="002978A0"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o0rs3LBN","properties":{"formattedCitation":"(2)","plainCitation":"(2)","noteIndex":0},"citationItems":[{"id":"AP98TlRf/mfwOrbBQ","uris":["http://zotero.org/users/local/gC3MW3LL/items/ESP83424"],"itemData":{"id":18,"type":"article-journal","container-title":"American Journal of Psychiatry","DOI":"10.1176/ajp.149.9.1148","ISSN":"0002-953X, 1535-7228","issue":"9","journalAbbreviation":"AJP","language":"en","page":"1148-1156","source":"DOI.org (Crossref)","title":"Revising axis V for DSM-IV: a review of measures of social functioning","title-short":"Revising axis V for DSM-IV","volume":"149","author":[{"family":"Goldman","given":"H H"},{"family":"Skodal","given":"A E"},{"family":"Lave","given":"T R"}],"issued":{"date-parts":[["1992",9]]}}}],"schema":"https://github.com/citation-style-language/schema/raw/master/csl-citation.json"} </w:instrText>
      </w:r>
      <w:r w:rsidR="002978A0"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(2)</w:t>
      </w:r>
      <w:r w:rsidR="002978A0" w:rsidRPr="00043F1A">
        <w:rPr>
          <w:rFonts w:ascii="Times New Roman" w:hAnsi="Times New Roman" w:cs="Times New Roman"/>
          <w:sz w:val="22"/>
          <w:szCs w:val="22"/>
          <w:lang w:val="en-AU"/>
        </w:rPr>
        <w:fldChar w:fldCharType="end"/>
      </w:r>
      <w:r w:rsidRPr="00043F1A">
        <w:rPr>
          <w:rFonts w:ascii="Times New Roman" w:hAnsi="Times New Roman" w:cs="Times New Roman"/>
          <w:sz w:val="22"/>
          <w:szCs w:val="22"/>
          <w:lang w:val="en-AU"/>
        </w:rPr>
        <w:t xml:space="preserve"> </w:t>
      </w:r>
      <w:r w:rsidR="00616623" w:rsidRPr="00043F1A">
        <w:rPr>
          <w:rFonts w:ascii="Times New Roman" w:hAnsi="Times New Roman" w:cs="Times New Roman"/>
          <w:sz w:val="22"/>
          <w:szCs w:val="22"/>
          <w:lang w:val="en-AU"/>
        </w:rPr>
        <w:t xml:space="preserve">(SOFAS) </w:t>
      </w:r>
      <w:r w:rsidRPr="00043F1A">
        <w:rPr>
          <w:rFonts w:ascii="Times New Roman" w:hAnsi="Times New Roman" w:cs="Times New Roman"/>
          <w:sz w:val="22"/>
          <w:szCs w:val="22"/>
          <w:lang w:val="en-AU"/>
        </w:rPr>
        <w:t xml:space="preserve">is a clinician-rated measure that assesses functioning on a 0–100 scale, with lower scores suggesting functional impairment. The instructions emphasise that the </w:t>
      </w:r>
      <w:proofErr w:type="spellStart"/>
      <w:r w:rsidRPr="00043F1A">
        <w:rPr>
          <w:rFonts w:ascii="Times New Roman" w:hAnsi="Times New Roman" w:cs="Times New Roman"/>
          <w:sz w:val="22"/>
          <w:szCs w:val="22"/>
          <w:lang w:val="en-AU"/>
        </w:rPr>
        <w:t>rater</w:t>
      </w:r>
      <w:proofErr w:type="spellEnd"/>
      <w:r w:rsidRPr="00043F1A">
        <w:rPr>
          <w:rFonts w:ascii="Times New Roman" w:hAnsi="Times New Roman" w:cs="Times New Roman"/>
          <w:sz w:val="22"/>
          <w:szCs w:val="22"/>
          <w:lang w:val="en-AU"/>
        </w:rPr>
        <w:t xml:space="preserve"> should avoid confounding the rating with clinical symptoms</w:t>
      </w:r>
      <w:r w:rsidR="00795D78" w:rsidRPr="00043F1A">
        <w:rPr>
          <w:rFonts w:ascii="Times New Roman" w:hAnsi="Times New Roman" w:cs="Times New Roman"/>
          <w:sz w:val="22"/>
          <w:szCs w:val="22"/>
          <w:lang w:val="en-AU"/>
        </w:rPr>
        <w:t xml:space="preserve"> </w:t>
      </w:r>
      <w:r w:rsidR="00327633"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eprqMV1o","properties":{"formattedCitation":"(2\\uc0\\u8211{}4)","plainCitation":"(2–4)","noteIndex":0},"citationItems":[{"id":"AP98TlRf/mfwOrbBQ","uris":["http://zotero.org/users/local/gC3MW3LL/items/ESP83424"],"itemData":{"id":18,"type":"article-journal","container-title":"American Journal of Psychiatry","DOI":"10.1176/ajp.149.9.1148","ISSN":"0002-953X, 1535-7228","issue":"9","journalAbbreviation":"AJP","language":"en","page":"1148-1156","source":"DOI.org (Crossref)","title":"Revising axis V for DSM-IV: a review of measures of social functioning","title-short":"Revising axis V for DSM-IV","volume":"149","author":[{"family":"Goldman","given":"H H"},{"family":"Skodal","given":"A E"},{"family":"Lave","given":"T R"}],"issued":{"date-parts":[["1992",9]]}}},{"id":"AP98TlRf/QrDRiFWj","uris":["http://zotero.org/users/local/gC3MW3LL/items/MP5JILMH"],"itemData":{"id":23,"type":"article-journal","container-title":"American Journal of Psychiatry","DOI":"10.1176/appi.ajp.157.11.1858","ISSN":"0002-953X, 1535-7228","issue":"11","journalAbbreviation":"AJP","language":"en","page":"1858-1863","source":"DOI.org (Crossref)","title":"Reliability and Validity of DSM-IV Axis V","volume":"157","author":[{"family":"Hilsenroth","given":"Mark J."},{"family":"Ackerman","given":"Steven J."},{"family":"Blagys","given":"Matthew D."},{"family":"Baumann","given":"Becky D."},{"family":"Baity","given":"Matthew R."},{"family":"Smith","given":"Steven R."},{"family":"Price","given":"Jennifer L."},{"family":"Smith","given":"Candy L."},{"family":"Heindselman","given":"Tracy L."},{"family":"Mount","given":"Mollie K."},{"family":"Holdwick","given":"Daniel J."}],"issued":{"date-parts":[["2000",11]]}}},{"id":"AP98TlRf/c9SEmvp1","uris":["http://zotero.org/users/local/gC3MW3LL/items/J7KVGUTV"],"itemData":{"id":24,"type":"article-journal","container-title":"Psychiatric Services","DOI":"10.1176/appi.ps.54.7.1028","ISSN":"1075-2730, 1557-9700","issue":"7","journalAbbreviation":"PS","language":"en","page":"1028-1030","source":"DOI.org (Crossref)","title":"A Two-Year Follow-Up Study and Prospective Evaluation of the &lt;i&gt;DSM-IV&lt;/i&gt; Axis V","volume":"54","author":[{"family":"Hay","given":"Phillipa"},{"family":"Katsikitis","given":"Mary"},{"family":"Begg","given":"Jules"},{"family":"Da Costa","given":"Jason"},{"family":"Blumenfeld","given":"Natalia"}],"issued":{"date-parts":[["2003",7]]}}}],"schema":"https://github.com/citation-style-language/schema/raw/master/csl-citation.json"} </w:instrText>
      </w:r>
      <w:r w:rsidR="00327633"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(2–4)</w:t>
      </w:r>
      <w:r w:rsidR="00327633" w:rsidRPr="00043F1A">
        <w:rPr>
          <w:rFonts w:ascii="Times New Roman" w:hAnsi="Times New Roman" w:cs="Times New Roman"/>
          <w:sz w:val="22"/>
          <w:szCs w:val="22"/>
          <w:lang w:val="en-AU"/>
        </w:rPr>
        <w:fldChar w:fldCharType="end"/>
      </w:r>
      <w:r w:rsidR="007E471A" w:rsidRPr="00043F1A">
        <w:rPr>
          <w:rFonts w:ascii="Times New Roman" w:hAnsi="Times New Roman" w:cs="Times New Roman"/>
          <w:sz w:val="22"/>
          <w:szCs w:val="22"/>
          <w:lang w:val="en-AU"/>
        </w:rPr>
        <w:t>.</w:t>
      </w:r>
      <w:r w:rsidRPr="00043F1A">
        <w:rPr>
          <w:rFonts w:ascii="Times New Roman" w:hAnsi="Times New Roman" w:cs="Times New Roman"/>
          <w:sz w:val="22"/>
          <w:szCs w:val="22"/>
          <w:lang w:val="en-AU"/>
        </w:rPr>
        <w:t xml:space="preserve"> A SOFAS score of below 70 is considered to be clinically-significant impairment</w:t>
      </w:r>
      <w:r w:rsidR="00795D78" w:rsidRPr="00043F1A">
        <w:rPr>
          <w:rFonts w:ascii="Times New Roman" w:hAnsi="Times New Roman" w:cs="Times New Roman"/>
          <w:sz w:val="22"/>
          <w:szCs w:val="22"/>
          <w:lang w:val="en-AU"/>
        </w:rPr>
        <w:t xml:space="preserve"> </w:t>
      </w:r>
      <w:r w:rsidR="00327633"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tvQCNzsF","properties":{"formattedCitation":"(5)","plainCitation":"(5)","noteIndex":0},"citationItems":[{"id":"AP98TlRf/Y5yFo666","uris":["http://zotero.org/users/local/gC3MW3LL/items/YR59YIYG"],"itemData":{"id":25,"type":"article-journal","container-title":"Medical Journal of Australia","DOI":"10.5694/mja14.01696","ISSN":"0025-729X, 1326-5377","issue":"10","journalAbbreviation":"Medical Journal of Australia","language":"en","page":"537-542","source":"DOI.org (Crossref)","title":"Changes in psychological distress and psychosocial functioning in young people visiting headspace centres for mental health problems","volume":"202","author":[{"family":"Rickwood","given":"Debra J"},{"family":"Mazzer","given":"Kelly R"},{"family":"Telford","given":"Nic R"},{"family":"Parker","given":"Alexandra G"},{"family":"Tanti","given":"Chris J"},{"family":"McGorry","given":"Patrick D"}],"issued":{"date-parts":[["2015",6]]}}}],"schema":"https://github.com/citation-style-language/schema/raw/master/csl-citation.json"} </w:instrText>
      </w:r>
      <w:r w:rsidR="00327633"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(5)</w:t>
      </w:r>
      <w:r w:rsidR="00327633" w:rsidRPr="00043F1A">
        <w:rPr>
          <w:rFonts w:ascii="Times New Roman" w:hAnsi="Times New Roman" w:cs="Times New Roman"/>
          <w:sz w:val="22"/>
          <w:szCs w:val="22"/>
          <w:lang w:val="en-AU"/>
        </w:rPr>
        <w:fldChar w:fldCharType="end"/>
      </w:r>
      <w:r w:rsidR="007E471A" w:rsidRPr="00043F1A">
        <w:rPr>
          <w:rFonts w:ascii="Times New Roman" w:hAnsi="Times New Roman" w:cs="Times New Roman"/>
          <w:sz w:val="22"/>
          <w:szCs w:val="22"/>
          <w:lang w:val="en-AU"/>
        </w:rPr>
        <w:t>.</w:t>
      </w:r>
    </w:p>
    <w:p w14:paraId="133716F7" w14:textId="77777777" w:rsidR="00081C68" w:rsidRPr="00043F1A" w:rsidRDefault="00081C68" w:rsidP="00081C68">
      <w:pPr>
        <w:outlineLvl w:val="0"/>
        <w:rPr>
          <w:rFonts w:ascii="Times New Roman" w:hAnsi="Times New Roman" w:cs="Times New Roman"/>
          <w:i/>
          <w:sz w:val="22"/>
          <w:szCs w:val="22"/>
          <w:lang w:val="en-AU"/>
        </w:rPr>
      </w:pPr>
    </w:p>
    <w:p w14:paraId="3E31887E" w14:textId="6B42C973"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Mental Disorder Diagnoses</w:t>
      </w:r>
    </w:p>
    <w:p w14:paraId="56C89F4A" w14:textId="2B67D718" w:rsidR="00182439"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Mental disorder diagnoses at each time point are classified according to DSM-5 criteria</w:t>
      </w:r>
      <w:r w:rsidR="00795D78" w:rsidRPr="00043F1A">
        <w:rPr>
          <w:rFonts w:ascii="Times New Roman" w:hAnsi="Times New Roman" w:cs="Times New Roman"/>
          <w:sz w:val="22"/>
          <w:szCs w:val="22"/>
          <w:lang w:val="en-AU"/>
        </w:rPr>
        <w:t xml:space="preserve"> </w:t>
      </w:r>
      <w:r w:rsidR="00327633"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{"citationID":"NOKBbd7G","properties":{"formattedCitation":"(6)","plainCitation":"(6)","noteIndex":0},"citationItems":[{"id":"AP98TlRf/vMZtSAKT","uris":["http://zotero.org/users/local/gC3MW3LL/items/9QZ656P2"],"itemData":{"id":27,"type":"book","edition":"5th Edition","event-place":"Arlington, VA","publisher-place":"Arlington, VA","title":"American Psychiatric Association: Diagnostic and statistical manual of mental disorders.","author":[{"family":"American Psychiatric Association","given":""}],"issued":{"date-parts":[["2013"]]}}}],"schema":"https://github.com/citation-style-language/schema/raw/master/csl-citation.json"} </w:instrText>
      </w:r>
      <w:r w:rsidR="00327633"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(6)</w:t>
      </w:r>
      <w:r w:rsidR="00327633" w:rsidRPr="00043F1A">
        <w:rPr>
          <w:rFonts w:ascii="Times New Roman" w:hAnsi="Times New Roman" w:cs="Times New Roman"/>
          <w:sz w:val="22"/>
          <w:szCs w:val="22"/>
          <w:lang w:val="en-AU"/>
        </w:rPr>
        <w:fldChar w:fldCharType="end"/>
      </w:r>
      <w:r w:rsidRPr="00043F1A">
        <w:rPr>
          <w:rFonts w:ascii="Times New Roman" w:hAnsi="Times New Roman" w:cs="Times New Roman"/>
          <w:sz w:val="22"/>
          <w:szCs w:val="22"/>
          <w:lang w:val="en-AU"/>
        </w:rPr>
        <w:t xml:space="preserve"> and specified as either full- or sub-threshold. Diagnoses are also labelled as either primary, secondary, or tertiary based on judgement of which was the dominant presenting problem at that time point. </w:t>
      </w:r>
    </w:p>
    <w:p w14:paraId="7C8879DE" w14:textId="1AB82DDD" w:rsidR="0067030D" w:rsidRPr="00043F1A" w:rsidRDefault="0067030D" w:rsidP="00081C68">
      <w:pPr>
        <w:outlineLvl w:val="0"/>
        <w:rPr>
          <w:rFonts w:ascii="Times New Roman" w:hAnsi="Times New Roman" w:cs="Times New Roman"/>
          <w:sz w:val="22"/>
          <w:szCs w:val="22"/>
          <w:lang w:val="en-AU"/>
        </w:rPr>
      </w:pPr>
    </w:p>
    <w:p w14:paraId="26C446A3" w14:textId="69116692" w:rsidR="0067030D" w:rsidRPr="00043F1A" w:rsidRDefault="0067030D" w:rsidP="00081C68">
      <w:pPr>
        <w:outlineLvl w:val="0"/>
        <w:rPr>
          <w:rFonts w:ascii="Times New Roman" w:hAnsi="Times New Roman" w:cs="Times New Roman"/>
          <w:sz w:val="22"/>
          <w:szCs w:val="22"/>
          <w:lang w:val="en-AU"/>
        </w:rPr>
      </w:pPr>
      <w:bookmarkStart w:id="51" w:name="_Hlk6238216"/>
      <w:r w:rsidRPr="00043F1A">
        <w:rPr>
          <w:rFonts w:ascii="Times New Roman" w:hAnsi="Times New Roman" w:cs="Times New Roman"/>
          <w:sz w:val="22"/>
          <w:szCs w:val="22"/>
          <w:lang w:val="en-AU"/>
        </w:rPr>
        <w:t>Mental disorder diagnosis is determined solely by the symptomology &amp;</w:t>
      </w:r>
      <w:r w:rsidR="00622AF3" w:rsidRPr="00043F1A">
        <w:rPr>
          <w:rFonts w:ascii="Times New Roman" w:hAnsi="Times New Roman" w:cs="Times New Roman"/>
          <w:sz w:val="22"/>
          <w:szCs w:val="22"/>
          <w:lang w:val="en-AU"/>
        </w:rPr>
        <w:t>/or</w:t>
      </w:r>
      <w:r w:rsidRPr="00043F1A">
        <w:rPr>
          <w:rFonts w:ascii="Times New Roman" w:hAnsi="Times New Roman" w:cs="Times New Roman"/>
          <w:sz w:val="22"/>
          <w:szCs w:val="22"/>
          <w:lang w:val="en-AU"/>
        </w:rPr>
        <w:t xml:space="preserve"> diagnosis reported and recorded by the treating clinician/s</w:t>
      </w:r>
      <w:r w:rsidR="009C117F" w:rsidRPr="00043F1A">
        <w:rPr>
          <w:rFonts w:ascii="Times New Roman" w:hAnsi="Times New Roman" w:cs="Times New Roman"/>
          <w:sz w:val="22"/>
          <w:szCs w:val="22"/>
          <w:lang w:val="en-AU"/>
        </w:rPr>
        <w:t xml:space="preserve"> as presented</w:t>
      </w:r>
      <w:r w:rsidRPr="00043F1A">
        <w:rPr>
          <w:rFonts w:ascii="Times New Roman" w:hAnsi="Times New Roman" w:cs="Times New Roman"/>
          <w:sz w:val="22"/>
          <w:szCs w:val="22"/>
          <w:lang w:val="en-AU"/>
        </w:rPr>
        <w:t xml:space="preserve"> </w:t>
      </w:r>
      <w:r w:rsidR="009C117F" w:rsidRPr="00043F1A">
        <w:rPr>
          <w:rFonts w:ascii="Times New Roman" w:hAnsi="Times New Roman" w:cs="Times New Roman"/>
          <w:sz w:val="22"/>
          <w:szCs w:val="22"/>
          <w:lang w:val="en-AU"/>
        </w:rPr>
        <w:t xml:space="preserve">in the </w:t>
      </w:r>
      <w:r w:rsidRPr="00043F1A">
        <w:rPr>
          <w:rFonts w:ascii="Times New Roman" w:hAnsi="Times New Roman" w:cs="Times New Roman"/>
          <w:sz w:val="22"/>
          <w:szCs w:val="22"/>
          <w:lang w:val="en-AU"/>
        </w:rPr>
        <w:t>clinical notes</w:t>
      </w:r>
      <w:r w:rsidR="009C117F" w:rsidRPr="00043F1A">
        <w:rPr>
          <w:rFonts w:ascii="Times New Roman" w:hAnsi="Times New Roman" w:cs="Times New Roman"/>
          <w:sz w:val="22"/>
          <w:szCs w:val="22"/>
          <w:lang w:val="en-AU"/>
        </w:rPr>
        <w:t xml:space="preserve"> of each study participant</w:t>
      </w:r>
      <w:r w:rsidRPr="00043F1A">
        <w:rPr>
          <w:rFonts w:ascii="Times New Roman" w:hAnsi="Times New Roman" w:cs="Times New Roman"/>
          <w:sz w:val="22"/>
          <w:szCs w:val="22"/>
          <w:lang w:val="en-AU"/>
        </w:rPr>
        <w:t>. Based on the information provided within the</w:t>
      </w:r>
      <w:r w:rsidR="009C117F" w:rsidRPr="00043F1A">
        <w:rPr>
          <w:rFonts w:ascii="Times New Roman" w:hAnsi="Times New Roman" w:cs="Times New Roman"/>
          <w:sz w:val="22"/>
          <w:szCs w:val="22"/>
          <w:lang w:val="en-AU"/>
        </w:rPr>
        <w:t>se</w:t>
      </w:r>
      <w:r w:rsidRPr="00043F1A">
        <w:rPr>
          <w:rFonts w:ascii="Times New Roman" w:hAnsi="Times New Roman" w:cs="Times New Roman"/>
          <w:sz w:val="22"/>
          <w:szCs w:val="22"/>
          <w:lang w:val="en-AU"/>
        </w:rPr>
        <w:t xml:space="preserve"> clinical notes, researchers determined whether DSM-5 criteria </w:t>
      </w:r>
      <w:r w:rsidR="00D62AF5" w:rsidRPr="00043F1A">
        <w:rPr>
          <w:rFonts w:ascii="Times New Roman" w:hAnsi="Times New Roman" w:cs="Times New Roman"/>
          <w:sz w:val="22"/>
          <w:szCs w:val="22"/>
          <w:lang w:val="en-AU"/>
        </w:rPr>
        <w:t>were</w:t>
      </w:r>
      <w:r w:rsidRPr="00043F1A">
        <w:rPr>
          <w:rFonts w:ascii="Times New Roman" w:hAnsi="Times New Roman" w:cs="Times New Roman"/>
          <w:sz w:val="22"/>
          <w:szCs w:val="22"/>
          <w:lang w:val="en-AU"/>
        </w:rPr>
        <w:t xml:space="preserve"> met for a specific disorder at that time point. If symptomology</w:t>
      </w:r>
      <w:r w:rsidR="00483F2C" w:rsidRPr="00043F1A">
        <w:rPr>
          <w:rFonts w:ascii="Times New Roman" w:hAnsi="Times New Roman" w:cs="Times New Roman"/>
          <w:sz w:val="22"/>
          <w:szCs w:val="22"/>
          <w:lang w:val="en-AU"/>
        </w:rPr>
        <w:t xml:space="preserve"> recorded in the clinical notes</w:t>
      </w:r>
      <w:r w:rsidRPr="00043F1A">
        <w:rPr>
          <w:rFonts w:ascii="Times New Roman" w:hAnsi="Times New Roman" w:cs="Times New Roman"/>
          <w:sz w:val="22"/>
          <w:szCs w:val="22"/>
          <w:lang w:val="en-AU"/>
        </w:rPr>
        <w:t xml:space="preserve"> indicated only some</w:t>
      </w:r>
      <w:r w:rsidR="009C117F" w:rsidRPr="00043F1A">
        <w:rPr>
          <w:rFonts w:ascii="Times New Roman" w:hAnsi="Times New Roman" w:cs="Times New Roman"/>
          <w:sz w:val="22"/>
          <w:szCs w:val="22"/>
          <w:lang w:val="en-AU"/>
        </w:rPr>
        <w:t>,</w:t>
      </w:r>
      <w:r w:rsidRPr="00043F1A">
        <w:rPr>
          <w:rFonts w:ascii="Times New Roman" w:hAnsi="Times New Roman" w:cs="Times New Roman"/>
          <w:sz w:val="22"/>
          <w:szCs w:val="22"/>
          <w:lang w:val="en-AU"/>
        </w:rPr>
        <w:t xml:space="preserve"> but not all</w:t>
      </w:r>
      <w:r w:rsidR="00820083" w:rsidRPr="00043F1A">
        <w:rPr>
          <w:rFonts w:ascii="Times New Roman" w:hAnsi="Times New Roman" w:cs="Times New Roman"/>
          <w:sz w:val="22"/>
          <w:szCs w:val="22"/>
          <w:lang w:val="en-AU"/>
        </w:rPr>
        <w:t xml:space="preserve"> criteria being</w:t>
      </w:r>
      <w:r w:rsidRPr="00043F1A">
        <w:rPr>
          <w:rFonts w:ascii="Times New Roman" w:hAnsi="Times New Roman" w:cs="Times New Roman"/>
          <w:sz w:val="22"/>
          <w:szCs w:val="22"/>
          <w:lang w:val="en-AU"/>
        </w:rPr>
        <w:t xml:space="preserve"> met for a specific disorder, then a sub-threshold cl</w:t>
      </w:r>
      <w:r w:rsidR="009C117F" w:rsidRPr="00043F1A">
        <w:rPr>
          <w:rFonts w:ascii="Times New Roman" w:hAnsi="Times New Roman" w:cs="Times New Roman"/>
          <w:sz w:val="22"/>
          <w:szCs w:val="22"/>
          <w:lang w:val="en-AU"/>
        </w:rPr>
        <w:t>assification was</w:t>
      </w:r>
      <w:r w:rsidRPr="00043F1A">
        <w:rPr>
          <w:rFonts w:ascii="Times New Roman" w:hAnsi="Times New Roman" w:cs="Times New Roman"/>
          <w:sz w:val="22"/>
          <w:szCs w:val="22"/>
          <w:lang w:val="en-AU"/>
        </w:rPr>
        <w:t xml:space="preserve"> recorded. If </w:t>
      </w:r>
      <w:r w:rsidR="009C117F" w:rsidRPr="00043F1A">
        <w:rPr>
          <w:rFonts w:ascii="Times New Roman" w:hAnsi="Times New Roman" w:cs="Times New Roman"/>
          <w:sz w:val="22"/>
          <w:szCs w:val="22"/>
          <w:lang w:val="en-AU"/>
        </w:rPr>
        <w:t xml:space="preserve">symptomology indicated </w:t>
      </w:r>
      <w:r w:rsidRPr="00043F1A">
        <w:rPr>
          <w:rFonts w:ascii="Times New Roman" w:hAnsi="Times New Roman" w:cs="Times New Roman"/>
          <w:sz w:val="22"/>
          <w:szCs w:val="22"/>
          <w:lang w:val="en-AU"/>
        </w:rPr>
        <w:t xml:space="preserve">full DSM-5 criteria </w:t>
      </w:r>
      <w:r w:rsidR="00047E92" w:rsidRPr="00043F1A">
        <w:rPr>
          <w:rFonts w:ascii="Times New Roman" w:hAnsi="Times New Roman" w:cs="Times New Roman"/>
          <w:sz w:val="22"/>
          <w:szCs w:val="22"/>
          <w:lang w:val="en-AU"/>
        </w:rPr>
        <w:t>were</w:t>
      </w:r>
      <w:r w:rsidRPr="00043F1A">
        <w:rPr>
          <w:rFonts w:ascii="Times New Roman" w:hAnsi="Times New Roman" w:cs="Times New Roman"/>
          <w:sz w:val="22"/>
          <w:szCs w:val="22"/>
          <w:lang w:val="en-AU"/>
        </w:rPr>
        <w:t xml:space="preserve"> met for that time point</w:t>
      </w:r>
      <w:r w:rsidR="009C117F" w:rsidRPr="00043F1A">
        <w:rPr>
          <w:rFonts w:ascii="Times New Roman" w:hAnsi="Times New Roman" w:cs="Times New Roman"/>
          <w:sz w:val="22"/>
          <w:szCs w:val="22"/>
          <w:lang w:val="en-AU"/>
        </w:rPr>
        <w:t>,</w:t>
      </w:r>
      <w:r w:rsidRPr="00043F1A">
        <w:rPr>
          <w:rFonts w:ascii="Times New Roman" w:hAnsi="Times New Roman" w:cs="Times New Roman"/>
          <w:sz w:val="22"/>
          <w:szCs w:val="22"/>
          <w:lang w:val="en-AU"/>
        </w:rPr>
        <w:t xml:space="preserve"> then </w:t>
      </w:r>
      <w:r w:rsidR="009C117F" w:rsidRPr="00043F1A">
        <w:rPr>
          <w:rFonts w:ascii="Times New Roman" w:hAnsi="Times New Roman" w:cs="Times New Roman"/>
          <w:sz w:val="22"/>
          <w:szCs w:val="22"/>
          <w:lang w:val="en-AU"/>
        </w:rPr>
        <w:t>a full-threshold classification was recorded.</w:t>
      </w:r>
      <w:r w:rsidRPr="00043F1A">
        <w:rPr>
          <w:rFonts w:ascii="Times New Roman" w:hAnsi="Times New Roman" w:cs="Times New Roman"/>
          <w:sz w:val="22"/>
          <w:szCs w:val="22"/>
          <w:lang w:val="en-AU"/>
        </w:rPr>
        <w:t xml:space="preserve">  </w:t>
      </w:r>
    </w:p>
    <w:p w14:paraId="7FC34A33" w14:textId="02027EDE" w:rsidR="00484D5E" w:rsidRPr="00043F1A" w:rsidRDefault="00484D5E" w:rsidP="00081C68">
      <w:pPr>
        <w:outlineLvl w:val="0"/>
        <w:rPr>
          <w:rFonts w:ascii="Times New Roman" w:hAnsi="Times New Roman" w:cs="Times New Roman"/>
          <w:sz w:val="22"/>
          <w:szCs w:val="22"/>
          <w:lang w:val="en-AU"/>
        </w:rPr>
      </w:pPr>
    </w:p>
    <w:p w14:paraId="34C9B356" w14:textId="2E53FD12" w:rsidR="00484D5E" w:rsidRPr="00043F1A" w:rsidRDefault="00484D5E"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 xml:space="preserve">As per diagnosis, medication </w:t>
      </w:r>
      <w:r w:rsidR="00CA587C" w:rsidRPr="00043F1A">
        <w:rPr>
          <w:rFonts w:ascii="Times New Roman" w:hAnsi="Times New Roman" w:cs="Times New Roman"/>
          <w:sz w:val="22"/>
          <w:szCs w:val="22"/>
          <w:lang w:val="en-AU"/>
        </w:rPr>
        <w:t xml:space="preserve">is also obtained </w:t>
      </w:r>
      <w:r w:rsidR="004902E3" w:rsidRPr="00043F1A">
        <w:rPr>
          <w:rFonts w:ascii="Times New Roman" w:hAnsi="Times New Roman" w:cs="Times New Roman"/>
          <w:sz w:val="22"/>
          <w:szCs w:val="22"/>
          <w:lang w:val="en-AU"/>
        </w:rPr>
        <w:t xml:space="preserve">from a review of the clinical notes as generated by the study </w:t>
      </w:r>
      <w:r w:rsidR="00AC40C1" w:rsidRPr="00043F1A">
        <w:rPr>
          <w:rFonts w:ascii="Times New Roman" w:hAnsi="Times New Roman" w:cs="Times New Roman"/>
          <w:sz w:val="22"/>
          <w:szCs w:val="22"/>
          <w:lang w:val="en-AU"/>
        </w:rPr>
        <w:t>participants’</w:t>
      </w:r>
      <w:r w:rsidR="004902E3" w:rsidRPr="00043F1A">
        <w:rPr>
          <w:rFonts w:ascii="Times New Roman" w:hAnsi="Times New Roman" w:cs="Times New Roman"/>
          <w:sz w:val="22"/>
          <w:szCs w:val="22"/>
          <w:lang w:val="en-AU"/>
        </w:rPr>
        <w:t xml:space="preserve"> clinician/s. </w:t>
      </w:r>
      <w:r w:rsidR="00F37181" w:rsidRPr="00043F1A">
        <w:rPr>
          <w:rFonts w:ascii="Times New Roman" w:hAnsi="Times New Roman" w:cs="Times New Roman"/>
          <w:sz w:val="22"/>
          <w:szCs w:val="22"/>
          <w:lang w:val="en-AU"/>
        </w:rPr>
        <w:t xml:space="preserve">A certain medication is recorded if the clinical notes </w:t>
      </w:r>
      <w:r w:rsidR="00AC40C1" w:rsidRPr="00043F1A">
        <w:rPr>
          <w:rFonts w:ascii="Times New Roman" w:hAnsi="Times New Roman" w:cs="Times New Roman"/>
          <w:sz w:val="22"/>
          <w:szCs w:val="22"/>
          <w:lang w:val="en-AU"/>
        </w:rPr>
        <w:t>indicate that the study</w:t>
      </w:r>
      <w:r w:rsidR="00F37181" w:rsidRPr="00043F1A">
        <w:rPr>
          <w:rFonts w:ascii="Times New Roman" w:hAnsi="Times New Roman" w:cs="Times New Roman"/>
          <w:sz w:val="22"/>
          <w:szCs w:val="22"/>
          <w:lang w:val="en-AU"/>
        </w:rPr>
        <w:t xml:space="preserve"> participant</w:t>
      </w:r>
      <w:r w:rsidR="00AC40C1" w:rsidRPr="00043F1A">
        <w:rPr>
          <w:rFonts w:ascii="Times New Roman" w:hAnsi="Times New Roman" w:cs="Times New Roman"/>
          <w:sz w:val="22"/>
          <w:szCs w:val="22"/>
          <w:lang w:val="en-AU"/>
        </w:rPr>
        <w:t xml:space="preserve"> took that </w:t>
      </w:r>
      <w:proofErr w:type="gramStart"/>
      <w:r w:rsidR="00AC40C1" w:rsidRPr="00043F1A">
        <w:rPr>
          <w:rFonts w:ascii="Times New Roman" w:hAnsi="Times New Roman" w:cs="Times New Roman"/>
          <w:sz w:val="22"/>
          <w:szCs w:val="22"/>
          <w:lang w:val="en-AU"/>
        </w:rPr>
        <w:t>particular class</w:t>
      </w:r>
      <w:proofErr w:type="gramEnd"/>
      <w:r w:rsidR="00AC40C1" w:rsidRPr="00043F1A">
        <w:rPr>
          <w:rFonts w:ascii="Times New Roman" w:hAnsi="Times New Roman" w:cs="Times New Roman"/>
          <w:sz w:val="22"/>
          <w:szCs w:val="22"/>
          <w:lang w:val="en-AU"/>
        </w:rPr>
        <w:t xml:space="preserve"> of medication </w:t>
      </w:r>
      <w:r w:rsidR="00820083" w:rsidRPr="00043F1A">
        <w:rPr>
          <w:rFonts w:ascii="Times New Roman" w:hAnsi="Times New Roman" w:cs="Times New Roman"/>
          <w:sz w:val="22"/>
          <w:szCs w:val="22"/>
          <w:lang w:val="en-AU"/>
        </w:rPr>
        <w:t>within the specified timeframe</w:t>
      </w:r>
      <w:r w:rsidR="00AC40C1" w:rsidRPr="00043F1A">
        <w:rPr>
          <w:rFonts w:ascii="Times New Roman" w:hAnsi="Times New Roman" w:cs="Times New Roman"/>
          <w:sz w:val="22"/>
          <w:szCs w:val="22"/>
          <w:lang w:val="en-AU"/>
        </w:rPr>
        <w:t>.</w:t>
      </w:r>
      <w:r w:rsidR="00F37181" w:rsidRPr="00043F1A">
        <w:rPr>
          <w:rFonts w:ascii="Times New Roman" w:hAnsi="Times New Roman" w:cs="Times New Roman"/>
          <w:sz w:val="22"/>
          <w:szCs w:val="22"/>
          <w:lang w:val="en-AU"/>
        </w:rPr>
        <w:t xml:space="preserve"> </w:t>
      </w:r>
    </w:p>
    <w:bookmarkEnd w:id="51"/>
    <w:p w14:paraId="0C365C9D" w14:textId="77777777" w:rsidR="00081C68" w:rsidRPr="00043F1A" w:rsidRDefault="00081C68" w:rsidP="00081C68">
      <w:pPr>
        <w:outlineLvl w:val="0"/>
        <w:rPr>
          <w:rFonts w:ascii="Times New Roman" w:hAnsi="Times New Roman" w:cs="Times New Roman"/>
          <w:i/>
          <w:sz w:val="22"/>
          <w:szCs w:val="22"/>
          <w:lang w:val="en-AU"/>
        </w:rPr>
      </w:pPr>
    </w:p>
    <w:p w14:paraId="588A2939" w14:textId="77777777"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Clinical Stage</w:t>
      </w:r>
    </w:p>
    <w:p w14:paraId="24BC64DF" w14:textId="581C073F" w:rsidR="000E773D" w:rsidRPr="00043F1A" w:rsidRDefault="000E773D" w:rsidP="00081C68">
      <w:pPr>
        <w:outlineLvl w:val="0"/>
        <w:rPr>
          <w:rFonts w:ascii="Times New Roman" w:eastAsia="Calibri" w:hAnsi="Times New Roman" w:cs="Times New Roman"/>
          <w:sz w:val="22"/>
          <w:szCs w:val="22"/>
          <w:lang w:val="en-AU"/>
        </w:rPr>
      </w:pPr>
      <w:r w:rsidRPr="00043F1A">
        <w:rPr>
          <w:rFonts w:ascii="Times New Roman" w:hAnsi="Times New Roman" w:cs="Times New Roman"/>
          <w:sz w:val="22"/>
          <w:szCs w:val="22"/>
          <w:lang w:val="en-AU"/>
        </w:rPr>
        <w:t>Information about the course of illness is also used to assign a clinical stage at each time point according to a previously established model</w:t>
      </w:r>
      <w:r w:rsidR="00795D78" w:rsidRPr="00043F1A">
        <w:rPr>
          <w:rFonts w:ascii="Times New Roman" w:hAnsi="Times New Roman" w:cs="Times New Roman"/>
          <w:sz w:val="22"/>
          <w:szCs w:val="22"/>
          <w:lang w:val="en-AU"/>
        </w:rPr>
        <w:t xml:space="preserve"> </w:t>
      </w:r>
      <w:r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LZspf9kX","properties":{"formattedCitation":"(7\\uc0\\u8211{}9)","plainCitation":"(7–9)","noteIndex":0},"citationItems":[{"id":"AP98TlRf/YFhCAIVj","uris":["http://zotero.org/users/local/gC3MW3LL/items/GGEW5F92"],"itemData":{"id":28,"type":"article-journal","container-title":"Early Intervention in Psychiatry","DOI":"10.1111/j.1751-7893.2012.00366.x","ISSN":"17517885","issue":"1","journalAbbreviation":"Early Intervention in Psychiatry","language":"en","page":"31-43","source":"DOI.org (Crossref)","title":"Applying clinical staging to young people who present for mental health care: Applying clinical staging in young people","title-short":"Applying clinical staging to young people who present for mental health care","volume":"7","author":[{"family":"Hickie","given":"Ian B."},{"family":"Scott","given":"Elizabeth M."},{"family":"Hermens","given":"Daniel F."},{"family":"Naismith","given":"Sharon L."},{"family":"Guastella","given":"Adam J."},{"family":"Kaur","given":"Manreena"},{"family":"Sidis","given":"Anna"},{"family":"Whitwell","given":"Bradley"},{"family":"Glozier","given":"Nicholas"},{"family":"Davenport","given":"Tracey"},{"family":"Pantelis","given":"Christos"},{"family":"Wood","given":"Stephen J."},{"family":"McGorry","given":"Patrick D."}],"issued":{"date-parts":[["2013",2]]}}},{"id":"AP98TlRf/FSEgWj3S","uris":["http://zotero.org/users/local/gC3MW3LL/items/6MGQRBZF"],"itemData":{"id":29,"type":"article-journal","abstract":"Diagnosis in psychiatry increasingly struggles to fulfil its key purposes, namely, to guide treatment and to predict outcome. The clinical staging model, widely used in clinical medicine yet virtually ignored in psychiatry, is proposed as a more refined form of diagnosis which could restore the utility of diagnosis, promote early intervention and also make more sense of the confusing array of biological research findings in psychiatry by organizing data into a coherent clinicopathological framework. A selective review of key papers in clinical medicine and psychiatry which describe clinical and clinicopathological staging, and a range of related issues. Clinical staging has immediate potential to improve the logic and timing of interventions in psychiatry just as it does in many complex and potentially serious medical disorders. Interventions could be evaluated in terms of their ability to prevent or delay progression from earlier to later stages of disorder, and they could be selected on clear-cut risk/benefit criteria. Biological variables and a range of candidate risk factors could be studied within and across stages, and their role, specificity and centrality in risk, onset and progression of disorder could be greatly clarified. A clinicopathological framework could be progressively constructed. Clinical staging with a restructure across and within diagnostic boundaries with the explicit operationalization of criteria for extent and progression of disorder should be actively explored in psychiatry as a heuristic strategy for the development and evaluation of earlier, safer, and more effective clinical interventions, and for clarifying the biological basis of psychiatric disorders.","container-title":"Australian &amp; New Zealand Journal of Psychiatry","DOI":"10.1080/j.1440-1614.2006.01860.x","ISSN":"0004-8674, 1440-1614","issue":"8","journalAbbreviation":"Aust N Z J Psychiatry","language":"en","page":"616-622","source":"DOI.org (Crossref)","title":"Clinical Staging of Psychiatric Disorders: A Heuristic Framework for Choosing Earlier, Safer and more Effective Interventions","title-short":"Clinical Staging of Psychiatric Disorders","volume":"40","author":[{"family":"McGorry","given":"Patrick D."},{"family":"Hickie","given":"Ian B."},{"family":"Yung","given":"Alison R."},{"family":"Pantelis","given":"Christos"},{"family":"Jackson","given":"Henry J."}],"issued":{"date-parts":[["2006",8]]}}},{"id":"AP98TlRf/NmJ0cuHT","uris":["http://zotero.org/users/local/gC3MW3LL/items/49VWKTRK"],"itemData":{"id":30,"type":"article-journal","container-title":"Medical Journal of Australia","DOI":"10.5694/j.1326-5377.2007.tb01335.x","ISSN":"0025-729X, 1326-5377","issue":"S7","journalAbbreviation":"Medical Journal of Australia","language":"en","source":"DOI.org (Crossref)","title":"Clinical staging: a heuristic model for psychiatry and youth mental health","title-short":"Clinical staging","URL":"https://onlinelibrary.wiley.com/doi/abs/10.5694/j.1326-5377.2007.tb01335.x","volume":"187","author":[{"family":"McGorry","given":"Patrick D"},{"family":"Purcell","given":"Rosemary"},{"family":"Hickie","given":"Ian B"},{"family":"Yung","given":"Alison R"},{"family":"Pantelis","given":"Christos"},{"family":"Jackson","given":"Henry J"}],"accessed":{"date-parts":[["2022",5,26]]},"issued":{"date-parts":[["2007",10]]}}}],"schema":"https://github.com/citation-style-language/schema/raw/master/csl-citation.json"} </w:instrText>
      </w:r>
      <w:r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(7–9)</w:t>
      </w:r>
      <w:r w:rsidRPr="00043F1A">
        <w:rPr>
          <w:rFonts w:ascii="Times New Roman" w:hAnsi="Times New Roman" w:cs="Times New Roman"/>
          <w:sz w:val="22"/>
          <w:szCs w:val="22"/>
          <w:lang w:val="en-AU"/>
        </w:rPr>
        <w:fldChar w:fldCharType="end"/>
      </w:r>
      <w:r w:rsidR="001D367B" w:rsidRPr="00043F1A">
        <w:rPr>
          <w:rFonts w:ascii="Times New Roman" w:hAnsi="Times New Roman" w:cs="Times New Roman"/>
          <w:sz w:val="22"/>
          <w:szCs w:val="22"/>
          <w:lang w:val="en-AU"/>
        </w:rPr>
        <w:t xml:space="preserve"> </w:t>
      </w:r>
      <w:r w:rsidRPr="00043F1A">
        <w:rPr>
          <w:rFonts w:ascii="Times New Roman" w:hAnsi="Times New Roman" w:cs="Times New Roman"/>
          <w:sz w:val="22"/>
          <w:szCs w:val="22"/>
        </w:rPr>
        <w:t>and as described in the introduction</w:t>
      </w:r>
      <w:r w:rsidRPr="00043F1A">
        <w:rPr>
          <w:rFonts w:ascii="Times New Roman" w:hAnsi="Times New Roman" w:cs="Times New Roman"/>
          <w:sz w:val="22"/>
          <w:szCs w:val="22"/>
          <w:lang w:val="en-AU"/>
        </w:rPr>
        <w:t>. While stages 3 and 4 are also specified elsewhere for recurrent, persistent, and chronic illness courses, stage 2 is our proposed cut-point for more persistent disorders requiring more specific and intensive clinical care and treatment</w:t>
      </w:r>
      <w:r w:rsidR="00C5649D" w:rsidRPr="00043F1A">
        <w:rPr>
          <w:rFonts w:ascii="Times New Roman" w:hAnsi="Times New Roman" w:cs="Times New Roman"/>
          <w:sz w:val="22"/>
          <w:szCs w:val="22"/>
          <w:lang w:val="en-AU"/>
        </w:rPr>
        <w:t xml:space="preserve"> </w:t>
      </w:r>
      <w:r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HARZ36gz","properties":{"formattedCitation":"(7\\uc0\\u8211{}9)","plainCitation":"(7–9)","noteIndex":0},"citationItems":[{"id":"AP98TlRf/YFhCAIVj","uris":["http://zotero.org/users/local/gC3MW3LL/items/GGEW5F92"],"itemData":{"id":28,"type":"article-journal","container-title":"Early Intervention in Psychiatry","DOI":"10.1111/j.1751-7893.2012.00366.x","ISSN":"17517885","issue":"1","journalAbbreviation":"Early Intervention in Psychiatry","language":"en","page":"31-43","source":"DOI.org (Crossref)","title":"Applying clinical staging to young people who present for mental health care: Applying clinical staging in young people","title-short":"Applying clinical staging to young people who present for mental health care","volume":"7","author":[{"family":"Hickie","given":"Ian B."},{"family":"Scott","given":"Elizabeth M."},{"family":"Hermens","given":"Daniel F."},{"family":"Naismith","given":"Sharon L."},{"family":"Guastella","given":"Adam J."},{"family":"Kaur","given":"Manreena"},{"family":"Sidis","given":"Anna"},{"family":"Whitwell","given":"Bradley"},{"family":"Glozier","given":"Nicholas"},{"family":"Davenport","given":"Tracey"},{"family":"Pantelis","given":"Christos"},{"family":"Wood","given":"Stephen J."},{"family":"McGorry","given":"Patrick D."}],"issued":{"date-parts":[["2013",2]]}}},{"id":"AP98TlRf/FSEgWj3S","uris":["http://zotero.org/users/local/gC3MW3LL/items/6MGQRBZF"],"itemData":{"id":29,"type":"article-journal","abstract":"Diagnosis in psychiatry increasingly struggles to fulfil its key purposes, namely, to guide treatment and to predict outcome. The clinical staging model, widely used in clinical medicine yet virtually ignored in psychiatry, is proposed as a more refined form of diagnosis which could restore the utility of diagnosis, promote early intervention and also make more sense of the confusing array of biological research findings in psychiatry by organizing data into a coherent clinicopathological framework. A selective review of key papers in clinical medicine and psychiatry which describe clinical and clinicopathological staging, and a range of related issues. Clinical staging has immediate potential to improve the logic and timing of interventions in psychiatry just as it does in many complex and potentially serious medical disorders. Interventions could be evaluated in terms of their ability to prevent or delay progression from earlier to later stages of disorder, and they could be selected on clear-cut risk/benefit criteria. Biological variables and a range of candidate risk factors could be studied within and across stages, and their role, specificity and centrality in risk, onset and progression of disorder could be greatly clarified. A clinicopathological framework could be progressively constructed. Clinical staging with a restructure across and within diagnostic boundaries with the explicit operationalization of criteria for extent and progression of disorder should be actively explored in psychiatry as a heuristic strategy for the development and evaluation of earlier, safer, and more effective clinical interventions, and for clarifying the biological basis of psychiatric disorders.","container-title":"Australian &amp; New Zealand Journal of Psychiatry","DOI":"10.1080/j.1440-1614.2006.01860.x","ISSN":"0004-8674, 1440-1614","issue":"8","journalAbbreviation":"Aust N Z J Psychiatry","language":"en","page":"616-622","source":"DOI.org (Crossref)","title":"Clinical Staging of Psychiatric Disorders: A Heuristic Framework for Choosing Earlier, Safer and more Effective Interventions","title-short":"Clinical Staging of Psychiatric Disorders","volume":"40","author":[{"family":"McGorry","given":"Patrick D."},{"family":"Hickie","given":"Ian B."},{"family":"Yung","given":"Alison R."},{"family":"Pantelis","given":"Christos"},{"family":"Jackson","given":"Henry J."}],"issued":{"date-parts":[["2006",8]]}}},{"id":"AP98TlRf/NmJ0cuHT","uris":["http://zotero.org/users/local/gC3MW3LL/items/49VWKTRK"],"itemData":{"id":30,"type":"article-journal","container-title":"Medical Journal of Australia","DOI":"10.5694/j.1326-5377.2007.tb01335.x","ISSN":"0025-729X, 1326-5377","issue":"S7","journalAbbreviation":"Medical Journal of Australia","language":"en","source":"DOI.org (Crossref)","title":"Clinical staging: a heuristic model for psychiatry and youth mental health","title-short":"Clinical staging","URL":"https://onlinelibrary.wiley.com/doi/abs/10.5694/j.1326-5377.2007.tb01335.x","volume":"187","author":[{"family":"McGorry","given":"Patrick D"},{"family":"Purcell","given":"Rosemary"},{"family":"Hickie","given":"Ian B"},{"family":"Yung","given":"Alison R"},{"family":"Pantelis","given":"Christos"},{"family":"Jackson","given":"Henry J"}],"accessed":{"date-parts":[["2022",5,26]]},"issued":{"date-parts":[["2007",10]]}}}],"schema":"https://github.com/citation-style-language/schema/raw/master/csl-citation.json"} </w:instrText>
      </w:r>
      <w:r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(7–9)</w:t>
      </w:r>
      <w:r w:rsidRPr="00043F1A">
        <w:rPr>
          <w:rFonts w:ascii="Times New Roman" w:hAnsi="Times New Roman" w:cs="Times New Roman"/>
          <w:sz w:val="22"/>
          <w:szCs w:val="22"/>
          <w:lang w:val="en-AU"/>
        </w:rPr>
        <w:fldChar w:fldCharType="end"/>
      </w:r>
      <w:r w:rsidR="007E471A" w:rsidRPr="00043F1A">
        <w:rPr>
          <w:rFonts w:ascii="Times New Roman" w:hAnsi="Times New Roman" w:cs="Times New Roman"/>
          <w:sz w:val="22"/>
          <w:szCs w:val="22"/>
          <w:lang w:val="en-AU"/>
        </w:rPr>
        <w:t>.</w:t>
      </w:r>
      <w:r w:rsidRPr="00043F1A">
        <w:rPr>
          <w:rFonts w:ascii="Times New Roman" w:hAnsi="Times New Roman" w:cs="Times New Roman"/>
          <w:sz w:val="22"/>
          <w:szCs w:val="22"/>
          <w:lang w:val="en-AU"/>
        </w:rPr>
        <w:t xml:space="preserve"> </w:t>
      </w:r>
      <w:r w:rsidR="002B3B99" w:rsidRPr="00043F1A">
        <w:rPr>
          <w:rFonts w:ascii="Times New Roman" w:eastAsia="Calibri" w:hAnsi="Times New Roman" w:cs="Times New Roman"/>
          <w:sz w:val="22"/>
          <w:szCs w:val="22"/>
          <w:lang w:val="en-AU"/>
        </w:rPr>
        <w:t>With regards to longitudinal assessment, and consistent with other clinical staging models in medicine (</w:t>
      </w:r>
      <w:proofErr w:type="gramStart"/>
      <w:r w:rsidR="002B3B99" w:rsidRPr="00043F1A">
        <w:rPr>
          <w:rFonts w:ascii="Times New Roman" w:eastAsia="Calibri" w:hAnsi="Times New Roman" w:cs="Times New Roman"/>
          <w:sz w:val="22"/>
          <w:szCs w:val="22"/>
          <w:lang w:val="en-AU"/>
        </w:rPr>
        <w:t>e.g.</w:t>
      </w:r>
      <w:proofErr w:type="gramEnd"/>
      <w:r w:rsidR="002B3B99" w:rsidRPr="00043F1A">
        <w:rPr>
          <w:rFonts w:ascii="Times New Roman" w:eastAsia="Calibri" w:hAnsi="Times New Roman" w:cs="Times New Roman"/>
          <w:sz w:val="22"/>
          <w:szCs w:val="22"/>
          <w:lang w:val="en-AU"/>
        </w:rPr>
        <w:t xml:space="preserve"> oncology), while an individual may experience clinical remission at any stage, once they reach a certain point on the illness continuum they cannot go back to an earlier stage.</w:t>
      </w:r>
    </w:p>
    <w:p w14:paraId="36686B47" w14:textId="77777777" w:rsidR="00081C68" w:rsidRPr="00043F1A" w:rsidRDefault="00081C68" w:rsidP="00081C68">
      <w:pPr>
        <w:outlineLvl w:val="0"/>
        <w:rPr>
          <w:rFonts w:ascii="Times New Roman" w:hAnsi="Times New Roman" w:cs="Times New Roman"/>
          <w:i/>
          <w:sz w:val="22"/>
          <w:szCs w:val="22"/>
          <w:lang w:val="en-AU"/>
        </w:rPr>
      </w:pPr>
    </w:p>
    <w:p w14:paraId="4CAA611E" w14:textId="77777777"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At-risk Mental States</w:t>
      </w:r>
    </w:p>
    <w:p w14:paraId="0D70F66A" w14:textId="2EEF74DD" w:rsidR="000E773D"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Clusters of symptoms that have been previously indicated as risk factors for progression to more severe mental disorders</w:t>
      </w:r>
      <w:r w:rsidR="00C5649D" w:rsidRPr="00043F1A">
        <w:rPr>
          <w:rFonts w:ascii="Times New Roman" w:hAnsi="Times New Roman" w:cs="Times New Roman"/>
          <w:sz w:val="22"/>
          <w:szCs w:val="22"/>
          <w:lang w:val="en-AU"/>
        </w:rPr>
        <w:t xml:space="preserve"> </w:t>
      </w:r>
      <w:r w:rsidR="001D367B" w:rsidRPr="00043F1A">
        <w:rPr>
          <w:rFonts w:ascii="Times New Roman" w:hAnsi="Times New Roman" w:cs="Times New Roman"/>
          <w:sz w:val="22"/>
          <w:szCs w:val="22"/>
          <w:lang w:val="en-AU"/>
        </w:rPr>
        <w:fldChar w:fldCharType="begin"/>
      </w:r>
      <w:r w:rsidR="000147FB">
        <w:rPr>
          <w:rFonts w:ascii="Times New Roman" w:hAnsi="Times New Roman" w:cs="Times New Roman"/>
          <w:sz w:val="22"/>
          <w:szCs w:val="22"/>
          <w:lang w:val="en-AU"/>
        </w:rPr>
        <w:instrText xml:space="preserve"> ADDIN ZOTERO_ITEM CSL_CITATION {"citationID":"I3mGKvyj","properties":{"formattedCitation":"(10\\uc0\\u8211{}15)","plainCitation":"(10–15)","noteIndex":0},"citationItems":[{"id":"AP98TlRf/cJ6iXDRj","uris":["http://zotero.org/users/local/gC3MW3LL/items/KG5UGFRY"],"itemData":{"id":19,"type":"article-journal","abstract":"Recent research shows that psychotic symptoms, or psychotic-like experiences (PLEs), are reported not only by psychosis patients but also by healthy members of the general population. Healthy individuals who report these symptoms are considered to represent a non-clinical psychosis phenotype, and have been demonstrated to be at increased risk of schizophrenia-spectrum disorder. Converging research now shows that this non-clinical psychosis phenotype is familial, heritable and covaries with familial schizophrenia-spectrum disorder. A review of the research also shows that the non-clinical phenotype is associated extensively with schizophrenia-related risk factors, including social, environmental, substance use, obstetric, developmental, anatomical, motor, cognitive, linguistic, intellectual and psychopathological risk factors. The criterion and construct validity of the non-clinical psychosis phenotype with schizophrenia demonstrates that it is a valid population in which to study the aetiology of psychosis. Furthermore, it suggests shared genetic variation between the clinical and non-clinical phenotypes. Much remains to be learned about psychosis by broadening the scope of research to include the non-clinical psychosis phenotype.","container-title":"Psychological Medicine","DOI":"10.1017/S0033291710001005","ISSN":"0033-2917, 1469-8978","issue":"1","journalAbbreviation":"Psychol. Med.","language":"en","page":"1-6","source":"DOI.org (Crossref)","title":"Psychotic-like experiences in the general population: characterizing a high-risk group for psychosis","title-short":"Psychotic-like experiences in the general population","volume":"41","author":[{"family":"Kelleher","given":"I."},{"family":"Cannon","given":"M."}],"issued":{"date-parts":[["2011",1]]}}},{"id":"AP98TlRf/OiQkDXZu","uris":["http://zotero.org/users/local/gC3MW3LL/items/6RNFC43P"],"itemData":{"id":21,"type":"article-journal","container-title":"Sleep","DOI":"10.5665/sleep.2810","ISSN":"0161-8105, 1550-9109","issue":"7","language":"en","page":"1059-1068","source":"DOI.org (Crossref)","title":"A Systematic Review Assessing Bidirectionality between Sleep Disturbances, Anxiety, and Depression","volume":"36","author":[{"family":"Alvaro","given":"Pasquale K."},{"family":"Roberts","given":"Rachel M."},{"family":"Harris","given":"Jodie K."}],"issued":{"date-parts":[["2013",7,1]]}}},{"id":"AP98TlRf/BZ4F6BtV","uris":["http://zotero.org/users/local/gC3MW3LL/items/M6493DG6"],"itemData":{"id":31,"type":"article-journal","abstract":"Background\n              Epidemiological research has shown that hallucinations and delusions, the classic symptoms of psychosis, are far more prevalent in the population than actual psychotic disorder. These symptoms are especially prevalent in childhood and adolescence. Longitudinal research has demonstrated that psychotic symptoms in adolescence increase the risk of psychotic disorder in adulthood. There has been a lack of research, however, on the immediate clinicopathological significance of psychotic symptoms in adolescence.\n            \n            \n              Aims\n              \n                To investigate the relationship between psychotic symptoms and non-psychotic psychopathology in community samples of adolescents in terms of prevalence, co-occurring disorders, comorbid (multiple) psychopathology and variation across early\n                v.\n                middle adolescence.\n              \n            \n            \n              Method\n              Data from four population studies were used: two early adolescence studies (ages 11–13 years) and two mid-adolescence studies (ages 13–16 years). Studies 1 and 2 involved school-based surveys of 2243 children aged 11–16 years for psychotic symptoms and for emotional and behavioural symptoms of psychopathology. Studies 3 and 4 involved in-depth diagnostic interview assessments of psychotic symptoms and lifetime psychiatric disorders in community samples of 423 children aged 11–15 years.\n            \n            \n              Results\n              Younger adolescents had a higher prevalence (21–23%) of psychotic symptoms than older adolescents (7%). In both age groups the majority of adolescents who reported psychotic symptoms had at least one diagnosable non-psychotic psychiatric disorder, although associations with psychopathology increased with age: nearly 80% of the mid-adolescence sample who reported psychotic symptoms had at least one diagnosis, compared with 57% of the early adolescence sample. Adolescents who reported psychotic symptoms were at particularly high risk of having multiple co-occurring diagnoses.\n            \n            \n              Conclusions\n              Psychotic symptoms are important risk markers for a wide range of non-psychotic psychopathological disorders, in particular for severe psychopathology characterised by multiple co-occurring diagnoses. These symptoms should be carefully assessed in all patients.","container-title":"British Journal of Psychiatry","DOI":"10.1192/bjp.bp.111.101543","ISSN":"0007-1250, 1472-1465","issue":"1","journalAbbreviation":"Br J Psychiatry","language":"en","page":"26-32","source":"DOI.org (Crossref)","title":"Clinicopathological significance of psychotic experiences in non-psychotic young people: evidence from four population-based studies","title-short":"Clinicopathological significance of psychotic experiences in non-psychotic young people","volume":"201","author":[{"family":"Kelleher","given":"I."},{"family":"Keeley","given":"H."},{"family":"Corcoran","given":"P."},{"family":"Lynch","given":"F."},{"family":"Fitzpatrick","given":"C."},{"family":"Devlin","given":"N."},{"family":"Molloy","given":"C."},{"family":"Roddy","given":"S."},{"family":"Clarke","given":"M. C."},{"family":"Harley","given":"M."},{"family":"Arseneault","given":"L."},{"family":"Wasserman","given":"C."},{"family":"Carli","given":"V."},{"family":"Sarchiapone","given":"M."},{"family":"Hoven","given":"C."},{"family":"Wasserman","given":"D."},{"family":"Cannon","given":"M."}],"issued":{"date-parts":[["2012",7]]}}},{"id":"AP98TlRf/C6pnB2vA","uris":["http://zotero.org/users/local/gC3MW3LL/items/24WQGB7V"],"itemData":{"id":33,"type":"article-journal","abstract":"While in the early identification and intervention of psychosis-specific instruments and risk criteria have been generated and validated, research into indicated preventive strategies for bipolar I disorder (BD I) has only recently gained momentum. As the first signs of BD I often start before adulthood, such efforts are especially important in the vulnerable pediatric population. Data are summarized regarding the presence and nature of potentially prodromal, that is, subsyndromal, symptoms prior to BD I, defined by first-episode mania, focusing on pediatric patients.\n            Research indicates the possibility of early identification of youth at clinical high risk for BD. Support for this proposition comes from retrospective studies of BD I patients, as well as prospective studies of community samples, offspring of BD I subjects, youth with depressive disorders, and patients at high risk for psychosis or with bipolar spectrum disorders without lifetime history of mania. These data provide essential insight into potential signs and symptoms that may enable presyndromal identification of BD I in youth. However, except for offspring studies, broader prospective approaches that focus on youth at clinical high risk for BD I and on developing specific interviews and (or) rating scales and risk criteria are mostly missing, or in their early stage. More work is needed to determine valid and sufficiently specific clinical high-risk criteria, to distinguish risk factors, endophenotypes, and comorbidities from prodromal symptomatology, and to develop phase-specific interventions that titrate the risk of intervention to the risk of transition to mania and to functional impairment or distress. Moreover, studies are needed that determine potential differences in prodromal symptoms and trajectories between children, adolescents, and adults, and the best phase-specific interventions.","container-title":"The Canadian Journal of Psychiatry","DOI":"10.1177/070674371305800106","ISSN":"0706-7437, 1497-0015","issue":"1","journalAbbreviation":"Can J Psychiatry","language":"en","page":"22-31","source":"DOI.org (Crossref)","title":"The Significance of At-Risk or Prodromal Symptoms for Bipolar I Disorder in Children and Adolescents","volume":"58","author":[{"family":"Hauser","given":"Marta"},{"family":"Correll","given":"Christoph U"}],"issued":{"date-parts":[["2013",1]]}}},{"id":"AP98TlRf/BpBRynCK","uris":["http://zotero.org/users/local/gC3MW3LL/items/7QFGDPX2"],"itemData":{"id":35,"type":"article-journal","container-title":"The Journal of Clinical Psychiatry","DOI":"10.4088/JCP.13r08900","ISSN":"0160-6689","issue":"05","journalAbbreviation":"J. Clin. Psychiatry","page":"614-624","source":"DOI.org (Crossref)","title":"Precursors of Bipolar Disorders: A Systematic Literature Review of Prospective Studies","title-short":"Precursors of Bipolar Disorders","volume":"76","author":[{"family":"Faedda","given":"Gianni L."},{"family":"Marangoni","given":"Ciro"},{"family":"Serra","given":"Giulia"},{"family":"Salvatore","given":"Paola"},{"family":"Sani","given":"Gabriele"},{"family":"Vázquez","given":"Gustavo H."},{"family":"Tondo","given":"Leonardo"},{"family":"Girardi","given":"Paolo"},{"family":"Baldessarini","given":"Ross J."},{"family":"Koukopoulos†","given":"Athanasios"}],"issued":{"date-parts":[["2015",5,27]]}}},{"id":"AP98TlRf/74V2h4XV","uris":["http://zotero.org/users/local/gC3MW3LL/items/IDNVHP35"],"itemData":{"id":36,"type":"article-journal","abstract":"Background.\n              Fatigue is a common, non-specific, subjective symptom associated with several medical and psychiatric illnesses. The purpose of this investigation was to explore further the epidemiology of unexplained fatigue in the general population and the relationship between fatigue and depression.\n            \n            \n              Methods.\n              The design was a prospective population-based study. Subjects included community-dwelling adults who were participants of the Baltimore sample of the Epidemiologic Catchment Area Program in 1981 and who were reinterviewed 13 years later. Lay interviewers using the Diagnostic Interview Schedule interviewed subjects.\n            \n            \n              Results.\n              Number of somatization symptoms and history of a dysphoric episode at baseline were the two strongest predictors of both new onset of fatigue as well as recurrent/chronic fatigue over the 13-year follow-up interval. In addition, individuals who reported a history of unexplained fatigue at baseline as well as during the follow-up, were at markedly increased risk for new onset major depression as compared to those who never reported such fatigue, (RR = 28·4, 95% CI) (11·7, 68·0). Similarly, respondents who developed new fatigue or had remitted fatigue after 1981 were also at increased risk for developing major depression.\n            \n            \n              Conclusions.\n              Somatization was the strongest predictor of both new and chronic fatigue with unknown cause. In addition, fatigue was both predictive and a consequence of the depression syndrome.","container-title":"Psychological Medicine","DOI":"10.1017/S0033291701004214","ISSN":"0033-2917, 1469-8978","issue":"6","journalAbbreviation":"Psychol. Med.","language":"en","page":"1037-1044","source":"DOI.org (Crossref)","title":"Epidemiology of unexplained fatigue and major depression in the community: The Baltimore ECA Follow-up, 1981–1994","title-short":"Epidemiology of unexplained fatigue and major depression in the community","volume":"31","author":[{"family":"Addington","given":"A. M."},{"family":"Gallo","given":"J. J."},{"family":"Ford","given":"D. E."},{"family":"Eaton","given":"W. W."}],"issued":{"date-parts":[["2001",8]]}}}],"schema":"https://github.com/citation-style-language/schema/raw/master/csl-citation.json"} </w:instrText>
      </w:r>
      <w:r w:rsidR="001D367B" w:rsidRPr="00043F1A">
        <w:rPr>
          <w:rFonts w:ascii="Times New Roman" w:hAnsi="Times New Roman" w:cs="Times New Roman"/>
          <w:sz w:val="22"/>
          <w:szCs w:val="22"/>
          <w:lang w:val="en-AU"/>
        </w:rPr>
        <w:fldChar w:fldCharType="separate"/>
      </w:r>
      <w:r w:rsidR="00CB0C82" w:rsidRPr="00043F1A">
        <w:rPr>
          <w:rFonts w:ascii="Times New Roman" w:hAnsi="Times New Roman" w:cs="Times New Roman"/>
          <w:sz w:val="22"/>
          <w:szCs w:val="28"/>
        </w:rPr>
        <w:t>(10–15)</w:t>
      </w:r>
      <w:r w:rsidR="001D367B" w:rsidRPr="00043F1A">
        <w:rPr>
          <w:rFonts w:ascii="Times New Roman" w:hAnsi="Times New Roman" w:cs="Times New Roman"/>
          <w:sz w:val="22"/>
          <w:szCs w:val="22"/>
          <w:lang w:val="en-AU"/>
        </w:rPr>
        <w:fldChar w:fldCharType="end"/>
      </w:r>
      <w:r w:rsidRPr="00043F1A">
        <w:rPr>
          <w:rFonts w:ascii="Times New Roman" w:hAnsi="Times New Roman" w:cs="Times New Roman"/>
          <w:sz w:val="22"/>
          <w:szCs w:val="22"/>
          <w:lang w:val="en-AU"/>
        </w:rPr>
        <w:t xml:space="preserve"> are recorded in all individuals regardless of diagnosis. This includes psychotic-like experiences (the presence of any psychotic symptoms including: perceptual abnormalities, bizarre ideas, disorganised speech, etc), manic-like experiences (the presence of any manic/hypomanic symptoms including: abnormally elevated mood or irritability; increased motor </w:t>
      </w:r>
      <w:r w:rsidRPr="00043F1A">
        <w:rPr>
          <w:rFonts w:ascii="Times New Roman" w:hAnsi="Times New Roman" w:cs="Times New Roman"/>
          <w:sz w:val="22"/>
          <w:szCs w:val="22"/>
          <w:lang w:val="en-AU"/>
        </w:rPr>
        <w:lastRenderedPageBreak/>
        <w:t xml:space="preserve">activity, speech, or sexual interest, etc), and circadian disturbance (the presence of significant disruption in sleep-wake or circadian cycles including the presence of a severe sleep-wake disorder or chronic fatigue). </w:t>
      </w:r>
      <w:bookmarkStart w:id="52" w:name="_Hlk6238245"/>
      <w:r w:rsidR="00484D5E" w:rsidRPr="00043F1A">
        <w:rPr>
          <w:rFonts w:ascii="Times New Roman" w:hAnsi="Times New Roman" w:cs="Times New Roman"/>
          <w:sz w:val="22"/>
          <w:szCs w:val="22"/>
          <w:lang w:val="en-AU"/>
        </w:rPr>
        <w:t>The presence or absence of these clusters of symptoms is determined solely by the symptomology reported and recorded by the treating clinician/s as presented in the clinical notes of each study participant. Similarly, t</w:t>
      </w:r>
      <w:r w:rsidRPr="00043F1A">
        <w:rPr>
          <w:rFonts w:ascii="Times New Roman" w:hAnsi="Times New Roman" w:cs="Times New Roman"/>
          <w:sz w:val="22"/>
          <w:szCs w:val="22"/>
          <w:lang w:val="en-AU"/>
        </w:rPr>
        <w:t xml:space="preserve">he distinction between psychotic-like and manic-like symptoms is judged within the context of the clinical notes. </w:t>
      </w:r>
    </w:p>
    <w:p w14:paraId="6352F14E" w14:textId="000028DD" w:rsidR="00EA02C5" w:rsidRPr="00043F1A" w:rsidRDefault="00EA02C5" w:rsidP="00081C68">
      <w:pPr>
        <w:outlineLvl w:val="0"/>
        <w:rPr>
          <w:rFonts w:ascii="Times New Roman" w:hAnsi="Times New Roman" w:cs="Times New Roman"/>
          <w:sz w:val="22"/>
          <w:szCs w:val="22"/>
          <w:lang w:val="en-AU"/>
        </w:rPr>
      </w:pPr>
    </w:p>
    <w:p w14:paraId="33E93EAD" w14:textId="606EBC29" w:rsidR="00622AF3" w:rsidRPr="00043F1A" w:rsidRDefault="00483F2C" w:rsidP="00483F2C">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 xml:space="preserve">The threshold for mania like experiences and psychotic like experiences in this study is low. </w:t>
      </w:r>
      <w:r w:rsidR="00484D5E" w:rsidRPr="00043F1A">
        <w:rPr>
          <w:rFonts w:ascii="Times New Roman" w:hAnsi="Times New Roman" w:cs="Times New Roman"/>
          <w:sz w:val="22"/>
          <w:szCs w:val="22"/>
          <w:lang w:val="en-AU"/>
        </w:rPr>
        <w:t>Conversely, the threshold for circadian disturbance in this study is high.</w:t>
      </w:r>
      <w:r w:rsidR="00B363AE" w:rsidRPr="00043F1A">
        <w:rPr>
          <w:rFonts w:ascii="Times New Roman" w:hAnsi="Times New Roman" w:cs="Times New Roman"/>
          <w:sz w:val="22"/>
          <w:szCs w:val="22"/>
          <w:lang w:val="en-AU"/>
        </w:rPr>
        <w:t xml:space="preserve"> More specifically, these experiences are rated based on their presence or absence and the nature (</w:t>
      </w:r>
      <w:proofErr w:type="gramStart"/>
      <w:r w:rsidR="00B363AE" w:rsidRPr="00043F1A">
        <w:rPr>
          <w:rFonts w:ascii="Times New Roman" w:hAnsi="Times New Roman" w:cs="Times New Roman"/>
          <w:sz w:val="22"/>
          <w:szCs w:val="22"/>
          <w:lang w:val="en-AU"/>
        </w:rPr>
        <w:t>e.g.</w:t>
      </w:r>
      <w:proofErr w:type="gramEnd"/>
      <w:r w:rsidR="00B363AE" w:rsidRPr="00043F1A">
        <w:rPr>
          <w:rFonts w:ascii="Times New Roman" w:hAnsi="Times New Roman" w:cs="Times New Roman"/>
          <w:sz w:val="22"/>
          <w:szCs w:val="22"/>
          <w:lang w:val="en-AU"/>
        </w:rPr>
        <w:t xml:space="preserve"> type, severity, frequency) of these experiences, and so stage 1a and stage 1b MLEs and PLEs are not necessarily different, but in some cases may differ in nature. </w:t>
      </w:r>
      <w:r w:rsidR="00484D5E" w:rsidRPr="00043F1A">
        <w:rPr>
          <w:rFonts w:ascii="Times New Roman" w:hAnsi="Times New Roman" w:cs="Times New Roman"/>
          <w:sz w:val="22"/>
          <w:szCs w:val="22"/>
          <w:lang w:val="en-AU"/>
        </w:rPr>
        <w:t xml:space="preserve"> </w:t>
      </w:r>
      <w:r w:rsidRPr="00043F1A">
        <w:rPr>
          <w:rFonts w:ascii="Times New Roman" w:hAnsi="Times New Roman" w:cs="Times New Roman"/>
          <w:sz w:val="22"/>
          <w:szCs w:val="22"/>
          <w:lang w:val="en-AU"/>
        </w:rPr>
        <w:t xml:space="preserve">The presence of these symptoms does not necessarily mean the participant currently has / or will go on to develop a serious mental health </w:t>
      </w:r>
      <w:r w:rsidR="00DC60C9" w:rsidRPr="00043F1A">
        <w:rPr>
          <w:rFonts w:ascii="Times New Roman" w:hAnsi="Times New Roman" w:cs="Times New Roman"/>
          <w:sz w:val="22"/>
          <w:szCs w:val="22"/>
          <w:lang w:val="en-AU"/>
        </w:rPr>
        <w:t>disorder. It is simply one of many risk factors that may exist. Moreover, the presence or absence of these symptom</w:t>
      </w:r>
      <w:r w:rsidR="003F717D" w:rsidRPr="00043F1A">
        <w:rPr>
          <w:rFonts w:ascii="Times New Roman" w:hAnsi="Times New Roman" w:cs="Times New Roman"/>
          <w:sz w:val="22"/>
          <w:szCs w:val="22"/>
          <w:lang w:val="en-AU"/>
        </w:rPr>
        <w:t>s do not, in and of</w:t>
      </w:r>
      <w:r w:rsidR="00DC60C9" w:rsidRPr="00043F1A">
        <w:rPr>
          <w:rFonts w:ascii="Times New Roman" w:hAnsi="Times New Roman" w:cs="Times New Roman"/>
          <w:sz w:val="22"/>
          <w:szCs w:val="22"/>
          <w:lang w:val="en-AU"/>
        </w:rPr>
        <w:t xml:space="preserve"> themselves, determine the staging of a participant.</w:t>
      </w:r>
    </w:p>
    <w:bookmarkEnd w:id="52"/>
    <w:p w14:paraId="11A416A2" w14:textId="42A5EF6F" w:rsidR="00081C68" w:rsidRPr="00043F1A" w:rsidRDefault="00081C68" w:rsidP="00081C68">
      <w:pPr>
        <w:outlineLvl w:val="0"/>
        <w:rPr>
          <w:rFonts w:ascii="Times New Roman" w:hAnsi="Times New Roman" w:cs="Times New Roman"/>
          <w:sz w:val="22"/>
          <w:szCs w:val="22"/>
          <w:lang w:val="en-AU"/>
        </w:rPr>
      </w:pPr>
    </w:p>
    <w:p w14:paraId="5F9B51CD" w14:textId="15F58F07"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Self-harm and Suicidal Thoughts and Behaviours</w:t>
      </w:r>
    </w:p>
    <w:p w14:paraId="31C527EA" w14:textId="3F5CA10D" w:rsidR="000E773D"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The presence of suicidal ideation, suicide attempts, and self-harm is recorded. A suicide attempt is recorded when a young person has taken steps to take their own life. If an individual harms themselves via cutting, hitting themselves, burning themselves, or scratching with the intention to self-harm only and not to take their life, then this is included as self-harm and not a suicide attempt.</w:t>
      </w:r>
    </w:p>
    <w:p w14:paraId="0E033377" w14:textId="77777777" w:rsidR="00081C68" w:rsidRPr="00043F1A" w:rsidRDefault="00081C68" w:rsidP="00081C68">
      <w:pPr>
        <w:outlineLvl w:val="0"/>
        <w:rPr>
          <w:rFonts w:ascii="Times New Roman" w:hAnsi="Times New Roman" w:cs="Times New Roman"/>
          <w:i/>
          <w:sz w:val="22"/>
          <w:szCs w:val="22"/>
          <w:lang w:val="en-AU"/>
        </w:rPr>
      </w:pPr>
    </w:p>
    <w:p w14:paraId="361CF3C3" w14:textId="5A12BFC0"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Physical Health Comorbidities</w:t>
      </w:r>
    </w:p>
    <w:p w14:paraId="539D0F5B" w14:textId="1C52FDB9" w:rsidR="000E773D"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Any major physical illness is recorded.</w:t>
      </w:r>
    </w:p>
    <w:p w14:paraId="36DC54EF" w14:textId="77777777" w:rsidR="00081C68" w:rsidRPr="00043F1A" w:rsidRDefault="00081C68" w:rsidP="00081C68">
      <w:pPr>
        <w:outlineLvl w:val="0"/>
        <w:rPr>
          <w:rFonts w:ascii="Times New Roman" w:hAnsi="Times New Roman" w:cs="Times New Roman"/>
          <w:sz w:val="22"/>
          <w:szCs w:val="22"/>
          <w:lang w:val="en-AU"/>
        </w:rPr>
      </w:pPr>
    </w:p>
    <w:p w14:paraId="1DE6E35F" w14:textId="41250C50"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 xml:space="preserve">Personal Mental Illness History </w:t>
      </w:r>
    </w:p>
    <w:p w14:paraId="3293DCAA" w14:textId="34B3B87E" w:rsidR="00380FEF" w:rsidRPr="00043F1A" w:rsidRDefault="000E773D" w:rsidP="00380FEF">
      <w:pPr>
        <w:rPr>
          <w:rFonts w:ascii="Times New Roman" w:hAnsi="Times New Roman" w:cs="Times New Roman"/>
          <w:lang w:val="en-AU"/>
        </w:rPr>
      </w:pPr>
      <w:r w:rsidRPr="00043F1A">
        <w:rPr>
          <w:rFonts w:ascii="Times New Roman" w:hAnsi="Times New Roman" w:cs="Times New Roman"/>
          <w:sz w:val="22"/>
          <w:szCs w:val="22"/>
          <w:lang w:val="en-AU"/>
        </w:rPr>
        <w:t>Known childhood-onset disorders (</w:t>
      </w:r>
      <w:proofErr w:type="gramStart"/>
      <w:r w:rsidRPr="00043F1A">
        <w:rPr>
          <w:rFonts w:ascii="Times New Roman" w:hAnsi="Times New Roman" w:cs="Times New Roman"/>
          <w:sz w:val="22"/>
          <w:szCs w:val="22"/>
          <w:lang w:val="en-AU"/>
        </w:rPr>
        <w:t>i.e.</w:t>
      </w:r>
      <w:proofErr w:type="gramEnd"/>
      <w:r w:rsidRPr="00043F1A">
        <w:rPr>
          <w:rFonts w:ascii="Times New Roman" w:hAnsi="Times New Roman" w:cs="Times New Roman"/>
          <w:sz w:val="22"/>
          <w:szCs w:val="22"/>
          <w:lang w:val="en-AU"/>
        </w:rPr>
        <w:t xml:space="preserve"> with clear onset prior to 12 years old) are recorded in addition to current diagnoses.</w:t>
      </w:r>
      <w:r w:rsidR="00943FAA" w:rsidRPr="00043F1A">
        <w:rPr>
          <w:rFonts w:ascii="Times New Roman" w:hAnsi="Times New Roman" w:cs="Times New Roman"/>
          <w:sz w:val="22"/>
          <w:szCs w:val="22"/>
          <w:lang w:val="en-AU"/>
        </w:rPr>
        <w:t xml:space="preserve"> </w:t>
      </w:r>
      <w:r w:rsidR="00380FEF" w:rsidRPr="00043F1A">
        <w:rPr>
          <w:rFonts w:ascii="Times New Roman" w:hAnsi="Times New Roman" w:cs="Times New Roman"/>
          <w:sz w:val="22"/>
          <w:szCs w:val="22"/>
          <w:lang w:val="en-AU"/>
        </w:rPr>
        <w:t>Family history of a mental health disorder is ascertained via the treating clinician’s assessment with the client. Please note, family history is only recorded when the client has reported a mental health diagnosis of a first degree relative. Moreover, family history is only recorded if the client reported that the first-degree family member has a current of past diagnosed mental health disorder. Symptoms only, but no diagnosis, is not enough to meet criteria for this category.</w:t>
      </w:r>
      <w:r w:rsidR="00380FEF" w:rsidRPr="00043F1A">
        <w:rPr>
          <w:rFonts w:ascii="Times New Roman" w:hAnsi="Times New Roman" w:cs="Times New Roman"/>
          <w:sz w:val="28"/>
          <w:szCs w:val="28"/>
        </w:rPr>
        <w:t xml:space="preserve"> </w:t>
      </w:r>
    </w:p>
    <w:p w14:paraId="66D5ED38" w14:textId="77777777" w:rsidR="00081C68" w:rsidRPr="00043F1A" w:rsidRDefault="00081C68" w:rsidP="00081C68">
      <w:pPr>
        <w:outlineLvl w:val="0"/>
        <w:rPr>
          <w:rFonts w:ascii="Times New Roman" w:hAnsi="Times New Roman" w:cs="Times New Roman"/>
          <w:i/>
          <w:sz w:val="22"/>
          <w:szCs w:val="22"/>
          <w:lang w:val="en-AU"/>
        </w:rPr>
      </w:pPr>
    </w:p>
    <w:p w14:paraId="361114CB" w14:textId="733E128D" w:rsidR="00081C68" w:rsidRPr="00043F1A" w:rsidRDefault="000E773D" w:rsidP="00081C68">
      <w:pPr>
        <w:outlineLvl w:val="0"/>
        <w:rPr>
          <w:rFonts w:ascii="Times New Roman" w:hAnsi="Times New Roman" w:cs="Times New Roman"/>
          <w:b/>
          <w:sz w:val="22"/>
          <w:szCs w:val="22"/>
          <w:lang w:val="en-AU"/>
        </w:rPr>
      </w:pPr>
      <w:r w:rsidRPr="00043F1A">
        <w:rPr>
          <w:rFonts w:ascii="Times New Roman" w:hAnsi="Times New Roman" w:cs="Times New Roman"/>
          <w:b/>
          <w:sz w:val="22"/>
          <w:szCs w:val="22"/>
          <w:lang w:val="en-AU"/>
        </w:rPr>
        <w:t xml:space="preserve">Treatment Utilisation </w:t>
      </w:r>
    </w:p>
    <w:p w14:paraId="2794DDFF" w14:textId="4E372EF4" w:rsidR="000E773D" w:rsidRPr="00043F1A" w:rsidRDefault="000E773D" w:rsidP="00081C68">
      <w:pPr>
        <w:outlineLvl w:val="0"/>
        <w:rPr>
          <w:rFonts w:ascii="Times New Roman" w:hAnsi="Times New Roman" w:cs="Times New Roman"/>
          <w:sz w:val="22"/>
          <w:szCs w:val="22"/>
          <w:lang w:val="en-AU"/>
        </w:rPr>
      </w:pPr>
      <w:r w:rsidRPr="00043F1A">
        <w:rPr>
          <w:rFonts w:ascii="Times New Roman" w:hAnsi="Times New Roman" w:cs="Times New Roman"/>
          <w:sz w:val="22"/>
          <w:szCs w:val="22"/>
          <w:lang w:val="en-AU"/>
        </w:rPr>
        <w:t>Exposure to classes of medication (antidepressant, antipsychotic, mood stabiliser, or stimulant medication), and hospitalisation overnight or longer due to a mental health problem are recorded.</w:t>
      </w:r>
    </w:p>
    <w:bookmarkEnd w:id="0"/>
    <w:p w14:paraId="15155236" w14:textId="77777777" w:rsidR="00705D2B" w:rsidRPr="00043F1A" w:rsidRDefault="00705D2B" w:rsidP="00081C68">
      <w:pPr>
        <w:rPr>
          <w:rFonts w:ascii="Times New Roman" w:hAnsi="Times New Roman" w:cs="Times New Roman"/>
          <w:sz w:val="22"/>
          <w:szCs w:val="22"/>
        </w:rPr>
      </w:pPr>
    </w:p>
    <w:p w14:paraId="5DAF1FF1" w14:textId="12DD0198" w:rsidR="00582333" w:rsidRPr="00043F1A" w:rsidRDefault="00582333" w:rsidP="00E115B3">
      <w:pPr>
        <w:spacing w:after="160" w:line="259" w:lineRule="auto"/>
        <w:rPr>
          <w:rFonts w:ascii="Times New Roman" w:hAnsi="Times New Roman" w:cs="Times New Roman"/>
          <w:sz w:val="22"/>
          <w:szCs w:val="22"/>
        </w:rPr>
      </w:pPr>
    </w:p>
    <w:p w14:paraId="3BDD69E3" w14:textId="77777777" w:rsidR="00582333" w:rsidRPr="00043F1A" w:rsidRDefault="00582333" w:rsidP="00C94AA3">
      <w:pPr>
        <w:rPr>
          <w:rFonts w:ascii="Times New Roman" w:hAnsi="Times New Roman" w:cs="Times New Roman"/>
          <w:sz w:val="22"/>
          <w:szCs w:val="22"/>
        </w:rPr>
      </w:pPr>
    </w:p>
    <w:p w14:paraId="1540A3DD" w14:textId="6B635399" w:rsidR="00582333" w:rsidRPr="00043F1A" w:rsidRDefault="00C94AA3">
      <w:pPr>
        <w:spacing w:after="160" w:line="259" w:lineRule="auto"/>
        <w:rPr>
          <w:rFonts w:ascii="Times New Roman" w:hAnsi="Times New Roman" w:cs="Times New Roman"/>
          <w:sz w:val="22"/>
          <w:szCs w:val="22"/>
        </w:rPr>
      </w:pPr>
      <w:r w:rsidRPr="00043F1A">
        <w:rPr>
          <w:rFonts w:ascii="Times New Roman" w:hAnsi="Times New Roman" w:cs="Times New Roman"/>
          <w:sz w:val="22"/>
          <w:szCs w:val="22"/>
        </w:rPr>
        <w:br w:type="page"/>
      </w:r>
    </w:p>
    <w:p w14:paraId="5E0797E0" w14:textId="075675B6" w:rsidR="00587AE7" w:rsidRPr="00043F1A" w:rsidRDefault="00587AE7" w:rsidP="00081C68">
      <w:pPr>
        <w:rPr>
          <w:rFonts w:ascii="Times New Roman" w:hAnsi="Times New Roman" w:cs="Times New Roman"/>
          <w:b/>
          <w:bCs/>
          <w:sz w:val="22"/>
          <w:szCs w:val="22"/>
        </w:rPr>
      </w:pPr>
      <w:r w:rsidRPr="00043F1A">
        <w:rPr>
          <w:rFonts w:ascii="Times New Roman" w:hAnsi="Times New Roman" w:cs="Times New Roman"/>
          <w:sz w:val="22"/>
          <w:szCs w:val="22"/>
        </w:rPr>
        <w:lastRenderedPageBreak/>
        <w:t xml:space="preserve">etext 2. </w:t>
      </w:r>
      <w:r w:rsidR="00005B3C" w:rsidRPr="00043F1A">
        <w:rPr>
          <w:rFonts w:ascii="Times New Roman" w:hAnsi="Times New Roman" w:cs="Times New Roman"/>
          <w:b/>
          <w:bCs/>
          <w:sz w:val="22"/>
          <w:szCs w:val="22"/>
        </w:rPr>
        <w:t>Edges r</w:t>
      </w:r>
      <w:r w:rsidRPr="00043F1A">
        <w:rPr>
          <w:rFonts w:ascii="Times New Roman" w:hAnsi="Times New Roman" w:cs="Times New Roman"/>
          <w:b/>
          <w:bCs/>
          <w:sz w:val="22"/>
          <w:szCs w:val="22"/>
        </w:rPr>
        <w:t xml:space="preserve">emoved from </w:t>
      </w:r>
      <w:r w:rsidR="00005B3C" w:rsidRPr="00043F1A">
        <w:rPr>
          <w:rFonts w:ascii="Times New Roman" w:hAnsi="Times New Roman" w:cs="Times New Roman"/>
          <w:b/>
          <w:bCs/>
          <w:sz w:val="22"/>
          <w:szCs w:val="22"/>
        </w:rPr>
        <w:t xml:space="preserve">the prior distribution </w:t>
      </w:r>
      <w:r w:rsidR="0080165D" w:rsidRPr="00043F1A">
        <w:rPr>
          <w:rFonts w:ascii="Times New Roman" w:hAnsi="Times New Roman" w:cs="Times New Roman"/>
          <w:b/>
          <w:bCs/>
          <w:sz w:val="22"/>
          <w:szCs w:val="22"/>
        </w:rPr>
        <w:t>for the</w:t>
      </w:r>
      <w:r w:rsidRPr="00043F1A">
        <w:rPr>
          <w:rFonts w:ascii="Times New Roman" w:hAnsi="Times New Roman" w:cs="Times New Roman"/>
          <w:b/>
          <w:bCs/>
          <w:sz w:val="22"/>
          <w:szCs w:val="22"/>
        </w:rPr>
        <w:t xml:space="preserve"> </w:t>
      </w:r>
      <w:r w:rsidR="00005B3C" w:rsidRPr="00043F1A">
        <w:rPr>
          <w:rFonts w:ascii="Times New Roman" w:hAnsi="Times New Roman" w:cs="Times New Roman"/>
          <w:b/>
          <w:bCs/>
          <w:sz w:val="22"/>
          <w:szCs w:val="22"/>
        </w:rPr>
        <w:t xml:space="preserve">graph structure </w:t>
      </w:r>
    </w:p>
    <w:p w14:paraId="0EE57EB9" w14:textId="0E1CB22C" w:rsidR="00A50E4E" w:rsidRPr="00043F1A" w:rsidRDefault="00A50E4E" w:rsidP="00081C68">
      <w:pPr>
        <w:rPr>
          <w:rFonts w:ascii="Times New Roman" w:hAnsi="Times New Roman" w:cs="Times New Roman"/>
          <w:b/>
          <w:bCs/>
          <w:sz w:val="22"/>
          <w:szCs w:val="22"/>
        </w:rPr>
      </w:pPr>
    </w:p>
    <w:p w14:paraId="424D3159" w14:textId="50225D65" w:rsidR="00EE4BE0" w:rsidRPr="00043F1A" w:rsidRDefault="00EE4BE0" w:rsidP="00081C68">
      <w:pPr>
        <w:rPr>
          <w:rFonts w:ascii="Times New Roman" w:hAnsi="Times New Roman" w:cs="Times New Roman"/>
          <w:sz w:val="22"/>
          <w:szCs w:val="22"/>
        </w:rPr>
      </w:pPr>
      <w:r w:rsidRPr="00043F1A">
        <w:rPr>
          <w:rFonts w:ascii="Times New Roman" w:hAnsi="Times New Roman" w:cs="Times New Roman"/>
          <w:sz w:val="22"/>
          <w:szCs w:val="22"/>
        </w:rPr>
        <w:t xml:space="preserve">We removed the parent to child edges within a timepoint that are shown in Table </w:t>
      </w:r>
      <w:r w:rsidR="009E7501" w:rsidRPr="00043F1A">
        <w:rPr>
          <w:rFonts w:ascii="Times New Roman" w:hAnsi="Times New Roman" w:cs="Times New Roman"/>
          <w:sz w:val="22"/>
          <w:szCs w:val="22"/>
        </w:rPr>
        <w:t>1</w:t>
      </w:r>
      <w:r w:rsidRPr="00043F1A">
        <w:rPr>
          <w:rFonts w:ascii="Times New Roman" w:hAnsi="Times New Roman" w:cs="Times New Roman"/>
          <w:sz w:val="22"/>
          <w:szCs w:val="22"/>
        </w:rPr>
        <w:t>.</w:t>
      </w:r>
      <w:r w:rsidR="00503197">
        <w:rPr>
          <w:rFonts w:ascii="Times New Roman" w:hAnsi="Times New Roman" w:cs="Times New Roman"/>
          <w:sz w:val="22"/>
          <w:szCs w:val="22"/>
        </w:rPr>
        <w:t xml:space="preserve"> </w:t>
      </w:r>
      <w:ins w:id="53" w:author="Mathew Varidel" w:date="2023-04-24T09:36:00Z">
        <w:r w:rsidR="006775D7">
          <w:rPr>
            <w:rFonts w:ascii="Times New Roman" w:hAnsi="Times New Roman" w:cs="Times New Roman"/>
            <w:sz w:val="22"/>
            <w:szCs w:val="22"/>
          </w:rPr>
          <w:t>We also removed any edges</w:t>
        </w:r>
        <w:r w:rsidR="00FA307C">
          <w:rPr>
            <w:rFonts w:ascii="Times New Roman" w:hAnsi="Times New Roman" w:cs="Times New Roman"/>
            <w:sz w:val="22"/>
            <w:szCs w:val="22"/>
          </w:rPr>
          <w:t xml:space="preserve"> that had a direction backwards in time.</w:t>
        </w:r>
      </w:ins>
    </w:p>
    <w:tbl>
      <w:tblPr>
        <w:tblStyle w:val="TableGridLight111"/>
        <w:tblpPr w:leftFromText="180" w:rightFromText="180" w:vertAnchor="text" w:horzAnchor="margin" w:tblpY="305"/>
        <w:tblW w:w="2399" w:type="pct"/>
        <w:tblLook w:val="04A0" w:firstRow="1" w:lastRow="0" w:firstColumn="1" w:lastColumn="0" w:noHBand="0" w:noVBand="1"/>
      </w:tblPr>
      <w:tblGrid>
        <w:gridCol w:w="2122"/>
        <w:gridCol w:w="2204"/>
      </w:tblGrid>
      <w:tr w:rsidR="003643C7" w:rsidRPr="00043F1A" w14:paraId="4355CACE" w14:textId="77777777" w:rsidTr="00A50E4E">
        <w:trPr>
          <w:trHeight w:val="296"/>
        </w:trPr>
        <w:tc>
          <w:tcPr>
            <w:tcW w:w="2453" w:type="pct"/>
          </w:tcPr>
          <w:p w14:paraId="5A210DAD" w14:textId="5F136863" w:rsidR="003643C7" w:rsidRPr="00043F1A" w:rsidRDefault="003643C7">
            <w:pPr>
              <w:spacing w:line="276" w:lineRule="auto"/>
              <w:jc w:val="both"/>
              <w:rPr>
                <w:rFonts w:ascii="Times New Roman" w:eastAsia="Calibri" w:hAnsi="Times New Roman" w:cs="Times New Roman"/>
                <w:b/>
                <w:sz w:val="22"/>
                <w:szCs w:val="22"/>
                <w:lang w:val="en-AU"/>
              </w:rPr>
            </w:pPr>
            <w:r w:rsidRPr="00043F1A">
              <w:rPr>
                <w:rFonts w:ascii="Times New Roman" w:eastAsia="Calibri" w:hAnsi="Times New Roman" w:cs="Times New Roman"/>
                <w:b/>
                <w:sz w:val="22"/>
                <w:szCs w:val="22"/>
                <w:lang w:val="en-AU"/>
              </w:rPr>
              <w:t>Parent</w:t>
            </w:r>
          </w:p>
        </w:tc>
        <w:tc>
          <w:tcPr>
            <w:tcW w:w="2547" w:type="pct"/>
            <w:vAlign w:val="center"/>
          </w:tcPr>
          <w:p w14:paraId="411698F1" w14:textId="20494E5C" w:rsidR="003643C7" w:rsidRPr="00043F1A" w:rsidRDefault="003643C7">
            <w:pPr>
              <w:spacing w:line="276" w:lineRule="auto"/>
              <w:jc w:val="both"/>
              <w:rPr>
                <w:rFonts w:ascii="Times New Roman" w:eastAsia="Calibri" w:hAnsi="Times New Roman" w:cs="Times New Roman"/>
                <w:b/>
                <w:sz w:val="22"/>
                <w:szCs w:val="22"/>
                <w:lang w:val="en-AU"/>
              </w:rPr>
            </w:pPr>
            <w:r w:rsidRPr="00043F1A">
              <w:rPr>
                <w:rFonts w:ascii="Times New Roman" w:eastAsia="Calibri" w:hAnsi="Times New Roman" w:cs="Times New Roman"/>
                <w:b/>
                <w:sz w:val="22"/>
                <w:szCs w:val="22"/>
                <w:lang w:val="en-AU"/>
              </w:rPr>
              <w:t>Child</w:t>
            </w:r>
          </w:p>
        </w:tc>
      </w:tr>
      <w:tr w:rsidR="003643C7" w:rsidRPr="00043F1A" w14:paraId="23347360" w14:textId="77777777" w:rsidTr="00A50E4E">
        <w:trPr>
          <w:trHeight w:val="264"/>
        </w:trPr>
        <w:tc>
          <w:tcPr>
            <w:tcW w:w="2453" w:type="pct"/>
          </w:tcPr>
          <w:p w14:paraId="4D520EFC" w14:textId="381FA688" w:rsidR="003643C7" w:rsidRPr="00043F1A" w:rsidRDefault="006C3C65">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Depression</w:t>
            </w:r>
          </w:p>
        </w:tc>
        <w:tc>
          <w:tcPr>
            <w:tcW w:w="2547" w:type="pct"/>
            <w:vAlign w:val="center"/>
          </w:tcPr>
          <w:p w14:paraId="6015C4B1" w14:textId="720E32CE" w:rsidR="003643C7" w:rsidRPr="00043F1A" w:rsidRDefault="006C3C65">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MLE</w:t>
            </w:r>
          </w:p>
        </w:tc>
      </w:tr>
      <w:tr w:rsidR="002E6273" w:rsidRPr="00043F1A" w14:paraId="014A78FD" w14:textId="77777777" w:rsidTr="00A50E4E">
        <w:trPr>
          <w:trHeight w:val="133"/>
        </w:trPr>
        <w:tc>
          <w:tcPr>
            <w:tcW w:w="2453" w:type="pct"/>
          </w:tcPr>
          <w:p w14:paraId="2E3AEDC3" w14:textId="6CE62854" w:rsidR="002E6273" w:rsidRPr="00043F1A" w:rsidRDefault="006C3C65">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Depression</w:t>
            </w:r>
          </w:p>
        </w:tc>
        <w:tc>
          <w:tcPr>
            <w:tcW w:w="2547" w:type="pct"/>
            <w:vAlign w:val="center"/>
          </w:tcPr>
          <w:p w14:paraId="25C01B0C" w14:textId="0081384C" w:rsidR="002E6273" w:rsidRPr="00043F1A" w:rsidRDefault="006C3C65">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Bipolar</w:t>
            </w:r>
          </w:p>
        </w:tc>
      </w:tr>
      <w:tr w:rsidR="002E6273" w:rsidRPr="00043F1A" w14:paraId="10E843F5" w14:textId="77777777" w:rsidTr="00A50E4E">
        <w:trPr>
          <w:trHeight w:val="77"/>
        </w:trPr>
        <w:tc>
          <w:tcPr>
            <w:tcW w:w="2453" w:type="pct"/>
          </w:tcPr>
          <w:p w14:paraId="211035D6" w14:textId="439EEA71" w:rsidR="002E6273" w:rsidRPr="00043F1A" w:rsidRDefault="00A50E4E">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Suicide Attempts</w:t>
            </w:r>
          </w:p>
        </w:tc>
        <w:tc>
          <w:tcPr>
            <w:tcW w:w="2547" w:type="pct"/>
            <w:vAlign w:val="center"/>
          </w:tcPr>
          <w:p w14:paraId="05EE27DE" w14:textId="00DAEB42" w:rsidR="002E6273" w:rsidRPr="00043F1A" w:rsidRDefault="00A50E4E">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Suicide ideation</w:t>
            </w:r>
          </w:p>
        </w:tc>
      </w:tr>
    </w:tbl>
    <w:p w14:paraId="089169C9" w14:textId="77777777" w:rsidR="003643C7" w:rsidRPr="00043F1A" w:rsidRDefault="003643C7" w:rsidP="00081C68">
      <w:pPr>
        <w:rPr>
          <w:rFonts w:ascii="Times New Roman" w:hAnsi="Times New Roman" w:cs="Times New Roman"/>
          <w:b/>
          <w:bCs/>
          <w:sz w:val="22"/>
          <w:szCs w:val="22"/>
        </w:rPr>
      </w:pPr>
    </w:p>
    <w:p w14:paraId="3CCF644B" w14:textId="274D5646" w:rsidR="002E0052" w:rsidRPr="00043F1A" w:rsidRDefault="002E0052" w:rsidP="002E0052">
      <w:pPr>
        <w:spacing w:after="160" w:line="276" w:lineRule="auto"/>
        <w:rPr>
          <w:rFonts w:ascii="Times New Roman" w:eastAsia="Times New Roman" w:hAnsi="Times New Roman" w:cs="Times New Roman"/>
          <w:b/>
          <w:color w:val="000000"/>
          <w:sz w:val="22"/>
          <w:szCs w:val="22"/>
          <w:lang w:eastAsia="en-AU"/>
        </w:rPr>
      </w:pPr>
      <w:r w:rsidRPr="00043F1A">
        <w:rPr>
          <w:rFonts w:ascii="Times New Roman" w:eastAsia="Times New Roman" w:hAnsi="Times New Roman" w:cs="Times New Roman"/>
          <w:b/>
          <w:color w:val="000000"/>
          <w:sz w:val="22"/>
          <w:szCs w:val="22"/>
          <w:lang w:eastAsia="en-AU"/>
        </w:rPr>
        <w:t xml:space="preserve">Table </w:t>
      </w:r>
      <w:r w:rsidR="009E7501" w:rsidRPr="00043F1A">
        <w:rPr>
          <w:rFonts w:ascii="Times New Roman" w:eastAsia="Times New Roman" w:hAnsi="Times New Roman" w:cs="Times New Roman"/>
          <w:b/>
          <w:color w:val="000000"/>
          <w:sz w:val="22"/>
          <w:szCs w:val="22"/>
          <w:lang w:eastAsia="en-AU"/>
        </w:rPr>
        <w:t>1</w:t>
      </w:r>
      <w:r w:rsidRPr="00043F1A">
        <w:rPr>
          <w:rFonts w:ascii="Times New Roman" w:eastAsia="Times New Roman" w:hAnsi="Times New Roman" w:cs="Times New Roman"/>
          <w:b/>
          <w:color w:val="000000"/>
          <w:sz w:val="22"/>
          <w:szCs w:val="22"/>
          <w:lang w:eastAsia="en-AU"/>
        </w:rPr>
        <w:t xml:space="preserve">: </w:t>
      </w:r>
      <w:r w:rsidR="00987D6C" w:rsidRPr="00043F1A">
        <w:rPr>
          <w:rFonts w:ascii="Times New Roman" w:eastAsia="Times New Roman" w:hAnsi="Times New Roman" w:cs="Times New Roman"/>
          <w:color w:val="000000"/>
          <w:sz w:val="22"/>
          <w:szCs w:val="22"/>
          <w:lang w:eastAsia="en-AU"/>
        </w:rPr>
        <w:t xml:space="preserve">Removed edges </w:t>
      </w:r>
      <w:r w:rsidR="00D959EC" w:rsidRPr="00043F1A">
        <w:rPr>
          <w:rFonts w:ascii="Times New Roman" w:eastAsia="Times New Roman" w:hAnsi="Times New Roman" w:cs="Times New Roman"/>
          <w:color w:val="000000"/>
          <w:sz w:val="22"/>
          <w:szCs w:val="22"/>
          <w:lang w:eastAsia="en-AU"/>
        </w:rPr>
        <w:t xml:space="preserve">within a timepoint </w:t>
      </w:r>
      <w:r w:rsidR="00987D6C" w:rsidRPr="00043F1A">
        <w:rPr>
          <w:rFonts w:ascii="Times New Roman" w:eastAsia="Times New Roman" w:hAnsi="Times New Roman" w:cs="Times New Roman"/>
          <w:color w:val="000000"/>
          <w:sz w:val="22"/>
          <w:szCs w:val="22"/>
          <w:lang w:eastAsia="en-AU"/>
        </w:rPr>
        <w:t xml:space="preserve">from our prior </w:t>
      </w:r>
      <w:r w:rsidR="00B12F70" w:rsidRPr="00043F1A">
        <w:rPr>
          <w:rFonts w:ascii="Times New Roman" w:eastAsia="Times New Roman" w:hAnsi="Times New Roman" w:cs="Times New Roman"/>
          <w:color w:val="000000"/>
          <w:sz w:val="22"/>
          <w:szCs w:val="22"/>
          <w:lang w:eastAsia="en-AU"/>
        </w:rPr>
        <w:t>distribution</w:t>
      </w:r>
      <w:r w:rsidRPr="00043F1A">
        <w:rPr>
          <w:rFonts w:ascii="Times New Roman" w:eastAsia="Times New Roman" w:hAnsi="Times New Roman" w:cs="Times New Roman"/>
          <w:color w:val="000000"/>
          <w:sz w:val="22"/>
          <w:szCs w:val="22"/>
          <w:lang w:eastAsia="en-AU"/>
        </w:rPr>
        <w:t>.</w:t>
      </w:r>
      <w:r w:rsidR="00D959EC" w:rsidRPr="00043F1A">
        <w:rPr>
          <w:rFonts w:ascii="Times New Roman" w:eastAsia="Times New Roman" w:hAnsi="Times New Roman" w:cs="Times New Roman"/>
          <w:color w:val="000000"/>
          <w:sz w:val="22"/>
          <w:szCs w:val="22"/>
          <w:lang w:eastAsia="en-AU"/>
        </w:rPr>
        <w:t xml:space="preserve"> </w:t>
      </w:r>
    </w:p>
    <w:p w14:paraId="21A11C82" w14:textId="77777777" w:rsidR="002E0052" w:rsidRPr="00043F1A" w:rsidRDefault="002E0052" w:rsidP="00081C68">
      <w:pPr>
        <w:rPr>
          <w:rFonts w:ascii="Times New Roman" w:hAnsi="Times New Roman" w:cs="Times New Roman"/>
          <w:b/>
          <w:bCs/>
          <w:sz w:val="22"/>
          <w:szCs w:val="22"/>
        </w:rPr>
      </w:pPr>
    </w:p>
    <w:p w14:paraId="43423583" w14:textId="77777777" w:rsidR="003643C7" w:rsidRPr="00043F1A" w:rsidRDefault="003643C7" w:rsidP="00081C68">
      <w:pPr>
        <w:rPr>
          <w:rFonts w:ascii="Times New Roman" w:hAnsi="Times New Roman" w:cs="Times New Roman"/>
          <w:b/>
          <w:bCs/>
          <w:sz w:val="22"/>
          <w:szCs w:val="22"/>
        </w:rPr>
      </w:pPr>
    </w:p>
    <w:p w14:paraId="033D1A27" w14:textId="77777777" w:rsidR="003643C7" w:rsidRPr="00043F1A" w:rsidRDefault="003643C7" w:rsidP="00081C68">
      <w:pPr>
        <w:rPr>
          <w:rFonts w:ascii="Times New Roman" w:hAnsi="Times New Roman" w:cs="Times New Roman"/>
          <w:b/>
          <w:bCs/>
          <w:sz w:val="22"/>
          <w:szCs w:val="22"/>
        </w:rPr>
      </w:pPr>
    </w:p>
    <w:p w14:paraId="179F13EA" w14:textId="77777777" w:rsidR="002E6273" w:rsidRPr="00043F1A" w:rsidRDefault="002E6273" w:rsidP="00081C68">
      <w:pPr>
        <w:rPr>
          <w:rFonts w:ascii="Times New Roman" w:hAnsi="Times New Roman" w:cs="Times New Roman"/>
          <w:b/>
          <w:bCs/>
          <w:sz w:val="22"/>
          <w:szCs w:val="22"/>
        </w:rPr>
      </w:pPr>
    </w:p>
    <w:p w14:paraId="40473A23" w14:textId="1CCA1DE9" w:rsidR="00A171A8" w:rsidRPr="00043F1A" w:rsidRDefault="00A171A8">
      <w:pPr>
        <w:spacing w:after="160" w:line="259" w:lineRule="auto"/>
        <w:rPr>
          <w:rFonts w:ascii="Times New Roman" w:hAnsi="Times New Roman" w:cs="Times New Roman"/>
          <w:b/>
          <w:bCs/>
          <w:sz w:val="22"/>
          <w:szCs w:val="22"/>
        </w:rPr>
      </w:pPr>
      <w:r w:rsidRPr="00043F1A">
        <w:rPr>
          <w:rFonts w:ascii="Times New Roman" w:hAnsi="Times New Roman" w:cs="Times New Roman"/>
          <w:b/>
          <w:bCs/>
          <w:sz w:val="22"/>
          <w:szCs w:val="22"/>
        </w:rPr>
        <w:br w:type="page"/>
      </w:r>
    </w:p>
    <w:p w14:paraId="10EA30B7" w14:textId="25C50F0F" w:rsidR="002E6273" w:rsidRPr="00043F1A" w:rsidRDefault="00A171A8" w:rsidP="00081C68">
      <w:pPr>
        <w:rPr>
          <w:rFonts w:ascii="Times New Roman" w:hAnsi="Times New Roman" w:cs="Times New Roman"/>
          <w:b/>
          <w:bCs/>
          <w:sz w:val="22"/>
          <w:szCs w:val="22"/>
        </w:rPr>
      </w:pPr>
      <w:r w:rsidRPr="00043F1A">
        <w:rPr>
          <w:rFonts w:ascii="Times New Roman" w:hAnsi="Times New Roman" w:cs="Times New Roman"/>
          <w:b/>
          <w:bCs/>
          <w:sz w:val="22"/>
          <w:szCs w:val="22"/>
        </w:rPr>
        <w:lastRenderedPageBreak/>
        <w:t xml:space="preserve">etext 3. </w:t>
      </w:r>
      <w:r w:rsidR="00D63159" w:rsidRPr="00043F1A">
        <w:rPr>
          <w:rFonts w:ascii="Times New Roman" w:hAnsi="Times New Roman" w:cs="Times New Roman"/>
          <w:b/>
          <w:bCs/>
          <w:sz w:val="22"/>
          <w:szCs w:val="22"/>
        </w:rPr>
        <w:t>Reliability of our posterior samples</w:t>
      </w:r>
    </w:p>
    <w:p w14:paraId="7CB4E280" w14:textId="77777777" w:rsidR="00D63159" w:rsidRPr="00FB1057" w:rsidRDefault="00D63159" w:rsidP="00081C68">
      <w:pPr>
        <w:rPr>
          <w:rFonts w:ascii="Times New Roman" w:hAnsi="Times New Roman" w:cs="Times New Roman"/>
          <w:b/>
          <w:bCs/>
          <w:sz w:val="20"/>
          <w:szCs w:val="20"/>
        </w:rPr>
      </w:pPr>
    </w:p>
    <w:p w14:paraId="2625F7DA" w14:textId="4664854A" w:rsidR="00414338" w:rsidRPr="00FB1057" w:rsidRDefault="002155D3" w:rsidP="002155D3">
      <w:pPr>
        <w:rPr>
          <w:ins w:id="54" w:author="Mathew Varidel" w:date="2023-04-27T03:28:00Z"/>
          <w:rFonts w:ascii="Times New Roman" w:eastAsia="Times New Roman" w:hAnsi="Times New Roman" w:cs="Times New Roman"/>
          <w:color w:val="333333"/>
          <w:sz w:val="22"/>
          <w:szCs w:val="22"/>
          <w:shd w:val="clear" w:color="auto" w:fill="FFFFFF"/>
          <w:lang w:val="en-AU" w:eastAsia="en-GB"/>
        </w:rPr>
      </w:pPr>
      <w:r w:rsidRPr="00FB1057">
        <w:rPr>
          <w:rFonts w:ascii="Times New Roman" w:eastAsia="Times New Roman" w:hAnsi="Times New Roman" w:cs="Times New Roman"/>
          <w:color w:val="333333"/>
          <w:sz w:val="22"/>
          <w:szCs w:val="22"/>
          <w:shd w:val="clear" w:color="auto" w:fill="FFFFFF"/>
          <w:lang w:val="en-AU" w:eastAsia="en-GB"/>
        </w:rPr>
        <w:t>The reliability of our posterior samples was investigated for each network using several methods. Firstly, we ensured that our posterior samples included the maximum scoring DAG found from running the</w:t>
      </w:r>
      <w:r w:rsidR="006B10BA" w:rsidRPr="00FB1057">
        <w:rPr>
          <w:rFonts w:ascii="Times New Roman" w:eastAsia="Times New Roman" w:hAnsi="Times New Roman" w:cs="Times New Roman"/>
          <w:color w:val="333333"/>
          <w:sz w:val="22"/>
          <w:szCs w:val="22"/>
          <w:shd w:val="clear" w:color="auto" w:fill="FFFFFF"/>
          <w:lang w:val="en-AU" w:eastAsia="en-GB"/>
        </w:rPr>
        <w:t xml:space="preserve"> iterative MCMC </w:t>
      </w:r>
      <w:r w:rsidR="006B10BA" w:rsidRPr="00FB1057">
        <w:rPr>
          <w:rFonts w:ascii="Times New Roman" w:eastAsia="Times New Roman" w:hAnsi="Times New Roman" w:cs="Times New Roman"/>
          <w:color w:val="333333"/>
          <w:sz w:val="22"/>
          <w:szCs w:val="22"/>
          <w:shd w:val="clear" w:color="auto" w:fill="FFFFFF"/>
          <w:lang w:val="en-AU" w:eastAsia="en-GB"/>
        </w:rPr>
        <w:fldChar w:fldCharType="begin"/>
      </w:r>
      <w:r w:rsidR="00B3647D">
        <w:rPr>
          <w:rFonts w:ascii="Times New Roman" w:eastAsia="Times New Roman" w:hAnsi="Times New Roman" w:cs="Times New Roman"/>
          <w:color w:val="333333"/>
          <w:sz w:val="22"/>
          <w:szCs w:val="22"/>
          <w:shd w:val="clear" w:color="auto" w:fill="FFFFFF"/>
          <w:lang w:val="en-AU" w:eastAsia="en-GB"/>
        </w:rPr>
        <w:instrText xml:space="preserve"> ADDIN ZOTERO_ITEM CSL_CITATION {"citationID":"fHWtW8RW","properties":{"formattedCitation":"(16)","plainCitation":"(16)","noteIndex":0},"citationItems":[{"id":102,"uris":["http://zotero.org/users/local/B6APZA3b/items/SZWQV9XS"],"itemData":{"id":102,"type":"article-journal","abstract":"The R package BiDAG implements Markov chain Monte Carlo (MCMC) methods for structure learning and sampling of Bayesian networks. The package includes tools to search for a maximum a posteriori (MAP) graph and to sample graphs from the posterior distribution given the data. A new hybrid approach to structure learning enables inference in large graphs. In the first step, we define a reduced search space by means of the PC algorithm or based on prior knowledge. In the second step, an iterative order MCMC scheme proceeds to optimize the restricted search space and estimate the MAP graph. Sampling from the posterior distribution is implemented using either order or partition MCMC. The models and algorithms can handle both discrete and continuous data. The BiDAG package also provides an implementation of MCMC schemes for structure learning and sampling of dynamic Bayesian networks.","container-title":"Journal of Statistical Software","DOI":"10.18637/jss.v105.i09","ISSN":"1548-7660","language":"en","license":"Copyright (c) 2023 Polina Suter, Jack Kuipers, Giusi Moffa, Niko Beerenwinkel","page":"1-31","source":"www.jstatsoft.org","title":"Bayesian Structure Learning and Sampling of Bayesian Networks with the R Package BiDAG","volume":"105","author":[{"family":"Suter","given":"Polina"},{"family":"Kuipers","given":"Jack"},{"family":"Moffa","given":"Giusi"},{"family":"Beerenwinkel","given":"Niko"}],"issued":{"date-parts":[["2023",1,28]]}}}],"schema":"https://github.com/citation-style-language/schema/raw/master/csl-citation.json"} </w:instrText>
      </w:r>
      <w:r w:rsidR="006B10BA" w:rsidRPr="00FB1057">
        <w:rPr>
          <w:rFonts w:ascii="Times New Roman" w:eastAsia="Times New Roman" w:hAnsi="Times New Roman" w:cs="Times New Roman"/>
          <w:color w:val="333333"/>
          <w:sz w:val="22"/>
          <w:szCs w:val="22"/>
          <w:shd w:val="clear" w:color="auto" w:fill="FFFFFF"/>
          <w:lang w:val="en-AU" w:eastAsia="en-GB"/>
        </w:rPr>
        <w:fldChar w:fldCharType="separate"/>
      </w:r>
      <w:r w:rsidR="00B3647D">
        <w:rPr>
          <w:rFonts w:ascii="Times New Roman" w:hAnsi="Times New Roman" w:cs="Times New Roman"/>
          <w:sz w:val="22"/>
          <w:szCs w:val="22"/>
        </w:rPr>
        <w:t>(16)</w:t>
      </w:r>
      <w:r w:rsidR="006B10BA" w:rsidRPr="00FB1057">
        <w:rPr>
          <w:rFonts w:ascii="Times New Roman" w:eastAsia="Times New Roman" w:hAnsi="Times New Roman" w:cs="Times New Roman"/>
          <w:color w:val="333333"/>
          <w:sz w:val="22"/>
          <w:szCs w:val="22"/>
          <w:shd w:val="clear" w:color="auto" w:fill="FFFFFF"/>
          <w:lang w:val="en-AU" w:eastAsia="en-GB"/>
        </w:rPr>
        <w:fldChar w:fldCharType="end"/>
      </w:r>
      <w:r w:rsidRPr="00FB1057">
        <w:rPr>
          <w:rFonts w:ascii="Times New Roman" w:eastAsia="Times New Roman" w:hAnsi="Times New Roman" w:cs="Times New Roman"/>
          <w:color w:val="333333"/>
          <w:sz w:val="22"/>
          <w:szCs w:val="22"/>
          <w:shd w:val="clear" w:color="auto" w:fill="FFFFFF"/>
          <w:lang w:val="en-AU" w:eastAsia="en-GB"/>
        </w:rPr>
        <w:t xml:space="preserve"> optimisation algorithm several times starting from random positions.</w:t>
      </w:r>
      <w:r w:rsidR="0065189D" w:rsidRPr="00FB1057">
        <w:rPr>
          <w:rFonts w:ascii="Times New Roman" w:eastAsia="Times New Roman" w:hAnsi="Times New Roman" w:cs="Times New Roman"/>
          <w:color w:val="333333"/>
          <w:sz w:val="22"/>
          <w:szCs w:val="22"/>
          <w:shd w:val="clear" w:color="auto" w:fill="FFFFFF"/>
          <w:lang w:val="en-AU" w:eastAsia="en-GB"/>
        </w:rPr>
        <w:t xml:space="preserve"> W</w:t>
      </w:r>
      <w:r w:rsidRPr="00FB1057">
        <w:rPr>
          <w:rFonts w:ascii="Times New Roman" w:eastAsia="Times New Roman" w:hAnsi="Times New Roman" w:cs="Times New Roman"/>
          <w:color w:val="333333"/>
          <w:sz w:val="22"/>
          <w:szCs w:val="22"/>
          <w:shd w:val="clear" w:color="auto" w:fill="FFFFFF"/>
          <w:lang w:val="en-AU" w:eastAsia="en-GB"/>
        </w:rPr>
        <w:t xml:space="preserve">e </w:t>
      </w:r>
      <w:r w:rsidR="0065189D" w:rsidRPr="00FB1057">
        <w:rPr>
          <w:rFonts w:ascii="Times New Roman" w:eastAsia="Times New Roman" w:hAnsi="Times New Roman" w:cs="Times New Roman"/>
          <w:color w:val="333333"/>
          <w:sz w:val="22"/>
          <w:szCs w:val="22"/>
          <w:shd w:val="clear" w:color="auto" w:fill="FFFFFF"/>
          <w:lang w:val="en-AU" w:eastAsia="en-GB"/>
        </w:rPr>
        <w:t xml:space="preserve">also </w:t>
      </w:r>
      <w:r w:rsidRPr="00FB1057">
        <w:rPr>
          <w:rFonts w:ascii="Times New Roman" w:eastAsia="Times New Roman" w:hAnsi="Times New Roman" w:cs="Times New Roman"/>
          <w:color w:val="333333"/>
          <w:sz w:val="22"/>
          <w:szCs w:val="22"/>
          <w:shd w:val="clear" w:color="auto" w:fill="FFFFFF"/>
          <w:lang w:val="en-AU" w:eastAsia="en-GB"/>
        </w:rPr>
        <w:t xml:space="preserve">checked that the edge probabilities were consistent across multiple runs of Partition MCMC. </w:t>
      </w:r>
      <w:r w:rsidR="00036D3D" w:rsidRPr="00FB1057">
        <w:rPr>
          <w:rFonts w:ascii="Times New Roman" w:eastAsia="Times New Roman" w:hAnsi="Times New Roman" w:cs="Times New Roman"/>
          <w:color w:val="333333"/>
          <w:sz w:val="22"/>
          <w:szCs w:val="22"/>
          <w:shd w:val="clear" w:color="auto" w:fill="FFFFFF"/>
          <w:lang w:val="en-AU" w:eastAsia="en-GB"/>
        </w:rPr>
        <w:t>The mean difference in edge probabilities for a</w:t>
      </w:r>
      <w:r w:rsidR="001E1A10" w:rsidRPr="00FB1057">
        <w:rPr>
          <w:rFonts w:ascii="Times New Roman" w:eastAsia="Times New Roman" w:hAnsi="Times New Roman" w:cs="Times New Roman"/>
          <w:color w:val="333333"/>
          <w:sz w:val="22"/>
          <w:szCs w:val="22"/>
          <w:shd w:val="clear" w:color="auto" w:fill="FFFFFF"/>
          <w:lang w:val="en-AU" w:eastAsia="en-GB"/>
        </w:rPr>
        <w:t xml:space="preserve">ll networks across multiple runs </w:t>
      </w:r>
      <w:r w:rsidR="00036D3D" w:rsidRPr="00FB1057">
        <w:rPr>
          <w:rFonts w:ascii="Times New Roman" w:eastAsia="Times New Roman" w:hAnsi="Times New Roman" w:cs="Times New Roman"/>
          <w:color w:val="333333"/>
          <w:sz w:val="22"/>
          <w:szCs w:val="22"/>
          <w:shd w:val="clear" w:color="auto" w:fill="FFFFFF"/>
          <w:lang w:val="en-AU" w:eastAsia="en-GB"/>
        </w:rPr>
        <w:t xml:space="preserve">was </w:t>
      </w:r>
      <w:r w:rsidR="00235782" w:rsidRPr="00FB1057">
        <w:rPr>
          <w:rFonts w:ascii="Times New Roman" w:eastAsia="Times New Roman" w:hAnsi="Times New Roman" w:cs="Times New Roman"/>
          <w:color w:val="333333"/>
          <w:sz w:val="22"/>
          <w:szCs w:val="22"/>
          <w:shd w:val="clear" w:color="auto" w:fill="FFFFFF"/>
          <w:lang w:val="en-AU" w:eastAsia="en-GB"/>
        </w:rPr>
        <w:t>&lt;</w:t>
      </w:r>
      <w:r w:rsidR="00036D3D" w:rsidRPr="00FB1057">
        <w:rPr>
          <w:rFonts w:ascii="Times New Roman" w:eastAsia="Times New Roman" w:hAnsi="Times New Roman" w:cs="Times New Roman"/>
          <w:color w:val="333333"/>
          <w:sz w:val="22"/>
          <w:szCs w:val="22"/>
          <w:shd w:val="clear" w:color="auto" w:fill="FFFFFF"/>
          <w:lang w:val="en-AU" w:eastAsia="en-GB"/>
        </w:rPr>
        <w:t xml:space="preserve"> 0.01</w:t>
      </w:r>
      <w:r w:rsidR="00FA72D5" w:rsidRPr="00FB1057">
        <w:rPr>
          <w:rFonts w:ascii="Times New Roman" w:eastAsia="Times New Roman" w:hAnsi="Times New Roman" w:cs="Times New Roman"/>
          <w:color w:val="333333"/>
          <w:sz w:val="22"/>
          <w:szCs w:val="22"/>
          <w:shd w:val="clear" w:color="auto" w:fill="FFFFFF"/>
          <w:lang w:val="en-AU" w:eastAsia="en-GB"/>
        </w:rPr>
        <w:t>.</w:t>
      </w:r>
    </w:p>
    <w:p w14:paraId="237C5C6D" w14:textId="21F6E045" w:rsidR="4635B67A" w:rsidRDefault="4635B67A" w:rsidP="4635B67A">
      <w:pPr>
        <w:rPr>
          <w:ins w:id="55" w:author="Mathew Varidel" w:date="2023-04-27T03:28:00Z"/>
          <w:rFonts w:ascii="Times New Roman" w:eastAsia="Times New Roman" w:hAnsi="Times New Roman" w:cs="Times New Roman"/>
          <w:color w:val="333333"/>
          <w:sz w:val="22"/>
          <w:szCs w:val="22"/>
          <w:lang w:val="en-AU" w:eastAsia="en-GB"/>
        </w:rPr>
      </w:pPr>
    </w:p>
    <w:p w14:paraId="07C3A583" w14:textId="785D3AE5" w:rsidR="685C7C7B" w:rsidRDefault="685C7C7B" w:rsidP="4635B67A">
      <w:pPr>
        <w:rPr>
          <w:rFonts w:ascii="Times New Roman" w:eastAsia="Times New Roman" w:hAnsi="Times New Roman" w:cs="Times New Roman"/>
          <w:color w:val="333333"/>
          <w:sz w:val="22"/>
          <w:szCs w:val="22"/>
          <w:lang w:val="en-AU" w:eastAsia="en-GB"/>
        </w:rPr>
      </w:pPr>
      <w:ins w:id="56" w:author="Mathew Varidel" w:date="2023-04-27T03:28:00Z">
        <w:r w:rsidRPr="4635B67A">
          <w:rPr>
            <w:rFonts w:ascii="Times New Roman" w:eastAsia="Times New Roman" w:hAnsi="Times New Roman" w:cs="Times New Roman"/>
            <w:color w:val="333333"/>
            <w:sz w:val="22"/>
            <w:szCs w:val="22"/>
            <w:lang w:val="en-AU" w:eastAsia="en-GB"/>
          </w:rPr>
          <w:t xml:space="preserve">The number of iterations </w:t>
        </w:r>
      </w:ins>
      <w:ins w:id="57" w:author="Mathew Varidel" w:date="2023-05-26T15:16:00Z">
        <w:r w:rsidR="000C51C2">
          <w:rPr>
            <w:rFonts w:ascii="Times New Roman" w:eastAsia="Times New Roman" w:hAnsi="Times New Roman" w:cs="Times New Roman"/>
            <w:color w:val="333333"/>
            <w:sz w:val="22"/>
            <w:szCs w:val="22"/>
            <w:lang w:val="en-AU" w:eastAsia="en-GB"/>
          </w:rPr>
          <w:t>for</w:t>
        </w:r>
      </w:ins>
      <w:ins w:id="58" w:author="Mathew Varidel" w:date="2023-04-27T03:28:00Z">
        <w:r w:rsidRPr="4635B67A">
          <w:rPr>
            <w:rFonts w:ascii="Times New Roman" w:eastAsia="Times New Roman" w:hAnsi="Times New Roman" w:cs="Times New Roman"/>
            <w:color w:val="333333"/>
            <w:sz w:val="22"/>
            <w:szCs w:val="22"/>
            <w:lang w:val="en-AU" w:eastAsia="en-GB"/>
          </w:rPr>
          <w:t xml:space="preserve"> the MCMC sampler was decided on a trial-and-error basis.</w:t>
        </w:r>
      </w:ins>
      <w:ins w:id="59" w:author="Mathew Varidel" w:date="2023-04-27T03:31:00Z">
        <w:r w:rsidR="36768AF8" w:rsidRPr="4635B67A">
          <w:rPr>
            <w:rFonts w:ascii="Times New Roman" w:eastAsia="Times New Roman" w:hAnsi="Times New Roman" w:cs="Times New Roman"/>
            <w:color w:val="333333"/>
            <w:sz w:val="22"/>
            <w:szCs w:val="22"/>
            <w:lang w:val="en-AU" w:eastAsia="en-GB"/>
          </w:rPr>
          <w:t xml:space="preserve"> The initial network and the transition network that included the contemporaneous dependencies were ran for </w:t>
        </w:r>
      </w:ins>
      <w:ins w:id="60" w:author="Mathew Varidel" w:date="2023-04-27T03:35:00Z">
        <w:r w:rsidR="72653A8C" w:rsidRPr="4635B67A">
          <w:rPr>
            <w:rFonts w:ascii="Times New Roman" w:eastAsia="Times New Roman" w:hAnsi="Times New Roman" w:cs="Times New Roman"/>
            <w:color w:val="333333"/>
            <w:sz w:val="22"/>
            <w:szCs w:val="22"/>
            <w:lang w:val="en-AU" w:eastAsia="en-GB"/>
          </w:rPr>
          <w:t>50</w:t>
        </w:r>
      </w:ins>
      <w:ins w:id="61" w:author="Mathew Varidel" w:date="2023-04-27T03:38:00Z">
        <w:r w:rsidR="7C5F41CA" w:rsidRPr="4635B67A">
          <w:rPr>
            <w:rFonts w:ascii="Times New Roman" w:eastAsia="Times New Roman" w:hAnsi="Times New Roman" w:cs="Times New Roman"/>
            <w:color w:val="333333"/>
            <w:sz w:val="22"/>
            <w:szCs w:val="22"/>
            <w:lang w:val="en-AU" w:eastAsia="en-GB"/>
          </w:rPr>
          <w:t>N</w:t>
        </w:r>
      </w:ins>
      <w:ins w:id="62" w:author="Mathew Varidel" w:date="2023-04-27T03:39:00Z">
        <w:r w:rsidR="7C5F41CA" w:rsidRPr="4635B67A">
          <w:rPr>
            <w:rFonts w:ascii="Times New Roman" w:eastAsia="Times New Roman" w:hAnsi="Times New Roman" w:cs="Times New Roman"/>
            <w:color w:val="333333"/>
            <w:sz w:val="22"/>
            <w:szCs w:val="22"/>
            <w:vertAlign w:val="superscript"/>
            <w:lang w:val="en-AU" w:eastAsia="en-GB"/>
            <w:rPrChange w:id="63" w:author="Mathew Varidel" w:date="2023-04-27T03:39:00Z">
              <w:rPr>
                <w:rFonts w:ascii="Times New Roman" w:eastAsia="Times New Roman" w:hAnsi="Times New Roman" w:cs="Times New Roman"/>
                <w:color w:val="333333"/>
                <w:sz w:val="22"/>
                <w:szCs w:val="22"/>
                <w:lang w:val="en-AU" w:eastAsia="en-GB"/>
              </w:rPr>
            </w:rPrChange>
          </w:rPr>
          <w:t>2</w:t>
        </w:r>
      </w:ins>
      <w:ins w:id="64" w:author="Mathew Varidel" w:date="2023-04-27T03:38:00Z">
        <w:r w:rsidR="55F6B87F" w:rsidRPr="4635B67A">
          <w:rPr>
            <w:rFonts w:ascii="Times New Roman" w:eastAsia="Times New Roman" w:hAnsi="Times New Roman" w:cs="Times New Roman"/>
            <w:color w:val="333333"/>
            <w:sz w:val="22"/>
            <w:szCs w:val="22"/>
            <w:lang w:val="en-AU" w:eastAsia="en-GB"/>
          </w:rPr>
          <w:t>log(</w:t>
        </w:r>
      </w:ins>
      <w:ins w:id="65" w:author="Mathew Varidel" w:date="2023-06-02T16:09:00Z">
        <w:r w:rsidR="00953B9E">
          <w:rPr>
            <w:rFonts w:ascii="Times New Roman" w:eastAsia="Times New Roman" w:hAnsi="Times New Roman" w:cs="Times New Roman"/>
            <w:color w:val="333333"/>
            <w:sz w:val="22"/>
            <w:szCs w:val="22"/>
            <w:lang w:val="en-AU" w:eastAsia="en-GB"/>
          </w:rPr>
          <w:t>V</w:t>
        </w:r>
      </w:ins>
      <w:ins w:id="66" w:author="Mathew Varidel" w:date="2023-04-27T03:38:00Z">
        <w:r w:rsidR="55F6B87F" w:rsidRPr="4635B67A">
          <w:rPr>
            <w:rFonts w:ascii="Times New Roman" w:eastAsia="Times New Roman" w:hAnsi="Times New Roman" w:cs="Times New Roman"/>
            <w:color w:val="333333"/>
            <w:sz w:val="22"/>
            <w:szCs w:val="22"/>
            <w:lang w:val="en-AU" w:eastAsia="en-GB"/>
          </w:rPr>
          <w:t>)</w:t>
        </w:r>
      </w:ins>
      <w:ins w:id="67" w:author="Mathew Varidel" w:date="2023-04-27T13:46:00Z">
        <w:r w:rsidR="00B953FF">
          <w:rPr>
            <w:rFonts w:ascii="Times New Roman" w:eastAsia="Times New Roman" w:hAnsi="Times New Roman" w:cs="Times New Roman"/>
            <w:color w:val="333333"/>
            <w:sz w:val="22"/>
            <w:szCs w:val="22"/>
            <w:lang w:val="en-AU" w:eastAsia="en-GB"/>
          </w:rPr>
          <w:t>,</w:t>
        </w:r>
      </w:ins>
      <w:ins w:id="68" w:author="Mathew Varidel" w:date="2023-04-27T03:38:00Z">
        <w:r w:rsidR="55F6B87F" w:rsidRPr="4635B67A">
          <w:rPr>
            <w:rFonts w:ascii="Times New Roman" w:eastAsia="Times New Roman" w:hAnsi="Times New Roman" w:cs="Times New Roman"/>
            <w:color w:val="333333"/>
            <w:sz w:val="22"/>
            <w:szCs w:val="22"/>
            <w:lang w:val="en-AU" w:eastAsia="en-GB"/>
          </w:rPr>
          <w:t xml:space="preserve"> where </w:t>
        </w:r>
      </w:ins>
      <w:ins w:id="69" w:author="Mathew Varidel" w:date="2023-06-02T16:09:00Z">
        <w:r w:rsidR="00953B9E">
          <w:rPr>
            <w:rFonts w:ascii="Times New Roman" w:eastAsia="Times New Roman" w:hAnsi="Times New Roman" w:cs="Times New Roman"/>
            <w:color w:val="333333"/>
            <w:sz w:val="22"/>
            <w:szCs w:val="22"/>
            <w:lang w:val="en-AU" w:eastAsia="en-GB"/>
          </w:rPr>
          <w:t>V</w:t>
        </w:r>
      </w:ins>
      <w:ins w:id="70" w:author="Mathew Varidel" w:date="2023-04-27T03:32:00Z">
        <w:r w:rsidR="36768AF8" w:rsidRPr="4635B67A">
          <w:rPr>
            <w:rFonts w:ascii="Times New Roman" w:eastAsia="Times New Roman" w:hAnsi="Times New Roman" w:cs="Times New Roman"/>
            <w:color w:val="333333"/>
            <w:sz w:val="22"/>
            <w:szCs w:val="22"/>
            <w:lang w:val="en-AU" w:eastAsia="en-GB"/>
          </w:rPr>
          <w:t xml:space="preserve"> </w:t>
        </w:r>
      </w:ins>
      <w:ins w:id="71" w:author="Mathew Varidel" w:date="2023-04-27T03:39:00Z">
        <w:r w:rsidR="1E5618A0" w:rsidRPr="4635B67A">
          <w:rPr>
            <w:rFonts w:ascii="Times New Roman" w:eastAsia="Times New Roman" w:hAnsi="Times New Roman" w:cs="Times New Roman"/>
            <w:color w:val="333333"/>
            <w:sz w:val="22"/>
            <w:szCs w:val="22"/>
            <w:lang w:val="en-AU" w:eastAsia="en-GB"/>
          </w:rPr>
          <w:t>is equal to the number of nodes that co</w:t>
        </w:r>
      </w:ins>
      <w:ins w:id="72" w:author="Mathew Varidel" w:date="2023-04-27T03:40:00Z">
        <w:r w:rsidR="1E5618A0" w:rsidRPr="4635B67A">
          <w:rPr>
            <w:rFonts w:ascii="Times New Roman" w:eastAsia="Times New Roman" w:hAnsi="Times New Roman" w:cs="Times New Roman"/>
            <w:color w:val="333333"/>
            <w:sz w:val="22"/>
            <w:szCs w:val="22"/>
            <w:lang w:val="en-AU" w:eastAsia="en-GB"/>
          </w:rPr>
          <w:t>uld be a child node (</w:t>
        </w:r>
        <w:proofErr w:type="gramStart"/>
        <w:r w:rsidR="1E5618A0" w:rsidRPr="4635B67A">
          <w:rPr>
            <w:rFonts w:ascii="Times New Roman" w:eastAsia="Times New Roman" w:hAnsi="Times New Roman" w:cs="Times New Roman"/>
            <w:color w:val="333333"/>
            <w:sz w:val="22"/>
            <w:szCs w:val="22"/>
            <w:lang w:val="en-AU" w:eastAsia="en-GB"/>
          </w:rPr>
          <w:t>e.g.</w:t>
        </w:r>
        <w:proofErr w:type="gramEnd"/>
        <w:r w:rsidR="1E5618A0" w:rsidRPr="4635B67A">
          <w:rPr>
            <w:rFonts w:ascii="Times New Roman" w:eastAsia="Times New Roman" w:hAnsi="Times New Roman" w:cs="Times New Roman"/>
            <w:color w:val="333333"/>
            <w:sz w:val="22"/>
            <w:szCs w:val="22"/>
            <w:lang w:val="en-AU" w:eastAsia="en-GB"/>
          </w:rPr>
          <w:t xml:space="preserve"> not including nodes at t for the transition). </w:t>
        </w:r>
      </w:ins>
      <w:ins w:id="73" w:author="Mathew Varidel" w:date="2023-04-27T03:41:00Z">
        <w:r w:rsidR="6DB4091E" w:rsidRPr="4635B67A">
          <w:rPr>
            <w:rFonts w:ascii="Times New Roman" w:eastAsia="Times New Roman" w:hAnsi="Times New Roman" w:cs="Times New Roman"/>
            <w:color w:val="333333"/>
            <w:sz w:val="22"/>
            <w:szCs w:val="22"/>
            <w:lang w:val="en-AU" w:eastAsia="en-GB"/>
          </w:rPr>
          <w:t xml:space="preserve">This dependency is a slight modification to the one recommended in the </w:t>
        </w:r>
        <w:proofErr w:type="spellStart"/>
        <w:r w:rsidR="6DB4091E" w:rsidRPr="4635B67A">
          <w:rPr>
            <w:rFonts w:ascii="Times New Roman" w:eastAsia="Times New Roman" w:hAnsi="Times New Roman" w:cs="Times New Roman"/>
            <w:color w:val="333333"/>
            <w:sz w:val="22"/>
            <w:szCs w:val="22"/>
            <w:lang w:val="en-AU" w:eastAsia="en-GB"/>
          </w:rPr>
          <w:t>BiDAG</w:t>
        </w:r>
        <w:proofErr w:type="spellEnd"/>
        <w:r w:rsidR="6DB4091E" w:rsidRPr="4635B67A">
          <w:rPr>
            <w:rFonts w:ascii="Times New Roman" w:eastAsia="Times New Roman" w:hAnsi="Times New Roman" w:cs="Times New Roman"/>
            <w:color w:val="333333"/>
            <w:sz w:val="22"/>
            <w:szCs w:val="22"/>
            <w:lang w:val="en-AU" w:eastAsia="en-GB"/>
          </w:rPr>
          <w:t xml:space="preserve"> package, resulting in a greater number of </w:t>
        </w:r>
      </w:ins>
      <w:ins w:id="74" w:author="Mathew Varidel" w:date="2023-06-02T16:10:00Z">
        <w:r w:rsidR="00953B9E" w:rsidRPr="4635B67A">
          <w:rPr>
            <w:rFonts w:ascii="Times New Roman" w:eastAsia="Times New Roman" w:hAnsi="Times New Roman" w:cs="Times New Roman"/>
            <w:color w:val="333333"/>
            <w:sz w:val="22"/>
            <w:szCs w:val="22"/>
            <w:lang w:val="en-AU" w:eastAsia="en-GB"/>
          </w:rPr>
          <w:t>iterations. We</w:t>
        </w:r>
      </w:ins>
      <w:ins w:id="75" w:author="Mathew Varidel" w:date="2023-04-27T03:40:00Z">
        <w:r w:rsidR="1E5618A0" w:rsidRPr="4635B67A">
          <w:rPr>
            <w:rFonts w:ascii="Times New Roman" w:eastAsia="Times New Roman" w:hAnsi="Times New Roman" w:cs="Times New Roman"/>
            <w:color w:val="333333"/>
            <w:sz w:val="22"/>
            <w:szCs w:val="22"/>
            <w:lang w:val="en-AU" w:eastAsia="en-GB"/>
          </w:rPr>
          <w:t xml:space="preserve"> retained </w:t>
        </w:r>
      </w:ins>
      <w:ins w:id="76" w:author="Mathew Varidel" w:date="2023-05-01T14:56:00Z">
        <w:r w:rsidR="00DA61BB">
          <w:rPr>
            <w:rFonts w:ascii="Times New Roman" w:eastAsia="Times New Roman" w:hAnsi="Times New Roman" w:cs="Times New Roman"/>
            <w:color w:val="333333"/>
            <w:sz w:val="22"/>
            <w:szCs w:val="22"/>
            <w:lang w:val="en-AU" w:eastAsia="en-GB"/>
          </w:rPr>
          <w:t xml:space="preserve">50k iterations for the initial network </w:t>
        </w:r>
      </w:ins>
      <w:ins w:id="77" w:author="Mathew Varidel" w:date="2023-05-26T15:17:00Z">
        <w:r w:rsidR="000C51C2">
          <w:rPr>
            <w:rFonts w:ascii="Times New Roman" w:eastAsia="Times New Roman" w:hAnsi="Times New Roman" w:cs="Times New Roman"/>
            <w:color w:val="333333"/>
            <w:sz w:val="22"/>
            <w:szCs w:val="22"/>
            <w:lang w:val="en-AU" w:eastAsia="en-GB"/>
          </w:rPr>
          <w:t>and</w:t>
        </w:r>
      </w:ins>
      <w:ins w:id="78" w:author="Mathew Varidel" w:date="2023-05-01T14:56:00Z">
        <w:r w:rsidR="00DA61BB">
          <w:rPr>
            <w:rFonts w:ascii="Times New Roman" w:eastAsia="Times New Roman" w:hAnsi="Times New Roman" w:cs="Times New Roman"/>
            <w:color w:val="333333"/>
            <w:sz w:val="22"/>
            <w:szCs w:val="22"/>
            <w:lang w:val="en-AU" w:eastAsia="en-GB"/>
          </w:rPr>
          <w:t xml:space="preserve"> </w:t>
        </w:r>
        <w:r w:rsidR="006D6CC3">
          <w:rPr>
            <w:rFonts w:ascii="Times New Roman" w:eastAsia="Times New Roman" w:hAnsi="Times New Roman" w:cs="Times New Roman"/>
            <w:color w:val="333333"/>
            <w:sz w:val="22"/>
            <w:szCs w:val="22"/>
            <w:lang w:val="en-AU" w:eastAsia="en-GB"/>
          </w:rPr>
          <w:t>transition network</w:t>
        </w:r>
      </w:ins>
      <w:ins w:id="79" w:author="Mathew Varidel" w:date="2023-05-26T15:17:00Z">
        <w:r w:rsidR="00F91AE9">
          <w:rPr>
            <w:rFonts w:ascii="Times New Roman" w:eastAsia="Times New Roman" w:hAnsi="Times New Roman" w:cs="Times New Roman"/>
            <w:color w:val="333333"/>
            <w:sz w:val="22"/>
            <w:szCs w:val="22"/>
            <w:lang w:val="en-AU" w:eastAsia="en-GB"/>
          </w:rPr>
          <w:t>s</w:t>
        </w:r>
      </w:ins>
      <w:ins w:id="80" w:author="Mathew Varidel" w:date="2023-05-01T14:56:00Z">
        <w:r w:rsidR="006D6CC3">
          <w:rPr>
            <w:rFonts w:ascii="Times New Roman" w:eastAsia="Times New Roman" w:hAnsi="Times New Roman" w:cs="Times New Roman"/>
            <w:color w:val="333333"/>
            <w:sz w:val="22"/>
            <w:szCs w:val="22"/>
            <w:lang w:val="en-AU" w:eastAsia="en-GB"/>
          </w:rPr>
          <w:t xml:space="preserve"> that were used </w:t>
        </w:r>
      </w:ins>
      <w:ins w:id="81" w:author="Mathew Varidel" w:date="2023-04-27T03:32:00Z">
        <w:r w:rsidR="36768AF8" w:rsidRPr="4635B67A">
          <w:rPr>
            <w:rFonts w:ascii="Times New Roman" w:eastAsia="Times New Roman" w:hAnsi="Times New Roman" w:cs="Times New Roman"/>
            <w:color w:val="333333"/>
            <w:sz w:val="22"/>
            <w:szCs w:val="22"/>
            <w:lang w:val="en-AU" w:eastAsia="en-GB"/>
          </w:rPr>
          <w:t xml:space="preserve">for the final analysis. The </w:t>
        </w:r>
        <w:r w:rsidR="2211F837" w:rsidRPr="4635B67A">
          <w:rPr>
            <w:rFonts w:ascii="Times New Roman" w:eastAsia="Times New Roman" w:hAnsi="Times New Roman" w:cs="Times New Roman"/>
            <w:color w:val="333333"/>
            <w:sz w:val="22"/>
            <w:szCs w:val="22"/>
            <w:lang w:val="en-AU" w:eastAsia="en-GB"/>
          </w:rPr>
          <w:t xml:space="preserve">transition matrix with independent dependencies at t+1 was only </w:t>
        </w:r>
        <w:proofErr w:type="gramStart"/>
        <w:r w:rsidR="2211F837" w:rsidRPr="4635B67A">
          <w:rPr>
            <w:rFonts w:ascii="Times New Roman" w:eastAsia="Times New Roman" w:hAnsi="Times New Roman" w:cs="Times New Roman"/>
            <w:color w:val="333333"/>
            <w:sz w:val="22"/>
            <w:szCs w:val="22"/>
            <w:lang w:val="en-AU" w:eastAsia="en-GB"/>
          </w:rPr>
          <w:t>ran</w:t>
        </w:r>
        <w:proofErr w:type="gramEnd"/>
        <w:r w:rsidR="2211F837" w:rsidRPr="4635B67A">
          <w:rPr>
            <w:rFonts w:ascii="Times New Roman" w:eastAsia="Times New Roman" w:hAnsi="Times New Roman" w:cs="Times New Roman"/>
            <w:color w:val="333333"/>
            <w:sz w:val="22"/>
            <w:szCs w:val="22"/>
            <w:lang w:val="en-AU" w:eastAsia="en-GB"/>
          </w:rPr>
          <w:t xml:space="preserve"> for 10k iterations </w:t>
        </w:r>
      </w:ins>
      <w:ins w:id="82" w:author="Mathew Varidel" w:date="2023-04-27T13:46:00Z">
        <w:r w:rsidR="00D645BC">
          <w:rPr>
            <w:rFonts w:ascii="Times New Roman" w:eastAsia="Times New Roman" w:hAnsi="Times New Roman" w:cs="Times New Roman"/>
            <w:color w:val="333333"/>
            <w:sz w:val="22"/>
            <w:szCs w:val="22"/>
            <w:lang w:val="en-AU" w:eastAsia="en-GB"/>
          </w:rPr>
          <w:t xml:space="preserve">where we retained all samples, </w:t>
        </w:r>
      </w:ins>
      <w:ins w:id="83" w:author="Mathew Varidel" w:date="2023-04-27T03:32:00Z">
        <w:r w:rsidR="2211F837" w:rsidRPr="4635B67A">
          <w:rPr>
            <w:rFonts w:ascii="Times New Roman" w:eastAsia="Times New Roman" w:hAnsi="Times New Roman" w:cs="Times New Roman"/>
            <w:color w:val="333333"/>
            <w:sz w:val="22"/>
            <w:szCs w:val="22"/>
            <w:lang w:val="en-AU" w:eastAsia="en-GB"/>
          </w:rPr>
          <w:t>as this</w:t>
        </w:r>
      </w:ins>
      <w:ins w:id="84" w:author="Mathew Varidel" w:date="2023-04-27T03:33:00Z">
        <w:r w:rsidR="1ED79078" w:rsidRPr="4635B67A">
          <w:rPr>
            <w:rFonts w:ascii="Times New Roman" w:eastAsia="Times New Roman" w:hAnsi="Times New Roman" w:cs="Times New Roman"/>
            <w:color w:val="333333"/>
            <w:sz w:val="22"/>
            <w:szCs w:val="22"/>
            <w:lang w:val="en-AU" w:eastAsia="en-GB"/>
          </w:rPr>
          <w:t xml:space="preserve"> sampling is much simpler, requiring only random draws </w:t>
        </w:r>
      </w:ins>
      <w:ins w:id="85" w:author="Mathew Varidel" w:date="2023-04-27T03:34:00Z">
        <w:r w:rsidR="1F5BC29A" w:rsidRPr="4635B67A">
          <w:rPr>
            <w:rFonts w:ascii="Times New Roman" w:eastAsia="Times New Roman" w:hAnsi="Times New Roman" w:cs="Times New Roman"/>
            <w:color w:val="333333"/>
            <w:sz w:val="22"/>
            <w:szCs w:val="22"/>
            <w:lang w:val="en-AU" w:eastAsia="en-GB"/>
          </w:rPr>
          <w:t xml:space="preserve">of the DAGs </w:t>
        </w:r>
      </w:ins>
      <w:ins w:id="86" w:author="Mathew Varidel" w:date="2023-04-27T03:33:00Z">
        <w:r w:rsidR="1ED79078" w:rsidRPr="4635B67A">
          <w:rPr>
            <w:rFonts w:ascii="Times New Roman" w:eastAsia="Times New Roman" w:hAnsi="Times New Roman" w:cs="Times New Roman"/>
            <w:color w:val="333333"/>
            <w:sz w:val="22"/>
            <w:szCs w:val="22"/>
            <w:lang w:val="en-AU" w:eastAsia="en-GB"/>
          </w:rPr>
          <w:t xml:space="preserve">from </w:t>
        </w:r>
      </w:ins>
      <w:ins w:id="87" w:author="Mathew Varidel" w:date="2023-04-27T03:34:00Z">
        <w:r w:rsidR="1ED79078" w:rsidRPr="4635B67A">
          <w:rPr>
            <w:rFonts w:ascii="Times New Roman" w:eastAsia="Times New Roman" w:hAnsi="Times New Roman" w:cs="Times New Roman"/>
            <w:color w:val="333333"/>
            <w:sz w:val="22"/>
            <w:szCs w:val="22"/>
            <w:lang w:val="en-AU" w:eastAsia="en-GB"/>
          </w:rPr>
          <w:t>already defined partitions</w:t>
        </w:r>
        <w:r w:rsidR="60D81A3E" w:rsidRPr="4635B67A">
          <w:rPr>
            <w:rFonts w:ascii="Times New Roman" w:eastAsia="Times New Roman" w:hAnsi="Times New Roman" w:cs="Times New Roman"/>
            <w:color w:val="333333"/>
            <w:sz w:val="22"/>
            <w:szCs w:val="22"/>
            <w:lang w:val="en-AU" w:eastAsia="en-GB"/>
          </w:rPr>
          <w:t>, thus re</w:t>
        </w:r>
      </w:ins>
      <w:ins w:id="88" w:author="Mathew Varidel" w:date="2023-04-27T03:35:00Z">
        <w:r w:rsidR="60D81A3E" w:rsidRPr="4635B67A">
          <w:rPr>
            <w:rFonts w:ascii="Times New Roman" w:eastAsia="Times New Roman" w:hAnsi="Times New Roman" w:cs="Times New Roman"/>
            <w:color w:val="333333"/>
            <w:sz w:val="22"/>
            <w:szCs w:val="22"/>
            <w:lang w:val="en-AU" w:eastAsia="en-GB"/>
          </w:rPr>
          <w:t>quiring no partition or node moves</w:t>
        </w:r>
      </w:ins>
      <w:ins w:id="89" w:author="Mathew Varidel" w:date="2023-04-27T03:34:00Z">
        <w:r w:rsidR="1ED79078" w:rsidRPr="4635B67A">
          <w:rPr>
            <w:rFonts w:ascii="Times New Roman" w:eastAsia="Times New Roman" w:hAnsi="Times New Roman" w:cs="Times New Roman"/>
            <w:color w:val="333333"/>
            <w:sz w:val="22"/>
            <w:szCs w:val="22"/>
            <w:lang w:val="en-AU" w:eastAsia="en-GB"/>
          </w:rPr>
          <w:t>.</w:t>
        </w:r>
      </w:ins>
    </w:p>
    <w:p w14:paraId="7C497B6F" w14:textId="77777777" w:rsidR="00414338" w:rsidRPr="00FB1057" w:rsidRDefault="00414338" w:rsidP="002155D3">
      <w:pPr>
        <w:rPr>
          <w:rFonts w:ascii="Times New Roman" w:eastAsia="Times New Roman" w:hAnsi="Times New Roman" w:cs="Times New Roman"/>
          <w:color w:val="333333"/>
          <w:sz w:val="22"/>
          <w:szCs w:val="22"/>
          <w:shd w:val="clear" w:color="auto" w:fill="FFFFFF"/>
          <w:lang w:val="en-AU" w:eastAsia="en-GB"/>
        </w:rPr>
      </w:pPr>
    </w:p>
    <w:p w14:paraId="68614DB8" w14:textId="503616E7" w:rsidR="00471C3F" w:rsidRPr="00FB1057" w:rsidRDefault="00AC092C" w:rsidP="002155D3">
      <w:pPr>
        <w:rPr>
          <w:rFonts w:ascii="Times New Roman" w:eastAsia="Times New Roman" w:hAnsi="Times New Roman" w:cs="Times New Roman"/>
          <w:color w:val="333333"/>
          <w:sz w:val="22"/>
          <w:szCs w:val="22"/>
          <w:shd w:val="clear" w:color="auto" w:fill="FFFFFF"/>
          <w:lang w:val="en-AU" w:eastAsia="en-GB"/>
        </w:rPr>
      </w:pPr>
      <w:r w:rsidRPr="00FB1057">
        <w:rPr>
          <w:rFonts w:ascii="Times New Roman" w:eastAsia="Times New Roman" w:hAnsi="Times New Roman" w:cs="Times New Roman"/>
          <w:color w:val="333333"/>
          <w:sz w:val="22"/>
          <w:szCs w:val="22"/>
          <w:shd w:val="clear" w:color="auto" w:fill="FFFFFF"/>
          <w:lang w:val="en-AU" w:eastAsia="en-GB"/>
        </w:rPr>
        <w:t>We performed posterior predictive tests t</w:t>
      </w:r>
      <w:r w:rsidR="002E18C8" w:rsidRPr="00FB1057">
        <w:rPr>
          <w:rFonts w:ascii="Times New Roman" w:eastAsia="Times New Roman" w:hAnsi="Times New Roman" w:cs="Times New Roman"/>
          <w:color w:val="333333"/>
          <w:sz w:val="22"/>
          <w:szCs w:val="22"/>
          <w:shd w:val="clear" w:color="auto" w:fill="FFFFFF"/>
          <w:lang w:val="en-AU" w:eastAsia="en-GB"/>
        </w:rPr>
        <w:t xml:space="preserve">o measure </w:t>
      </w:r>
      <w:r w:rsidR="001549EC" w:rsidRPr="00FB1057">
        <w:rPr>
          <w:rFonts w:ascii="Times New Roman" w:eastAsia="Times New Roman" w:hAnsi="Times New Roman" w:cs="Times New Roman"/>
          <w:color w:val="333333"/>
          <w:sz w:val="22"/>
          <w:szCs w:val="22"/>
          <w:shd w:val="clear" w:color="auto" w:fill="FFFFFF"/>
          <w:lang w:val="en-AU" w:eastAsia="en-GB"/>
        </w:rPr>
        <w:t xml:space="preserve">the </w:t>
      </w:r>
      <w:r w:rsidR="002E18C8" w:rsidRPr="00FB1057">
        <w:rPr>
          <w:rFonts w:ascii="Times New Roman" w:eastAsia="Times New Roman" w:hAnsi="Times New Roman" w:cs="Times New Roman"/>
          <w:color w:val="333333"/>
          <w:sz w:val="22"/>
          <w:szCs w:val="22"/>
          <w:shd w:val="clear" w:color="auto" w:fill="FFFFFF"/>
          <w:lang w:val="en-AU" w:eastAsia="en-GB"/>
        </w:rPr>
        <w:t xml:space="preserve">predictive performance </w:t>
      </w:r>
      <w:r w:rsidR="004353BD" w:rsidRPr="00FB1057">
        <w:rPr>
          <w:rFonts w:ascii="Times New Roman" w:eastAsia="Times New Roman" w:hAnsi="Times New Roman" w:cs="Times New Roman"/>
          <w:color w:val="333333"/>
          <w:sz w:val="22"/>
          <w:szCs w:val="22"/>
          <w:shd w:val="clear" w:color="auto" w:fill="FFFFFF"/>
          <w:lang w:val="en-AU" w:eastAsia="en-GB"/>
        </w:rPr>
        <w:t>for the transition networks</w:t>
      </w:r>
      <w:r w:rsidR="00390CE7" w:rsidRPr="00FB1057">
        <w:rPr>
          <w:rFonts w:ascii="Times New Roman" w:eastAsia="Times New Roman" w:hAnsi="Times New Roman" w:cs="Times New Roman"/>
          <w:color w:val="333333"/>
          <w:sz w:val="22"/>
          <w:szCs w:val="22"/>
          <w:shd w:val="clear" w:color="auto" w:fill="FFFFFF"/>
          <w:lang w:val="en-AU" w:eastAsia="en-GB"/>
        </w:rPr>
        <w:t>. The models were split into training and test sets</w:t>
      </w:r>
      <w:r w:rsidR="004353BD" w:rsidRPr="00FB1057">
        <w:rPr>
          <w:rFonts w:ascii="Times New Roman" w:eastAsia="Times New Roman" w:hAnsi="Times New Roman" w:cs="Times New Roman"/>
          <w:color w:val="333333"/>
          <w:sz w:val="22"/>
          <w:szCs w:val="22"/>
          <w:shd w:val="clear" w:color="auto" w:fill="FFFFFF"/>
          <w:lang w:val="en-AU" w:eastAsia="en-GB"/>
        </w:rPr>
        <w:t xml:space="preserve"> using a 10-fold cross-validation procedure. W</w:t>
      </w:r>
      <w:r w:rsidR="002155D3" w:rsidRPr="00FB1057">
        <w:rPr>
          <w:rFonts w:ascii="Times New Roman" w:eastAsia="Times New Roman" w:hAnsi="Times New Roman" w:cs="Times New Roman"/>
          <w:color w:val="333333"/>
          <w:sz w:val="22"/>
          <w:szCs w:val="22"/>
          <w:shd w:val="clear" w:color="auto" w:fill="FFFFFF"/>
          <w:lang w:val="en-AU" w:eastAsia="en-GB"/>
        </w:rPr>
        <w:t>e</w:t>
      </w:r>
      <w:r w:rsidR="00390CE7" w:rsidRPr="00FB1057">
        <w:rPr>
          <w:rFonts w:ascii="Times New Roman" w:eastAsia="Times New Roman" w:hAnsi="Times New Roman" w:cs="Times New Roman"/>
          <w:color w:val="333333"/>
          <w:sz w:val="22"/>
          <w:szCs w:val="22"/>
          <w:shd w:val="clear" w:color="auto" w:fill="FFFFFF"/>
          <w:lang w:val="en-AU" w:eastAsia="en-GB"/>
        </w:rPr>
        <w:t xml:space="preserve"> then</w:t>
      </w:r>
      <w:r w:rsidR="002155D3" w:rsidRPr="00FB1057">
        <w:rPr>
          <w:rFonts w:ascii="Times New Roman" w:eastAsia="Times New Roman" w:hAnsi="Times New Roman" w:cs="Times New Roman"/>
          <w:color w:val="333333"/>
          <w:sz w:val="22"/>
          <w:szCs w:val="22"/>
          <w:shd w:val="clear" w:color="auto" w:fill="FFFFFF"/>
          <w:lang w:val="en-AU" w:eastAsia="en-GB"/>
        </w:rPr>
        <w:t xml:space="preserve"> calculated the</w:t>
      </w:r>
      <w:ins w:id="90" w:author="Mathew Varidel" w:date="2023-05-26T16:14:00Z">
        <w:r w:rsidR="004B7356">
          <w:rPr>
            <w:rFonts w:ascii="Times New Roman" w:eastAsia="Times New Roman" w:hAnsi="Times New Roman" w:cs="Times New Roman"/>
            <w:color w:val="333333"/>
            <w:sz w:val="22"/>
            <w:szCs w:val="22"/>
            <w:shd w:val="clear" w:color="auto" w:fill="FFFFFF"/>
            <w:lang w:val="en-AU" w:eastAsia="en-GB"/>
          </w:rPr>
          <w:t xml:space="preserve"> out of sample</w:t>
        </w:r>
      </w:ins>
      <w:r w:rsidR="002155D3" w:rsidRPr="00FB1057">
        <w:rPr>
          <w:rFonts w:ascii="Times New Roman" w:eastAsia="Times New Roman" w:hAnsi="Times New Roman" w:cs="Times New Roman"/>
          <w:color w:val="333333"/>
          <w:sz w:val="22"/>
          <w:szCs w:val="22"/>
          <w:shd w:val="clear" w:color="auto" w:fill="FFFFFF"/>
          <w:lang w:val="en-AU" w:eastAsia="en-GB"/>
        </w:rPr>
        <w:t xml:space="preserve"> expected log posterior predictive probability (ELPD)</w:t>
      </w:r>
      <w:r w:rsidR="005E586E" w:rsidRPr="00FB1057">
        <w:rPr>
          <w:rFonts w:ascii="Times New Roman" w:eastAsia="Times New Roman" w:hAnsi="Times New Roman" w:cs="Times New Roman"/>
          <w:color w:val="333333"/>
          <w:sz w:val="22"/>
          <w:szCs w:val="22"/>
          <w:shd w:val="clear" w:color="auto" w:fill="FFFFFF"/>
          <w:lang w:val="en-AU" w:eastAsia="en-GB"/>
        </w:rPr>
        <w:fldChar w:fldCharType="begin"/>
      </w:r>
      <w:r w:rsidR="000147FB">
        <w:rPr>
          <w:rFonts w:ascii="Times New Roman" w:eastAsia="Times New Roman" w:hAnsi="Times New Roman" w:cs="Times New Roman"/>
          <w:color w:val="333333"/>
          <w:sz w:val="22"/>
          <w:szCs w:val="22"/>
          <w:shd w:val="clear" w:color="auto" w:fill="FFFFFF"/>
          <w:lang w:val="en-AU" w:eastAsia="en-GB"/>
        </w:rPr>
        <w:instrText xml:space="preserve"> ADDIN ZOTERO_ITEM CSL_CITATION {"citationID":"WZJrjeE1","properties":{"formattedCitation":"(17)","plainCitation":"(17)","noteIndex":0},"citationItems":[{"id":"AP98TlRf/Kv0lQPIV","uris":["http://zotero.org/users/local/gC3MW3LL/items/SLUP2JYB"],"itemData":{"id":17,"type":"book","edition":"Third edition","title":"Bayesian Data Analysis","author":[{"family":"Gelman","given":"Andrew"},{"family":"Carlin","given":"John B"},{"family":"Stern","given":"Hal S"},{"family":"Dunson","given":"David B"},{"family":"Vehtari","given":"Aki"},{"family":"Rubin","given":"Donald B"}],"issued":{"date-parts":[["2013"]]}}}],"schema":"https://github.com/citation-style-language/schema/raw/master/csl-citation.json"} </w:instrText>
      </w:r>
      <w:r w:rsidR="005E586E" w:rsidRPr="00FB1057">
        <w:rPr>
          <w:rFonts w:ascii="Times New Roman" w:eastAsia="Times New Roman" w:hAnsi="Times New Roman" w:cs="Times New Roman"/>
          <w:color w:val="333333"/>
          <w:sz w:val="22"/>
          <w:szCs w:val="22"/>
          <w:shd w:val="clear" w:color="auto" w:fill="FFFFFF"/>
          <w:lang w:val="en-AU" w:eastAsia="en-GB"/>
        </w:rPr>
        <w:fldChar w:fldCharType="separate"/>
      </w:r>
      <w:r w:rsidR="0039771B">
        <w:rPr>
          <w:rFonts w:ascii="Times New Roman" w:hAnsi="Times New Roman" w:cs="Times New Roman"/>
          <w:sz w:val="22"/>
          <w:szCs w:val="32"/>
        </w:rPr>
        <w:t>(17)</w:t>
      </w:r>
      <w:r w:rsidR="005E586E" w:rsidRPr="00FB1057">
        <w:rPr>
          <w:rFonts w:ascii="Times New Roman" w:eastAsia="Times New Roman" w:hAnsi="Times New Roman" w:cs="Times New Roman"/>
          <w:color w:val="333333"/>
          <w:sz w:val="22"/>
          <w:szCs w:val="22"/>
          <w:shd w:val="clear" w:color="auto" w:fill="FFFFFF"/>
          <w:lang w:val="en-AU" w:eastAsia="en-GB"/>
        </w:rPr>
        <w:fldChar w:fldCharType="end"/>
      </w:r>
      <w:r w:rsidR="002155D3" w:rsidRPr="00FB1057">
        <w:rPr>
          <w:rFonts w:ascii="Times New Roman" w:eastAsia="Times New Roman" w:hAnsi="Times New Roman" w:cs="Times New Roman"/>
          <w:color w:val="333333"/>
          <w:sz w:val="22"/>
          <w:szCs w:val="22"/>
          <w:shd w:val="clear" w:color="auto" w:fill="FFFFFF"/>
          <w:lang w:val="en-AU" w:eastAsia="en-GB"/>
        </w:rPr>
        <w:t xml:space="preserve">, for all variables at t+1 given all variables at t summed across all t to t+1 transitions in our data. </w:t>
      </w:r>
      <w:ins w:id="91" w:author="Mathew Varidel" w:date="2023-05-29T11:45:00Z">
        <w:r w:rsidR="003A2176">
          <w:rPr>
            <w:rFonts w:ascii="Times New Roman" w:eastAsia="Times New Roman" w:hAnsi="Times New Roman" w:cs="Times New Roman"/>
            <w:color w:val="333333"/>
            <w:sz w:val="22"/>
            <w:szCs w:val="22"/>
            <w:shd w:val="clear" w:color="auto" w:fill="FFFFFF"/>
            <w:lang w:val="en-AU" w:eastAsia="en-GB"/>
          </w:rPr>
          <w:t xml:space="preserve">That is, </w:t>
        </w:r>
      </w:ins>
      <m:oMath>
        <m:r>
          <w:ins w:id="92" w:author="Mathew Varidel" w:date="2023-05-29T10:51:00Z">
            <w:rPr>
              <w:rFonts w:ascii="Cambria Math" w:eastAsia="Times New Roman" w:hAnsi="Cambria Math" w:cs="Times New Roman"/>
              <w:color w:val="333333"/>
              <w:sz w:val="22"/>
              <w:szCs w:val="22"/>
              <w:shd w:val="clear" w:color="auto" w:fill="FFFFFF"/>
              <w:lang w:val="en-AU" w:eastAsia="en-GB"/>
            </w:rPr>
            <m:t>ELPD=</m:t>
          </w:ins>
        </m:r>
        <m:nary>
          <m:naryPr>
            <m:chr m:val="∑"/>
            <m:limLoc m:val="undOvr"/>
            <m:ctrlPr>
              <w:ins w:id="93" w:author="Mathew Varidel" w:date="2023-05-29T11:19:00Z">
                <w:rPr>
                  <w:rFonts w:ascii="Cambria Math" w:eastAsia="Times New Roman" w:hAnsi="Cambria Math" w:cs="Times New Roman"/>
                  <w:i/>
                  <w:color w:val="333333"/>
                  <w:sz w:val="22"/>
                  <w:szCs w:val="22"/>
                  <w:shd w:val="clear" w:color="auto" w:fill="FFFFFF"/>
                  <w:lang w:val="en-AU" w:eastAsia="en-GB"/>
                </w:rPr>
              </w:ins>
            </m:ctrlPr>
          </m:naryPr>
          <m:sub>
            <m:r>
              <w:ins w:id="94" w:author="Mathew Varidel" w:date="2023-05-29T11:19:00Z">
                <w:rPr>
                  <w:rFonts w:ascii="Cambria Math" w:eastAsia="Times New Roman" w:hAnsi="Cambria Math" w:cs="Times New Roman"/>
                  <w:color w:val="333333"/>
                  <w:sz w:val="22"/>
                  <w:szCs w:val="22"/>
                  <w:shd w:val="clear" w:color="auto" w:fill="FFFFFF"/>
                  <w:lang w:val="en-AU" w:eastAsia="en-GB"/>
                </w:rPr>
                <m:t>k=1</m:t>
              </w:ins>
            </m:r>
          </m:sub>
          <m:sup>
            <m:r>
              <w:ins w:id="95" w:author="Mathew Varidel" w:date="2023-05-29T11:19:00Z">
                <w:rPr>
                  <w:rFonts w:ascii="Cambria Math" w:eastAsia="Times New Roman" w:hAnsi="Cambria Math" w:cs="Times New Roman"/>
                  <w:color w:val="333333"/>
                  <w:sz w:val="22"/>
                  <w:szCs w:val="22"/>
                  <w:shd w:val="clear" w:color="auto" w:fill="FFFFFF"/>
                  <w:lang w:val="en-AU" w:eastAsia="en-GB"/>
                </w:rPr>
                <m:t>10</m:t>
              </w:ins>
            </m:r>
          </m:sup>
          <m:e>
            <m:nary>
              <m:naryPr>
                <m:chr m:val="∑"/>
                <m:limLoc m:val="undOvr"/>
                <m:ctrlPr>
                  <w:ins w:id="96" w:author="Mathew Varidel" w:date="2023-05-29T11:20:00Z">
                    <w:rPr>
                      <w:rFonts w:ascii="Cambria Math" w:eastAsia="Times New Roman" w:hAnsi="Cambria Math" w:cs="Times New Roman"/>
                      <w:i/>
                      <w:color w:val="333333"/>
                      <w:sz w:val="22"/>
                      <w:szCs w:val="22"/>
                      <w:shd w:val="clear" w:color="auto" w:fill="FFFFFF"/>
                      <w:lang w:val="en-AU" w:eastAsia="en-GB"/>
                    </w:rPr>
                  </w:ins>
                </m:ctrlPr>
              </m:naryPr>
              <m:sub>
                <m:r>
                  <w:ins w:id="97" w:author="Mathew Varidel" w:date="2023-05-29T11:20:00Z">
                    <w:rPr>
                      <w:rFonts w:ascii="Cambria Math" w:eastAsia="Times New Roman" w:hAnsi="Cambria Math" w:cs="Times New Roman"/>
                      <w:color w:val="333333"/>
                      <w:sz w:val="22"/>
                      <w:szCs w:val="22"/>
                      <w:shd w:val="clear" w:color="auto" w:fill="FFFFFF"/>
                      <w:lang w:val="en-AU" w:eastAsia="en-GB"/>
                    </w:rPr>
                    <m:t>{m∈</m:t>
                  </w:ins>
                </m:r>
                <m:sSub>
                  <m:sSubPr>
                    <m:ctrlPr>
                      <w:ins w:id="98" w:author="Mathew Varidel" w:date="2023-05-29T11:20:00Z">
                        <w:rPr>
                          <w:rFonts w:ascii="Cambria Math" w:eastAsia="Times New Roman" w:hAnsi="Cambria Math" w:cs="Times New Roman"/>
                          <w:i/>
                          <w:color w:val="333333"/>
                          <w:sz w:val="22"/>
                          <w:szCs w:val="22"/>
                          <w:shd w:val="clear" w:color="auto" w:fill="FFFFFF"/>
                          <w:lang w:val="en-AU" w:eastAsia="en-GB"/>
                        </w:rPr>
                      </w:ins>
                    </m:ctrlPr>
                  </m:sSubPr>
                  <m:e>
                    <m:r>
                      <w:ins w:id="99" w:author="Mathew Varidel" w:date="2023-05-29T11:20:00Z">
                        <w:rPr>
                          <w:rFonts w:ascii="Cambria Math" w:eastAsia="Times New Roman" w:hAnsi="Cambria Math" w:cs="Times New Roman"/>
                          <w:color w:val="333333"/>
                          <w:sz w:val="22"/>
                          <w:szCs w:val="22"/>
                          <w:shd w:val="clear" w:color="auto" w:fill="FFFFFF"/>
                          <w:lang w:val="en-AU" w:eastAsia="en-GB"/>
                        </w:rPr>
                        <m:t>M</m:t>
                      </w:ins>
                    </m:r>
                  </m:e>
                  <m:sub>
                    <m:r>
                      <w:ins w:id="100" w:author="Mathew Varidel" w:date="2023-05-29T11:20:00Z">
                        <w:rPr>
                          <w:rFonts w:ascii="Cambria Math" w:eastAsia="Times New Roman" w:hAnsi="Cambria Math" w:cs="Times New Roman"/>
                          <w:color w:val="333333"/>
                          <w:sz w:val="22"/>
                          <w:szCs w:val="22"/>
                          <w:shd w:val="clear" w:color="auto" w:fill="FFFFFF"/>
                          <w:lang w:val="en-AU" w:eastAsia="en-GB"/>
                        </w:rPr>
                        <m:t>k</m:t>
                      </w:ins>
                    </m:r>
                  </m:sub>
                </m:sSub>
                <m:r>
                  <w:ins w:id="101" w:author="Mathew Varidel" w:date="2023-05-29T11:20:00Z">
                    <w:rPr>
                      <w:rFonts w:ascii="Cambria Math" w:eastAsia="Times New Roman" w:hAnsi="Cambria Math" w:cs="Times New Roman"/>
                      <w:color w:val="333333"/>
                      <w:sz w:val="22"/>
                      <w:szCs w:val="22"/>
                      <w:shd w:val="clear" w:color="auto" w:fill="FFFFFF"/>
                      <w:lang w:val="en-AU" w:eastAsia="en-GB"/>
                    </w:rPr>
                    <m:t>}</m:t>
                  </w:ins>
                </m:r>
              </m:sub>
              <m:sup/>
              <m:e>
                <m:r>
                  <w:ins w:id="102" w:author="Mathew Varidel" w:date="2023-05-29T11:51:00Z">
                    <m:rPr>
                      <m:sty m:val="p"/>
                    </m:rPr>
                    <w:rPr>
                      <w:rFonts w:ascii="Cambria Math" w:eastAsia="Times New Roman" w:hAnsi="Cambria Math" w:cs="Times New Roman"/>
                      <w:color w:val="333333"/>
                      <w:sz w:val="22"/>
                      <w:szCs w:val="22"/>
                      <w:shd w:val="clear" w:color="auto" w:fill="FFFFFF"/>
                    </w:rPr>
                    <m:t>log</m:t>
                  </w:ins>
                </m:r>
                <m:d>
                  <m:dPr>
                    <m:ctrlPr>
                      <w:ins w:id="103" w:author="Mathew Varidel" w:date="2023-05-29T11:51:00Z">
                        <w:rPr>
                          <w:rFonts w:ascii="Cambria Math" w:eastAsia="Times New Roman" w:hAnsi="Cambria Math" w:cs="Times New Roman"/>
                          <w:color w:val="333333"/>
                          <w:sz w:val="22"/>
                          <w:szCs w:val="22"/>
                          <w:shd w:val="clear" w:color="auto" w:fill="FFFFFF"/>
                        </w:rPr>
                      </w:ins>
                    </m:ctrlPr>
                  </m:dPr>
                  <m:e>
                    <m:f>
                      <m:fPr>
                        <m:ctrlPr>
                          <w:ins w:id="104" w:author="Mathew Varidel" w:date="2023-05-29T11:51:00Z">
                            <w:rPr>
                              <w:rFonts w:ascii="Cambria Math" w:eastAsia="Times New Roman" w:hAnsi="Cambria Math" w:cs="Times New Roman"/>
                              <w:i/>
                              <w:color w:val="333333"/>
                              <w:sz w:val="22"/>
                              <w:szCs w:val="22"/>
                              <w:shd w:val="clear" w:color="auto" w:fill="FFFFFF"/>
                              <w:lang w:val="en-AU" w:eastAsia="en-GB"/>
                            </w:rPr>
                          </w:ins>
                        </m:ctrlPr>
                      </m:fPr>
                      <m:num>
                        <m:r>
                          <w:ins w:id="105" w:author="Mathew Varidel" w:date="2023-05-29T11:51:00Z">
                            <w:rPr>
                              <w:rFonts w:ascii="Cambria Math" w:eastAsia="Times New Roman" w:hAnsi="Cambria Math" w:cs="Times New Roman"/>
                              <w:color w:val="333333"/>
                              <w:sz w:val="22"/>
                              <w:szCs w:val="22"/>
                              <w:shd w:val="clear" w:color="auto" w:fill="FFFFFF"/>
                              <w:lang w:val="en-AU" w:eastAsia="en-GB"/>
                            </w:rPr>
                            <m:t>1</m:t>
                          </w:ins>
                        </m:r>
                      </m:num>
                      <m:den>
                        <m:r>
                          <w:ins w:id="106" w:author="Mathew Varidel" w:date="2023-05-29T11:51:00Z">
                            <w:rPr>
                              <w:rFonts w:ascii="Cambria Math" w:eastAsia="Times New Roman" w:hAnsi="Cambria Math" w:cs="Times New Roman"/>
                              <w:color w:val="333333"/>
                              <w:sz w:val="22"/>
                              <w:szCs w:val="22"/>
                              <w:shd w:val="clear" w:color="auto" w:fill="FFFFFF"/>
                              <w:lang w:val="en-AU" w:eastAsia="en-GB"/>
                            </w:rPr>
                            <m:t>S</m:t>
                          </w:ins>
                        </m:r>
                      </m:den>
                    </m:f>
                    <m:nary>
                      <m:naryPr>
                        <m:chr m:val="∑"/>
                        <m:limLoc m:val="undOvr"/>
                        <m:ctrlPr>
                          <w:ins w:id="107" w:author="Mathew Varidel" w:date="2023-05-29T11:51:00Z">
                            <w:rPr>
                              <w:rFonts w:ascii="Cambria Math" w:eastAsia="Times New Roman" w:hAnsi="Cambria Math" w:cs="Times New Roman"/>
                              <w:color w:val="333333"/>
                              <w:sz w:val="22"/>
                              <w:szCs w:val="22"/>
                              <w:shd w:val="clear" w:color="auto" w:fill="FFFFFF"/>
                            </w:rPr>
                          </w:ins>
                        </m:ctrlPr>
                      </m:naryPr>
                      <m:sub>
                        <m:r>
                          <w:ins w:id="108" w:author="Mathew Varidel" w:date="2023-05-29T11:51:00Z">
                            <w:rPr>
                              <w:rFonts w:ascii="Cambria Math" w:eastAsia="Times New Roman" w:hAnsi="Cambria Math" w:cs="Times New Roman"/>
                              <w:color w:val="333333"/>
                              <w:sz w:val="22"/>
                              <w:szCs w:val="22"/>
                              <w:shd w:val="clear" w:color="auto" w:fill="FFFFFF"/>
                            </w:rPr>
                            <m:t>s=1</m:t>
                          </w:ins>
                        </m:r>
                      </m:sub>
                      <m:sup>
                        <m:r>
                          <w:ins w:id="109" w:author="Mathew Varidel" w:date="2023-05-29T11:51:00Z">
                            <w:rPr>
                              <w:rFonts w:ascii="Cambria Math" w:eastAsia="Times New Roman" w:hAnsi="Cambria Math" w:cs="Times New Roman"/>
                              <w:color w:val="333333"/>
                              <w:sz w:val="22"/>
                              <w:szCs w:val="22"/>
                              <w:shd w:val="clear" w:color="auto" w:fill="FFFFFF"/>
                            </w:rPr>
                            <m:t>S</m:t>
                          </w:ins>
                        </m:r>
                      </m:sup>
                      <m:e>
                        <m:nary>
                          <m:naryPr>
                            <m:chr m:val="∏"/>
                            <m:limLoc m:val="undOvr"/>
                            <m:ctrlPr>
                              <w:ins w:id="110" w:author="Mathew Varidel" w:date="2023-05-29T11:57:00Z">
                                <w:rPr>
                                  <w:rFonts w:ascii="Cambria Math" w:eastAsia="Times New Roman" w:hAnsi="Cambria Math" w:cs="Times New Roman"/>
                                  <w:i/>
                                  <w:color w:val="333333"/>
                                  <w:sz w:val="22"/>
                                  <w:szCs w:val="22"/>
                                  <w:shd w:val="clear" w:color="auto" w:fill="FFFFFF"/>
                                  <w:lang w:val="en-AU" w:eastAsia="en-GB"/>
                                </w:rPr>
                              </w:ins>
                            </m:ctrlPr>
                          </m:naryPr>
                          <m:sub>
                            <m:r>
                              <w:ins w:id="111" w:author="Mathew Varidel" w:date="2023-05-29T11:57:00Z">
                                <w:rPr>
                                  <w:rFonts w:ascii="Cambria Math" w:eastAsia="Times New Roman" w:hAnsi="Cambria Math" w:cs="Times New Roman"/>
                                  <w:color w:val="333333"/>
                                  <w:sz w:val="22"/>
                                  <w:szCs w:val="22"/>
                                  <w:shd w:val="clear" w:color="auto" w:fill="FFFFFF"/>
                                  <w:lang w:val="en-AU" w:eastAsia="en-GB"/>
                                </w:rPr>
                                <m:t>i=1</m:t>
                              </w:ins>
                            </m:r>
                          </m:sub>
                          <m:sup>
                            <m:r>
                              <w:ins w:id="112" w:author="Mathew Varidel" w:date="2023-05-29T11:57:00Z">
                                <w:rPr>
                                  <w:rFonts w:ascii="Cambria Math" w:eastAsia="Times New Roman" w:hAnsi="Cambria Math" w:cs="Times New Roman"/>
                                  <w:color w:val="333333"/>
                                  <w:sz w:val="22"/>
                                  <w:szCs w:val="22"/>
                                  <w:shd w:val="clear" w:color="auto" w:fill="FFFFFF"/>
                                  <w:lang w:val="en-AU" w:eastAsia="en-GB"/>
                                </w:rPr>
                                <m:t>n</m:t>
                              </w:ins>
                            </m:r>
                          </m:sup>
                          <m:e>
                            <m:r>
                              <w:ins w:id="113" w:author="Mathew Varidel" w:date="2023-05-29T11:57:00Z">
                                <w:rPr>
                                  <w:rFonts w:ascii="Cambria Math" w:eastAsia="Times New Roman" w:hAnsi="Cambria Math" w:cs="Times New Roman"/>
                                  <w:color w:val="333333"/>
                                  <w:sz w:val="22"/>
                                  <w:szCs w:val="22"/>
                                  <w:shd w:val="clear" w:color="auto" w:fill="FFFFFF"/>
                                  <w:lang w:val="en-AU" w:eastAsia="en-GB"/>
                                </w:rPr>
                                <m:t>p</m:t>
                              </w:ins>
                            </m:r>
                            <m:r>
                              <w:ins w:id="114" w:author="Mathew Varidel" w:date="2023-05-29T11:57:00Z">
                                <m:rPr>
                                  <m:sty m:val="p"/>
                                </m:rPr>
                                <w:rPr>
                                  <w:rFonts w:ascii="Cambria Math" w:eastAsia="Times New Roman" w:hAnsi="Cambria Math" w:cs="Times New Roman"/>
                                  <w:color w:val="333333"/>
                                  <w:sz w:val="22"/>
                                  <w:szCs w:val="22"/>
                                  <w:shd w:val="clear" w:color="auto" w:fill="FFFFFF"/>
                                  <w:lang w:val="en-AU" w:eastAsia="en-GB"/>
                                </w:rPr>
                                <m:t>(</m:t>
                              </w:ins>
                            </m:r>
                            <m:sSubSup>
                              <m:sSubSupPr>
                                <m:ctrlPr>
                                  <w:ins w:id="115" w:author="Mathew Varidel" w:date="2023-05-29T11:57:00Z">
                                    <w:rPr>
                                      <w:rFonts w:ascii="Cambria Math" w:eastAsia="Times New Roman" w:hAnsi="Cambria Math" w:cs="Times New Roman"/>
                                      <w:i/>
                                      <w:color w:val="333333"/>
                                      <w:sz w:val="22"/>
                                      <w:szCs w:val="22"/>
                                      <w:shd w:val="clear" w:color="auto" w:fill="FFFFFF"/>
                                      <w:lang w:val="en-AU" w:eastAsia="en-GB"/>
                                    </w:rPr>
                                  </w:ins>
                                </m:ctrlPr>
                              </m:sSubSupPr>
                              <m:e>
                                <m:r>
                                  <w:ins w:id="116" w:author="Mathew Varidel" w:date="2023-06-02T16:12:00Z">
                                    <w:rPr>
                                      <w:rFonts w:ascii="Cambria Math" w:eastAsia="Times New Roman" w:hAnsi="Cambria Math" w:cs="Times New Roman"/>
                                      <w:color w:val="333333"/>
                                      <w:sz w:val="22"/>
                                      <w:szCs w:val="22"/>
                                      <w:shd w:val="clear" w:color="auto" w:fill="FFFFFF"/>
                                      <w:lang w:val="en-AU" w:eastAsia="en-GB"/>
                                    </w:rPr>
                                    <m:t>d</m:t>
                                  </w:ins>
                                </m:r>
                              </m:e>
                              <m:sub>
                                <m:r>
                                  <w:ins w:id="117" w:author="Mathew Varidel" w:date="2023-05-29T11:57:00Z">
                                    <w:rPr>
                                      <w:rFonts w:ascii="Cambria Math" w:eastAsia="Times New Roman" w:hAnsi="Cambria Math" w:cs="Times New Roman"/>
                                      <w:color w:val="333333"/>
                                      <w:sz w:val="22"/>
                                      <w:szCs w:val="22"/>
                                      <w:shd w:val="clear" w:color="auto" w:fill="FFFFFF"/>
                                      <w:lang w:val="en-AU" w:eastAsia="en-GB"/>
                                    </w:rPr>
                                    <m:t>im</m:t>
                                  </w:ins>
                                </m:r>
                              </m:sub>
                              <m:sup/>
                            </m:sSubSup>
                            <m:r>
                              <w:ins w:id="118" w:author="Mathew Varidel" w:date="2023-05-29T11:57:00Z">
                                <w:rPr>
                                  <w:rFonts w:ascii="Cambria Math" w:eastAsia="Times New Roman" w:hAnsi="Cambria Math" w:cs="Times New Roman"/>
                                  <w:color w:val="333333"/>
                                  <w:sz w:val="22"/>
                                  <w:szCs w:val="22"/>
                                  <w:shd w:val="clear" w:color="auto" w:fill="FFFFFF"/>
                                  <w:lang w:val="en-AU" w:eastAsia="en-GB"/>
                                </w:rPr>
                                <m:t>|</m:t>
                              </w:ins>
                            </m:r>
                            <m:sSup>
                              <m:sSupPr>
                                <m:ctrlPr>
                                  <w:ins w:id="119" w:author="Mathew Varidel" w:date="2023-05-29T11:57:00Z">
                                    <w:rPr>
                                      <w:rFonts w:ascii="Cambria Math" w:eastAsia="Times New Roman" w:hAnsi="Cambria Math" w:cs="Times New Roman"/>
                                      <w:i/>
                                      <w:color w:val="333333"/>
                                      <w:sz w:val="22"/>
                                      <w:szCs w:val="22"/>
                                      <w:shd w:val="clear" w:color="auto" w:fill="FFFFFF"/>
                                      <w:lang w:val="en-AU" w:eastAsia="en-GB"/>
                                    </w:rPr>
                                  </w:ins>
                                </m:ctrlPr>
                              </m:sSupPr>
                              <m:e>
                                <m:r>
                                  <w:ins w:id="120" w:author="Mathew Varidel" w:date="2023-05-29T11:57:00Z">
                                    <w:rPr>
                                      <w:rFonts w:ascii="Cambria Math" w:eastAsia="Times New Roman" w:hAnsi="Cambria Math" w:cs="Times New Roman"/>
                                      <w:color w:val="333333"/>
                                      <w:sz w:val="22"/>
                                      <w:szCs w:val="22"/>
                                      <w:shd w:val="clear" w:color="auto" w:fill="FFFFFF"/>
                                      <w:lang w:val="en-AU" w:eastAsia="en-GB"/>
                                    </w:rPr>
                                    <m:t>θ</m:t>
                                  </w:ins>
                                </m:r>
                              </m:e>
                              <m:sup>
                                <m:r>
                                  <w:ins w:id="121" w:author="Mathew Varidel" w:date="2023-05-29T12:11:00Z">
                                    <w:rPr>
                                      <w:rFonts w:ascii="Cambria Math" w:eastAsia="Times New Roman" w:hAnsi="Cambria Math" w:cs="Times New Roman"/>
                                      <w:color w:val="333333"/>
                                      <w:sz w:val="22"/>
                                      <w:szCs w:val="22"/>
                                      <w:shd w:val="clear" w:color="auto" w:fill="FFFFFF"/>
                                      <w:lang w:val="en-AU" w:eastAsia="en-GB"/>
                                    </w:rPr>
                                    <m:t>k</m:t>
                                  </w:ins>
                                </m:r>
                                <m:r>
                                  <w:ins w:id="122" w:author="Mathew Varidel" w:date="2023-05-29T11:57:00Z">
                                    <w:rPr>
                                      <w:rFonts w:ascii="Cambria Math" w:eastAsia="Times New Roman" w:hAnsi="Cambria Math" w:cs="Times New Roman"/>
                                      <w:color w:val="333333"/>
                                      <w:sz w:val="22"/>
                                      <w:szCs w:val="22"/>
                                      <w:shd w:val="clear" w:color="auto" w:fill="FFFFFF"/>
                                      <w:lang w:val="en-AU" w:eastAsia="en-GB"/>
                                    </w:rPr>
                                    <m:t>s</m:t>
                                  </w:ins>
                                </m:r>
                              </m:sup>
                            </m:sSup>
                            <m:r>
                              <w:ins w:id="123" w:author="Mathew Varidel" w:date="2023-05-29T16:10:00Z">
                                <w:rPr>
                                  <w:rFonts w:ascii="Cambria Math" w:eastAsia="Times New Roman" w:hAnsi="Cambria Math" w:cs="Times New Roman"/>
                                  <w:color w:val="333333"/>
                                  <w:sz w:val="22"/>
                                  <w:szCs w:val="22"/>
                                  <w:shd w:val="clear" w:color="auto" w:fill="FFFFFF"/>
                                  <w:lang w:val="en-AU" w:eastAsia="en-GB"/>
                                </w:rPr>
                                <m:t xml:space="preserve">, </m:t>
                              </w:ins>
                            </m:r>
                            <m:sSup>
                              <m:sSupPr>
                                <m:ctrlPr>
                                  <w:ins w:id="124" w:author="Mathew Varidel" w:date="2023-05-29T16:11:00Z">
                                    <w:rPr>
                                      <w:rFonts w:ascii="Cambria Math" w:eastAsia="Times New Roman" w:hAnsi="Cambria Math" w:cs="Times New Roman"/>
                                      <w:b/>
                                      <w:bCs/>
                                      <w:i/>
                                      <w:color w:val="333333"/>
                                      <w:sz w:val="22"/>
                                      <w:szCs w:val="22"/>
                                      <w:shd w:val="clear" w:color="auto" w:fill="FFFFFF"/>
                                      <w:lang w:val="en-AU" w:eastAsia="en-GB"/>
                                    </w:rPr>
                                  </w:ins>
                                </m:ctrlPr>
                              </m:sSupPr>
                              <m:e>
                                <m:r>
                                  <w:ins w:id="125" w:author="Mathew Varidel" w:date="2023-05-29T16:10:00Z">
                                    <m:rPr>
                                      <m:sty m:val="bi"/>
                                    </m:rPr>
                                    <w:rPr>
                                      <w:rFonts w:ascii="Cambria Math" w:eastAsia="Times New Roman" w:hAnsi="Cambria Math" w:cs="Times New Roman"/>
                                      <w:color w:val="333333"/>
                                      <w:sz w:val="22"/>
                                      <w:szCs w:val="22"/>
                                      <w:shd w:val="clear" w:color="auto" w:fill="FFFFFF"/>
                                      <w:lang w:val="en-AU" w:eastAsia="en-GB"/>
                                    </w:rPr>
                                    <m:t>X</m:t>
                                  </w:ins>
                                </m:r>
                                <m:ctrlPr>
                                  <w:ins w:id="126" w:author="Mathew Varidel" w:date="2023-05-29T16:11:00Z">
                                    <w:rPr>
                                      <w:rFonts w:ascii="Cambria Math" w:eastAsia="Times New Roman" w:hAnsi="Cambria Math" w:cs="Times New Roman"/>
                                      <w:i/>
                                      <w:color w:val="333333"/>
                                      <w:sz w:val="22"/>
                                      <w:szCs w:val="22"/>
                                      <w:shd w:val="clear" w:color="auto" w:fill="FFFFFF"/>
                                      <w:lang w:val="en-AU" w:eastAsia="en-GB"/>
                                    </w:rPr>
                                  </w:ins>
                                </m:ctrlPr>
                              </m:e>
                              <m:sup>
                                <m:r>
                                  <w:ins w:id="127" w:author="Mathew Varidel" w:date="2023-05-29T16:12:00Z">
                                    <w:rPr>
                                      <w:rFonts w:ascii="Cambria Math" w:eastAsia="Times New Roman" w:hAnsi="Cambria Math" w:cs="Times New Roman"/>
                                      <w:color w:val="333333"/>
                                      <w:sz w:val="22"/>
                                      <w:szCs w:val="22"/>
                                      <w:shd w:val="clear" w:color="auto" w:fill="FFFFFF"/>
                                      <w:lang w:val="en-AU" w:eastAsia="en-GB"/>
                                    </w:rPr>
                                    <m:t>ks</m:t>
                                  </w:ins>
                                </m:r>
                              </m:sup>
                            </m:sSup>
                            <m:r>
                              <w:ins w:id="128" w:author="Mathew Varidel" w:date="2023-05-29T11:57:00Z">
                                <w:rPr>
                                  <w:rFonts w:ascii="Cambria Math" w:eastAsia="Times New Roman" w:hAnsi="Cambria Math" w:cs="Times New Roman"/>
                                  <w:color w:val="333333"/>
                                  <w:sz w:val="22"/>
                                  <w:szCs w:val="22"/>
                                  <w:shd w:val="clear" w:color="auto" w:fill="FFFFFF"/>
                                  <w:lang w:val="en-AU" w:eastAsia="en-GB"/>
                                </w:rPr>
                                <m:t xml:space="preserve"> )</m:t>
                              </w:ins>
                            </m:r>
                          </m:e>
                        </m:nary>
                      </m:e>
                    </m:nary>
                  </m:e>
                </m:d>
              </m:e>
            </m:nary>
          </m:e>
        </m:nary>
      </m:oMath>
      <w:ins w:id="129" w:author="Mathew Varidel" w:date="2023-05-29T10:51:00Z">
        <w:r w:rsidR="00F33CE0">
          <w:rPr>
            <w:rFonts w:ascii="Times New Roman" w:eastAsia="Times New Roman" w:hAnsi="Times New Roman" w:cs="Times New Roman"/>
            <w:color w:val="333333"/>
            <w:sz w:val="22"/>
            <w:szCs w:val="22"/>
            <w:shd w:val="clear" w:color="auto" w:fill="FFFFFF"/>
            <w:lang w:val="en-AU" w:eastAsia="en-GB"/>
          </w:rPr>
          <w:t xml:space="preserve"> </w:t>
        </w:r>
      </w:ins>
      <w:ins w:id="130" w:author="Mathew Varidel" w:date="2023-05-29T10:50:00Z">
        <w:r w:rsidR="00B9329D">
          <w:rPr>
            <w:rFonts w:ascii="Times New Roman" w:eastAsia="Times New Roman" w:hAnsi="Times New Roman" w:cs="Times New Roman"/>
            <w:color w:val="333333"/>
            <w:sz w:val="22"/>
            <w:szCs w:val="22"/>
            <w:shd w:val="clear" w:color="auto" w:fill="FFFFFF"/>
            <w:lang w:val="en-AU" w:eastAsia="en-GB"/>
          </w:rPr>
          <w:t xml:space="preserve"> </w:t>
        </w:r>
      </w:ins>
      <w:ins w:id="131" w:author="Mathew Varidel" w:date="2023-05-29T11:22:00Z">
        <w:r w:rsidR="000817D4">
          <w:rPr>
            <w:rFonts w:ascii="Times New Roman" w:eastAsia="Times New Roman" w:hAnsi="Times New Roman" w:cs="Times New Roman"/>
            <w:color w:val="333333"/>
            <w:sz w:val="22"/>
            <w:szCs w:val="22"/>
            <w:shd w:val="clear" w:color="auto" w:fill="FFFFFF"/>
            <w:lang w:val="en-AU" w:eastAsia="en-GB"/>
          </w:rPr>
          <w:t>where</w:t>
        </w:r>
      </w:ins>
      <w:ins w:id="132" w:author="Mathew Varidel" w:date="2023-05-29T12:20:00Z">
        <w:r w:rsidR="00C6225A">
          <w:rPr>
            <w:rFonts w:ascii="Times New Roman" w:eastAsia="Times New Roman" w:hAnsi="Times New Roman" w:cs="Times New Roman"/>
            <w:color w:val="333333"/>
            <w:sz w:val="22"/>
            <w:szCs w:val="22"/>
            <w:shd w:val="clear" w:color="auto" w:fill="FFFFFF"/>
            <w:lang w:val="en-AU" w:eastAsia="en-GB"/>
          </w:rPr>
          <w:t xml:space="preserve"> </w:t>
        </w:r>
      </w:ins>
      <m:oMath>
        <m:sSub>
          <m:sSubPr>
            <m:ctrlPr>
              <w:ins w:id="133" w:author="Mathew Varidel" w:date="2023-05-29T12:20:00Z">
                <w:rPr>
                  <w:rFonts w:ascii="Cambria Math" w:eastAsia="Times New Roman" w:hAnsi="Cambria Math" w:cs="Times New Roman"/>
                  <w:i/>
                  <w:color w:val="333333"/>
                  <w:sz w:val="22"/>
                  <w:szCs w:val="22"/>
                  <w:shd w:val="clear" w:color="auto" w:fill="FFFFFF"/>
                  <w:lang w:val="en-AU" w:eastAsia="en-GB"/>
                </w:rPr>
              </w:ins>
            </m:ctrlPr>
          </m:sSubPr>
          <m:e>
            <m:r>
              <w:ins w:id="134" w:author="Mathew Varidel" w:date="2023-06-02T16:12:00Z">
                <w:rPr>
                  <w:rFonts w:ascii="Cambria Math" w:eastAsia="Times New Roman" w:hAnsi="Cambria Math" w:cs="Times New Roman"/>
                  <w:color w:val="333333"/>
                  <w:sz w:val="22"/>
                  <w:szCs w:val="22"/>
                  <w:shd w:val="clear" w:color="auto" w:fill="FFFFFF"/>
                  <w:lang w:val="en-AU" w:eastAsia="en-GB"/>
                </w:rPr>
                <m:t>d</m:t>
              </w:ins>
            </m:r>
          </m:e>
          <m:sub>
            <m:r>
              <w:ins w:id="135" w:author="Mathew Varidel" w:date="2023-05-29T12:20:00Z">
                <w:rPr>
                  <w:rFonts w:ascii="Cambria Math" w:eastAsia="Times New Roman" w:hAnsi="Cambria Math" w:cs="Times New Roman"/>
                  <w:color w:val="333333"/>
                  <w:sz w:val="22"/>
                  <w:szCs w:val="22"/>
                  <w:shd w:val="clear" w:color="auto" w:fill="FFFFFF"/>
                  <w:lang w:val="en-AU" w:eastAsia="en-GB"/>
                </w:rPr>
                <m:t>im</m:t>
              </w:ins>
            </m:r>
          </m:sub>
        </m:sSub>
      </m:oMath>
      <w:ins w:id="136" w:author="Mathew Varidel" w:date="2023-05-29T12:20:00Z">
        <w:r w:rsidR="00C6225A">
          <w:rPr>
            <w:rFonts w:ascii="Times New Roman" w:eastAsia="Times New Roman" w:hAnsi="Times New Roman" w:cs="Times New Roman"/>
            <w:color w:val="333333"/>
            <w:sz w:val="22"/>
            <w:szCs w:val="22"/>
            <w:shd w:val="clear" w:color="auto" w:fill="FFFFFF"/>
            <w:lang w:val="en-AU" w:eastAsia="en-GB"/>
          </w:rPr>
          <w:t xml:space="preserve"> </w:t>
        </w:r>
      </w:ins>
      <w:ins w:id="137" w:author="Mathew Varidel" w:date="2023-05-29T16:16:00Z">
        <w:r w:rsidR="000158F0">
          <w:rPr>
            <w:rFonts w:ascii="Times New Roman" w:eastAsia="Times New Roman" w:hAnsi="Times New Roman" w:cs="Times New Roman"/>
            <w:color w:val="333333"/>
            <w:sz w:val="22"/>
            <w:szCs w:val="22"/>
            <w:shd w:val="clear" w:color="auto" w:fill="FFFFFF"/>
            <w:lang w:val="en-AU" w:eastAsia="en-GB"/>
          </w:rPr>
          <w:t xml:space="preserve">is the observed value of </w:t>
        </w:r>
      </w:ins>
      <w:ins w:id="138" w:author="Mathew Varidel" w:date="2023-05-30T09:54:00Z">
        <w:r w:rsidR="00DC61CC">
          <w:rPr>
            <w:rFonts w:ascii="Times New Roman" w:eastAsia="Times New Roman" w:hAnsi="Times New Roman" w:cs="Times New Roman"/>
            <w:color w:val="333333"/>
            <w:sz w:val="22"/>
            <w:szCs w:val="22"/>
            <w:shd w:val="clear" w:color="auto" w:fill="FFFFFF"/>
            <w:lang w:val="en-AU" w:eastAsia="en-GB"/>
          </w:rPr>
          <w:t xml:space="preserve">the </w:t>
        </w:r>
      </w:ins>
      <w:proofErr w:type="spellStart"/>
      <w:ins w:id="139" w:author="Mathew Varidel" w:date="2023-05-29T12:21:00Z">
        <w:r w:rsidR="001E2F4F">
          <w:rPr>
            <w:rFonts w:ascii="Times New Roman" w:eastAsia="Times New Roman" w:hAnsi="Times New Roman" w:cs="Times New Roman"/>
            <w:color w:val="333333"/>
            <w:sz w:val="22"/>
            <w:szCs w:val="22"/>
            <w:shd w:val="clear" w:color="auto" w:fill="FFFFFF"/>
            <w:lang w:val="en-AU" w:eastAsia="en-GB"/>
          </w:rPr>
          <w:t>i-th</w:t>
        </w:r>
        <w:proofErr w:type="spellEnd"/>
        <w:r w:rsidR="001E2F4F">
          <w:rPr>
            <w:rFonts w:ascii="Times New Roman" w:eastAsia="Times New Roman" w:hAnsi="Times New Roman" w:cs="Times New Roman"/>
            <w:color w:val="333333"/>
            <w:sz w:val="22"/>
            <w:szCs w:val="22"/>
            <w:shd w:val="clear" w:color="auto" w:fill="FFFFFF"/>
            <w:lang w:val="en-AU" w:eastAsia="en-GB"/>
          </w:rPr>
          <w:t xml:space="preserve"> factor for individual m that is</w:t>
        </w:r>
      </w:ins>
      <w:ins w:id="140" w:author="Mathew Varidel" w:date="2023-05-29T12:50:00Z">
        <w:r w:rsidR="00785D0C">
          <w:rPr>
            <w:rFonts w:ascii="Times New Roman" w:eastAsia="Times New Roman" w:hAnsi="Times New Roman" w:cs="Times New Roman"/>
            <w:color w:val="333333"/>
            <w:sz w:val="22"/>
            <w:szCs w:val="22"/>
            <w:shd w:val="clear" w:color="auto" w:fill="FFFFFF"/>
            <w:lang w:val="en-AU" w:eastAsia="en-GB"/>
          </w:rPr>
          <w:t xml:space="preserve"> in</w:t>
        </w:r>
      </w:ins>
      <w:ins w:id="141" w:author="Mathew Varidel" w:date="2023-05-29T12:21:00Z">
        <w:r w:rsidR="001E2F4F">
          <w:rPr>
            <w:rFonts w:ascii="Times New Roman" w:eastAsia="Times New Roman" w:hAnsi="Times New Roman" w:cs="Times New Roman"/>
            <w:color w:val="333333"/>
            <w:sz w:val="22"/>
            <w:szCs w:val="22"/>
            <w:shd w:val="clear" w:color="auto" w:fill="FFFFFF"/>
            <w:lang w:val="en-AU" w:eastAsia="en-GB"/>
          </w:rPr>
          <w:t xml:space="preserve"> </w:t>
        </w:r>
      </w:ins>
      <m:oMath>
        <m:sSub>
          <m:sSubPr>
            <m:ctrlPr>
              <w:ins w:id="142" w:author="Mathew Varidel" w:date="2023-05-29T11:22:00Z">
                <w:rPr>
                  <w:rFonts w:ascii="Cambria Math" w:eastAsia="Times New Roman" w:hAnsi="Cambria Math" w:cs="Times New Roman"/>
                  <w:i/>
                  <w:color w:val="333333"/>
                  <w:sz w:val="22"/>
                  <w:szCs w:val="22"/>
                  <w:shd w:val="clear" w:color="auto" w:fill="FFFFFF"/>
                  <w:lang w:val="en-AU" w:eastAsia="en-GB"/>
                </w:rPr>
              </w:ins>
            </m:ctrlPr>
          </m:sSubPr>
          <m:e>
            <m:r>
              <w:ins w:id="143" w:author="Mathew Varidel" w:date="2023-05-29T11:22:00Z">
                <w:rPr>
                  <w:rFonts w:ascii="Cambria Math" w:eastAsia="Times New Roman" w:hAnsi="Cambria Math" w:cs="Times New Roman"/>
                  <w:color w:val="333333"/>
                  <w:sz w:val="22"/>
                  <w:szCs w:val="22"/>
                  <w:shd w:val="clear" w:color="auto" w:fill="FFFFFF"/>
                  <w:lang w:val="en-AU" w:eastAsia="en-GB"/>
                </w:rPr>
                <m:t>M</m:t>
              </w:ins>
            </m:r>
          </m:e>
          <m:sub>
            <m:r>
              <w:ins w:id="144" w:author="Mathew Varidel" w:date="2023-05-29T11:22:00Z">
                <w:rPr>
                  <w:rFonts w:ascii="Cambria Math" w:eastAsia="Times New Roman" w:hAnsi="Cambria Math" w:cs="Times New Roman"/>
                  <w:color w:val="333333"/>
                  <w:sz w:val="22"/>
                  <w:szCs w:val="22"/>
                  <w:shd w:val="clear" w:color="auto" w:fill="FFFFFF"/>
                  <w:lang w:val="en-AU" w:eastAsia="en-GB"/>
                </w:rPr>
                <m:t>k</m:t>
              </w:ins>
            </m:r>
          </m:sub>
        </m:sSub>
      </m:oMath>
      <w:ins w:id="145" w:author="Mathew Varidel" w:date="2023-05-29T12:21:00Z">
        <w:r w:rsidR="001E2F4F">
          <w:rPr>
            <w:rFonts w:ascii="Times New Roman" w:eastAsia="Times New Roman" w:hAnsi="Times New Roman" w:cs="Times New Roman"/>
            <w:color w:val="333333"/>
            <w:sz w:val="22"/>
            <w:szCs w:val="22"/>
            <w:shd w:val="clear" w:color="auto" w:fill="FFFFFF"/>
            <w:lang w:val="en-AU" w:eastAsia="en-GB"/>
          </w:rPr>
          <w:t xml:space="preserve"> which</w:t>
        </w:r>
      </w:ins>
      <w:ins w:id="146" w:author="Mathew Varidel" w:date="2023-05-29T11:22:00Z">
        <w:r w:rsidR="00BC0E24">
          <w:rPr>
            <w:rFonts w:ascii="Times New Roman" w:eastAsia="Times New Roman" w:hAnsi="Times New Roman" w:cs="Times New Roman"/>
            <w:color w:val="333333"/>
            <w:sz w:val="22"/>
            <w:szCs w:val="22"/>
            <w:shd w:val="clear" w:color="auto" w:fill="FFFFFF"/>
            <w:lang w:val="en-AU" w:eastAsia="en-GB"/>
          </w:rPr>
          <w:t xml:space="preserve"> is the set of t</w:t>
        </w:r>
      </w:ins>
      <w:ins w:id="147" w:author="Mathew Varidel" w:date="2023-05-29T11:23:00Z">
        <w:r w:rsidR="00BC0E24">
          <w:rPr>
            <w:rFonts w:ascii="Times New Roman" w:eastAsia="Times New Roman" w:hAnsi="Times New Roman" w:cs="Times New Roman"/>
            <w:color w:val="333333"/>
            <w:sz w:val="22"/>
            <w:szCs w:val="22"/>
            <w:shd w:val="clear" w:color="auto" w:fill="FFFFFF"/>
            <w:lang w:val="en-AU" w:eastAsia="en-GB"/>
          </w:rPr>
          <w:t xml:space="preserve">est </w:t>
        </w:r>
      </w:ins>
      <w:ins w:id="148" w:author="Mathew Varidel" w:date="2023-05-29T11:22:00Z">
        <w:r w:rsidR="00BC0E24">
          <w:rPr>
            <w:rFonts w:ascii="Times New Roman" w:eastAsia="Times New Roman" w:hAnsi="Times New Roman" w:cs="Times New Roman"/>
            <w:color w:val="333333"/>
            <w:sz w:val="22"/>
            <w:szCs w:val="22"/>
            <w:shd w:val="clear" w:color="auto" w:fill="FFFFFF"/>
            <w:lang w:val="en-AU" w:eastAsia="en-GB"/>
          </w:rPr>
          <w:t>individuals</w:t>
        </w:r>
      </w:ins>
      <w:ins w:id="149" w:author="Mathew Varidel" w:date="2023-05-29T11:23:00Z">
        <w:r w:rsidR="00BC0E24">
          <w:rPr>
            <w:rFonts w:ascii="Times New Roman" w:eastAsia="Times New Roman" w:hAnsi="Times New Roman" w:cs="Times New Roman"/>
            <w:color w:val="333333"/>
            <w:sz w:val="22"/>
            <w:szCs w:val="22"/>
            <w:shd w:val="clear" w:color="auto" w:fill="FFFFFF"/>
            <w:lang w:val="en-AU" w:eastAsia="en-GB"/>
          </w:rPr>
          <w:t xml:space="preserve"> for cross-validation split k</w:t>
        </w:r>
      </w:ins>
      <w:ins w:id="150" w:author="Mathew Varidel" w:date="2023-05-29T12:21:00Z">
        <w:r w:rsidR="001E2F4F">
          <w:rPr>
            <w:rFonts w:ascii="Times New Roman" w:eastAsia="Times New Roman" w:hAnsi="Times New Roman" w:cs="Times New Roman"/>
            <w:color w:val="333333"/>
            <w:sz w:val="22"/>
            <w:szCs w:val="22"/>
            <w:shd w:val="clear" w:color="auto" w:fill="FFFFFF"/>
            <w:lang w:val="en-AU" w:eastAsia="en-GB"/>
          </w:rPr>
          <w:t>.</w:t>
        </w:r>
      </w:ins>
      <w:ins w:id="151" w:author="Mathew Varidel" w:date="2023-05-29T12:50:00Z">
        <w:r w:rsidR="00785D0C">
          <w:rPr>
            <w:rFonts w:ascii="Times New Roman" w:eastAsia="Times New Roman" w:hAnsi="Times New Roman" w:cs="Times New Roman"/>
            <w:color w:val="333333"/>
            <w:sz w:val="22"/>
            <w:szCs w:val="22"/>
            <w:shd w:val="clear" w:color="auto" w:fill="FFFFFF"/>
            <w:lang w:val="en-AU" w:eastAsia="en-GB"/>
          </w:rPr>
          <w:t xml:space="preserve"> Then</w:t>
        </w:r>
      </w:ins>
      <w:ins w:id="152" w:author="Mathew Varidel" w:date="2023-05-29T16:17:00Z">
        <w:r w:rsidR="00242833">
          <w:rPr>
            <w:rFonts w:ascii="Times New Roman" w:eastAsia="Times New Roman" w:hAnsi="Times New Roman" w:cs="Times New Roman"/>
            <w:color w:val="333333"/>
            <w:sz w:val="22"/>
            <w:szCs w:val="22"/>
            <w:shd w:val="clear" w:color="auto" w:fill="FFFFFF"/>
            <w:lang w:val="en-AU" w:eastAsia="en-GB"/>
          </w:rPr>
          <w:t xml:space="preserve"> </w:t>
        </w:r>
      </w:ins>
      <m:oMath>
        <m:sSup>
          <m:sSupPr>
            <m:ctrlPr>
              <w:ins w:id="153" w:author="Mathew Varidel" w:date="2023-05-29T16:17:00Z">
                <w:rPr>
                  <w:rFonts w:ascii="Cambria Math" w:eastAsia="Times New Roman" w:hAnsi="Cambria Math" w:cs="Times New Roman"/>
                  <w:b/>
                  <w:bCs/>
                  <w:i/>
                  <w:color w:val="333333"/>
                  <w:sz w:val="22"/>
                  <w:szCs w:val="22"/>
                  <w:shd w:val="clear" w:color="auto" w:fill="FFFFFF"/>
                  <w:lang w:val="en-AU" w:eastAsia="en-GB"/>
                </w:rPr>
              </w:ins>
            </m:ctrlPr>
          </m:sSupPr>
          <m:e>
            <m:r>
              <w:ins w:id="154" w:author="Mathew Varidel" w:date="2023-05-29T16:17:00Z">
                <m:rPr>
                  <m:sty m:val="bi"/>
                </m:rPr>
                <w:rPr>
                  <w:rFonts w:ascii="Cambria Math" w:eastAsia="Times New Roman" w:hAnsi="Cambria Math" w:cs="Times New Roman"/>
                  <w:color w:val="333333"/>
                  <w:sz w:val="22"/>
                  <w:szCs w:val="22"/>
                  <w:shd w:val="clear" w:color="auto" w:fill="FFFFFF"/>
                  <w:lang w:val="en-AU" w:eastAsia="en-GB"/>
                </w:rPr>
                <m:t>X</m:t>
              </w:ins>
            </m:r>
            <m:ctrlPr>
              <w:ins w:id="155" w:author="Mathew Varidel" w:date="2023-05-29T16:17:00Z">
                <w:rPr>
                  <w:rFonts w:ascii="Cambria Math" w:eastAsia="Times New Roman" w:hAnsi="Cambria Math" w:cs="Times New Roman"/>
                  <w:i/>
                  <w:color w:val="333333"/>
                  <w:sz w:val="22"/>
                  <w:szCs w:val="22"/>
                  <w:shd w:val="clear" w:color="auto" w:fill="FFFFFF"/>
                  <w:lang w:val="en-AU" w:eastAsia="en-GB"/>
                </w:rPr>
              </w:ins>
            </m:ctrlPr>
          </m:e>
          <m:sup>
            <m:r>
              <w:ins w:id="156" w:author="Mathew Varidel" w:date="2023-05-29T16:17:00Z">
                <w:rPr>
                  <w:rFonts w:ascii="Cambria Math" w:eastAsia="Times New Roman" w:hAnsi="Cambria Math" w:cs="Times New Roman"/>
                  <w:color w:val="333333"/>
                  <w:sz w:val="22"/>
                  <w:szCs w:val="22"/>
                  <w:shd w:val="clear" w:color="auto" w:fill="FFFFFF"/>
                  <w:lang w:val="en-AU" w:eastAsia="en-GB"/>
                </w:rPr>
                <m:t>ks</m:t>
              </w:ins>
            </m:r>
          </m:sup>
        </m:sSup>
      </m:oMath>
      <w:ins w:id="157" w:author="Mathew Varidel" w:date="2023-05-29T16:17:00Z">
        <w:r w:rsidR="00242833">
          <w:rPr>
            <w:rFonts w:ascii="Times New Roman" w:eastAsia="Times New Roman" w:hAnsi="Times New Roman" w:cs="Times New Roman"/>
            <w:b/>
            <w:bCs/>
            <w:color w:val="333333"/>
            <w:sz w:val="22"/>
            <w:szCs w:val="22"/>
            <w:shd w:val="clear" w:color="auto" w:fill="FFFFFF"/>
            <w:lang w:val="en-AU" w:eastAsia="en-GB"/>
          </w:rPr>
          <w:t xml:space="preserve"> </w:t>
        </w:r>
        <w:r w:rsidR="00242833">
          <w:rPr>
            <w:rFonts w:ascii="Times New Roman" w:eastAsia="Times New Roman" w:hAnsi="Times New Roman" w:cs="Times New Roman"/>
            <w:color w:val="333333"/>
            <w:sz w:val="22"/>
            <w:szCs w:val="22"/>
            <w:shd w:val="clear" w:color="auto" w:fill="FFFFFF"/>
            <w:lang w:val="en-AU" w:eastAsia="en-GB"/>
          </w:rPr>
          <w:t xml:space="preserve">represents the parent set </w:t>
        </w:r>
        <w:r w:rsidR="00260F2C">
          <w:rPr>
            <w:rFonts w:ascii="Times New Roman" w:eastAsia="Times New Roman" w:hAnsi="Times New Roman" w:cs="Times New Roman"/>
            <w:color w:val="333333"/>
            <w:sz w:val="22"/>
            <w:szCs w:val="22"/>
            <w:shd w:val="clear" w:color="auto" w:fill="FFFFFF"/>
            <w:lang w:val="en-AU" w:eastAsia="en-GB"/>
          </w:rPr>
          <w:t xml:space="preserve">and </w:t>
        </w:r>
      </w:ins>
      <w:ins w:id="158" w:author="Mathew Varidel" w:date="2023-05-29T12:21:00Z">
        <w:r w:rsidR="001E2F4F">
          <w:rPr>
            <w:rFonts w:ascii="Times New Roman" w:eastAsia="Times New Roman" w:hAnsi="Times New Roman" w:cs="Times New Roman"/>
            <w:color w:val="333333"/>
            <w:sz w:val="22"/>
            <w:szCs w:val="22"/>
            <w:shd w:val="clear" w:color="auto" w:fill="FFFFFF"/>
            <w:lang w:val="en-AU" w:eastAsia="en-GB"/>
          </w:rPr>
          <w:t xml:space="preserve"> </w:t>
        </w:r>
      </w:ins>
      <m:oMath>
        <m:sSup>
          <m:sSupPr>
            <m:ctrlPr>
              <w:ins w:id="159" w:author="Mathew Varidel" w:date="2023-05-29T12:07:00Z">
                <w:rPr>
                  <w:rFonts w:ascii="Cambria Math" w:eastAsia="Times New Roman" w:hAnsi="Cambria Math" w:cs="Times New Roman"/>
                  <w:i/>
                  <w:color w:val="333333"/>
                  <w:sz w:val="22"/>
                  <w:szCs w:val="22"/>
                  <w:shd w:val="clear" w:color="auto" w:fill="FFFFFF"/>
                  <w:lang w:val="en-AU" w:eastAsia="en-GB"/>
                </w:rPr>
              </w:ins>
            </m:ctrlPr>
          </m:sSupPr>
          <m:e>
            <m:r>
              <w:ins w:id="160" w:author="Mathew Varidel" w:date="2023-05-29T12:07:00Z">
                <w:rPr>
                  <w:rFonts w:ascii="Cambria Math" w:eastAsia="Times New Roman" w:hAnsi="Cambria Math" w:cs="Times New Roman"/>
                  <w:color w:val="333333"/>
                  <w:sz w:val="22"/>
                  <w:szCs w:val="22"/>
                  <w:shd w:val="clear" w:color="auto" w:fill="FFFFFF"/>
                  <w:lang w:val="en-AU" w:eastAsia="en-GB"/>
                </w:rPr>
                <m:t>θ</m:t>
              </w:ins>
            </m:r>
          </m:e>
          <m:sup>
            <m:r>
              <w:ins w:id="161" w:author="Mathew Varidel" w:date="2023-05-29T12:11:00Z">
                <w:rPr>
                  <w:rFonts w:ascii="Cambria Math" w:eastAsia="Times New Roman" w:hAnsi="Cambria Math" w:cs="Times New Roman"/>
                  <w:color w:val="333333"/>
                  <w:sz w:val="22"/>
                  <w:szCs w:val="22"/>
                  <w:shd w:val="clear" w:color="auto" w:fill="FFFFFF"/>
                  <w:lang w:val="en-AU" w:eastAsia="en-GB"/>
                </w:rPr>
                <m:t>k</m:t>
              </w:ins>
            </m:r>
            <m:r>
              <w:ins w:id="162" w:author="Mathew Varidel" w:date="2023-05-29T12:07:00Z">
                <w:rPr>
                  <w:rFonts w:ascii="Cambria Math" w:eastAsia="Times New Roman" w:hAnsi="Cambria Math" w:cs="Times New Roman"/>
                  <w:color w:val="333333"/>
                  <w:sz w:val="22"/>
                  <w:szCs w:val="22"/>
                  <w:shd w:val="clear" w:color="auto" w:fill="FFFFFF"/>
                  <w:lang w:val="en-AU" w:eastAsia="en-GB"/>
                </w:rPr>
                <m:t>s</m:t>
              </w:ins>
            </m:r>
          </m:sup>
        </m:sSup>
      </m:oMath>
      <w:ins w:id="163" w:author="Mathew Varidel" w:date="2023-05-29T12:07:00Z">
        <w:r w:rsidR="00A87AFB">
          <w:rPr>
            <w:rFonts w:ascii="Times New Roman" w:eastAsia="Times New Roman" w:hAnsi="Times New Roman" w:cs="Times New Roman"/>
            <w:color w:val="333333"/>
            <w:sz w:val="22"/>
            <w:szCs w:val="22"/>
            <w:shd w:val="clear" w:color="auto" w:fill="FFFFFF"/>
            <w:lang w:val="en-AU" w:eastAsia="en-GB"/>
          </w:rPr>
          <w:t xml:space="preserve"> represents </w:t>
        </w:r>
      </w:ins>
      <w:ins w:id="164" w:author="Mathew Varidel" w:date="2023-05-29T12:13:00Z">
        <w:r w:rsidR="00152CF5">
          <w:rPr>
            <w:rFonts w:ascii="Times New Roman" w:eastAsia="Times New Roman" w:hAnsi="Times New Roman" w:cs="Times New Roman"/>
            <w:color w:val="333333"/>
            <w:sz w:val="22"/>
            <w:szCs w:val="22"/>
            <w:shd w:val="clear" w:color="auto" w:fill="FFFFFF"/>
            <w:lang w:val="en-AU" w:eastAsia="en-GB"/>
          </w:rPr>
          <w:t>the</w:t>
        </w:r>
      </w:ins>
      <w:ins w:id="165" w:author="Mathew Varidel" w:date="2023-05-29T16:17:00Z">
        <w:r w:rsidR="00260F2C">
          <w:rPr>
            <w:rFonts w:ascii="Times New Roman" w:eastAsia="Times New Roman" w:hAnsi="Times New Roman" w:cs="Times New Roman"/>
            <w:color w:val="333333"/>
            <w:sz w:val="22"/>
            <w:szCs w:val="22"/>
            <w:shd w:val="clear" w:color="auto" w:fill="FFFFFF"/>
            <w:lang w:val="en-AU" w:eastAsia="en-GB"/>
          </w:rPr>
          <w:t xml:space="preserve"> para</w:t>
        </w:r>
      </w:ins>
      <w:ins w:id="166" w:author="Mathew Varidel" w:date="2023-05-29T16:18:00Z">
        <w:r w:rsidR="00260F2C">
          <w:rPr>
            <w:rFonts w:ascii="Times New Roman" w:eastAsia="Times New Roman" w:hAnsi="Times New Roman" w:cs="Times New Roman"/>
            <w:color w:val="333333"/>
            <w:sz w:val="22"/>
            <w:szCs w:val="22"/>
            <w:shd w:val="clear" w:color="auto" w:fill="FFFFFF"/>
            <w:lang w:val="en-AU" w:eastAsia="en-GB"/>
          </w:rPr>
          <w:t>meters for the</w:t>
        </w:r>
      </w:ins>
      <w:ins w:id="167" w:author="Mathew Varidel" w:date="2023-05-29T12:22:00Z">
        <w:r w:rsidR="00F5141B">
          <w:rPr>
            <w:rFonts w:ascii="Times New Roman" w:eastAsia="Times New Roman" w:hAnsi="Times New Roman" w:cs="Times New Roman"/>
            <w:color w:val="333333"/>
            <w:sz w:val="22"/>
            <w:szCs w:val="22"/>
            <w:shd w:val="clear" w:color="auto" w:fill="FFFFFF"/>
            <w:lang w:val="en-AU" w:eastAsia="en-GB"/>
          </w:rPr>
          <w:t xml:space="preserve"> </w:t>
        </w:r>
      </w:ins>
      <m:oMath>
        <m:r>
          <w:ins w:id="168" w:author="Mathew Varidel" w:date="2023-05-29T12:13:00Z">
            <w:rPr>
              <w:rFonts w:ascii="Cambria Math" w:eastAsia="Times New Roman" w:hAnsi="Cambria Math" w:cs="Times New Roman"/>
              <w:color w:val="333333"/>
              <w:sz w:val="22"/>
              <w:szCs w:val="22"/>
              <w:shd w:val="clear" w:color="auto" w:fill="FFFFFF"/>
              <w:lang w:val="en-AU" w:eastAsia="en-GB"/>
            </w:rPr>
            <m:t>s</m:t>
          </w:ins>
        </m:r>
      </m:oMath>
      <w:ins w:id="169" w:author="Mathew Varidel" w:date="2023-05-29T12:13:00Z">
        <w:r w:rsidR="00152CF5">
          <w:rPr>
            <w:rFonts w:ascii="Times New Roman" w:eastAsia="Times New Roman" w:hAnsi="Times New Roman" w:cs="Times New Roman"/>
            <w:color w:val="333333"/>
            <w:sz w:val="22"/>
            <w:szCs w:val="22"/>
            <w:shd w:val="clear" w:color="auto" w:fill="FFFFFF"/>
            <w:lang w:val="en-AU" w:eastAsia="en-GB"/>
          </w:rPr>
          <w:t>-th</w:t>
        </w:r>
      </w:ins>
      <w:ins w:id="170" w:author="Mathew Varidel" w:date="2023-05-29T12:07:00Z">
        <w:r w:rsidR="000578AA">
          <w:rPr>
            <w:rFonts w:ascii="Times New Roman" w:eastAsia="Times New Roman" w:hAnsi="Times New Roman" w:cs="Times New Roman"/>
            <w:color w:val="333333"/>
            <w:sz w:val="22"/>
            <w:szCs w:val="22"/>
            <w:shd w:val="clear" w:color="auto" w:fill="FFFFFF"/>
            <w:lang w:val="en-AU" w:eastAsia="en-GB"/>
          </w:rPr>
          <w:t xml:space="preserve"> </w:t>
        </w:r>
      </w:ins>
      <w:ins w:id="171" w:author="Mathew Varidel" w:date="2023-05-29T12:50:00Z">
        <w:r w:rsidR="00785D0C">
          <w:rPr>
            <w:rFonts w:ascii="Times New Roman" w:eastAsia="Times New Roman" w:hAnsi="Times New Roman" w:cs="Times New Roman"/>
            <w:color w:val="333333"/>
            <w:sz w:val="22"/>
            <w:szCs w:val="22"/>
            <w:shd w:val="clear" w:color="auto" w:fill="FFFFFF"/>
            <w:lang w:val="en-AU" w:eastAsia="en-GB"/>
          </w:rPr>
          <w:t xml:space="preserve">simulated </w:t>
        </w:r>
      </w:ins>
      <w:ins w:id="172" w:author="Mathew Varidel" w:date="2023-05-29T12:07:00Z">
        <w:r w:rsidR="000578AA">
          <w:rPr>
            <w:rFonts w:ascii="Times New Roman" w:eastAsia="Times New Roman" w:hAnsi="Times New Roman" w:cs="Times New Roman"/>
            <w:color w:val="333333"/>
            <w:sz w:val="22"/>
            <w:szCs w:val="22"/>
            <w:shd w:val="clear" w:color="auto" w:fill="FFFFFF"/>
            <w:lang w:val="en-AU" w:eastAsia="en-GB"/>
          </w:rPr>
          <w:t>draw</w:t>
        </w:r>
      </w:ins>
      <w:ins w:id="173" w:author="Mathew Varidel" w:date="2023-05-29T12:50:00Z">
        <w:r w:rsidR="00785D0C">
          <w:rPr>
            <w:rFonts w:ascii="Times New Roman" w:eastAsia="Times New Roman" w:hAnsi="Times New Roman" w:cs="Times New Roman"/>
            <w:color w:val="333333"/>
            <w:sz w:val="22"/>
            <w:szCs w:val="22"/>
            <w:shd w:val="clear" w:color="auto" w:fill="FFFFFF"/>
            <w:lang w:val="en-AU" w:eastAsia="en-GB"/>
          </w:rPr>
          <w:t xml:space="preserve"> </w:t>
        </w:r>
      </w:ins>
      <w:ins w:id="174" w:author="Mathew Varidel" w:date="2023-05-29T12:17:00Z">
        <w:r w:rsidR="000848CB">
          <w:rPr>
            <w:rFonts w:ascii="Times New Roman" w:eastAsia="Times New Roman" w:hAnsi="Times New Roman" w:cs="Times New Roman"/>
            <w:color w:val="333333"/>
            <w:sz w:val="22"/>
            <w:szCs w:val="22"/>
            <w:shd w:val="clear" w:color="auto" w:fill="FFFFFF"/>
            <w:lang w:val="en-AU" w:eastAsia="en-GB"/>
          </w:rPr>
          <w:t xml:space="preserve">using the </w:t>
        </w:r>
      </w:ins>
      <m:oMath>
        <m:r>
          <w:ins w:id="175" w:author="Mathew Varidel" w:date="2023-05-29T12:12:00Z">
            <w:rPr>
              <w:rFonts w:ascii="Cambria Math" w:eastAsia="Times New Roman" w:hAnsi="Cambria Math" w:cs="Times New Roman"/>
              <w:color w:val="333333"/>
              <w:sz w:val="22"/>
              <w:szCs w:val="22"/>
              <w:shd w:val="clear" w:color="auto" w:fill="FFFFFF"/>
              <w:lang w:val="en-AU" w:eastAsia="en-GB"/>
            </w:rPr>
            <m:t>k</m:t>
          </w:ins>
        </m:r>
      </m:oMath>
      <w:ins w:id="176" w:author="Mathew Varidel" w:date="2023-05-29T12:12:00Z">
        <w:r w:rsidR="003267D3">
          <w:rPr>
            <w:rFonts w:ascii="Times New Roman" w:eastAsia="Times New Roman" w:hAnsi="Times New Roman" w:cs="Times New Roman"/>
            <w:color w:val="333333"/>
            <w:sz w:val="22"/>
            <w:szCs w:val="22"/>
            <w:shd w:val="clear" w:color="auto" w:fill="FFFFFF"/>
            <w:lang w:val="en-AU" w:eastAsia="en-GB"/>
          </w:rPr>
          <w:t>-t</w:t>
        </w:r>
      </w:ins>
      <w:ins w:id="177" w:author="Mathew Varidel" w:date="2023-05-29T12:13:00Z">
        <w:r w:rsidR="003267D3">
          <w:rPr>
            <w:rFonts w:ascii="Times New Roman" w:eastAsia="Times New Roman" w:hAnsi="Times New Roman" w:cs="Times New Roman"/>
            <w:color w:val="333333"/>
            <w:sz w:val="22"/>
            <w:szCs w:val="22"/>
            <w:shd w:val="clear" w:color="auto" w:fill="FFFFFF"/>
            <w:lang w:val="en-AU" w:eastAsia="en-GB"/>
          </w:rPr>
          <w:t>h training set</w:t>
        </w:r>
      </w:ins>
      <w:ins w:id="178" w:author="Mathew Varidel" w:date="2023-05-29T11:23:00Z">
        <w:r w:rsidR="00BC0E24">
          <w:rPr>
            <w:rFonts w:ascii="Times New Roman" w:eastAsia="Times New Roman" w:hAnsi="Times New Roman" w:cs="Times New Roman"/>
            <w:color w:val="333333"/>
            <w:sz w:val="22"/>
            <w:szCs w:val="22"/>
            <w:shd w:val="clear" w:color="auto" w:fill="FFFFFF"/>
            <w:lang w:val="en-AU" w:eastAsia="en-GB"/>
          </w:rPr>
          <w:t>.</w:t>
        </w:r>
      </w:ins>
      <w:ins w:id="179" w:author="Mathew Varidel" w:date="2023-05-29T11:58:00Z">
        <w:r w:rsidR="004D7158">
          <w:rPr>
            <w:rFonts w:ascii="Times New Roman" w:eastAsia="Times New Roman" w:hAnsi="Times New Roman" w:cs="Times New Roman"/>
            <w:color w:val="333333"/>
            <w:sz w:val="22"/>
            <w:szCs w:val="22"/>
            <w:shd w:val="clear" w:color="auto" w:fill="FFFFFF"/>
            <w:lang w:val="en-AU" w:eastAsia="en-GB"/>
          </w:rPr>
          <w:t xml:space="preserve"> </w:t>
        </w:r>
      </w:ins>
      <w:ins w:id="180" w:author="Mathew Varidel" w:date="2023-05-29T12:33:00Z">
        <w:r w:rsidR="00416FD6">
          <w:rPr>
            <w:rFonts w:ascii="Times New Roman" w:eastAsia="Times New Roman" w:hAnsi="Times New Roman" w:cs="Times New Roman"/>
            <w:color w:val="333333"/>
            <w:sz w:val="22"/>
            <w:szCs w:val="22"/>
            <w:shd w:val="clear" w:color="auto" w:fill="FFFFFF"/>
            <w:lang w:val="en-AU" w:eastAsia="en-GB"/>
          </w:rPr>
          <w:t>We also report the</w:t>
        </w:r>
      </w:ins>
      <w:ins w:id="181" w:author="Mathew Varidel" w:date="2023-05-29T12:00:00Z">
        <w:r w:rsidR="00B730D5">
          <w:rPr>
            <w:rFonts w:ascii="Times New Roman" w:eastAsia="Times New Roman" w:hAnsi="Times New Roman" w:cs="Times New Roman"/>
            <w:color w:val="333333"/>
            <w:sz w:val="22"/>
            <w:szCs w:val="22"/>
            <w:shd w:val="clear" w:color="auto" w:fill="FFFFFF"/>
            <w:lang w:val="en-AU" w:eastAsia="en-GB"/>
          </w:rPr>
          <w:t xml:space="preserve"> uncertainty in the ELPD </w:t>
        </w:r>
      </w:ins>
      <w:ins w:id="182" w:author="Mathew Varidel" w:date="2023-05-29T12:33:00Z">
        <w:r w:rsidR="00416FD6">
          <w:rPr>
            <w:rFonts w:ascii="Times New Roman" w:eastAsia="Times New Roman" w:hAnsi="Times New Roman" w:cs="Times New Roman"/>
            <w:color w:val="333333"/>
            <w:sz w:val="22"/>
            <w:szCs w:val="22"/>
            <w:shd w:val="clear" w:color="auto" w:fill="FFFFFF"/>
            <w:lang w:val="en-AU" w:eastAsia="en-GB"/>
          </w:rPr>
          <w:t>a</w:t>
        </w:r>
      </w:ins>
      <w:ins w:id="183" w:author="Mathew Varidel" w:date="2023-05-29T12:00:00Z">
        <w:r w:rsidR="00B730D5">
          <w:rPr>
            <w:rFonts w:ascii="Times New Roman" w:eastAsia="Times New Roman" w:hAnsi="Times New Roman" w:cs="Times New Roman"/>
            <w:color w:val="333333"/>
            <w:sz w:val="22"/>
            <w:szCs w:val="22"/>
            <w:shd w:val="clear" w:color="auto" w:fill="FFFFFF"/>
            <w:lang w:val="en-AU" w:eastAsia="en-GB"/>
          </w:rPr>
          <w:t>s</w:t>
        </w:r>
      </w:ins>
      <w:ins w:id="184" w:author="Mathew Varidel" w:date="2023-05-29T12:33:00Z">
        <w:r w:rsidR="00416FD6">
          <w:rPr>
            <w:rFonts w:ascii="Times New Roman" w:eastAsia="Times New Roman" w:hAnsi="Times New Roman" w:cs="Times New Roman"/>
            <w:color w:val="333333"/>
            <w:sz w:val="22"/>
            <w:szCs w:val="22"/>
            <w:shd w:val="clear" w:color="auto" w:fill="FFFFFF"/>
            <w:lang w:val="en-AU" w:eastAsia="en-GB"/>
          </w:rPr>
          <w:t xml:space="preserve"> </w:t>
        </w:r>
      </w:ins>
      <m:oMath>
        <m:r>
          <w:ins w:id="185" w:author="Mathew Varidel" w:date="2023-05-29T12:35:00Z">
            <m:rPr>
              <m:sty m:val="p"/>
            </m:rPr>
            <w:rPr>
              <w:rFonts w:ascii="Cambria Math" w:eastAsia="Times New Roman" w:hAnsi="Cambria Math" w:cs="Times New Roman"/>
              <w:color w:val="333333"/>
              <w:sz w:val="22"/>
              <w:szCs w:val="22"/>
              <w:shd w:val="clear" w:color="auto" w:fill="FFFFFF"/>
              <w:lang w:val="en-AU" w:eastAsia="en-GB"/>
            </w:rPr>
            <m:t>Δ</m:t>
          </w:ins>
        </m:r>
        <m:r>
          <w:ins w:id="186" w:author="Mathew Varidel" w:date="2023-05-29T12:34:00Z">
            <w:rPr>
              <w:rFonts w:ascii="Cambria Math" w:eastAsia="Times New Roman" w:hAnsi="Cambria Math" w:cs="Times New Roman"/>
              <w:color w:val="333333"/>
              <w:sz w:val="22"/>
              <w:szCs w:val="22"/>
              <w:shd w:val="clear" w:color="auto" w:fill="FFFFFF"/>
              <w:lang w:val="en-AU" w:eastAsia="en-GB"/>
            </w:rPr>
            <m:t>ELPD=</m:t>
          </w:ins>
        </m:r>
        <m:rad>
          <m:radPr>
            <m:degHide m:val="1"/>
            <m:ctrlPr>
              <w:ins w:id="187" w:author="Mathew Varidel" w:date="2023-05-29T12:37:00Z">
                <w:rPr>
                  <w:rFonts w:ascii="Cambria Math" w:eastAsia="Times New Roman" w:hAnsi="Cambria Math" w:cs="Times New Roman"/>
                  <w:i/>
                  <w:color w:val="333333"/>
                  <w:sz w:val="22"/>
                  <w:szCs w:val="22"/>
                  <w:shd w:val="clear" w:color="auto" w:fill="FFFFFF"/>
                  <w:lang w:val="en-AU" w:eastAsia="en-GB"/>
                </w:rPr>
              </w:ins>
            </m:ctrlPr>
          </m:radPr>
          <m:deg/>
          <m:e>
            <m:nary>
              <m:naryPr>
                <m:chr m:val="∑"/>
                <m:limLoc m:val="undOvr"/>
                <m:ctrlPr>
                  <w:ins w:id="188" w:author="Mathew Varidel" w:date="2023-05-29T12:38:00Z">
                    <w:rPr>
                      <w:rFonts w:ascii="Cambria Math" w:eastAsia="Times New Roman" w:hAnsi="Cambria Math" w:cs="Times New Roman"/>
                      <w:i/>
                      <w:color w:val="333333"/>
                      <w:sz w:val="22"/>
                      <w:szCs w:val="22"/>
                      <w:shd w:val="clear" w:color="auto" w:fill="FFFFFF"/>
                      <w:lang w:val="en-AU" w:eastAsia="en-GB"/>
                    </w:rPr>
                  </w:ins>
                </m:ctrlPr>
              </m:naryPr>
              <m:sub>
                <m:r>
                  <w:ins w:id="189" w:author="Mathew Varidel" w:date="2023-05-29T12:38:00Z">
                    <w:rPr>
                      <w:rFonts w:ascii="Cambria Math" w:eastAsia="Times New Roman" w:hAnsi="Cambria Math" w:cs="Times New Roman"/>
                      <w:color w:val="333333"/>
                      <w:sz w:val="22"/>
                      <w:szCs w:val="22"/>
                      <w:shd w:val="clear" w:color="auto" w:fill="FFFFFF"/>
                      <w:lang w:val="en-AU" w:eastAsia="en-GB"/>
                    </w:rPr>
                    <m:t>k=1</m:t>
                  </w:ins>
                </m:r>
              </m:sub>
              <m:sup>
                <m:r>
                  <w:ins w:id="190" w:author="Mathew Varidel" w:date="2023-05-29T12:38:00Z">
                    <w:rPr>
                      <w:rFonts w:ascii="Cambria Math" w:eastAsia="Times New Roman" w:hAnsi="Cambria Math" w:cs="Times New Roman"/>
                      <w:color w:val="333333"/>
                      <w:sz w:val="22"/>
                      <w:szCs w:val="22"/>
                      <w:shd w:val="clear" w:color="auto" w:fill="FFFFFF"/>
                      <w:lang w:val="en-AU" w:eastAsia="en-GB"/>
                    </w:rPr>
                    <m:t>10</m:t>
                  </w:ins>
                </m:r>
              </m:sup>
              <m:e>
                <m:nary>
                  <m:naryPr>
                    <m:chr m:val="∑"/>
                    <m:limLoc m:val="undOvr"/>
                    <m:ctrlPr>
                      <w:ins w:id="191" w:author="Mathew Varidel" w:date="2023-05-29T12:38:00Z">
                        <w:rPr>
                          <w:rFonts w:ascii="Cambria Math" w:eastAsia="Times New Roman" w:hAnsi="Cambria Math" w:cs="Times New Roman"/>
                          <w:i/>
                          <w:color w:val="333333"/>
                          <w:sz w:val="22"/>
                          <w:szCs w:val="22"/>
                          <w:shd w:val="clear" w:color="auto" w:fill="FFFFFF"/>
                          <w:lang w:val="en-AU" w:eastAsia="en-GB"/>
                        </w:rPr>
                      </w:ins>
                    </m:ctrlPr>
                  </m:naryPr>
                  <m:sub>
                    <m:r>
                      <w:ins w:id="192" w:author="Mathew Varidel" w:date="2023-05-29T12:38:00Z">
                        <w:rPr>
                          <w:rFonts w:ascii="Cambria Math" w:eastAsia="Times New Roman" w:hAnsi="Cambria Math" w:cs="Times New Roman"/>
                          <w:color w:val="333333"/>
                          <w:sz w:val="22"/>
                          <w:szCs w:val="22"/>
                          <w:shd w:val="clear" w:color="auto" w:fill="FFFFFF"/>
                          <w:lang w:val="en-AU" w:eastAsia="en-GB"/>
                        </w:rPr>
                        <m:t>{m∈</m:t>
                      </w:ins>
                    </m:r>
                    <m:sSub>
                      <m:sSubPr>
                        <m:ctrlPr>
                          <w:ins w:id="193" w:author="Mathew Varidel" w:date="2023-05-29T12:38:00Z">
                            <w:rPr>
                              <w:rFonts w:ascii="Cambria Math" w:eastAsia="Times New Roman" w:hAnsi="Cambria Math" w:cs="Times New Roman"/>
                              <w:i/>
                              <w:color w:val="333333"/>
                              <w:sz w:val="22"/>
                              <w:szCs w:val="22"/>
                              <w:shd w:val="clear" w:color="auto" w:fill="FFFFFF"/>
                              <w:lang w:val="en-AU" w:eastAsia="en-GB"/>
                            </w:rPr>
                          </w:ins>
                        </m:ctrlPr>
                      </m:sSubPr>
                      <m:e>
                        <m:r>
                          <w:ins w:id="194" w:author="Mathew Varidel" w:date="2023-05-29T12:38:00Z">
                            <w:rPr>
                              <w:rFonts w:ascii="Cambria Math" w:eastAsia="Times New Roman" w:hAnsi="Cambria Math" w:cs="Times New Roman"/>
                              <w:color w:val="333333"/>
                              <w:sz w:val="22"/>
                              <w:szCs w:val="22"/>
                              <w:shd w:val="clear" w:color="auto" w:fill="FFFFFF"/>
                              <w:lang w:val="en-AU" w:eastAsia="en-GB"/>
                            </w:rPr>
                            <m:t>M</m:t>
                          </w:ins>
                        </m:r>
                      </m:e>
                      <m:sub>
                        <m:r>
                          <w:ins w:id="195" w:author="Mathew Varidel" w:date="2023-05-29T12:38:00Z">
                            <w:rPr>
                              <w:rFonts w:ascii="Cambria Math" w:eastAsia="Times New Roman" w:hAnsi="Cambria Math" w:cs="Times New Roman"/>
                              <w:color w:val="333333"/>
                              <w:sz w:val="22"/>
                              <w:szCs w:val="22"/>
                              <w:shd w:val="clear" w:color="auto" w:fill="FFFFFF"/>
                              <w:lang w:val="en-AU" w:eastAsia="en-GB"/>
                            </w:rPr>
                            <m:t>k</m:t>
                          </w:ins>
                        </m:r>
                      </m:sub>
                    </m:sSub>
                    <m:r>
                      <w:ins w:id="196" w:author="Mathew Varidel" w:date="2023-05-29T12:38:00Z">
                        <w:rPr>
                          <w:rFonts w:ascii="Cambria Math" w:eastAsia="Times New Roman" w:hAnsi="Cambria Math" w:cs="Times New Roman"/>
                          <w:color w:val="333333"/>
                          <w:sz w:val="22"/>
                          <w:szCs w:val="22"/>
                          <w:shd w:val="clear" w:color="auto" w:fill="FFFFFF"/>
                          <w:lang w:val="en-AU" w:eastAsia="en-GB"/>
                        </w:rPr>
                        <m:t>}</m:t>
                      </w:ins>
                    </m:r>
                  </m:sub>
                  <m:sup/>
                  <m:e>
                    <m:sSubSup>
                      <m:sSubSupPr>
                        <m:ctrlPr>
                          <w:ins w:id="197" w:author="Mathew Varidel" w:date="2023-05-29T12:38:00Z">
                            <w:rPr>
                              <w:rFonts w:ascii="Cambria Math" w:eastAsia="Times New Roman" w:hAnsi="Cambria Math" w:cs="Times New Roman"/>
                              <w:i/>
                              <w:color w:val="333333"/>
                              <w:sz w:val="22"/>
                              <w:szCs w:val="22"/>
                              <w:shd w:val="clear" w:color="auto" w:fill="FFFFFF"/>
                              <w:lang w:val="en-AU" w:eastAsia="en-GB"/>
                            </w:rPr>
                          </w:ins>
                        </m:ctrlPr>
                      </m:sSubSupPr>
                      <m:e>
                        <m:r>
                          <w:ins w:id="198" w:author="Mathew Varidel" w:date="2023-05-29T12:38:00Z">
                            <w:rPr>
                              <w:rFonts w:ascii="Cambria Math" w:eastAsia="Times New Roman" w:hAnsi="Cambria Math" w:cs="Times New Roman"/>
                              <w:color w:val="333333"/>
                              <w:sz w:val="22"/>
                              <w:szCs w:val="22"/>
                              <w:shd w:val="clear" w:color="auto" w:fill="FFFFFF"/>
                              <w:lang w:val="en-AU" w:eastAsia="en-GB"/>
                            </w:rPr>
                            <m:t>Var</m:t>
                          </w:ins>
                        </m:r>
                      </m:e>
                      <m:sub>
                        <m:r>
                          <w:ins w:id="199" w:author="Mathew Varidel" w:date="2023-05-29T12:38:00Z">
                            <w:rPr>
                              <w:rFonts w:ascii="Cambria Math" w:eastAsia="Times New Roman" w:hAnsi="Cambria Math" w:cs="Times New Roman"/>
                              <w:color w:val="333333"/>
                              <w:sz w:val="22"/>
                              <w:szCs w:val="22"/>
                              <w:shd w:val="clear" w:color="auto" w:fill="FFFFFF"/>
                              <w:lang w:val="en-AU" w:eastAsia="en-GB"/>
                            </w:rPr>
                            <m:t>s=1</m:t>
                          </w:ins>
                        </m:r>
                      </m:sub>
                      <m:sup>
                        <m:r>
                          <w:ins w:id="200" w:author="Mathew Varidel" w:date="2023-05-29T12:38:00Z">
                            <w:rPr>
                              <w:rFonts w:ascii="Cambria Math" w:eastAsia="Times New Roman" w:hAnsi="Cambria Math" w:cs="Times New Roman"/>
                              <w:color w:val="333333"/>
                              <w:sz w:val="22"/>
                              <w:szCs w:val="22"/>
                              <w:shd w:val="clear" w:color="auto" w:fill="FFFFFF"/>
                              <w:lang w:val="en-AU" w:eastAsia="en-GB"/>
                            </w:rPr>
                            <m:t>S</m:t>
                          </w:ins>
                        </m:r>
                      </m:sup>
                    </m:sSubSup>
                    <m:r>
                      <w:ins w:id="201" w:author="Mathew Varidel" w:date="2023-05-29T12:38:00Z">
                        <w:rPr>
                          <w:rFonts w:ascii="Cambria Math" w:eastAsia="Times New Roman" w:hAnsi="Cambria Math" w:cs="Times New Roman"/>
                          <w:color w:val="333333"/>
                          <w:sz w:val="22"/>
                          <w:szCs w:val="22"/>
                          <w:shd w:val="clear" w:color="auto" w:fill="FFFFFF"/>
                          <w:lang w:val="en-AU" w:eastAsia="en-GB"/>
                        </w:rPr>
                        <m:t xml:space="preserve"> </m:t>
                      </w:ins>
                    </m:r>
                    <m:d>
                      <m:dPr>
                        <m:ctrlPr>
                          <w:ins w:id="202" w:author="Mathew Varidel" w:date="2023-05-29T12:38:00Z">
                            <w:rPr>
                              <w:rFonts w:ascii="Cambria Math" w:eastAsia="Times New Roman" w:hAnsi="Cambria Math" w:cs="Times New Roman"/>
                              <w:i/>
                              <w:color w:val="333333"/>
                              <w:sz w:val="22"/>
                              <w:szCs w:val="22"/>
                              <w:shd w:val="clear" w:color="auto" w:fill="FFFFFF"/>
                              <w:lang w:val="en-AU" w:eastAsia="en-GB"/>
                            </w:rPr>
                          </w:ins>
                        </m:ctrlPr>
                      </m:dPr>
                      <m:e>
                        <m:func>
                          <m:funcPr>
                            <m:ctrlPr>
                              <w:ins w:id="203" w:author="Mathew Varidel" w:date="2023-05-29T12:38:00Z">
                                <w:rPr>
                                  <w:rFonts w:ascii="Cambria Math" w:eastAsia="Times New Roman" w:hAnsi="Cambria Math" w:cs="Times New Roman"/>
                                  <w:i/>
                                  <w:color w:val="333333"/>
                                  <w:sz w:val="22"/>
                                  <w:szCs w:val="22"/>
                                  <w:shd w:val="clear" w:color="auto" w:fill="FFFFFF"/>
                                </w:rPr>
                              </w:ins>
                            </m:ctrlPr>
                          </m:funcPr>
                          <m:fName>
                            <m:r>
                              <w:ins w:id="204" w:author="Mathew Varidel" w:date="2023-05-29T12:38:00Z">
                                <m:rPr>
                                  <m:sty m:val="p"/>
                                </m:rPr>
                                <w:rPr>
                                  <w:rFonts w:ascii="Cambria Math" w:eastAsia="Times New Roman" w:hAnsi="Cambria Math" w:cs="Times New Roman"/>
                                  <w:color w:val="333333"/>
                                  <w:sz w:val="22"/>
                                  <w:szCs w:val="22"/>
                                  <w:shd w:val="clear" w:color="auto" w:fill="FFFFFF"/>
                                </w:rPr>
                                <m:t>log</m:t>
                              </w:ins>
                            </m:r>
                          </m:fName>
                          <m:e>
                            <m:nary>
                              <m:naryPr>
                                <m:chr m:val="∏"/>
                                <m:limLoc m:val="undOvr"/>
                                <m:ctrlPr>
                                  <w:ins w:id="205" w:author="Mathew Varidel" w:date="2023-05-29T12:38:00Z">
                                    <w:rPr>
                                      <w:rFonts w:ascii="Cambria Math" w:eastAsia="Times New Roman" w:hAnsi="Cambria Math" w:cs="Times New Roman"/>
                                      <w:i/>
                                      <w:color w:val="333333"/>
                                      <w:sz w:val="22"/>
                                      <w:szCs w:val="22"/>
                                      <w:shd w:val="clear" w:color="auto" w:fill="FFFFFF"/>
                                      <w:lang w:val="en-AU" w:eastAsia="en-GB"/>
                                    </w:rPr>
                                  </w:ins>
                                </m:ctrlPr>
                              </m:naryPr>
                              <m:sub>
                                <m:r>
                                  <w:ins w:id="206" w:author="Mathew Varidel" w:date="2023-05-29T12:38:00Z">
                                    <w:rPr>
                                      <w:rFonts w:ascii="Cambria Math" w:eastAsia="Times New Roman" w:hAnsi="Cambria Math" w:cs="Times New Roman"/>
                                      <w:color w:val="333333"/>
                                      <w:sz w:val="22"/>
                                      <w:szCs w:val="22"/>
                                      <w:shd w:val="clear" w:color="auto" w:fill="FFFFFF"/>
                                      <w:lang w:val="en-AU" w:eastAsia="en-GB"/>
                                    </w:rPr>
                                    <m:t>i=1</m:t>
                                  </w:ins>
                                </m:r>
                              </m:sub>
                              <m:sup>
                                <m:r>
                                  <w:ins w:id="207" w:author="Mathew Varidel" w:date="2023-05-29T12:38:00Z">
                                    <w:rPr>
                                      <w:rFonts w:ascii="Cambria Math" w:eastAsia="Times New Roman" w:hAnsi="Cambria Math" w:cs="Times New Roman"/>
                                      <w:color w:val="333333"/>
                                      <w:sz w:val="22"/>
                                      <w:szCs w:val="22"/>
                                      <w:shd w:val="clear" w:color="auto" w:fill="FFFFFF"/>
                                      <w:lang w:val="en-AU" w:eastAsia="en-GB"/>
                                    </w:rPr>
                                    <m:t>n</m:t>
                                  </w:ins>
                                </m:r>
                              </m:sup>
                              <m:e>
                                <m:r>
                                  <w:ins w:id="208" w:author="Mathew Varidel" w:date="2023-05-29T12:38:00Z">
                                    <w:rPr>
                                      <w:rFonts w:ascii="Cambria Math" w:eastAsia="Times New Roman" w:hAnsi="Cambria Math" w:cs="Times New Roman"/>
                                      <w:color w:val="333333"/>
                                      <w:sz w:val="22"/>
                                      <w:szCs w:val="22"/>
                                      <w:shd w:val="clear" w:color="auto" w:fill="FFFFFF"/>
                                      <w:lang w:val="en-AU" w:eastAsia="en-GB"/>
                                    </w:rPr>
                                    <m:t>p</m:t>
                                  </w:ins>
                                </m:r>
                                <m:r>
                                  <w:ins w:id="209" w:author="Mathew Varidel" w:date="2023-05-29T12:38:00Z">
                                    <m:rPr>
                                      <m:sty m:val="p"/>
                                    </m:rPr>
                                    <w:rPr>
                                      <w:rFonts w:ascii="Cambria Math" w:eastAsia="Times New Roman" w:hAnsi="Cambria Math" w:cs="Times New Roman"/>
                                      <w:color w:val="333333"/>
                                      <w:sz w:val="22"/>
                                      <w:szCs w:val="22"/>
                                      <w:shd w:val="clear" w:color="auto" w:fill="FFFFFF"/>
                                      <w:lang w:val="en-AU" w:eastAsia="en-GB"/>
                                    </w:rPr>
                                    <m:t>(</m:t>
                                  </w:ins>
                                </m:r>
                                <m:sSubSup>
                                  <m:sSubSupPr>
                                    <m:ctrlPr>
                                      <w:ins w:id="210" w:author="Mathew Varidel" w:date="2023-05-29T12:38:00Z">
                                        <w:rPr>
                                          <w:rFonts w:ascii="Cambria Math" w:eastAsia="Times New Roman" w:hAnsi="Cambria Math" w:cs="Times New Roman"/>
                                          <w:i/>
                                          <w:color w:val="333333"/>
                                          <w:sz w:val="22"/>
                                          <w:szCs w:val="22"/>
                                          <w:shd w:val="clear" w:color="auto" w:fill="FFFFFF"/>
                                          <w:lang w:val="en-AU" w:eastAsia="en-GB"/>
                                        </w:rPr>
                                      </w:ins>
                                    </m:ctrlPr>
                                  </m:sSubSupPr>
                                  <m:e>
                                    <m:r>
                                      <w:ins w:id="211" w:author="Mathew Varidel" w:date="2023-06-02T16:12:00Z">
                                        <w:rPr>
                                          <w:rFonts w:ascii="Cambria Math" w:eastAsia="Times New Roman" w:hAnsi="Cambria Math" w:cs="Times New Roman"/>
                                          <w:color w:val="333333"/>
                                          <w:sz w:val="22"/>
                                          <w:szCs w:val="22"/>
                                          <w:shd w:val="clear" w:color="auto" w:fill="FFFFFF"/>
                                          <w:lang w:val="en-AU" w:eastAsia="en-GB"/>
                                        </w:rPr>
                                        <m:t>d</m:t>
                                      </w:ins>
                                    </m:r>
                                  </m:e>
                                  <m:sub>
                                    <m:r>
                                      <w:ins w:id="212" w:author="Mathew Varidel" w:date="2023-05-29T12:38:00Z">
                                        <w:rPr>
                                          <w:rFonts w:ascii="Cambria Math" w:eastAsia="Times New Roman" w:hAnsi="Cambria Math" w:cs="Times New Roman"/>
                                          <w:color w:val="333333"/>
                                          <w:sz w:val="22"/>
                                          <w:szCs w:val="22"/>
                                          <w:shd w:val="clear" w:color="auto" w:fill="FFFFFF"/>
                                          <w:lang w:val="en-AU" w:eastAsia="en-GB"/>
                                        </w:rPr>
                                        <m:t>im</m:t>
                                      </w:ins>
                                    </m:r>
                                  </m:sub>
                                  <m:sup/>
                                </m:sSubSup>
                                <m:r>
                                  <w:ins w:id="213" w:author="Mathew Varidel" w:date="2023-05-29T12:38:00Z">
                                    <w:rPr>
                                      <w:rFonts w:ascii="Cambria Math" w:eastAsia="Times New Roman" w:hAnsi="Cambria Math" w:cs="Times New Roman"/>
                                      <w:color w:val="333333"/>
                                      <w:sz w:val="22"/>
                                      <w:szCs w:val="22"/>
                                      <w:shd w:val="clear" w:color="auto" w:fill="FFFFFF"/>
                                      <w:lang w:val="en-AU" w:eastAsia="en-GB"/>
                                    </w:rPr>
                                    <m:t>|</m:t>
                                  </w:ins>
                                </m:r>
                                <m:sSup>
                                  <m:sSupPr>
                                    <m:ctrlPr>
                                      <w:ins w:id="214" w:author="Mathew Varidel" w:date="2023-05-29T12:38:00Z">
                                        <w:rPr>
                                          <w:rFonts w:ascii="Cambria Math" w:eastAsia="Times New Roman" w:hAnsi="Cambria Math" w:cs="Times New Roman"/>
                                          <w:i/>
                                          <w:color w:val="333333"/>
                                          <w:sz w:val="22"/>
                                          <w:szCs w:val="22"/>
                                          <w:shd w:val="clear" w:color="auto" w:fill="FFFFFF"/>
                                          <w:lang w:val="en-AU" w:eastAsia="en-GB"/>
                                        </w:rPr>
                                      </w:ins>
                                    </m:ctrlPr>
                                  </m:sSupPr>
                                  <m:e>
                                    <m:r>
                                      <w:ins w:id="215" w:author="Mathew Varidel" w:date="2023-05-29T12:38:00Z">
                                        <w:rPr>
                                          <w:rFonts w:ascii="Cambria Math" w:eastAsia="Times New Roman" w:hAnsi="Cambria Math" w:cs="Times New Roman"/>
                                          <w:color w:val="333333"/>
                                          <w:sz w:val="22"/>
                                          <w:szCs w:val="22"/>
                                          <w:shd w:val="clear" w:color="auto" w:fill="FFFFFF"/>
                                          <w:lang w:val="en-AU" w:eastAsia="en-GB"/>
                                        </w:rPr>
                                        <m:t>θ</m:t>
                                      </w:ins>
                                    </m:r>
                                  </m:e>
                                  <m:sup>
                                    <m:r>
                                      <w:ins w:id="216" w:author="Mathew Varidel" w:date="2023-05-29T12:38:00Z">
                                        <w:rPr>
                                          <w:rFonts w:ascii="Cambria Math" w:eastAsia="Times New Roman" w:hAnsi="Cambria Math" w:cs="Times New Roman"/>
                                          <w:color w:val="333333"/>
                                          <w:sz w:val="22"/>
                                          <w:szCs w:val="22"/>
                                          <w:shd w:val="clear" w:color="auto" w:fill="FFFFFF"/>
                                          <w:lang w:val="en-AU" w:eastAsia="en-GB"/>
                                        </w:rPr>
                                        <m:t>ks</m:t>
                                      </w:ins>
                                    </m:r>
                                  </m:sup>
                                </m:sSup>
                                <m:r>
                                  <w:ins w:id="217" w:author="Mathew Varidel" w:date="2023-05-29T16:13:00Z">
                                    <w:rPr>
                                      <w:rFonts w:ascii="Cambria Math" w:eastAsia="Times New Roman" w:hAnsi="Cambria Math" w:cs="Times New Roman"/>
                                      <w:color w:val="333333"/>
                                      <w:sz w:val="22"/>
                                      <w:szCs w:val="22"/>
                                      <w:shd w:val="clear" w:color="auto" w:fill="FFFFFF"/>
                                      <w:lang w:val="en-AU" w:eastAsia="en-GB"/>
                                    </w:rPr>
                                    <m:t>,</m:t>
                                  </w:ins>
                                </m:r>
                                <m:sSubSup>
                                  <m:sSubSupPr>
                                    <m:ctrlPr>
                                      <w:ins w:id="218" w:author="Mathew Varidel" w:date="2023-05-29T16:14:00Z">
                                        <w:rPr>
                                          <w:rFonts w:ascii="Cambria Math" w:eastAsia="Times New Roman" w:hAnsi="Cambria Math" w:cs="Times New Roman"/>
                                          <w:i/>
                                          <w:color w:val="333333"/>
                                          <w:sz w:val="22"/>
                                          <w:szCs w:val="22"/>
                                          <w:shd w:val="clear" w:color="auto" w:fill="FFFFFF"/>
                                          <w:lang w:val="en-AU" w:eastAsia="en-GB"/>
                                        </w:rPr>
                                      </w:ins>
                                    </m:ctrlPr>
                                  </m:sSubSupPr>
                                  <m:e>
                                    <m:r>
                                      <w:ins w:id="219" w:author="Mathew Varidel" w:date="2023-05-29T16:13:00Z">
                                        <m:rPr>
                                          <m:sty m:val="bi"/>
                                        </m:rPr>
                                        <w:rPr>
                                          <w:rFonts w:ascii="Cambria Math" w:eastAsia="Times New Roman" w:hAnsi="Cambria Math" w:cs="Times New Roman"/>
                                          <w:color w:val="333333"/>
                                          <w:sz w:val="22"/>
                                          <w:szCs w:val="22"/>
                                          <w:shd w:val="clear" w:color="auto" w:fill="FFFFFF"/>
                                          <w:lang w:val="en-AU" w:eastAsia="en-GB"/>
                                        </w:rPr>
                                        <m:t>X</m:t>
                                      </w:ins>
                                    </m:r>
                                  </m:e>
                                  <m:sub>
                                    <m:sSub>
                                      <m:sSubPr>
                                        <m:ctrlPr>
                                          <w:ins w:id="220" w:author="Mathew Varidel" w:date="2023-05-29T16:14:00Z">
                                            <w:rPr>
                                              <w:rFonts w:ascii="Cambria Math" w:eastAsia="Times New Roman" w:hAnsi="Cambria Math" w:cs="Times New Roman"/>
                                              <w:i/>
                                              <w:color w:val="333333"/>
                                              <w:sz w:val="22"/>
                                              <w:szCs w:val="22"/>
                                              <w:shd w:val="clear" w:color="auto" w:fill="FFFFFF"/>
                                              <w:lang w:val="en-AU" w:eastAsia="en-GB"/>
                                            </w:rPr>
                                          </w:ins>
                                        </m:ctrlPr>
                                      </m:sSubPr>
                                      <m:e>
                                        <m:r>
                                          <w:ins w:id="221" w:author="Mathew Varidel" w:date="2023-05-29T16:14:00Z">
                                            <w:rPr>
                                              <w:rFonts w:ascii="Cambria Math" w:eastAsia="Times New Roman" w:hAnsi="Cambria Math" w:cs="Times New Roman"/>
                                              <w:color w:val="333333"/>
                                              <w:sz w:val="22"/>
                                              <w:szCs w:val="22"/>
                                              <w:shd w:val="clear" w:color="auto" w:fill="FFFFFF"/>
                                              <w:lang w:val="en-AU" w:eastAsia="en-GB"/>
                                            </w:rPr>
                                            <m:t>Y</m:t>
                                          </w:ins>
                                        </m:r>
                                      </m:e>
                                      <m:sub>
                                        <m:r>
                                          <w:ins w:id="222" w:author="Mathew Varidel" w:date="2023-05-29T16:14:00Z">
                                            <w:rPr>
                                              <w:rFonts w:ascii="Cambria Math" w:eastAsia="Times New Roman" w:hAnsi="Cambria Math" w:cs="Times New Roman"/>
                                              <w:color w:val="333333"/>
                                              <w:sz w:val="22"/>
                                              <w:szCs w:val="22"/>
                                              <w:shd w:val="clear" w:color="auto" w:fill="FFFFFF"/>
                                              <w:lang w:val="en-AU" w:eastAsia="en-GB"/>
                                            </w:rPr>
                                            <m:t>i</m:t>
                                          </w:ins>
                                        </m:r>
                                      </m:sub>
                                    </m:sSub>
                                  </m:sub>
                                  <m:sup>
                                    <m:r>
                                      <w:ins w:id="223" w:author="Mathew Varidel" w:date="2023-05-29T16:13:00Z">
                                        <w:rPr>
                                          <w:rFonts w:ascii="Cambria Math" w:eastAsia="Times New Roman" w:hAnsi="Cambria Math" w:cs="Times New Roman"/>
                                          <w:color w:val="333333"/>
                                          <w:sz w:val="22"/>
                                          <w:szCs w:val="22"/>
                                          <w:shd w:val="clear" w:color="auto" w:fill="FFFFFF"/>
                                          <w:lang w:val="en-AU" w:eastAsia="en-GB"/>
                                        </w:rPr>
                                        <m:t>ks</m:t>
                                      </w:ins>
                                    </m:r>
                                  </m:sup>
                                </m:sSubSup>
                                <m:r>
                                  <w:ins w:id="224" w:author="Mathew Varidel" w:date="2023-05-29T12:38:00Z">
                                    <w:rPr>
                                      <w:rFonts w:ascii="Cambria Math" w:eastAsia="Times New Roman" w:hAnsi="Cambria Math" w:cs="Times New Roman"/>
                                      <w:color w:val="333333"/>
                                      <w:sz w:val="22"/>
                                      <w:szCs w:val="22"/>
                                      <w:shd w:val="clear" w:color="auto" w:fill="FFFFFF"/>
                                      <w:lang w:val="en-AU" w:eastAsia="en-GB"/>
                                    </w:rPr>
                                    <m:t xml:space="preserve"> )</m:t>
                                  </w:ins>
                                </m:r>
                              </m:e>
                            </m:nary>
                          </m:e>
                        </m:func>
                      </m:e>
                    </m:d>
                  </m:e>
                </m:nary>
              </m:e>
            </m:nary>
          </m:e>
        </m:rad>
      </m:oMath>
      <w:ins w:id="225" w:author="Mathew Varidel" w:date="2023-05-29T12:34:00Z">
        <w:r w:rsidR="000C35CC">
          <w:rPr>
            <w:rFonts w:ascii="Times New Roman" w:eastAsia="Times New Roman" w:hAnsi="Times New Roman" w:cs="Times New Roman"/>
            <w:color w:val="333333"/>
            <w:sz w:val="22"/>
            <w:szCs w:val="22"/>
            <w:shd w:val="clear" w:color="auto" w:fill="FFFFFF"/>
            <w:lang w:val="en-AU" w:eastAsia="en-GB"/>
          </w:rPr>
          <w:t xml:space="preserve"> </w:t>
        </w:r>
      </w:ins>
      <w:ins w:id="226" w:author="Mathew Varidel" w:date="2023-05-29T12:01:00Z">
        <w:r w:rsidR="004A5D53">
          <w:rPr>
            <w:rFonts w:ascii="Times New Roman" w:eastAsia="Times New Roman" w:hAnsi="Times New Roman" w:cs="Times New Roman"/>
            <w:color w:val="333333"/>
            <w:sz w:val="22"/>
            <w:szCs w:val="22"/>
            <w:shd w:val="clear" w:color="auto" w:fill="FFFFFF"/>
            <w:lang w:val="en-AU" w:eastAsia="en-GB"/>
          </w:rPr>
          <w:t xml:space="preserve">. </w:t>
        </w:r>
      </w:ins>
      <w:ins w:id="227" w:author="Mathew Varidel" w:date="2023-05-29T11:58:00Z">
        <w:r w:rsidR="003630FB">
          <w:rPr>
            <w:rFonts w:ascii="Times New Roman" w:eastAsia="Times New Roman" w:hAnsi="Times New Roman" w:cs="Times New Roman"/>
            <w:color w:val="333333"/>
            <w:sz w:val="22"/>
            <w:szCs w:val="22"/>
            <w:shd w:val="clear" w:color="auto" w:fill="FFFFFF"/>
            <w:lang w:val="en-AU" w:eastAsia="en-GB"/>
          </w:rPr>
          <w:t>Taking the product of the factors</w:t>
        </w:r>
      </w:ins>
      <w:ins w:id="228" w:author="Mathew Varidel" w:date="2023-05-29T12:00:00Z">
        <w:r w:rsidR="003630FB">
          <w:rPr>
            <w:rFonts w:ascii="Times New Roman" w:eastAsia="Times New Roman" w:hAnsi="Times New Roman" w:cs="Times New Roman"/>
            <w:color w:val="333333"/>
            <w:sz w:val="22"/>
            <w:szCs w:val="22"/>
            <w:shd w:val="clear" w:color="auto" w:fill="FFFFFF"/>
            <w:lang w:val="en-AU" w:eastAsia="en-GB"/>
          </w:rPr>
          <w:t xml:space="preserve"> at t+1</w:t>
        </w:r>
      </w:ins>
      <w:ins w:id="229" w:author="Mathew Varidel" w:date="2023-05-29T11:58:00Z">
        <w:r w:rsidR="003630FB">
          <w:rPr>
            <w:rFonts w:ascii="Times New Roman" w:eastAsia="Times New Roman" w:hAnsi="Times New Roman" w:cs="Times New Roman"/>
            <w:color w:val="333333"/>
            <w:sz w:val="22"/>
            <w:szCs w:val="22"/>
            <w:shd w:val="clear" w:color="auto" w:fill="FFFFFF"/>
            <w:lang w:val="en-AU" w:eastAsia="en-GB"/>
          </w:rPr>
          <w:t xml:space="preserve"> treats them as independent</w:t>
        </w:r>
      </w:ins>
      <w:ins w:id="230" w:author="Mathew Varidel" w:date="2023-05-29T11:59:00Z">
        <w:r w:rsidR="003630FB">
          <w:rPr>
            <w:rFonts w:ascii="Times New Roman" w:eastAsia="Times New Roman" w:hAnsi="Times New Roman" w:cs="Times New Roman"/>
            <w:color w:val="333333"/>
            <w:sz w:val="22"/>
            <w:szCs w:val="22"/>
            <w:shd w:val="clear" w:color="auto" w:fill="FFFFFF"/>
            <w:lang w:val="en-AU" w:eastAsia="en-GB"/>
          </w:rPr>
          <w:t xml:space="preserve">, thus we’re testing the marginal rather than joint predictive </w:t>
        </w:r>
      </w:ins>
      <w:ins w:id="231" w:author="Mathew Varidel" w:date="2023-05-29T12:47:00Z">
        <w:r w:rsidR="003630FB">
          <w:rPr>
            <w:rFonts w:ascii="Times New Roman" w:eastAsia="Times New Roman" w:hAnsi="Times New Roman" w:cs="Times New Roman"/>
            <w:color w:val="333333"/>
            <w:sz w:val="22"/>
            <w:szCs w:val="22"/>
            <w:shd w:val="clear" w:color="auto" w:fill="FFFFFF"/>
            <w:lang w:val="en-AU" w:eastAsia="en-GB"/>
          </w:rPr>
          <w:t>accuracy</w:t>
        </w:r>
      </w:ins>
      <w:ins w:id="232" w:author="Mathew Varidel" w:date="2023-05-29T11:23:00Z">
        <w:r w:rsidR="003630FB">
          <w:rPr>
            <w:rFonts w:ascii="Times New Roman" w:eastAsia="Times New Roman" w:hAnsi="Times New Roman" w:cs="Times New Roman"/>
            <w:color w:val="333333"/>
            <w:sz w:val="22"/>
            <w:szCs w:val="22"/>
            <w:shd w:val="clear" w:color="auto" w:fill="FFFFFF"/>
            <w:lang w:val="en-AU" w:eastAsia="en-GB"/>
          </w:rPr>
          <w:t>.</w:t>
        </w:r>
      </w:ins>
      <w:ins w:id="233" w:author="Mathew Varidel" w:date="2023-05-29T11:22:00Z">
        <w:r w:rsidR="003630FB">
          <w:rPr>
            <w:rFonts w:ascii="Times New Roman" w:eastAsia="Times New Roman" w:hAnsi="Times New Roman" w:cs="Times New Roman"/>
            <w:color w:val="333333"/>
            <w:sz w:val="22"/>
            <w:szCs w:val="22"/>
            <w:shd w:val="clear" w:color="auto" w:fill="FFFFFF"/>
            <w:lang w:val="en-AU" w:eastAsia="en-GB"/>
          </w:rPr>
          <w:t xml:space="preserve"> </w:t>
        </w:r>
      </w:ins>
      <w:r w:rsidR="00390CE7" w:rsidRPr="00FB1057">
        <w:rPr>
          <w:rFonts w:ascii="Times New Roman" w:eastAsia="Times New Roman" w:hAnsi="Times New Roman" w:cs="Times New Roman"/>
          <w:color w:val="333333"/>
          <w:sz w:val="22"/>
          <w:szCs w:val="22"/>
          <w:shd w:val="clear" w:color="auto" w:fill="FFFFFF"/>
          <w:lang w:val="en-AU" w:eastAsia="en-GB"/>
        </w:rPr>
        <w:t>Our models</w:t>
      </w:r>
      <w:r w:rsidR="003B6F41" w:rsidRPr="00FB1057">
        <w:rPr>
          <w:rFonts w:ascii="Times New Roman" w:eastAsia="Times New Roman" w:hAnsi="Times New Roman" w:cs="Times New Roman"/>
          <w:color w:val="333333"/>
          <w:sz w:val="22"/>
          <w:szCs w:val="22"/>
          <w:shd w:val="clear" w:color="auto" w:fill="FFFFFF"/>
          <w:lang w:val="en-AU" w:eastAsia="en-GB"/>
        </w:rPr>
        <w:t xml:space="preserve"> w</w:t>
      </w:r>
      <w:r w:rsidR="00390CE7" w:rsidRPr="00FB1057">
        <w:rPr>
          <w:rFonts w:ascii="Times New Roman" w:eastAsia="Times New Roman" w:hAnsi="Times New Roman" w:cs="Times New Roman"/>
          <w:color w:val="333333"/>
          <w:sz w:val="22"/>
          <w:szCs w:val="22"/>
          <w:shd w:val="clear" w:color="auto" w:fill="FFFFFF"/>
          <w:lang w:val="en-AU" w:eastAsia="en-GB"/>
        </w:rPr>
        <w:t>ere</w:t>
      </w:r>
      <w:r w:rsidR="003B6F41" w:rsidRPr="00FB1057">
        <w:rPr>
          <w:rFonts w:ascii="Times New Roman" w:eastAsia="Times New Roman" w:hAnsi="Times New Roman" w:cs="Times New Roman"/>
          <w:color w:val="333333"/>
          <w:sz w:val="22"/>
          <w:szCs w:val="22"/>
          <w:shd w:val="clear" w:color="auto" w:fill="FFFFFF"/>
          <w:lang w:val="en-AU" w:eastAsia="en-GB"/>
        </w:rPr>
        <w:t xml:space="preserve"> compared to a naïve model, that assumed </w:t>
      </w:r>
      <w:del w:id="234" w:author="Mathew Varidel" w:date="2023-06-02T16:11:00Z">
        <w:r w:rsidR="003B6F41" w:rsidRPr="00FB1057" w:rsidDel="003F32BA">
          <w:rPr>
            <w:rFonts w:ascii="Times New Roman" w:eastAsia="Times New Roman" w:hAnsi="Times New Roman" w:cs="Times New Roman"/>
            <w:color w:val="333333"/>
            <w:sz w:val="22"/>
            <w:szCs w:val="22"/>
            <w:shd w:val="clear" w:color="auto" w:fill="FFFFFF"/>
            <w:lang w:val="en-AU" w:eastAsia="en-GB"/>
          </w:rPr>
          <w:delText xml:space="preserve">variables </w:delText>
        </w:r>
      </w:del>
      <w:ins w:id="235" w:author="Mathew Varidel" w:date="2023-06-02T16:11:00Z">
        <w:r w:rsidR="003F32BA">
          <w:rPr>
            <w:rFonts w:ascii="Times New Roman" w:eastAsia="Times New Roman" w:hAnsi="Times New Roman" w:cs="Times New Roman"/>
            <w:color w:val="333333"/>
            <w:sz w:val="22"/>
            <w:szCs w:val="22"/>
            <w:shd w:val="clear" w:color="auto" w:fill="FFFFFF"/>
            <w:lang w:val="en-AU" w:eastAsia="en-GB"/>
          </w:rPr>
          <w:t>factors</w:t>
        </w:r>
        <w:r w:rsidR="003F32BA" w:rsidRPr="00FB1057">
          <w:rPr>
            <w:rFonts w:ascii="Times New Roman" w:eastAsia="Times New Roman" w:hAnsi="Times New Roman" w:cs="Times New Roman"/>
            <w:color w:val="333333"/>
            <w:sz w:val="22"/>
            <w:szCs w:val="22"/>
            <w:shd w:val="clear" w:color="auto" w:fill="FFFFFF"/>
            <w:lang w:val="en-AU" w:eastAsia="en-GB"/>
          </w:rPr>
          <w:t xml:space="preserve"> </w:t>
        </w:r>
      </w:ins>
      <w:r w:rsidR="003B6F41" w:rsidRPr="00FB1057">
        <w:rPr>
          <w:rFonts w:ascii="Times New Roman" w:eastAsia="Times New Roman" w:hAnsi="Times New Roman" w:cs="Times New Roman"/>
          <w:color w:val="333333"/>
          <w:sz w:val="22"/>
          <w:szCs w:val="22"/>
          <w:shd w:val="clear" w:color="auto" w:fill="FFFFFF"/>
          <w:lang w:val="en-AU" w:eastAsia="en-GB"/>
        </w:rPr>
        <w:t>at t</w:t>
      </w:r>
      <w:r w:rsidR="001549EC" w:rsidRPr="00FB1057">
        <w:rPr>
          <w:rFonts w:ascii="Times New Roman" w:eastAsia="Times New Roman" w:hAnsi="Times New Roman" w:cs="Times New Roman"/>
          <w:color w:val="333333"/>
          <w:sz w:val="22"/>
          <w:szCs w:val="22"/>
          <w:shd w:val="clear" w:color="auto" w:fill="FFFFFF"/>
          <w:lang w:val="en-AU" w:eastAsia="en-GB"/>
        </w:rPr>
        <w:t>+</w:t>
      </w:r>
      <w:r w:rsidR="003B6F41" w:rsidRPr="00FB1057">
        <w:rPr>
          <w:rFonts w:ascii="Times New Roman" w:eastAsia="Times New Roman" w:hAnsi="Times New Roman" w:cs="Times New Roman"/>
          <w:color w:val="333333"/>
          <w:sz w:val="22"/>
          <w:szCs w:val="22"/>
          <w:shd w:val="clear" w:color="auto" w:fill="FFFFFF"/>
          <w:lang w:val="en-AU" w:eastAsia="en-GB"/>
        </w:rPr>
        <w:t xml:space="preserve">1 </w:t>
      </w:r>
      <w:proofErr w:type="gramStart"/>
      <w:r w:rsidR="003B6F41" w:rsidRPr="00FB1057">
        <w:rPr>
          <w:rFonts w:ascii="Times New Roman" w:eastAsia="Times New Roman" w:hAnsi="Times New Roman" w:cs="Times New Roman"/>
          <w:color w:val="333333"/>
          <w:sz w:val="22"/>
          <w:szCs w:val="22"/>
          <w:shd w:val="clear" w:color="auto" w:fill="FFFFFF"/>
          <w:lang w:val="en-AU" w:eastAsia="en-GB"/>
        </w:rPr>
        <w:t>were</w:t>
      </w:r>
      <w:proofErr w:type="gramEnd"/>
      <w:r w:rsidR="003B6F41" w:rsidRPr="00FB1057">
        <w:rPr>
          <w:rFonts w:ascii="Times New Roman" w:eastAsia="Times New Roman" w:hAnsi="Times New Roman" w:cs="Times New Roman"/>
          <w:color w:val="333333"/>
          <w:sz w:val="22"/>
          <w:szCs w:val="22"/>
          <w:shd w:val="clear" w:color="auto" w:fill="FFFFFF"/>
          <w:lang w:val="en-AU" w:eastAsia="en-GB"/>
        </w:rPr>
        <w:t xml:space="preserve"> only dependent on the same variable at t. </w:t>
      </w:r>
      <w:r w:rsidR="001D01F6" w:rsidRPr="00FB1057">
        <w:rPr>
          <w:rFonts w:ascii="Times New Roman" w:eastAsia="Times New Roman" w:hAnsi="Times New Roman" w:cs="Times New Roman"/>
          <w:color w:val="333333"/>
          <w:sz w:val="22"/>
          <w:szCs w:val="22"/>
          <w:shd w:val="clear" w:color="auto" w:fill="FFFFFF"/>
          <w:lang w:val="en-AU" w:eastAsia="en-GB"/>
        </w:rPr>
        <w:t>The ELPD calculatio</w:t>
      </w:r>
      <w:r w:rsidR="00390CE7" w:rsidRPr="00FB1057">
        <w:rPr>
          <w:rFonts w:ascii="Times New Roman" w:eastAsia="Times New Roman" w:hAnsi="Times New Roman" w:cs="Times New Roman"/>
          <w:color w:val="333333"/>
          <w:sz w:val="22"/>
          <w:szCs w:val="22"/>
          <w:shd w:val="clear" w:color="auto" w:fill="FFFFFF"/>
          <w:lang w:val="en-AU" w:eastAsia="en-GB"/>
        </w:rPr>
        <w:t>n</w:t>
      </w:r>
      <w:r w:rsidR="001D01F6" w:rsidRPr="00FB1057">
        <w:rPr>
          <w:rFonts w:ascii="Times New Roman" w:eastAsia="Times New Roman" w:hAnsi="Times New Roman" w:cs="Times New Roman"/>
          <w:color w:val="333333"/>
          <w:sz w:val="22"/>
          <w:szCs w:val="22"/>
          <w:shd w:val="clear" w:color="auto" w:fill="FFFFFF"/>
          <w:lang w:val="en-AU" w:eastAsia="en-GB"/>
        </w:rPr>
        <w:t>s are show</w:t>
      </w:r>
      <w:r w:rsidR="00390CE7" w:rsidRPr="00FB1057">
        <w:rPr>
          <w:rFonts w:ascii="Times New Roman" w:eastAsia="Times New Roman" w:hAnsi="Times New Roman" w:cs="Times New Roman"/>
          <w:color w:val="333333"/>
          <w:sz w:val="22"/>
          <w:szCs w:val="22"/>
          <w:shd w:val="clear" w:color="auto" w:fill="FFFFFF"/>
          <w:lang w:val="en-AU" w:eastAsia="en-GB"/>
        </w:rPr>
        <w:t xml:space="preserve">n </w:t>
      </w:r>
      <w:r w:rsidR="001D01F6" w:rsidRPr="00FB1057">
        <w:rPr>
          <w:rFonts w:ascii="Times New Roman" w:eastAsia="Times New Roman" w:hAnsi="Times New Roman" w:cs="Times New Roman"/>
          <w:color w:val="333333"/>
          <w:sz w:val="22"/>
          <w:szCs w:val="22"/>
          <w:shd w:val="clear" w:color="auto" w:fill="FFFFFF"/>
          <w:lang w:val="en-AU" w:eastAsia="en-GB"/>
        </w:rPr>
        <w:t xml:space="preserve">in in Table </w:t>
      </w:r>
      <w:r w:rsidR="000E29A3" w:rsidRPr="00FB1057">
        <w:rPr>
          <w:rFonts w:ascii="Times New Roman" w:eastAsia="Times New Roman" w:hAnsi="Times New Roman" w:cs="Times New Roman"/>
          <w:color w:val="333333"/>
          <w:sz w:val="22"/>
          <w:szCs w:val="22"/>
          <w:shd w:val="clear" w:color="auto" w:fill="FFFFFF"/>
          <w:lang w:val="en-AU" w:eastAsia="en-GB"/>
        </w:rPr>
        <w:t>2</w:t>
      </w:r>
      <w:r w:rsidR="001D01F6" w:rsidRPr="00FB1057">
        <w:rPr>
          <w:rFonts w:ascii="Times New Roman" w:eastAsia="Times New Roman" w:hAnsi="Times New Roman" w:cs="Times New Roman"/>
          <w:color w:val="333333"/>
          <w:sz w:val="22"/>
          <w:szCs w:val="22"/>
          <w:shd w:val="clear" w:color="auto" w:fill="FFFFFF"/>
          <w:lang w:val="en-AU" w:eastAsia="en-GB"/>
        </w:rPr>
        <w:t xml:space="preserve">. </w:t>
      </w:r>
      <w:r w:rsidR="002617EC" w:rsidRPr="00FB1057">
        <w:rPr>
          <w:rFonts w:ascii="Times New Roman" w:eastAsia="Times New Roman" w:hAnsi="Times New Roman" w:cs="Times New Roman"/>
          <w:color w:val="333333"/>
          <w:sz w:val="22"/>
          <w:szCs w:val="22"/>
          <w:shd w:val="clear" w:color="auto" w:fill="FFFFFF"/>
          <w:lang w:val="en-AU" w:eastAsia="en-GB"/>
        </w:rPr>
        <w:t>B</w:t>
      </w:r>
      <w:r w:rsidR="00471C3F" w:rsidRPr="00FB1057">
        <w:rPr>
          <w:rFonts w:ascii="Times New Roman" w:eastAsia="Times New Roman" w:hAnsi="Times New Roman" w:cs="Times New Roman"/>
          <w:color w:val="333333"/>
          <w:sz w:val="22"/>
          <w:szCs w:val="22"/>
          <w:shd w:val="clear" w:color="auto" w:fill="FFFFFF"/>
          <w:lang w:val="en-AU" w:eastAsia="en-GB"/>
        </w:rPr>
        <w:t xml:space="preserve">oth models performed </w:t>
      </w:r>
      <w:r w:rsidR="001D01F6" w:rsidRPr="00FB1057">
        <w:rPr>
          <w:rFonts w:ascii="Times New Roman" w:eastAsia="Times New Roman" w:hAnsi="Times New Roman" w:cs="Times New Roman"/>
          <w:color w:val="333333"/>
          <w:sz w:val="22"/>
          <w:szCs w:val="22"/>
          <w:shd w:val="clear" w:color="auto" w:fill="FFFFFF"/>
          <w:lang w:val="en-AU" w:eastAsia="en-GB"/>
        </w:rPr>
        <w:t>better than the naïve model, with the model assuming independence at time t+1 performing best.</w:t>
      </w:r>
      <w:ins w:id="236" w:author="Mathew Varidel" w:date="2023-05-29T12:45:00Z">
        <w:r w:rsidR="00A8323E">
          <w:rPr>
            <w:rFonts w:ascii="Times New Roman" w:eastAsia="Times New Roman" w:hAnsi="Times New Roman" w:cs="Times New Roman"/>
            <w:color w:val="333333"/>
            <w:sz w:val="22"/>
            <w:szCs w:val="22"/>
            <w:shd w:val="clear" w:color="auto" w:fill="FFFFFF"/>
            <w:lang w:val="en-AU" w:eastAsia="en-GB"/>
          </w:rPr>
          <w:t xml:space="preserve"> It’s unsurprisin</w:t>
        </w:r>
      </w:ins>
      <w:ins w:id="237" w:author="Mathew Varidel" w:date="2023-05-29T12:46:00Z">
        <w:r w:rsidR="00A8323E">
          <w:rPr>
            <w:rFonts w:ascii="Times New Roman" w:eastAsia="Times New Roman" w:hAnsi="Times New Roman" w:cs="Times New Roman"/>
            <w:color w:val="333333"/>
            <w:sz w:val="22"/>
            <w:szCs w:val="22"/>
            <w:shd w:val="clear" w:color="auto" w:fill="FFFFFF"/>
            <w:lang w:val="en-AU" w:eastAsia="en-GB"/>
          </w:rPr>
          <w:t xml:space="preserve">g that the </w:t>
        </w:r>
      </w:ins>
      <w:ins w:id="238" w:author="Mathew Varidel" w:date="2023-05-29T12:48:00Z">
        <w:r w:rsidR="0076506D">
          <w:rPr>
            <w:rFonts w:ascii="Times New Roman" w:eastAsia="Times New Roman" w:hAnsi="Times New Roman" w:cs="Times New Roman"/>
            <w:color w:val="333333"/>
            <w:sz w:val="22"/>
            <w:szCs w:val="22"/>
            <w:shd w:val="clear" w:color="auto" w:fill="FFFFFF"/>
            <w:lang w:val="en-AU" w:eastAsia="en-GB"/>
          </w:rPr>
          <w:t xml:space="preserve">model assuming </w:t>
        </w:r>
      </w:ins>
      <w:ins w:id="239" w:author="Mathew Varidel" w:date="2023-05-29T12:46:00Z">
        <w:r w:rsidR="00A8323E">
          <w:rPr>
            <w:rFonts w:ascii="Times New Roman" w:eastAsia="Times New Roman" w:hAnsi="Times New Roman" w:cs="Times New Roman"/>
            <w:color w:val="333333"/>
            <w:sz w:val="22"/>
            <w:szCs w:val="22"/>
            <w:shd w:val="clear" w:color="auto" w:fill="FFFFFF"/>
            <w:lang w:val="en-AU" w:eastAsia="en-GB"/>
          </w:rPr>
          <w:t>independence</w:t>
        </w:r>
      </w:ins>
      <w:ins w:id="240" w:author="Mathew Varidel" w:date="2023-05-29T12:48:00Z">
        <w:r w:rsidR="0076506D">
          <w:rPr>
            <w:rFonts w:ascii="Times New Roman" w:eastAsia="Times New Roman" w:hAnsi="Times New Roman" w:cs="Times New Roman"/>
            <w:color w:val="333333"/>
            <w:sz w:val="22"/>
            <w:szCs w:val="22"/>
            <w:shd w:val="clear" w:color="auto" w:fill="FFFFFF"/>
            <w:lang w:val="en-AU" w:eastAsia="en-GB"/>
          </w:rPr>
          <w:t xml:space="preserve"> at t+1</w:t>
        </w:r>
      </w:ins>
      <w:ins w:id="241" w:author="Mathew Varidel" w:date="2023-05-29T12:46:00Z">
        <w:r w:rsidR="00A8323E">
          <w:rPr>
            <w:rFonts w:ascii="Times New Roman" w:eastAsia="Times New Roman" w:hAnsi="Times New Roman" w:cs="Times New Roman"/>
            <w:color w:val="333333"/>
            <w:sz w:val="22"/>
            <w:szCs w:val="22"/>
            <w:shd w:val="clear" w:color="auto" w:fill="FFFFFF"/>
            <w:lang w:val="en-AU" w:eastAsia="en-GB"/>
          </w:rPr>
          <w:t xml:space="preserve"> </w:t>
        </w:r>
      </w:ins>
      <w:ins w:id="242" w:author="Mathew Varidel" w:date="2023-05-29T12:49:00Z">
        <w:r w:rsidR="005C4C58">
          <w:rPr>
            <w:rFonts w:ascii="Times New Roman" w:eastAsia="Times New Roman" w:hAnsi="Times New Roman" w:cs="Times New Roman"/>
            <w:color w:val="333333"/>
            <w:sz w:val="22"/>
            <w:szCs w:val="22"/>
            <w:shd w:val="clear" w:color="auto" w:fill="FFFFFF"/>
            <w:lang w:val="en-AU" w:eastAsia="en-GB"/>
          </w:rPr>
          <w:t>has a greater</w:t>
        </w:r>
      </w:ins>
      <w:ins w:id="243" w:author="Mathew Varidel" w:date="2023-05-29T12:46:00Z">
        <w:r w:rsidR="00A8323E">
          <w:rPr>
            <w:rFonts w:ascii="Times New Roman" w:eastAsia="Times New Roman" w:hAnsi="Times New Roman" w:cs="Times New Roman"/>
            <w:color w:val="333333"/>
            <w:sz w:val="22"/>
            <w:szCs w:val="22"/>
            <w:shd w:val="clear" w:color="auto" w:fill="FFFFFF"/>
            <w:lang w:val="en-AU" w:eastAsia="en-GB"/>
          </w:rPr>
          <w:t xml:space="preserve"> </w:t>
        </w:r>
        <w:r w:rsidR="00AD5AAD">
          <w:rPr>
            <w:rFonts w:ascii="Times New Roman" w:eastAsia="Times New Roman" w:hAnsi="Times New Roman" w:cs="Times New Roman"/>
            <w:color w:val="333333"/>
            <w:sz w:val="22"/>
            <w:szCs w:val="22"/>
            <w:shd w:val="clear" w:color="auto" w:fill="FFFFFF"/>
            <w:lang w:val="en-AU" w:eastAsia="en-GB"/>
          </w:rPr>
          <w:t>ELPD</w:t>
        </w:r>
        <w:r w:rsidR="00A8323E">
          <w:rPr>
            <w:rFonts w:ascii="Times New Roman" w:eastAsia="Times New Roman" w:hAnsi="Times New Roman" w:cs="Times New Roman"/>
            <w:color w:val="333333"/>
            <w:sz w:val="22"/>
            <w:szCs w:val="22"/>
            <w:shd w:val="clear" w:color="auto" w:fill="FFFFFF"/>
            <w:lang w:val="en-AU" w:eastAsia="en-GB"/>
          </w:rPr>
          <w:t xml:space="preserve"> </w:t>
        </w:r>
      </w:ins>
      <w:ins w:id="244" w:author="Mathew Varidel" w:date="2023-05-29T12:49:00Z">
        <w:r w:rsidR="005C4C58">
          <w:rPr>
            <w:rFonts w:ascii="Times New Roman" w:eastAsia="Times New Roman" w:hAnsi="Times New Roman" w:cs="Times New Roman"/>
            <w:color w:val="333333"/>
            <w:sz w:val="22"/>
            <w:szCs w:val="22"/>
            <w:shd w:val="clear" w:color="auto" w:fill="FFFFFF"/>
            <w:lang w:val="en-AU" w:eastAsia="en-GB"/>
          </w:rPr>
          <w:t xml:space="preserve">due to </w:t>
        </w:r>
        <w:r w:rsidR="00681F4D">
          <w:rPr>
            <w:rFonts w:ascii="Times New Roman" w:eastAsia="Times New Roman" w:hAnsi="Times New Roman" w:cs="Times New Roman"/>
            <w:color w:val="333333"/>
            <w:sz w:val="22"/>
            <w:szCs w:val="22"/>
            <w:shd w:val="clear" w:color="auto" w:fill="FFFFFF"/>
            <w:lang w:val="en-AU" w:eastAsia="en-GB"/>
          </w:rPr>
          <w:t>testing</w:t>
        </w:r>
      </w:ins>
      <w:ins w:id="245" w:author="Mathew Varidel" w:date="2023-05-29T12:46:00Z">
        <w:r w:rsidR="00AD5AAD">
          <w:rPr>
            <w:rFonts w:ascii="Times New Roman" w:eastAsia="Times New Roman" w:hAnsi="Times New Roman" w:cs="Times New Roman"/>
            <w:color w:val="333333"/>
            <w:sz w:val="22"/>
            <w:szCs w:val="22"/>
            <w:shd w:val="clear" w:color="auto" w:fill="FFFFFF"/>
            <w:lang w:val="en-AU" w:eastAsia="en-GB"/>
          </w:rPr>
          <w:t xml:space="preserve"> marginal rather than join</w:t>
        </w:r>
      </w:ins>
      <w:ins w:id="246" w:author="Mathew Varidel" w:date="2023-05-29T12:49:00Z">
        <w:r w:rsidR="00681F4D">
          <w:rPr>
            <w:rFonts w:ascii="Times New Roman" w:eastAsia="Times New Roman" w:hAnsi="Times New Roman" w:cs="Times New Roman"/>
            <w:color w:val="333333"/>
            <w:sz w:val="22"/>
            <w:szCs w:val="22"/>
            <w:shd w:val="clear" w:color="auto" w:fill="FFFFFF"/>
            <w:lang w:val="en-AU" w:eastAsia="en-GB"/>
          </w:rPr>
          <w:t>t</w:t>
        </w:r>
      </w:ins>
      <w:ins w:id="247" w:author="Mathew Varidel" w:date="2023-05-29T12:46:00Z">
        <w:r w:rsidR="00AD5AAD">
          <w:rPr>
            <w:rFonts w:ascii="Times New Roman" w:eastAsia="Times New Roman" w:hAnsi="Times New Roman" w:cs="Times New Roman"/>
            <w:color w:val="333333"/>
            <w:sz w:val="22"/>
            <w:szCs w:val="22"/>
            <w:shd w:val="clear" w:color="auto" w:fill="FFFFFF"/>
            <w:lang w:val="en-AU" w:eastAsia="en-GB"/>
          </w:rPr>
          <w:t xml:space="preserve"> predictive accuracy.</w:t>
        </w:r>
      </w:ins>
    </w:p>
    <w:p w14:paraId="0381D235" w14:textId="77777777" w:rsidR="002155D3" w:rsidRPr="00FB1057" w:rsidRDefault="002155D3" w:rsidP="002155D3">
      <w:pPr>
        <w:rPr>
          <w:rFonts w:ascii="Times New Roman" w:eastAsia="Times New Roman" w:hAnsi="Times New Roman" w:cs="Times New Roman"/>
          <w:color w:val="333333"/>
          <w:sz w:val="18"/>
          <w:szCs w:val="18"/>
          <w:shd w:val="clear" w:color="auto" w:fill="FFFFFF"/>
          <w:lang w:val="en-AU" w:eastAsia="en-GB"/>
        </w:rPr>
      </w:pPr>
    </w:p>
    <w:tbl>
      <w:tblPr>
        <w:tblStyle w:val="TableGridLight111"/>
        <w:tblpPr w:leftFromText="180" w:rightFromText="180" w:vertAnchor="text" w:horzAnchor="margin" w:tblpY="305"/>
        <w:tblW w:w="2399" w:type="pct"/>
        <w:tblLook w:val="04A0" w:firstRow="1" w:lastRow="0" w:firstColumn="1" w:lastColumn="0" w:noHBand="0" w:noVBand="1"/>
      </w:tblPr>
      <w:tblGrid>
        <w:gridCol w:w="2122"/>
        <w:gridCol w:w="2204"/>
      </w:tblGrid>
      <w:tr w:rsidR="0069476B" w:rsidRPr="00043F1A" w14:paraId="51AA4DDF" w14:textId="77777777">
        <w:trPr>
          <w:trHeight w:val="296"/>
        </w:trPr>
        <w:tc>
          <w:tcPr>
            <w:tcW w:w="2453" w:type="pct"/>
          </w:tcPr>
          <w:p w14:paraId="661F25D1" w14:textId="4D969540" w:rsidR="0069476B" w:rsidRPr="00043F1A" w:rsidRDefault="0069476B">
            <w:pPr>
              <w:spacing w:line="276" w:lineRule="auto"/>
              <w:jc w:val="both"/>
              <w:rPr>
                <w:rFonts w:ascii="Times New Roman" w:eastAsia="Calibri" w:hAnsi="Times New Roman" w:cs="Times New Roman"/>
                <w:b/>
                <w:sz w:val="22"/>
                <w:szCs w:val="22"/>
                <w:lang w:val="en-AU"/>
              </w:rPr>
            </w:pPr>
            <w:r w:rsidRPr="00043F1A">
              <w:rPr>
                <w:rFonts w:ascii="Times New Roman" w:eastAsia="Calibri" w:hAnsi="Times New Roman" w:cs="Times New Roman"/>
                <w:b/>
                <w:sz w:val="22"/>
                <w:szCs w:val="22"/>
                <w:lang w:val="en-AU"/>
              </w:rPr>
              <w:t>Model</w:t>
            </w:r>
          </w:p>
        </w:tc>
        <w:tc>
          <w:tcPr>
            <w:tcW w:w="2547" w:type="pct"/>
            <w:vAlign w:val="center"/>
          </w:tcPr>
          <w:p w14:paraId="53FAA575" w14:textId="1AE7EB9B" w:rsidR="0069476B" w:rsidRPr="00043F1A" w:rsidRDefault="0069476B">
            <w:pPr>
              <w:spacing w:line="276" w:lineRule="auto"/>
              <w:jc w:val="both"/>
              <w:rPr>
                <w:rFonts w:ascii="Times New Roman" w:eastAsia="Calibri" w:hAnsi="Times New Roman" w:cs="Times New Roman"/>
                <w:b/>
                <w:sz w:val="22"/>
                <w:szCs w:val="22"/>
                <w:lang w:val="en-AU"/>
              </w:rPr>
            </w:pPr>
            <w:r w:rsidRPr="00043F1A">
              <w:rPr>
                <w:rFonts w:ascii="Times New Roman" w:eastAsia="Calibri" w:hAnsi="Times New Roman" w:cs="Times New Roman"/>
                <w:b/>
                <w:sz w:val="22"/>
                <w:szCs w:val="22"/>
                <w:lang w:val="en-AU"/>
              </w:rPr>
              <w:t>ELPD</w:t>
            </w:r>
          </w:p>
        </w:tc>
      </w:tr>
      <w:tr w:rsidR="0069476B" w:rsidRPr="00043F1A" w14:paraId="6062BD84" w14:textId="77777777">
        <w:trPr>
          <w:trHeight w:val="264"/>
        </w:trPr>
        <w:tc>
          <w:tcPr>
            <w:tcW w:w="2453" w:type="pct"/>
          </w:tcPr>
          <w:p w14:paraId="0D7A5216" w14:textId="357A36E4" w:rsidR="0069476B" w:rsidRPr="00043F1A" w:rsidRDefault="0069476B">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Independent at t + 1</w:t>
            </w:r>
          </w:p>
        </w:tc>
        <w:tc>
          <w:tcPr>
            <w:tcW w:w="2547" w:type="pct"/>
            <w:vAlign w:val="center"/>
          </w:tcPr>
          <w:p w14:paraId="28ABC2F3" w14:textId="41D397B8" w:rsidR="0069476B" w:rsidRPr="00043F1A" w:rsidRDefault="00142270">
            <w:pPr>
              <w:spacing w:line="276" w:lineRule="auto"/>
              <w:jc w:val="both"/>
              <w:rPr>
                <w:rFonts w:ascii="Times New Roman" w:eastAsia="Calibri" w:hAnsi="Times New Roman" w:cs="Times New Roman"/>
                <w:bCs/>
                <w:sz w:val="22"/>
                <w:szCs w:val="22"/>
                <w:lang w:val="en-AU"/>
              </w:rPr>
            </w:pPr>
            <w:r w:rsidRPr="00043F1A">
              <w:rPr>
                <w:rFonts w:ascii="Times New Roman" w:eastAsia="Times New Roman" w:hAnsi="Times New Roman" w:cs="Times New Roman"/>
                <w:color w:val="333333"/>
                <w:sz w:val="22"/>
                <w:szCs w:val="22"/>
                <w:shd w:val="clear" w:color="auto" w:fill="FFFFFF"/>
                <w:lang w:val="en-AU" w:eastAsia="en-GB"/>
              </w:rPr>
              <w:t>-</w:t>
            </w:r>
            <w:r w:rsidR="008D0E42" w:rsidRPr="00043F1A">
              <w:rPr>
                <w:rFonts w:ascii="Times New Roman" w:eastAsia="Times New Roman" w:hAnsi="Times New Roman" w:cs="Times New Roman"/>
                <w:color w:val="333333"/>
                <w:sz w:val="22"/>
                <w:szCs w:val="22"/>
                <w:shd w:val="clear" w:color="auto" w:fill="FFFFFF"/>
                <w:lang w:val="en-AU" w:eastAsia="en-GB"/>
              </w:rPr>
              <w:t>2369</w:t>
            </w:r>
            <w:r w:rsidR="00C917A0" w:rsidRPr="00043F1A">
              <w:rPr>
                <w:rFonts w:ascii="Times New Roman" w:eastAsia="Times New Roman" w:hAnsi="Times New Roman" w:cs="Times New Roman"/>
                <w:color w:val="333333"/>
                <w:sz w:val="22"/>
                <w:szCs w:val="22"/>
                <w:shd w:val="clear" w:color="auto" w:fill="FFFFFF"/>
                <w:lang w:val="en-AU" w:eastAsia="en-GB"/>
              </w:rPr>
              <w:t>9</w:t>
            </w:r>
            <w:r w:rsidR="008D0E42" w:rsidRPr="00043F1A">
              <w:rPr>
                <w:rFonts w:ascii="Times New Roman" w:eastAsia="Times New Roman" w:hAnsi="Times New Roman" w:cs="Times New Roman"/>
                <w:color w:val="333333"/>
                <w:sz w:val="22"/>
                <w:szCs w:val="22"/>
                <w:shd w:val="clear" w:color="auto" w:fill="FFFFFF"/>
                <w:lang w:val="en-AU" w:eastAsia="en-GB"/>
              </w:rPr>
              <w:t>.</w:t>
            </w:r>
            <w:r w:rsidR="00C917A0" w:rsidRPr="00043F1A">
              <w:rPr>
                <w:rFonts w:ascii="Times New Roman" w:eastAsia="Times New Roman" w:hAnsi="Times New Roman" w:cs="Times New Roman"/>
                <w:color w:val="333333"/>
                <w:sz w:val="22"/>
                <w:szCs w:val="22"/>
                <w:shd w:val="clear" w:color="auto" w:fill="FFFFFF"/>
                <w:lang w:val="en-AU" w:eastAsia="en-GB"/>
              </w:rPr>
              <w:t>0</w:t>
            </w:r>
            <w:ins w:id="248" w:author="Mathew Varidel" w:date="2023-05-29T12:40:00Z">
              <w:r w:rsidR="00845BE3">
                <w:rPr>
                  <w:rFonts w:ascii="Times New Roman" w:eastAsia="Times New Roman" w:hAnsi="Times New Roman" w:cs="Times New Roman"/>
                  <w:color w:val="333333"/>
                  <w:sz w:val="22"/>
                  <w:szCs w:val="22"/>
                  <w:shd w:val="clear" w:color="auto" w:fill="FFFFFF"/>
                  <w:lang w:val="en-AU" w:eastAsia="en-GB"/>
                </w:rPr>
                <w:sym w:font="Symbol" w:char="F0B1"/>
              </w:r>
            </w:ins>
            <w:ins w:id="249" w:author="Mathew Varidel" w:date="2023-05-29T15:05:00Z">
              <w:r w:rsidR="0034663F">
                <w:rPr>
                  <w:rFonts w:ascii="Times New Roman" w:eastAsia="Times New Roman" w:hAnsi="Times New Roman" w:cs="Times New Roman"/>
                  <w:color w:val="333333"/>
                  <w:sz w:val="22"/>
                  <w:szCs w:val="22"/>
                  <w:shd w:val="clear" w:color="auto" w:fill="FFFFFF"/>
                  <w:lang w:val="en-AU" w:eastAsia="en-GB"/>
                </w:rPr>
                <w:t>28.4</w:t>
              </w:r>
            </w:ins>
          </w:p>
        </w:tc>
      </w:tr>
      <w:tr w:rsidR="0069476B" w:rsidRPr="00043F1A" w14:paraId="5CF9E090" w14:textId="77777777">
        <w:trPr>
          <w:trHeight w:val="133"/>
        </w:trPr>
        <w:tc>
          <w:tcPr>
            <w:tcW w:w="2453" w:type="pct"/>
          </w:tcPr>
          <w:p w14:paraId="470D579B" w14:textId="6FDB97BA" w:rsidR="0069476B" w:rsidRPr="00043F1A" w:rsidRDefault="0069476B">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Dependent at t + 1</w:t>
            </w:r>
          </w:p>
        </w:tc>
        <w:tc>
          <w:tcPr>
            <w:tcW w:w="2547" w:type="pct"/>
            <w:vAlign w:val="center"/>
          </w:tcPr>
          <w:p w14:paraId="65E6A94D" w14:textId="23D487B7" w:rsidR="0069476B" w:rsidRPr="00043F1A" w:rsidRDefault="00BA064D">
            <w:pPr>
              <w:spacing w:line="276" w:lineRule="auto"/>
              <w:jc w:val="both"/>
              <w:rPr>
                <w:rFonts w:ascii="Times New Roman" w:eastAsia="Calibri" w:hAnsi="Times New Roman" w:cs="Times New Roman"/>
                <w:bCs/>
                <w:sz w:val="22"/>
                <w:szCs w:val="22"/>
                <w:lang w:val="en-AU"/>
              </w:rPr>
            </w:pPr>
            <w:r w:rsidRPr="00043F1A">
              <w:rPr>
                <w:rFonts w:ascii="Times New Roman" w:eastAsia="Times New Roman" w:hAnsi="Times New Roman" w:cs="Times New Roman"/>
                <w:color w:val="333333"/>
                <w:sz w:val="22"/>
                <w:szCs w:val="22"/>
                <w:shd w:val="clear" w:color="auto" w:fill="FFFFFF"/>
                <w:lang w:val="en-AU" w:eastAsia="en-GB"/>
              </w:rPr>
              <w:t>-23</w:t>
            </w:r>
            <w:r w:rsidR="007A72B6" w:rsidRPr="00043F1A">
              <w:rPr>
                <w:rFonts w:ascii="Times New Roman" w:eastAsia="Times New Roman" w:hAnsi="Times New Roman" w:cs="Times New Roman"/>
                <w:color w:val="333333"/>
                <w:sz w:val="22"/>
                <w:szCs w:val="22"/>
                <w:shd w:val="clear" w:color="auto" w:fill="FFFFFF"/>
                <w:lang w:val="en-AU" w:eastAsia="en-GB"/>
              </w:rPr>
              <w:t>767.8</w:t>
            </w:r>
            <w:ins w:id="250" w:author="Mathew Varidel" w:date="2023-05-29T12:39:00Z">
              <w:r w:rsidR="004C1C26">
                <w:rPr>
                  <w:rFonts w:ascii="Times New Roman" w:eastAsia="Times New Roman" w:hAnsi="Times New Roman" w:cs="Times New Roman"/>
                  <w:color w:val="333333"/>
                  <w:sz w:val="22"/>
                  <w:szCs w:val="22"/>
                  <w:shd w:val="clear" w:color="auto" w:fill="FFFFFF"/>
                  <w:lang w:val="en-AU" w:eastAsia="en-GB"/>
                </w:rPr>
                <w:sym w:font="Symbol" w:char="F0B1"/>
              </w:r>
              <w:r w:rsidR="00845BE3">
                <w:rPr>
                  <w:rFonts w:ascii="Times New Roman" w:eastAsia="Times New Roman" w:hAnsi="Times New Roman" w:cs="Times New Roman"/>
                  <w:color w:val="333333"/>
                  <w:sz w:val="22"/>
                  <w:szCs w:val="22"/>
                  <w:shd w:val="clear" w:color="auto" w:fill="FFFFFF"/>
                  <w:lang w:val="en-AU" w:eastAsia="en-GB"/>
                </w:rPr>
                <w:t>2</w:t>
              </w:r>
            </w:ins>
            <w:ins w:id="251" w:author="Mathew Varidel" w:date="2023-05-29T12:45:00Z">
              <w:r w:rsidR="00F95F06">
                <w:rPr>
                  <w:rFonts w:ascii="Times New Roman" w:eastAsia="Times New Roman" w:hAnsi="Times New Roman" w:cs="Times New Roman"/>
                  <w:color w:val="333333"/>
                  <w:sz w:val="22"/>
                  <w:szCs w:val="22"/>
                  <w:shd w:val="clear" w:color="auto" w:fill="FFFFFF"/>
                  <w:lang w:val="en-AU" w:eastAsia="en-GB"/>
                </w:rPr>
                <w:t>8</w:t>
              </w:r>
            </w:ins>
            <w:ins w:id="252" w:author="Mathew Varidel" w:date="2023-05-29T12:39:00Z">
              <w:r w:rsidR="00845BE3">
                <w:rPr>
                  <w:rFonts w:ascii="Times New Roman" w:eastAsia="Times New Roman" w:hAnsi="Times New Roman" w:cs="Times New Roman"/>
                  <w:color w:val="333333"/>
                  <w:sz w:val="22"/>
                  <w:szCs w:val="22"/>
                  <w:shd w:val="clear" w:color="auto" w:fill="FFFFFF"/>
                  <w:lang w:val="en-AU" w:eastAsia="en-GB"/>
                </w:rPr>
                <w:t>.</w:t>
              </w:r>
            </w:ins>
            <w:ins w:id="253" w:author="Mathew Varidel" w:date="2023-05-29T12:40:00Z">
              <w:r w:rsidR="00845BE3">
                <w:rPr>
                  <w:rFonts w:ascii="Times New Roman" w:eastAsia="Times New Roman" w:hAnsi="Times New Roman" w:cs="Times New Roman"/>
                  <w:color w:val="333333"/>
                  <w:sz w:val="22"/>
                  <w:szCs w:val="22"/>
                  <w:shd w:val="clear" w:color="auto" w:fill="FFFFFF"/>
                  <w:lang w:val="en-AU" w:eastAsia="en-GB"/>
                </w:rPr>
                <w:t>6</w:t>
              </w:r>
            </w:ins>
          </w:p>
        </w:tc>
      </w:tr>
      <w:tr w:rsidR="0069476B" w:rsidRPr="00043F1A" w14:paraId="24DFF817" w14:textId="77777777">
        <w:trPr>
          <w:trHeight w:val="77"/>
        </w:trPr>
        <w:tc>
          <w:tcPr>
            <w:tcW w:w="2453" w:type="pct"/>
          </w:tcPr>
          <w:p w14:paraId="7928DC3C" w14:textId="6D02422D" w:rsidR="0069476B" w:rsidRPr="00043F1A" w:rsidRDefault="0069476B">
            <w:pPr>
              <w:spacing w:line="276" w:lineRule="auto"/>
              <w:jc w:val="both"/>
              <w:rPr>
                <w:rFonts w:ascii="Times New Roman" w:eastAsia="Calibri" w:hAnsi="Times New Roman" w:cs="Times New Roman"/>
                <w:bCs/>
                <w:sz w:val="22"/>
                <w:szCs w:val="22"/>
                <w:lang w:val="en-AU"/>
              </w:rPr>
            </w:pPr>
            <w:r w:rsidRPr="00043F1A">
              <w:rPr>
                <w:rFonts w:ascii="Times New Roman" w:eastAsia="Calibri" w:hAnsi="Times New Roman" w:cs="Times New Roman"/>
                <w:bCs/>
                <w:sz w:val="22"/>
                <w:szCs w:val="22"/>
                <w:lang w:val="en-AU"/>
              </w:rPr>
              <w:t>Naïve</w:t>
            </w:r>
          </w:p>
        </w:tc>
        <w:tc>
          <w:tcPr>
            <w:tcW w:w="2547" w:type="pct"/>
            <w:vAlign w:val="center"/>
          </w:tcPr>
          <w:p w14:paraId="2F95E787" w14:textId="3CA8C036" w:rsidR="0069476B" w:rsidRPr="00043F1A" w:rsidRDefault="0069476B">
            <w:pPr>
              <w:spacing w:line="276" w:lineRule="auto"/>
              <w:jc w:val="both"/>
              <w:rPr>
                <w:rFonts w:ascii="Times New Roman" w:eastAsia="Calibri" w:hAnsi="Times New Roman" w:cs="Times New Roman"/>
                <w:bCs/>
                <w:sz w:val="22"/>
                <w:szCs w:val="22"/>
                <w:lang w:val="en-AU"/>
              </w:rPr>
            </w:pPr>
            <w:r w:rsidRPr="00043F1A">
              <w:rPr>
                <w:rFonts w:ascii="Times New Roman" w:eastAsia="Times New Roman" w:hAnsi="Times New Roman" w:cs="Times New Roman"/>
                <w:color w:val="333333"/>
                <w:sz w:val="22"/>
                <w:szCs w:val="22"/>
                <w:shd w:val="clear" w:color="auto" w:fill="FFFFFF"/>
                <w:lang w:val="en-AU" w:eastAsia="en-GB"/>
              </w:rPr>
              <w:t>-</w:t>
            </w:r>
            <w:r w:rsidR="00C917A0" w:rsidRPr="00043F1A">
              <w:rPr>
                <w:rFonts w:ascii="Times New Roman" w:eastAsia="Times New Roman" w:hAnsi="Times New Roman" w:cs="Times New Roman"/>
                <w:color w:val="333333"/>
                <w:sz w:val="22"/>
                <w:szCs w:val="22"/>
                <w:shd w:val="clear" w:color="auto" w:fill="FFFFFF"/>
                <w:lang w:val="en-AU" w:eastAsia="en-GB"/>
              </w:rPr>
              <w:t>24526.1</w:t>
            </w:r>
            <w:ins w:id="254" w:author="Mathew Varidel" w:date="2023-05-29T16:01:00Z">
              <w:r w:rsidR="000A3434">
                <w:rPr>
                  <w:rFonts w:ascii="Times New Roman" w:eastAsia="Times New Roman" w:hAnsi="Times New Roman" w:cs="Times New Roman"/>
                  <w:color w:val="333333"/>
                  <w:sz w:val="22"/>
                  <w:szCs w:val="22"/>
                  <w:shd w:val="clear" w:color="auto" w:fill="FFFFFF"/>
                  <w:lang w:val="en-AU" w:eastAsia="en-GB"/>
                </w:rPr>
                <w:sym w:font="Symbol" w:char="F0B1"/>
              </w:r>
              <w:r w:rsidR="00871176">
                <w:rPr>
                  <w:rFonts w:ascii="Times New Roman" w:eastAsia="Times New Roman" w:hAnsi="Times New Roman" w:cs="Times New Roman"/>
                  <w:color w:val="333333"/>
                  <w:sz w:val="22"/>
                  <w:szCs w:val="22"/>
                  <w:shd w:val="clear" w:color="auto" w:fill="FFFFFF"/>
                  <w:lang w:val="en-AU" w:eastAsia="en-GB"/>
                </w:rPr>
                <w:t>7</w:t>
              </w:r>
            </w:ins>
            <w:ins w:id="255" w:author="Mathew Varidel" w:date="2023-05-29T16:02:00Z">
              <w:r w:rsidR="00871176">
                <w:rPr>
                  <w:rFonts w:ascii="Times New Roman" w:eastAsia="Times New Roman" w:hAnsi="Times New Roman" w:cs="Times New Roman"/>
                  <w:color w:val="333333"/>
                  <w:sz w:val="22"/>
                  <w:szCs w:val="22"/>
                  <w:shd w:val="clear" w:color="auto" w:fill="FFFFFF"/>
                  <w:lang w:val="en-AU" w:eastAsia="en-GB"/>
                </w:rPr>
                <w:t>.8</w:t>
              </w:r>
            </w:ins>
          </w:p>
        </w:tc>
      </w:tr>
    </w:tbl>
    <w:p w14:paraId="4B260B82" w14:textId="77777777" w:rsidR="002155D3" w:rsidRPr="00043F1A" w:rsidRDefault="002155D3" w:rsidP="002155D3">
      <w:pPr>
        <w:rPr>
          <w:rFonts w:ascii="Times New Roman" w:eastAsia="Times New Roman" w:hAnsi="Times New Roman" w:cs="Times New Roman"/>
          <w:sz w:val="22"/>
          <w:szCs w:val="22"/>
          <w:lang w:val="en-AU" w:eastAsia="en-GB"/>
        </w:rPr>
      </w:pPr>
    </w:p>
    <w:p w14:paraId="736285F7" w14:textId="64691CBB" w:rsidR="002678BA" w:rsidRPr="00043F1A" w:rsidRDefault="002678BA" w:rsidP="002678BA">
      <w:pPr>
        <w:spacing w:after="160" w:line="276" w:lineRule="auto"/>
        <w:rPr>
          <w:rFonts w:ascii="Times New Roman" w:eastAsia="Times New Roman" w:hAnsi="Times New Roman" w:cs="Times New Roman"/>
          <w:b/>
          <w:color w:val="000000"/>
          <w:sz w:val="22"/>
          <w:szCs w:val="22"/>
          <w:lang w:eastAsia="en-AU"/>
        </w:rPr>
      </w:pPr>
      <w:r w:rsidRPr="00043F1A">
        <w:rPr>
          <w:rFonts w:ascii="Times New Roman" w:eastAsia="Times New Roman" w:hAnsi="Times New Roman" w:cs="Times New Roman"/>
          <w:b/>
          <w:color w:val="000000"/>
          <w:sz w:val="22"/>
          <w:szCs w:val="22"/>
          <w:lang w:eastAsia="en-AU"/>
        </w:rPr>
        <w:t>Table</w:t>
      </w:r>
      <w:r w:rsidR="00FB34C7" w:rsidRPr="00043F1A">
        <w:rPr>
          <w:rFonts w:ascii="Times New Roman" w:eastAsia="Times New Roman" w:hAnsi="Times New Roman" w:cs="Times New Roman"/>
          <w:b/>
          <w:color w:val="000000"/>
          <w:sz w:val="22"/>
          <w:szCs w:val="22"/>
          <w:lang w:eastAsia="en-AU"/>
        </w:rPr>
        <w:t xml:space="preserve"> </w:t>
      </w:r>
      <w:r w:rsidR="000E29A3" w:rsidRPr="00043F1A">
        <w:rPr>
          <w:rFonts w:ascii="Times New Roman" w:eastAsia="Times New Roman" w:hAnsi="Times New Roman" w:cs="Times New Roman"/>
          <w:b/>
          <w:color w:val="000000"/>
          <w:sz w:val="22"/>
          <w:szCs w:val="22"/>
          <w:lang w:eastAsia="en-AU"/>
        </w:rPr>
        <w:t>2</w:t>
      </w:r>
      <w:r w:rsidRPr="00043F1A">
        <w:rPr>
          <w:rFonts w:ascii="Times New Roman" w:eastAsia="Times New Roman" w:hAnsi="Times New Roman" w:cs="Times New Roman"/>
          <w:b/>
          <w:color w:val="000000"/>
          <w:sz w:val="22"/>
          <w:szCs w:val="22"/>
          <w:lang w:eastAsia="en-AU"/>
        </w:rPr>
        <w:t xml:space="preserve">: </w:t>
      </w:r>
      <w:r w:rsidRPr="00043F1A">
        <w:rPr>
          <w:rFonts w:ascii="Times New Roman" w:eastAsia="Times New Roman" w:hAnsi="Times New Roman" w:cs="Times New Roman"/>
          <w:color w:val="000000"/>
          <w:sz w:val="22"/>
          <w:szCs w:val="22"/>
          <w:lang w:eastAsia="en-AU"/>
        </w:rPr>
        <w:t>Expected log posterior predictive density for the transitions from t to t+1 for each model.</w:t>
      </w:r>
    </w:p>
    <w:p w14:paraId="69B38EB5" w14:textId="77777777" w:rsidR="001A111B" w:rsidRPr="00043F1A" w:rsidRDefault="001A111B" w:rsidP="00503F50">
      <w:pPr>
        <w:pStyle w:val="Bibliography"/>
        <w:rPr>
          <w:rFonts w:ascii="Times New Roman" w:hAnsi="Times New Roman" w:cs="Times New Roman"/>
          <w:b/>
          <w:bCs/>
          <w:sz w:val="22"/>
          <w:szCs w:val="22"/>
        </w:rPr>
      </w:pPr>
    </w:p>
    <w:p w14:paraId="6D014BBE" w14:textId="77777777" w:rsidR="001A111B" w:rsidRPr="00FB1057" w:rsidRDefault="001A111B" w:rsidP="00503F50">
      <w:pPr>
        <w:pStyle w:val="Bibliography"/>
        <w:rPr>
          <w:rFonts w:ascii="Times New Roman" w:hAnsi="Times New Roman" w:cs="Times New Roman"/>
          <w:b/>
          <w:bCs/>
          <w:sz w:val="20"/>
          <w:szCs w:val="20"/>
        </w:rPr>
      </w:pPr>
    </w:p>
    <w:p w14:paraId="1ED02E38" w14:textId="13F75E15" w:rsidR="001E633B" w:rsidRPr="00FB1057" w:rsidRDefault="001E633B">
      <w:pPr>
        <w:spacing w:after="160" w:line="259" w:lineRule="auto"/>
        <w:rPr>
          <w:rFonts w:ascii="Times New Roman" w:hAnsi="Times New Roman" w:cs="Times New Roman"/>
          <w:b/>
          <w:bCs/>
          <w:sz w:val="20"/>
          <w:szCs w:val="20"/>
        </w:rPr>
      </w:pPr>
      <w:r w:rsidRPr="00FB1057">
        <w:rPr>
          <w:rFonts w:ascii="Times New Roman" w:hAnsi="Times New Roman" w:cs="Times New Roman"/>
          <w:b/>
          <w:bCs/>
          <w:sz w:val="20"/>
          <w:szCs w:val="20"/>
        </w:rPr>
        <w:br w:type="page"/>
      </w:r>
    </w:p>
    <w:p w14:paraId="13E11357" w14:textId="77777777" w:rsidR="001A111B" w:rsidRPr="00FB1057" w:rsidRDefault="001A111B" w:rsidP="00503F50">
      <w:pPr>
        <w:pStyle w:val="Bibliography"/>
        <w:rPr>
          <w:rFonts w:ascii="Times New Roman" w:hAnsi="Times New Roman" w:cs="Times New Roman"/>
          <w:b/>
          <w:bCs/>
          <w:sz w:val="20"/>
          <w:szCs w:val="20"/>
        </w:rPr>
      </w:pPr>
    </w:p>
    <w:p w14:paraId="6BD4EEB5" w14:textId="77777777" w:rsidR="00160D38" w:rsidRPr="00043F1A" w:rsidRDefault="00160D38" w:rsidP="00160D38">
      <w:pPr>
        <w:rPr>
          <w:rFonts w:ascii="Times New Roman" w:hAnsi="Times New Roman" w:cs="Times New Roman"/>
          <w:b/>
          <w:bCs/>
          <w:sz w:val="22"/>
          <w:szCs w:val="22"/>
        </w:rPr>
      </w:pPr>
      <w:r w:rsidRPr="00043F1A">
        <w:rPr>
          <w:rFonts w:ascii="Times New Roman" w:hAnsi="Times New Roman" w:cs="Times New Roman"/>
          <w:b/>
          <w:bCs/>
          <w:sz w:val="22"/>
          <w:szCs w:val="22"/>
        </w:rPr>
        <w:t>etext 4. Estimating conditional probability parameters and causal effects</w:t>
      </w:r>
    </w:p>
    <w:p w14:paraId="62D67E0D" w14:textId="77777777" w:rsidR="00160D38" w:rsidRPr="00FB1057" w:rsidRDefault="00160D38" w:rsidP="00160D38">
      <w:pPr>
        <w:rPr>
          <w:rFonts w:ascii="Times New Roman" w:hAnsi="Times New Roman" w:cs="Times New Roman"/>
          <w:b/>
          <w:bCs/>
          <w:sz w:val="20"/>
          <w:szCs w:val="20"/>
        </w:rPr>
      </w:pPr>
    </w:p>
    <w:p w14:paraId="59AEB2EE" w14:textId="3A19A5B9" w:rsidR="00160D38" w:rsidRPr="00FB1057" w:rsidRDefault="00160D38" w:rsidP="00160D38">
      <w:pPr>
        <w:rPr>
          <w:rFonts w:ascii="Times New Roman" w:hAnsi="Times New Roman" w:cs="Times New Roman"/>
          <w:sz w:val="22"/>
          <w:szCs w:val="22"/>
        </w:rPr>
      </w:pPr>
      <w:r w:rsidRPr="00FB1057">
        <w:rPr>
          <w:rFonts w:ascii="Times New Roman" w:hAnsi="Times New Roman" w:cs="Times New Roman"/>
          <w:sz w:val="22"/>
          <w:szCs w:val="22"/>
        </w:rPr>
        <w:t>The causal effects require an estimation of the graph parameters. To do this</w:t>
      </w:r>
      <w:r w:rsidR="00B15868" w:rsidRPr="00FB1057">
        <w:rPr>
          <w:rFonts w:ascii="Times New Roman" w:hAnsi="Times New Roman" w:cs="Times New Roman"/>
          <w:sz w:val="22"/>
          <w:szCs w:val="22"/>
        </w:rPr>
        <w:t>,</w:t>
      </w:r>
      <w:r w:rsidRPr="00FB1057">
        <w:rPr>
          <w:rFonts w:ascii="Times New Roman" w:hAnsi="Times New Roman" w:cs="Times New Roman"/>
          <w:sz w:val="22"/>
          <w:szCs w:val="22"/>
        </w:rPr>
        <w:t xml:space="preserve"> we estimate the conditional probability for each factor given its parent states. We need to estimate the probability distribution for a factor A = true with a given graph structure and parent state </w:t>
      </w:r>
      <m:oMath>
        <m:r>
          <m:rPr>
            <m:nor/>
          </m:rPr>
          <w:rPr>
            <w:rFonts w:ascii="Times New Roman" w:hAnsi="Times New Roman" w:cs="Times New Roman"/>
            <w:b/>
            <w:bCs/>
            <w:i/>
            <w:sz w:val="22"/>
            <w:szCs w:val="22"/>
          </w:rPr>
          <m:t>X</m:t>
        </m:r>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r>
          <w:rPr>
            <w:rFonts w:ascii="Cambria Math" w:hAnsi="Cambria Math" w:cs="Times New Roman"/>
            <w:sz w:val="22"/>
            <w:szCs w:val="22"/>
          </w:rPr>
          <m:t xml:space="preserve">, …,  </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p</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p</m:t>
            </m:r>
          </m:sub>
        </m:sSub>
        <m:r>
          <w:rPr>
            <w:rFonts w:ascii="Cambria Math" w:hAnsi="Cambria Math" w:cs="Times New Roman"/>
            <w:sz w:val="22"/>
            <w:szCs w:val="22"/>
          </w:rPr>
          <m:t>}</m:t>
        </m:r>
      </m:oMath>
      <w:r w:rsidRPr="00FB1057">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i</m:t>
            </m:r>
          </m:sub>
        </m:sSub>
        <m:r>
          <w:rPr>
            <w:rFonts w:ascii="Cambria Math" w:hAnsi="Cambria Math" w:cs="Times New Roman"/>
            <w:sz w:val="22"/>
            <w:szCs w:val="22"/>
          </w:rPr>
          <m:t xml:space="preserve"> ϵ {</m:t>
        </m:r>
        <m:r>
          <m:rPr>
            <m:nor/>
          </m:rPr>
          <w:rPr>
            <w:rFonts w:ascii="Times New Roman" w:hAnsi="Times New Roman" w:cs="Times New Roman"/>
            <w:sz w:val="22"/>
            <w:szCs w:val="22"/>
          </w:rPr>
          <m:t>true</m:t>
        </m:r>
        <m:r>
          <w:rPr>
            <w:rFonts w:ascii="Cambria Math" w:hAnsi="Cambria Math" w:cs="Times New Roman"/>
            <w:sz w:val="22"/>
            <w:szCs w:val="22"/>
          </w:rPr>
          <m:t xml:space="preserve">, </m:t>
        </m:r>
        <m:r>
          <m:rPr>
            <m:nor/>
          </m:rPr>
          <w:rPr>
            <w:rFonts w:ascii="Times New Roman" w:hAnsi="Times New Roman" w:cs="Times New Roman"/>
            <w:sz w:val="22"/>
            <w:szCs w:val="22"/>
          </w:rPr>
          <m:t>false</m:t>
        </m:r>
        <m:r>
          <w:rPr>
            <w:rFonts w:ascii="Cambria Math" w:hAnsi="Cambria Math" w:cs="Times New Roman"/>
            <w:sz w:val="22"/>
            <w:szCs w:val="22"/>
          </w:rPr>
          <m:t>}</m:t>
        </m:r>
      </m:oMath>
      <w:r w:rsidRPr="00FB1057">
        <w:rPr>
          <w:rFonts w:ascii="Times New Roman" w:hAnsi="Times New Roman" w:cs="Times New Roman"/>
          <w:sz w:val="22"/>
          <w:szCs w:val="22"/>
        </w:rPr>
        <w:t xml:space="preserve">. The posterior probability is then </w:t>
      </w:r>
      <m:oMath>
        <m:r>
          <w:rPr>
            <w:rFonts w:ascii="Cambria Math" w:hAnsi="Cambria Math" w:cs="Times New Roman"/>
            <w:sz w:val="22"/>
            <w:szCs w:val="22"/>
          </w:rPr>
          <m:t>p</m:t>
        </m:r>
        <m:d>
          <m:dPr>
            <m:endChr m:val="|"/>
            <m:ctrlPr>
              <w:rPr>
                <w:rFonts w:ascii="Cambria Math" w:hAnsi="Cambria Math" w:cs="Times New Roman"/>
                <w:i/>
                <w:sz w:val="22"/>
                <w:szCs w:val="22"/>
              </w:rPr>
            </m:ctrlPr>
          </m:dPr>
          <m:e>
            <m:r>
              <w:rPr>
                <w:rFonts w:ascii="Cambria Math" w:hAnsi="Cambria Math" w:cs="Times New Roman"/>
                <w:sz w:val="22"/>
                <w:szCs w:val="22"/>
              </w:rPr>
              <m:t>A=</m:t>
            </m:r>
            <m:r>
              <m:rPr>
                <m:nor/>
              </m:rPr>
              <w:rPr>
                <w:rFonts w:ascii="Times New Roman" w:hAnsi="Times New Roman" w:cs="Times New Roman"/>
                <w:sz w:val="22"/>
                <w:szCs w:val="22"/>
              </w:rPr>
              <m:t xml:space="preserve">true </m:t>
            </m:r>
          </m:e>
        </m:d>
        <m:r>
          <m:rPr>
            <m:nor/>
          </m:rPr>
          <w:rPr>
            <w:rFonts w:ascii="Times New Roman" w:hAnsi="Times New Roman" w:cs="Times New Roman"/>
            <w:sz w:val="22"/>
            <w:szCs w:val="22"/>
          </w:rPr>
          <m:t xml:space="preserve"> </m:t>
        </m:r>
        <m:r>
          <m:rPr>
            <m:nor/>
          </m:rPr>
          <w:rPr>
            <w:rFonts w:ascii="Times New Roman" w:hAnsi="Times New Roman" w:cs="Times New Roman"/>
            <w:b/>
            <w:bCs/>
            <w:i/>
            <w:sz w:val="22"/>
            <w:szCs w:val="22"/>
          </w:rPr>
          <m:t>D</m:t>
        </m:r>
        <m:r>
          <m:rPr>
            <m:nor/>
          </m:rPr>
          <w:rPr>
            <w:rFonts w:ascii="Times New Roman" w:hAnsi="Times New Roman" w:cs="Times New Roman"/>
            <w:sz w:val="22"/>
            <w:szCs w:val="22"/>
          </w:rPr>
          <m:t xml:space="preserve">, </m:t>
        </m:r>
        <m:r>
          <m:rPr>
            <m:nor/>
          </m:rPr>
          <w:rPr>
            <w:rFonts w:ascii="Times New Roman" w:hAnsi="Times New Roman" w:cs="Times New Roman"/>
            <w:b/>
            <w:bCs/>
            <w:i/>
            <w:sz w:val="22"/>
            <w:szCs w:val="22"/>
          </w:rPr>
          <m:t xml:space="preserve">X </m:t>
        </m:r>
        <m:r>
          <m:rPr>
            <m:nor/>
          </m:rPr>
          <w:rPr>
            <w:rFonts w:ascii="Times New Roman" w:hAnsi="Times New Roman" w:cs="Times New Roman"/>
            <w:iCs/>
            <w:sz w:val="22"/>
            <w:szCs w:val="22"/>
          </w:rPr>
          <m:t>)</m:t>
        </m:r>
        <m:r>
          <m:rPr>
            <m:nor/>
          </m:rPr>
          <w:rPr>
            <w:rFonts w:ascii="Times New Roman" w:hAnsi="Times New Roman" w:cs="Times New Roman"/>
            <w:sz w:val="22"/>
            <w:szCs w:val="22"/>
          </w:rPr>
          <m:t xml:space="preserve"> = p(A = true | </m:t>
        </m:r>
        <m:r>
          <m:rPr>
            <m:nor/>
          </m:rPr>
          <w:rPr>
            <w:rFonts w:ascii="Times New Roman" w:hAnsi="Times New Roman" w:cs="Times New Roman"/>
            <w:b/>
            <w:bCs/>
            <w:i/>
            <w:sz w:val="22"/>
            <w:szCs w:val="22"/>
          </w:rPr>
          <m:t>X</m:t>
        </m:r>
        <m:r>
          <m:rPr>
            <m:nor/>
          </m:rPr>
          <w:rPr>
            <w:rFonts w:ascii="Times New Roman" w:hAnsi="Times New Roman" w:cs="Times New Roman"/>
            <w:sz w:val="22"/>
            <w:szCs w:val="22"/>
          </w:rPr>
          <m:t>)p(</m:t>
        </m:r>
        <m:r>
          <m:rPr>
            <m:nor/>
          </m:rPr>
          <w:rPr>
            <w:rFonts w:ascii="Times New Roman" w:hAnsi="Times New Roman" w:cs="Times New Roman"/>
            <w:b/>
            <w:bCs/>
            <w:i/>
            <w:iCs/>
            <w:sz w:val="22"/>
            <w:szCs w:val="22"/>
          </w:rPr>
          <m:t>D</m:t>
        </m:r>
        <m:r>
          <m:rPr>
            <m:nor/>
          </m:rPr>
          <w:rPr>
            <w:rFonts w:ascii="Times New Roman" w:hAnsi="Times New Roman" w:cs="Times New Roman"/>
            <w:sz w:val="22"/>
            <w:szCs w:val="22"/>
          </w:rPr>
          <m:t xml:space="preserve"> | A=true, </m:t>
        </m:r>
        <m:r>
          <m:rPr>
            <m:nor/>
          </m:rPr>
          <w:rPr>
            <w:rFonts w:ascii="Times New Roman" w:hAnsi="Times New Roman" w:cs="Times New Roman"/>
            <w:b/>
            <w:bCs/>
            <w:i/>
            <w:sz w:val="22"/>
            <w:szCs w:val="22"/>
          </w:rPr>
          <m:t>X</m:t>
        </m:r>
        <m:r>
          <m:rPr>
            <m:nor/>
          </m:rPr>
          <w:rPr>
            <w:rFonts w:ascii="Times New Roman" w:hAnsi="Times New Roman" w:cs="Times New Roman"/>
            <w:iCs/>
            <w:sz w:val="22"/>
            <w:szCs w:val="22"/>
          </w:rPr>
          <m:t>)</m:t>
        </m:r>
      </m:oMath>
      <w:r w:rsidR="00AC75F0" w:rsidRPr="00FB1057">
        <w:rPr>
          <w:rFonts w:ascii="Times New Roman" w:eastAsiaTheme="minorEastAsia" w:hAnsi="Times New Roman" w:cs="Times New Roman"/>
          <w:sz w:val="22"/>
          <w:szCs w:val="22"/>
        </w:rPr>
        <w:t>, where the data</w:t>
      </w:r>
      <w:r w:rsidR="00BC3391" w:rsidRPr="00FB1057">
        <w:rPr>
          <w:rFonts w:ascii="Times New Roman" w:eastAsiaTheme="minorEastAsia" w:hAnsi="Times New Roman" w:cs="Times New Roman"/>
          <w:sz w:val="22"/>
          <w:szCs w:val="22"/>
        </w:rPr>
        <w:t xml:space="preserve"> is given by the counts of each state given the condition </w:t>
      </w:r>
      <m:oMath>
        <m:r>
          <m:rPr>
            <m:nor/>
          </m:rPr>
          <w:rPr>
            <w:rFonts w:ascii="Times New Roman" w:hAnsi="Times New Roman" w:cs="Times New Roman"/>
            <w:b/>
            <w:bCs/>
            <w:i/>
            <w:sz w:val="22"/>
            <w:szCs w:val="22"/>
          </w:rPr>
          <m:t>X</m:t>
        </m:r>
      </m:oMath>
      <w:r w:rsidR="00BC3391" w:rsidRPr="00FB1057">
        <w:rPr>
          <w:rFonts w:ascii="Times New Roman" w:eastAsiaTheme="minorEastAsia" w:hAnsi="Times New Roman" w:cs="Times New Roman"/>
          <w:sz w:val="22"/>
          <w:szCs w:val="22"/>
        </w:rPr>
        <w:t xml:space="preserve">, that is </w:t>
      </w:r>
      <w:r w:rsidR="00AC75F0" w:rsidRPr="00FB1057">
        <w:rPr>
          <w:rFonts w:ascii="Times New Roman" w:eastAsiaTheme="minorEastAsia" w:hAnsi="Times New Roman" w:cs="Times New Roman"/>
          <w:sz w:val="22"/>
          <w:szCs w:val="22"/>
        </w:rPr>
        <w:t xml:space="preserve"> </w:t>
      </w:r>
      <m:oMath>
        <m:r>
          <m:rPr>
            <m:sty m:val="bi"/>
          </m:rPr>
          <w:rPr>
            <w:rFonts w:ascii="Cambria Math" w:hAnsi="Cambria Math" w:cs="Times New Roman"/>
            <w:sz w:val="22"/>
            <w:szCs w:val="22"/>
          </w:rPr>
          <m:t>D</m:t>
        </m:r>
        <m:r>
          <w:rPr>
            <w:rFonts w:ascii="Cambria Math" w:hAnsi="Cambria Math" w:cs="Times New Roman"/>
            <w:sz w:val="22"/>
            <w:szCs w:val="22"/>
          </w:rPr>
          <m:t>={n</m:t>
        </m:r>
        <m:d>
          <m:dPr>
            <m:ctrlPr>
              <w:rPr>
                <w:rFonts w:ascii="Cambria Math" w:hAnsi="Cambria Math" w:cs="Times New Roman"/>
                <w:i/>
                <w:sz w:val="22"/>
                <w:szCs w:val="22"/>
              </w:rPr>
            </m:ctrlPr>
          </m:dPr>
          <m:e>
            <m:r>
              <w:rPr>
                <w:rFonts w:ascii="Cambria Math" w:hAnsi="Cambria Math" w:cs="Times New Roman"/>
                <w:sz w:val="22"/>
                <w:szCs w:val="22"/>
              </w:rPr>
              <m:t>A=</m:t>
            </m:r>
            <m:r>
              <m:rPr>
                <m:sty m:val="p"/>
              </m:rPr>
              <w:rPr>
                <w:rFonts w:ascii="Cambria Math" w:hAnsi="Cambria Math" w:cs="Times New Roman"/>
                <w:sz w:val="22"/>
                <w:szCs w:val="22"/>
              </w:rPr>
              <m:t>true</m:t>
            </m:r>
          </m:e>
          <m:e>
            <m:r>
              <m:rPr>
                <m:sty m:val="bi"/>
              </m:rPr>
              <w:rPr>
                <w:rFonts w:ascii="Cambria Math" w:hAnsi="Cambria Math" w:cs="Times New Roman"/>
                <w:sz w:val="22"/>
                <w:szCs w:val="22"/>
              </w:rPr>
              <m:t>X</m:t>
            </m:r>
          </m:e>
        </m:d>
        <m:r>
          <w:rPr>
            <w:rFonts w:ascii="Cambria Math" w:hAnsi="Cambria Math" w:cs="Times New Roman"/>
            <w:sz w:val="22"/>
            <w:szCs w:val="22"/>
          </w:rPr>
          <m:t>, n</m:t>
        </m:r>
        <m:d>
          <m:dPr>
            <m:ctrlPr>
              <w:rPr>
                <w:rFonts w:ascii="Cambria Math" w:hAnsi="Cambria Math" w:cs="Times New Roman"/>
                <w:i/>
                <w:sz w:val="22"/>
                <w:szCs w:val="22"/>
              </w:rPr>
            </m:ctrlPr>
          </m:dPr>
          <m:e>
            <m:r>
              <w:rPr>
                <w:rFonts w:ascii="Cambria Math" w:hAnsi="Cambria Math" w:cs="Times New Roman"/>
                <w:sz w:val="22"/>
                <w:szCs w:val="22"/>
              </w:rPr>
              <m:t>A=</m:t>
            </m:r>
            <m:r>
              <m:rPr>
                <m:sty m:val="p"/>
              </m:rPr>
              <w:rPr>
                <w:rFonts w:ascii="Cambria Math" w:hAnsi="Cambria Math" w:cs="Times New Roman"/>
                <w:sz w:val="22"/>
                <w:szCs w:val="22"/>
              </w:rPr>
              <m:t>false</m:t>
            </m:r>
          </m:e>
          <m:e>
            <m:r>
              <m:rPr>
                <m:sty m:val="bi"/>
              </m:rPr>
              <w:rPr>
                <w:rFonts w:ascii="Cambria Math" w:hAnsi="Cambria Math" w:cs="Times New Roman"/>
                <w:sz w:val="22"/>
                <w:szCs w:val="22"/>
              </w:rPr>
              <m:t>X</m:t>
            </m:r>
          </m:e>
        </m:d>
        <m:r>
          <w:rPr>
            <w:rFonts w:ascii="Cambria Math" w:hAnsi="Cambria Math" w:cs="Times New Roman"/>
            <w:sz w:val="22"/>
            <w:szCs w:val="22"/>
          </w:rPr>
          <m:t>}</m:t>
        </m:r>
      </m:oMath>
      <w:r w:rsidR="00BC3391" w:rsidRPr="00FB1057">
        <w:rPr>
          <w:rFonts w:ascii="Times New Roman" w:hAnsi="Times New Roman" w:cs="Times New Roman"/>
          <w:sz w:val="22"/>
          <w:szCs w:val="22"/>
        </w:rPr>
        <w:t>. We</w:t>
      </w:r>
      <w:r w:rsidRPr="00FB1057">
        <w:rPr>
          <w:rFonts w:ascii="Times New Roman" w:hAnsi="Times New Roman" w:cs="Times New Roman"/>
          <w:sz w:val="22"/>
          <w:szCs w:val="22"/>
        </w:rPr>
        <w:t xml:space="preserve"> assume a </w:t>
      </w:r>
      <w:ins w:id="256" w:author="Mathew Varidel" w:date="2023-04-24T09:38:00Z">
        <w:r w:rsidR="00354489">
          <w:rPr>
            <w:rFonts w:ascii="Times New Roman" w:hAnsi="Times New Roman" w:cs="Times New Roman"/>
            <w:sz w:val="22"/>
            <w:szCs w:val="22"/>
          </w:rPr>
          <w:t xml:space="preserve">beta </w:t>
        </w:r>
      </w:ins>
      <w:r w:rsidRPr="00FB1057">
        <w:rPr>
          <w:rFonts w:ascii="Times New Roman" w:hAnsi="Times New Roman" w:cs="Times New Roman"/>
          <w:sz w:val="22"/>
          <w:szCs w:val="22"/>
        </w:rPr>
        <w:t xml:space="preserve">prior for all factors that are independent of the parent set with parameters </w:t>
      </w:r>
      <m:oMath>
        <m:r>
          <w:rPr>
            <w:rFonts w:ascii="Cambria Math" w:hAnsi="Cambria Math" w:cs="Times New Roman"/>
            <w:sz w:val="22"/>
            <w:szCs w:val="22"/>
          </w:rPr>
          <m:t>α=β=1</m:t>
        </m:r>
      </m:oMath>
      <w:r w:rsidRPr="00FB1057">
        <w:rPr>
          <w:rFonts w:ascii="Times New Roman" w:eastAsiaTheme="minorEastAsia" w:hAnsi="Times New Roman" w:cs="Times New Roman"/>
          <w:sz w:val="22"/>
          <w:szCs w:val="22"/>
        </w:rPr>
        <w:t xml:space="preserve"> </w:t>
      </w:r>
      <w:r w:rsidRPr="00FB1057">
        <w:rPr>
          <w:rFonts w:ascii="Times New Roman" w:hAnsi="Times New Roman" w:cs="Times New Roman"/>
          <w:sz w:val="22"/>
          <w:szCs w:val="22"/>
        </w:rPr>
        <w:t xml:space="preserve">and a </w:t>
      </w:r>
      <w:r w:rsidR="00F376BB" w:rsidRPr="00FB1057">
        <w:rPr>
          <w:rFonts w:ascii="Times New Roman" w:hAnsi="Times New Roman" w:cs="Times New Roman"/>
          <w:sz w:val="22"/>
          <w:szCs w:val="22"/>
        </w:rPr>
        <w:t>b</w:t>
      </w:r>
      <w:r w:rsidRPr="00FB1057">
        <w:rPr>
          <w:rFonts w:ascii="Times New Roman" w:hAnsi="Times New Roman" w:cs="Times New Roman"/>
          <w:sz w:val="22"/>
          <w:szCs w:val="22"/>
        </w:rPr>
        <w:t xml:space="preserve">inomial likelihood function. </w:t>
      </w:r>
      <w:r w:rsidR="00BC3391" w:rsidRPr="00FB1057">
        <w:rPr>
          <w:rFonts w:ascii="Times New Roman" w:hAnsi="Times New Roman" w:cs="Times New Roman"/>
          <w:sz w:val="22"/>
          <w:szCs w:val="22"/>
        </w:rPr>
        <w:t>T</w:t>
      </w:r>
      <w:r w:rsidRPr="00FB1057">
        <w:rPr>
          <w:rFonts w:ascii="Times New Roman" w:hAnsi="Times New Roman" w:cs="Times New Roman"/>
          <w:sz w:val="22"/>
          <w:szCs w:val="22"/>
        </w:rPr>
        <w:t>he posterior distribution is</w:t>
      </w:r>
      <w:r w:rsidR="00BC3391" w:rsidRPr="00FB1057">
        <w:rPr>
          <w:rFonts w:ascii="Times New Roman" w:hAnsi="Times New Roman" w:cs="Times New Roman"/>
          <w:sz w:val="22"/>
          <w:szCs w:val="22"/>
        </w:rPr>
        <w:t xml:space="preserve"> then</w:t>
      </w:r>
      <w:r w:rsidRPr="00FB1057">
        <w:rPr>
          <w:rFonts w:ascii="Times New Roman" w:hAnsi="Times New Roman" w:cs="Times New Roman"/>
          <w:sz w:val="22"/>
          <w:szCs w:val="22"/>
        </w:rPr>
        <w:t xml:space="preserve"> a </w:t>
      </w:r>
      <w:r w:rsidR="00F376BB" w:rsidRPr="00FB1057">
        <w:rPr>
          <w:rFonts w:ascii="Times New Roman" w:hAnsi="Times New Roman" w:cs="Times New Roman"/>
          <w:sz w:val="22"/>
          <w:szCs w:val="22"/>
        </w:rPr>
        <w:t>b</w:t>
      </w:r>
      <w:r w:rsidRPr="00FB1057">
        <w:rPr>
          <w:rFonts w:ascii="Times New Roman" w:hAnsi="Times New Roman" w:cs="Times New Roman"/>
          <w:sz w:val="22"/>
          <w:szCs w:val="22"/>
        </w:rPr>
        <w:t xml:space="preserve">eta distribution with updated parameters </w:t>
      </w:r>
      <m:oMath>
        <m:sSub>
          <m:sSubPr>
            <m:ctrlPr>
              <w:rPr>
                <w:rFonts w:ascii="Cambria Math" w:hAnsi="Cambria Math" w:cs="Times New Roman"/>
                <w:i/>
                <w:sz w:val="22"/>
                <w:szCs w:val="22"/>
              </w:rPr>
            </m:ctrlPr>
          </m:sSubPr>
          <m:e>
            <m:r>
              <w:rPr>
                <w:rFonts w:ascii="Cambria Math" w:hAnsi="Cambria Math" w:cs="Times New Roman"/>
                <w:sz w:val="22"/>
                <w:szCs w:val="22"/>
              </w:rPr>
              <m:t>α</m:t>
            </m:r>
          </m:e>
          <m:sub>
            <m:r>
              <w:rPr>
                <w:rFonts w:ascii="Cambria Math" w:hAnsi="Cambria Math" w:cs="Times New Roman"/>
                <w:sz w:val="22"/>
                <w:szCs w:val="22"/>
              </w:rPr>
              <m:t>A</m:t>
            </m:r>
            <m:r>
              <m:rPr>
                <m:sty m:val="bi"/>
              </m:rPr>
              <w:rPr>
                <w:rFonts w:ascii="Cambria Math" w:hAnsi="Cambria Math" w:cs="Times New Roman"/>
                <w:sz w:val="22"/>
                <w:szCs w:val="22"/>
              </w:rPr>
              <m:t>X</m:t>
            </m:r>
          </m:sub>
        </m:sSub>
        <m:r>
          <w:rPr>
            <w:rFonts w:ascii="Cambria Math" w:hAnsi="Cambria Math" w:cs="Times New Roman"/>
            <w:sz w:val="22"/>
            <w:szCs w:val="22"/>
          </w:rPr>
          <m:t>= α+n</m:t>
        </m:r>
        <m:d>
          <m:dPr>
            <m:endChr m:val="|"/>
            <m:ctrlPr>
              <w:rPr>
                <w:rFonts w:ascii="Cambria Math" w:hAnsi="Cambria Math" w:cs="Times New Roman"/>
                <w:i/>
                <w:sz w:val="22"/>
                <w:szCs w:val="22"/>
              </w:rPr>
            </m:ctrlPr>
          </m:dPr>
          <m:e>
            <m:r>
              <w:rPr>
                <w:rFonts w:ascii="Cambria Math" w:hAnsi="Cambria Math" w:cs="Times New Roman"/>
                <w:sz w:val="22"/>
                <w:szCs w:val="22"/>
              </w:rPr>
              <m:t>A=</m:t>
            </m:r>
            <m:r>
              <m:rPr>
                <m:nor/>
              </m:rPr>
              <w:rPr>
                <w:rFonts w:ascii="Times New Roman" w:hAnsi="Times New Roman" w:cs="Times New Roman"/>
                <w:sz w:val="22"/>
                <w:szCs w:val="22"/>
              </w:rPr>
              <m:t>true</m:t>
            </m:r>
            <m:r>
              <w:rPr>
                <w:rFonts w:ascii="Cambria Math" w:hAnsi="Cambria Math" w:cs="Times New Roman"/>
                <w:sz w:val="22"/>
                <w:szCs w:val="22"/>
              </w:rPr>
              <m:t xml:space="preserve"> </m:t>
            </m:r>
          </m:e>
        </m:d>
        <m:r>
          <w:rPr>
            <w:rFonts w:ascii="Cambria Math" w:hAnsi="Cambria Math" w:cs="Times New Roman"/>
            <w:sz w:val="22"/>
            <w:szCs w:val="22"/>
          </w:rPr>
          <m:t xml:space="preserve"> </m:t>
        </m:r>
        <m:r>
          <m:rPr>
            <m:sty m:val="bi"/>
          </m:rPr>
          <w:rPr>
            <w:rFonts w:ascii="Cambria Math" w:hAnsi="Cambria Math" w:cs="Times New Roman"/>
            <w:sz w:val="22"/>
            <w:szCs w:val="22"/>
          </w:rPr>
          <m:t>X)</m:t>
        </m:r>
        <m:r>
          <w:rPr>
            <w:rFonts w:ascii="Cambria Math" w:hAnsi="Cambria Math" w:cs="Times New Roman"/>
            <w:sz w:val="22"/>
            <w:szCs w:val="22"/>
          </w:rPr>
          <m:t xml:space="preserve"> </m:t>
        </m:r>
      </m:oMath>
      <w:r w:rsidRPr="00FB1057">
        <w:rPr>
          <w:rFonts w:ascii="Times New Roman" w:hAnsi="Times New Roman" w:cs="Times New Roman"/>
          <w:sz w:val="22"/>
          <w:szCs w:val="22"/>
        </w:rPr>
        <w:t xml:space="preserve">and </w:t>
      </w:r>
      <m:oMath>
        <m:sSub>
          <m:sSubPr>
            <m:ctrlPr>
              <w:rPr>
                <w:rFonts w:ascii="Cambria Math" w:hAnsi="Cambria Math" w:cs="Times New Roman"/>
                <w:i/>
                <w:sz w:val="22"/>
                <w:szCs w:val="22"/>
              </w:rPr>
            </m:ctrlPr>
          </m:sSubPr>
          <m:e>
            <m:r>
              <w:rPr>
                <w:rFonts w:ascii="Cambria Math" w:hAnsi="Cambria Math" w:cs="Times New Roman"/>
                <w:sz w:val="22"/>
                <w:szCs w:val="22"/>
              </w:rPr>
              <m:t>β</m:t>
            </m:r>
          </m:e>
          <m:sub>
            <m:r>
              <w:rPr>
                <w:rFonts w:ascii="Cambria Math" w:hAnsi="Cambria Math" w:cs="Times New Roman"/>
                <w:sz w:val="22"/>
                <w:szCs w:val="22"/>
              </w:rPr>
              <m:t>A</m:t>
            </m:r>
            <m:r>
              <m:rPr>
                <m:sty m:val="bi"/>
              </m:rPr>
              <w:rPr>
                <w:rFonts w:ascii="Cambria Math" w:hAnsi="Cambria Math" w:cs="Times New Roman"/>
                <w:sz w:val="22"/>
                <w:szCs w:val="22"/>
              </w:rPr>
              <m:t>X</m:t>
            </m:r>
          </m:sub>
        </m:sSub>
        <m:r>
          <w:rPr>
            <w:rFonts w:ascii="Cambria Math" w:hAnsi="Cambria Math" w:cs="Times New Roman"/>
            <w:sz w:val="22"/>
            <w:szCs w:val="22"/>
          </w:rPr>
          <m:t>= β+n</m:t>
        </m:r>
        <m:d>
          <m:dPr>
            <m:endChr m:val="|"/>
            <m:ctrlPr>
              <w:rPr>
                <w:rFonts w:ascii="Cambria Math" w:hAnsi="Cambria Math" w:cs="Times New Roman"/>
                <w:i/>
                <w:sz w:val="22"/>
                <w:szCs w:val="22"/>
              </w:rPr>
            </m:ctrlPr>
          </m:dPr>
          <m:e>
            <m:r>
              <w:rPr>
                <w:rFonts w:ascii="Cambria Math" w:hAnsi="Cambria Math" w:cs="Times New Roman"/>
                <w:sz w:val="22"/>
                <w:szCs w:val="22"/>
              </w:rPr>
              <m:t>A=</m:t>
            </m:r>
            <m:r>
              <m:rPr>
                <m:nor/>
              </m:rPr>
              <w:rPr>
                <w:rFonts w:ascii="Times New Roman" w:hAnsi="Times New Roman" w:cs="Times New Roman"/>
                <w:sz w:val="22"/>
                <w:szCs w:val="22"/>
              </w:rPr>
              <m:t>false</m:t>
            </m:r>
            <m:r>
              <w:rPr>
                <w:rFonts w:ascii="Cambria Math" w:hAnsi="Cambria Math" w:cs="Times New Roman"/>
                <w:sz w:val="22"/>
                <w:szCs w:val="22"/>
              </w:rPr>
              <m:t xml:space="preserve"> </m:t>
            </m:r>
          </m:e>
        </m:d>
        <m:r>
          <w:rPr>
            <w:rFonts w:ascii="Cambria Math" w:hAnsi="Cambria Math" w:cs="Times New Roman"/>
            <w:sz w:val="22"/>
            <w:szCs w:val="22"/>
          </w:rPr>
          <m:t xml:space="preserve"> </m:t>
        </m:r>
        <m:r>
          <m:rPr>
            <m:sty m:val="bi"/>
          </m:rPr>
          <w:rPr>
            <w:rFonts w:ascii="Cambria Math" w:hAnsi="Cambria Math" w:cs="Times New Roman"/>
            <w:sz w:val="22"/>
            <w:szCs w:val="22"/>
          </w:rPr>
          <m:t>X</m:t>
        </m:r>
        <m:r>
          <w:rPr>
            <w:rFonts w:ascii="Cambria Math" w:hAnsi="Cambria Math" w:cs="Times New Roman"/>
            <w:sz w:val="22"/>
            <w:szCs w:val="22"/>
          </w:rPr>
          <m:t>)</m:t>
        </m:r>
      </m:oMath>
      <w:r w:rsidRPr="00FB1057">
        <w:rPr>
          <w:rFonts w:ascii="Times New Roman" w:eastAsiaTheme="minorEastAsia" w:hAnsi="Times New Roman" w:cs="Times New Roman"/>
          <w:sz w:val="22"/>
          <w:szCs w:val="22"/>
        </w:rPr>
        <w:t>.</w:t>
      </w:r>
      <w:r w:rsidRPr="00FB1057">
        <w:rPr>
          <w:rFonts w:ascii="Times New Roman" w:eastAsiaTheme="minorEastAsia" w:hAnsi="Times New Roman" w:cs="Times New Roman"/>
          <w:b/>
          <w:bCs/>
          <w:sz w:val="22"/>
          <w:szCs w:val="22"/>
        </w:rPr>
        <w:t xml:space="preserve"> </w:t>
      </w:r>
      <w:r w:rsidRPr="00FB1057">
        <w:rPr>
          <w:rFonts w:ascii="Times New Roman" w:hAnsi="Times New Roman" w:cs="Times New Roman"/>
          <w:sz w:val="22"/>
          <w:szCs w:val="22"/>
        </w:rPr>
        <w:t>The conditional probabilities between factors that are not directly connected are calculated by using the graph structure.</w:t>
      </w:r>
    </w:p>
    <w:p w14:paraId="1E13381E" w14:textId="77777777" w:rsidR="00160D38" w:rsidRPr="00FB1057" w:rsidRDefault="00160D38" w:rsidP="00160D38">
      <w:pPr>
        <w:rPr>
          <w:rFonts w:ascii="Times New Roman" w:hAnsi="Times New Roman" w:cs="Times New Roman"/>
          <w:sz w:val="22"/>
          <w:szCs w:val="22"/>
        </w:rPr>
      </w:pPr>
    </w:p>
    <w:p w14:paraId="625CA0B3" w14:textId="0F8823E5" w:rsidR="00160D38" w:rsidRDefault="00160D38" w:rsidP="00160D38">
      <w:pPr>
        <w:rPr>
          <w:ins w:id="257" w:author="Mathew Varidel" w:date="2023-05-24T10:40:00Z"/>
          <w:rFonts w:ascii="Times New Roman" w:hAnsi="Times New Roman" w:cs="Times New Roman"/>
          <w:sz w:val="22"/>
          <w:szCs w:val="22"/>
        </w:rPr>
      </w:pPr>
      <w:r w:rsidRPr="00FB1057">
        <w:rPr>
          <w:rFonts w:ascii="Times New Roman" w:hAnsi="Times New Roman" w:cs="Times New Roman"/>
          <w:sz w:val="22"/>
          <w:szCs w:val="22"/>
        </w:rPr>
        <w:t xml:space="preserve">The above calculations are then used to calculate the downstream relative risk ratio which we refer to as the causal effect. The causal effect of B on A is defined as </w:t>
      </w:r>
      <m:oMath>
        <m:sSub>
          <m:sSubPr>
            <m:ctrlPr>
              <w:rPr>
                <w:rFonts w:ascii="Cambria Math" w:hAnsi="Cambria Math" w:cs="Times New Roman"/>
                <w:i/>
                <w:sz w:val="22"/>
                <w:szCs w:val="22"/>
              </w:rPr>
            </m:ctrlPr>
          </m:sSubPr>
          <m:e>
            <m:r>
              <m:rPr>
                <m:nor/>
              </m:rPr>
              <w:rPr>
                <w:rFonts w:ascii="Times New Roman" w:hAnsi="Times New Roman" w:cs="Times New Roman"/>
                <w:sz w:val="22"/>
                <w:szCs w:val="22"/>
              </w:rPr>
              <m:t>RR</m:t>
            </m:r>
          </m:e>
          <m:sub>
            <m:r>
              <w:rPr>
                <w:rFonts w:ascii="Cambria Math" w:hAnsi="Cambria Math" w:cs="Times New Roman"/>
                <w:sz w:val="22"/>
                <w:szCs w:val="22"/>
              </w:rPr>
              <m:t>AB</m:t>
            </m:r>
          </m:sub>
        </m:sSub>
        <m:r>
          <w:rPr>
            <w:rFonts w:ascii="Cambria Math" w:hAnsi="Cambria Math" w:cs="Times New Roman"/>
            <w:sz w:val="22"/>
            <w:szCs w:val="22"/>
          </w:rPr>
          <m:t>=p</m:t>
        </m:r>
        <m:d>
          <m:dPr>
            <m:endChr m:val="|"/>
            <m:ctrlPr>
              <w:rPr>
                <w:rFonts w:ascii="Cambria Math" w:hAnsi="Cambria Math" w:cs="Times New Roman"/>
                <w:i/>
                <w:sz w:val="22"/>
                <w:szCs w:val="22"/>
              </w:rPr>
            </m:ctrlPr>
          </m:dPr>
          <m:e>
            <m:r>
              <w:rPr>
                <w:rFonts w:ascii="Cambria Math" w:hAnsi="Cambria Math" w:cs="Times New Roman"/>
                <w:sz w:val="22"/>
                <w:szCs w:val="22"/>
              </w:rPr>
              <m:t>A=</m:t>
            </m:r>
            <m:r>
              <m:rPr>
                <m:nor/>
              </m:rPr>
              <w:rPr>
                <w:rFonts w:ascii="Times New Roman" w:hAnsi="Times New Roman" w:cs="Times New Roman"/>
                <w:sz w:val="22"/>
                <w:szCs w:val="22"/>
              </w:rPr>
              <m:t>true</m:t>
            </m:r>
          </m:e>
        </m:d>
        <m:r>
          <w:rPr>
            <w:rFonts w:ascii="Cambria Math" w:hAnsi="Cambria Math" w:cs="Times New Roman"/>
            <w:sz w:val="22"/>
            <w:szCs w:val="22"/>
          </w:rPr>
          <m:t>B=</m:t>
        </m:r>
        <m:r>
          <m:rPr>
            <m:nor/>
          </m:rPr>
          <w:rPr>
            <w:rFonts w:ascii="Times New Roman" w:hAnsi="Times New Roman" w:cs="Times New Roman"/>
            <w:sz w:val="22"/>
            <w:szCs w:val="22"/>
          </w:rPr>
          <m:t>true</m:t>
        </m:r>
        <m:r>
          <w:rPr>
            <w:rFonts w:ascii="Cambria Math" w:hAnsi="Cambria Math" w:cs="Times New Roman"/>
            <w:sz w:val="22"/>
            <w:szCs w:val="22"/>
          </w:rPr>
          <m:t>)/p(A=</m:t>
        </m:r>
        <m:r>
          <m:rPr>
            <m:nor/>
          </m:rPr>
          <w:rPr>
            <w:rFonts w:ascii="Times New Roman" w:hAnsi="Times New Roman" w:cs="Times New Roman"/>
            <w:sz w:val="22"/>
            <w:szCs w:val="22"/>
          </w:rPr>
          <m:t>true</m:t>
        </m:r>
        <m:r>
          <w:rPr>
            <w:rFonts w:ascii="Cambria Math" w:hAnsi="Cambria Math" w:cs="Times New Roman"/>
            <w:sz w:val="22"/>
            <w:szCs w:val="22"/>
          </w:rPr>
          <m:t>|B=</m:t>
        </m:r>
        <m:r>
          <m:rPr>
            <m:nor/>
          </m:rPr>
          <w:rPr>
            <w:rFonts w:ascii="Times New Roman" w:hAnsi="Times New Roman" w:cs="Times New Roman"/>
            <w:sz w:val="22"/>
            <w:szCs w:val="22"/>
          </w:rPr>
          <m:t>false</m:t>
        </m:r>
        <m:r>
          <w:rPr>
            <w:rFonts w:ascii="Cambria Math" w:hAnsi="Cambria Math" w:cs="Times New Roman"/>
            <w:sz w:val="22"/>
            <w:szCs w:val="22"/>
          </w:rPr>
          <m:t>)</m:t>
        </m:r>
      </m:oMath>
      <w:r w:rsidRPr="00FB1057">
        <w:rPr>
          <w:rFonts w:ascii="Times New Roman" w:eastAsiaTheme="minorEastAsia" w:hAnsi="Times New Roman" w:cs="Times New Roman"/>
          <w:sz w:val="22"/>
          <w:szCs w:val="22"/>
        </w:rPr>
        <w:t xml:space="preserve">. </w:t>
      </w:r>
      <w:r w:rsidRPr="00FB1057">
        <w:rPr>
          <w:rFonts w:ascii="Times New Roman" w:hAnsi="Times New Roman" w:cs="Times New Roman"/>
          <w:sz w:val="22"/>
          <w:szCs w:val="22"/>
        </w:rPr>
        <w:t xml:space="preserve">This calculation is marginalized over the nuisance parameters and the graph structure. To </w:t>
      </w:r>
      <w:proofErr w:type="spellStart"/>
      <w:r w:rsidRPr="00FB1057">
        <w:rPr>
          <w:rFonts w:ascii="Times New Roman" w:hAnsi="Times New Roman" w:cs="Times New Roman"/>
          <w:sz w:val="22"/>
          <w:szCs w:val="22"/>
        </w:rPr>
        <w:t>marginali</w:t>
      </w:r>
      <w:r w:rsidR="00871B45" w:rsidRPr="00FB1057">
        <w:rPr>
          <w:rFonts w:ascii="Times New Roman" w:hAnsi="Times New Roman" w:cs="Times New Roman"/>
          <w:sz w:val="22"/>
          <w:szCs w:val="22"/>
        </w:rPr>
        <w:t>s</w:t>
      </w:r>
      <w:r w:rsidRPr="00FB1057">
        <w:rPr>
          <w:rFonts w:ascii="Times New Roman" w:hAnsi="Times New Roman" w:cs="Times New Roman"/>
          <w:sz w:val="22"/>
          <w:szCs w:val="22"/>
        </w:rPr>
        <w:t>e</w:t>
      </w:r>
      <w:proofErr w:type="spellEnd"/>
      <w:r w:rsidRPr="00FB1057">
        <w:rPr>
          <w:rFonts w:ascii="Times New Roman" w:hAnsi="Times New Roman" w:cs="Times New Roman"/>
          <w:sz w:val="22"/>
          <w:szCs w:val="22"/>
        </w:rPr>
        <w:t xml:space="preserve"> over the graph </w:t>
      </w:r>
      <w:proofErr w:type="gramStart"/>
      <w:r w:rsidRPr="00FB1057">
        <w:rPr>
          <w:rFonts w:ascii="Times New Roman" w:hAnsi="Times New Roman" w:cs="Times New Roman"/>
          <w:sz w:val="22"/>
          <w:szCs w:val="22"/>
        </w:rPr>
        <w:t>structure</w:t>
      </w:r>
      <w:proofErr w:type="gramEnd"/>
      <w:r w:rsidRPr="00FB1057">
        <w:rPr>
          <w:rFonts w:ascii="Times New Roman" w:hAnsi="Times New Roman" w:cs="Times New Roman"/>
          <w:sz w:val="22"/>
          <w:szCs w:val="22"/>
        </w:rPr>
        <w:t xml:space="preserve"> we calculate </w:t>
      </w:r>
      <m:oMath>
        <m:sSub>
          <m:sSubPr>
            <m:ctrlPr>
              <w:rPr>
                <w:rFonts w:ascii="Cambria Math" w:hAnsi="Cambria Math" w:cs="Times New Roman"/>
                <w:i/>
                <w:sz w:val="22"/>
                <w:szCs w:val="22"/>
              </w:rPr>
            </m:ctrlPr>
          </m:sSubPr>
          <m:e>
            <m:r>
              <m:rPr>
                <m:nor/>
              </m:rPr>
              <w:rPr>
                <w:rFonts w:ascii="Times New Roman" w:hAnsi="Times New Roman" w:cs="Times New Roman"/>
                <w:sz w:val="22"/>
                <w:szCs w:val="22"/>
              </w:rPr>
              <m:t>RR</m:t>
            </m:r>
          </m:e>
          <m:sub>
            <m:r>
              <w:rPr>
                <w:rFonts w:ascii="Cambria Math" w:hAnsi="Cambria Math" w:cs="Times New Roman"/>
                <w:sz w:val="22"/>
                <w:szCs w:val="22"/>
              </w:rPr>
              <m:t>AB</m:t>
            </m:r>
          </m:sub>
        </m:sSub>
      </m:oMath>
      <w:r w:rsidRPr="00FB1057">
        <w:rPr>
          <w:rFonts w:ascii="Times New Roman" w:hAnsi="Times New Roman" w:cs="Times New Roman"/>
          <w:sz w:val="22"/>
          <w:szCs w:val="22"/>
        </w:rPr>
        <w:t xml:space="preserve"> 10</w:t>
      </w:r>
      <w:r w:rsidRPr="00FB1057">
        <w:rPr>
          <w:rFonts w:ascii="Times New Roman" w:hAnsi="Times New Roman" w:cs="Times New Roman"/>
          <w:sz w:val="22"/>
          <w:szCs w:val="22"/>
          <w:vertAlign w:val="superscript"/>
        </w:rPr>
        <w:t>4</w:t>
      </w:r>
      <w:r w:rsidRPr="00FB1057">
        <w:rPr>
          <w:rFonts w:ascii="Times New Roman" w:hAnsi="Times New Roman" w:cs="Times New Roman"/>
          <w:sz w:val="22"/>
          <w:szCs w:val="22"/>
        </w:rPr>
        <w:t xml:space="preserve"> times where we sample the graph structure each time from our posterior sample.</w:t>
      </w:r>
    </w:p>
    <w:p w14:paraId="7BF3B978" w14:textId="77777777" w:rsidR="0025529D" w:rsidRDefault="0025529D" w:rsidP="00160D38">
      <w:pPr>
        <w:rPr>
          <w:ins w:id="258" w:author="Mathew Varidel" w:date="2023-05-24T10:40:00Z"/>
          <w:rFonts w:ascii="Times New Roman" w:hAnsi="Times New Roman" w:cs="Times New Roman"/>
          <w:sz w:val="22"/>
          <w:szCs w:val="22"/>
        </w:rPr>
      </w:pPr>
    </w:p>
    <w:p w14:paraId="1164F7FD" w14:textId="3F990286" w:rsidR="0025529D" w:rsidRPr="00FB1057" w:rsidRDefault="0025529D" w:rsidP="00160D38">
      <w:pPr>
        <w:rPr>
          <w:rFonts w:ascii="Times New Roman" w:hAnsi="Times New Roman" w:cs="Times New Roman"/>
          <w:sz w:val="22"/>
          <w:szCs w:val="22"/>
        </w:rPr>
      </w:pPr>
      <w:ins w:id="259" w:author="Mathew Varidel" w:date="2023-05-24T10:40:00Z">
        <w:r>
          <w:rPr>
            <w:rStyle w:val="normaltextrun"/>
            <w:rFonts w:ascii="Calibri" w:hAnsi="Calibri" w:cs="Calibri"/>
            <w:color w:val="FF0000"/>
            <w:sz w:val="20"/>
            <w:szCs w:val="20"/>
            <w:shd w:val="clear" w:color="auto" w:fill="FFFFFF"/>
          </w:rPr>
          <w:t xml:space="preserve">The computational implementation of the above calculations </w:t>
        </w:r>
        <w:proofErr w:type="gramStart"/>
        <w:r>
          <w:rPr>
            <w:rStyle w:val="normaltextrun"/>
            <w:rFonts w:ascii="Calibri" w:hAnsi="Calibri" w:cs="Calibri"/>
            <w:color w:val="FF0000"/>
            <w:sz w:val="20"/>
            <w:szCs w:val="20"/>
            <w:shd w:val="clear" w:color="auto" w:fill="FFFFFF"/>
          </w:rPr>
          <w:t>were</w:t>
        </w:r>
        <w:proofErr w:type="gramEnd"/>
        <w:r>
          <w:rPr>
            <w:rStyle w:val="normaltextrun"/>
            <w:rFonts w:ascii="Calibri" w:hAnsi="Calibri" w:cs="Calibri"/>
            <w:color w:val="FF0000"/>
            <w:sz w:val="20"/>
            <w:szCs w:val="20"/>
            <w:shd w:val="clear" w:color="auto" w:fill="FFFFFF"/>
          </w:rPr>
          <w:t xml:space="preserve"> implemented in R. The </w:t>
        </w:r>
        <w:proofErr w:type="spellStart"/>
        <w:r>
          <w:rPr>
            <w:rStyle w:val="normaltextrun"/>
            <w:rFonts w:ascii="Calibri" w:hAnsi="Calibri" w:cs="Calibri"/>
            <w:color w:val="FF0000"/>
            <w:sz w:val="20"/>
            <w:szCs w:val="20"/>
            <w:shd w:val="clear" w:color="auto" w:fill="FFFFFF"/>
          </w:rPr>
          <w:t>gRain</w:t>
        </w:r>
        <w:proofErr w:type="spellEnd"/>
        <w:r>
          <w:rPr>
            <w:rStyle w:val="normaltextrun"/>
            <w:rFonts w:ascii="Calibri" w:hAnsi="Calibri" w:cs="Calibri"/>
            <w:color w:val="FF0000"/>
            <w:sz w:val="20"/>
            <w:szCs w:val="20"/>
            <w:shd w:val="clear" w:color="auto" w:fill="FFFFFF"/>
          </w:rPr>
          <w:t xml:space="preserve"> library </w:t>
        </w:r>
      </w:ins>
      <w:r w:rsidR="00257909">
        <w:rPr>
          <w:rStyle w:val="normaltextrun"/>
          <w:rFonts w:ascii="Calibri" w:hAnsi="Calibri" w:cs="Calibri"/>
          <w:color w:val="FF0000"/>
          <w:sz w:val="20"/>
          <w:szCs w:val="20"/>
          <w:shd w:val="clear" w:color="auto" w:fill="FFFFFF"/>
        </w:rPr>
        <w:fldChar w:fldCharType="begin"/>
      </w:r>
      <w:r w:rsidR="007267C1">
        <w:rPr>
          <w:rStyle w:val="normaltextrun"/>
          <w:rFonts w:ascii="Calibri" w:hAnsi="Calibri" w:cs="Calibri"/>
          <w:color w:val="FF0000"/>
          <w:sz w:val="20"/>
          <w:szCs w:val="20"/>
          <w:shd w:val="clear" w:color="auto" w:fill="FFFFFF"/>
        </w:rPr>
        <w:instrText xml:space="preserve"> ADDIN ZOTERO_ITEM CSL_CITATION {"citationID":"Cgeg4mdg","properties":{"formattedCitation":"(18)","plainCitation":"(18)","noteIndex":0},"citationItems":[{"id":104,"uris":["http://zotero.org/users/local/B6APZA3b/items/LHSSNZN8"],"itemData":{"id":104,"type":"article-journal","abstract":"In this paper we present the R package gRain for propagation in graphical independence networks (for which Bayesian networks is a special instance). The paper includes a description of the theory behind the computations. The main part of the paper is an illustration of how to use the package. The paper also illustrates how to turn a graphical model and data into an independence network.","container-title":"Journal of Statistical Software","DOI":"10.18637/jss.v046.i10","ISSN":"1548-7660","language":"en","license":"Copyright (c) 2009 Søren  Højsgaard","page":"1-26","source":"www.jstatsoft.org","title":"Graphical Independence Networks with the gRain Package for R","volume":"46","author":[{"family":"Højsgaard","given":"Søren"}],"issued":{"date-parts":[["2012",2,28]]}}}],"schema":"https://github.com/citation-style-language/schema/raw/master/csl-citation.json"} </w:instrText>
      </w:r>
      <w:r w:rsidR="00257909">
        <w:rPr>
          <w:rStyle w:val="normaltextrun"/>
          <w:rFonts w:ascii="Calibri" w:hAnsi="Calibri" w:cs="Calibri"/>
          <w:color w:val="FF0000"/>
          <w:sz w:val="20"/>
          <w:szCs w:val="20"/>
          <w:shd w:val="clear" w:color="auto" w:fill="FFFFFF"/>
        </w:rPr>
        <w:fldChar w:fldCharType="separate"/>
      </w:r>
      <w:r w:rsidR="007267C1">
        <w:rPr>
          <w:rStyle w:val="normaltextrun"/>
          <w:rFonts w:ascii="Calibri" w:hAnsi="Calibri" w:cs="Calibri"/>
          <w:noProof/>
          <w:color w:val="FF0000"/>
          <w:sz w:val="20"/>
          <w:szCs w:val="20"/>
          <w:shd w:val="clear" w:color="auto" w:fill="FFFFFF"/>
        </w:rPr>
        <w:t>(18)</w:t>
      </w:r>
      <w:r w:rsidR="00257909">
        <w:rPr>
          <w:rStyle w:val="normaltextrun"/>
          <w:rFonts w:ascii="Calibri" w:hAnsi="Calibri" w:cs="Calibri"/>
          <w:color w:val="FF0000"/>
          <w:sz w:val="20"/>
          <w:szCs w:val="20"/>
          <w:shd w:val="clear" w:color="auto" w:fill="FFFFFF"/>
        </w:rPr>
        <w:fldChar w:fldCharType="end"/>
      </w:r>
      <w:ins w:id="260" w:author="Mathew Varidel" w:date="2023-05-24T10:40:00Z">
        <w:r>
          <w:rPr>
            <w:rStyle w:val="normaltextrun"/>
            <w:rFonts w:ascii="Calibri" w:hAnsi="Calibri" w:cs="Calibri"/>
            <w:color w:val="FF0000"/>
            <w:sz w:val="20"/>
            <w:szCs w:val="20"/>
            <w:shd w:val="clear" w:color="auto" w:fill="FFFFFF"/>
          </w:rPr>
          <w:t xml:space="preserve"> was used to formulate and </w:t>
        </w:r>
        <w:proofErr w:type="spellStart"/>
        <w:r>
          <w:rPr>
            <w:rStyle w:val="normaltextrun"/>
            <w:rFonts w:ascii="Calibri" w:hAnsi="Calibri" w:cs="Calibri"/>
            <w:color w:val="FF0000"/>
            <w:sz w:val="20"/>
            <w:szCs w:val="20"/>
            <w:shd w:val="clear" w:color="auto" w:fill="FFFFFF"/>
          </w:rPr>
          <w:t>parameterise</w:t>
        </w:r>
        <w:proofErr w:type="spellEnd"/>
        <w:r>
          <w:rPr>
            <w:rStyle w:val="normaltextrun"/>
            <w:rFonts w:ascii="Calibri" w:hAnsi="Calibri" w:cs="Calibri"/>
            <w:color w:val="FF0000"/>
            <w:sz w:val="20"/>
            <w:szCs w:val="20"/>
            <w:shd w:val="clear" w:color="auto" w:fill="FFFFFF"/>
          </w:rPr>
          <w:t xml:space="preserve"> the network structure, and then calculate downstream probabilities.</w:t>
        </w:r>
        <w:r>
          <w:rPr>
            <w:rStyle w:val="eop"/>
            <w:rFonts w:ascii="Calibri" w:hAnsi="Calibri" w:cs="Calibri"/>
            <w:color w:val="FF0000"/>
            <w:sz w:val="20"/>
            <w:szCs w:val="20"/>
            <w:shd w:val="clear" w:color="auto" w:fill="FFFFFF"/>
          </w:rPr>
          <w:t> </w:t>
        </w:r>
      </w:ins>
    </w:p>
    <w:p w14:paraId="168DF003" w14:textId="77777777" w:rsidR="00160D38" w:rsidRPr="00FB1057" w:rsidRDefault="00160D38" w:rsidP="00160D38">
      <w:pPr>
        <w:rPr>
          <w:rFonts w:ascii="Times New Roman" w:hAnsi="Times New Roman" w:cs="Times New Roman"/>
          <w:sz w:val="20"/>
          <w:szCs w:val="20"/>
        </w:rPr>
      </w:pPr>
    </w:p>
    <w:p w14:paraId="5E3D55AA" w14:textId="77777777" w:rsidR="00160D38" w:rsidRPr="00FB1057" w:rsidRDefault="00160D38" w:rsidP="00160D38">
      <w:pPr>
        <w:spacing w:after="160" w:line="259" w:lineRule="auto"/>
        <w:rPr>
          <w:rFonts w:ascii="Times New Roman" w:hAnsi="Times New Roman" w:cs="Times New Roman"/>
          <w:sz w:val="20"/>
          <w:szCs w:val="20"/>
        </w:rPr>
      </w:pPr>
      <w:r w:rsidRPr="00FB1057">
        <w:rPr>
          <w:rFonts w:ascii="Times New Roman" w:hAnsi="Times New Roman" w:cs="Times New Roman"/>
          <w:sz w:val="20"/>
          <w:szCs w:val="20"/>
        </w:rPr>
        <w:br w:type="page"/>
      </w:r>
    </w:p>
    <w:p w14:paraId="3C401CBE" w14:textId="6AD7B918" w:rsidR="00160D38" w:rsidRPr="00CA2495" w:rsidRDefault="00160D38" w:rsidP="00160D38">
      <w:pPr>
        <w:rPr>
          <w:rFonts w:ascii="Times New Roman" w:hAnsi="Times New Roman" w:cs="Times New Roman"/>
          <w:b/>
          <w:bCs/>
          <w:sz w:val="22"/>
          <w:szCs w:val="22"/>
        </w:rPr>
      </w:pPr>
      <w:r w:rsidRPr="00CA2495">
        <w:rPr>
          <w:rFonts w:ascii="Times New Roman" w:hAnsi="Times New Roman" w:cs="Times New Roman"/>
          <w:b/>
          <w:bCs/>
          <w:sz w:val="22"/>
          <w:szCs w:val="22"/>
        </w:rPr>
        <w:lastRenderedPageBreak/>
        <w:t>etext 5.</w:t>
      </w:r>
      <w:r w:rsidRPr="00CA2495">
        <w:rPr>
          <w:rFonts w:ascii="Times New Roman" w:hAnsi="Times New Roman" w:cs="Times New Roman"/>
          <w:sz w:val="22"/>
          <w:szCs w:val="22"/>
        </w:rPr>
        <w:t xml:space="preserve"> </w:t>
      </w:r>
      <w:r w:rsidRPr="00CA2495">
        <w:rPr>
          <w:rFonts w:ascii="Times New Roman" w:hAnsi="Times New Roman" w:cs="Times New Roman"/>
          <w:b/>
          <w:bCs/>
          <w:sz w:val="22"/>
          <w:szCs w:val="22"/>
        </w:rPr>
        <w:t>The complexity of the joint probability distribution of edges in the initial network</w:t>
      </w:r>
    </w:p>
    <w:p w14:paraId="029B8490" w14:textId="77777777" w:rsidR="00160D38" w:rsidRPr="00FB1057" w:rsidRDefault="00160D38" w:rsidP="00160D38">
      <w:pPr>
        <w:rPr>
          <w:rFonts w:ascii="Times New Roman" w:hAnsi="Times New Roman" w:cs="Times New Roman"/>
          <w:b/>
          <w:bCs/>
          <w:sz w:val="20"/>
          <w:szCs w:val="20"/>
        </w:rPr>
      </w:pPr>
    </w:p>
    <w:p w14:paraId="23392C21" w14:textId="5DBA1E96" w:rsidR="00160D38" w:rsidRPr="00FB1057" w:rsidRDefault="00160D38" w:rsidP="00160D38">
      <w:pPr>
        <w:rPr>
          <w:rFonts w:ascii="Times New Roman" w:hAnsi="Times New Roman" w:cs="Times New Roman"/>
          <w:sz w:val="22"/>
          <w:szCs w:val="22"/>
        </w:rPr>
      </w:pPr>
      <w:r w:rsidRPr="00FB1057">
        <w:rPr>
          <w:rFonts w:ascii="Times New Roman" w:hAnsi="Times New Roman" w:cs="Times New Roman"/>
          <w:sz w:val="22"/>
          <w:szCs w:val="22"/>
        </w:rPr>
        <w:t xml:space="preserve">The posterior distribution for the initial network includes </w:t>
      </w:r>
      <w:r w:rsidR="001264B7" w:rsidRPr="00FB1057">
        <w:rPr>
          <w:rFonts w:ascii="Times New Roman" w:hAnsi="Times New Roman" w:cs="Times New Roman"/>
          <w:sz w:val="22"/>
          <w:szCs w:val="22"/>
        </w:rPr>
        <w:t xml:space="preserve">a </w:t>
      </w:r>
      <w:r w:rsidR="000F2B6D" w:rsidRPr="00FB1057">
        <w:rPr>
          <w:rFonts w:ascii="Times New Roman" w:hAnsi="Times New Roman" w:cs="Times New Roman"/>
          <w:sz w:val="22"/>
          <w:szCs w:val="22"/>
        </w:rPr>
        <w:t xml:space="preserve">significant </w:t>
      </w:r>
      <w:r w:rsidR="001264B7" w:rsidRPr="00FB1057">
        <w:rPr>
          <w:rFonts w:ascii="Times New Roman" w:hAnsi="Times New Roman" w:cs="Times New Roman"/>
          <w:sz w:val="22"/>
          <w:szCs w:val="22"/>
        </w:rPr>
        <w:t>number of possible</w:t>
      </w:r>
      <w:r w:rsidRPr="00FB1057">
        <w:rPr>
          <w:rFonts w:ascii="Times New Roman" w:hAnsi="Times New Roman" w:cs="Times New Roman"/>
          <w:sz w:val="22"/>
          <w:szCs w:val="22"/>
        </w:rPr>
        <w:t xml:space="preserve"> DAGs</w:t>
      </w:r>
      <w:r w:rsidR="00EA2B52" w:rsidRPr="00FB1057">
        <w:rPr>
          <w:rFonts w:ascii="Times New Roman" w:hAnsi="Times New Roman" w:cs="Times New Roman"/>
          <w:sz w:val="22"/>
          <w:szCs w:val="22"/>
        </w:rPr>
        <w:t xml:space="preserve">. </w:t>
      </w:r>
      <w:r w:rsidRPr="00FB1057">
        <w:rPr>
          <w:rFonts w:ascii="Times New Roman" w:hAnsi="Times New Roman" w:cs="Times New Roman"/>
          <w:sz w:val="22"/>
          <w:szCs w:val="22"/>
        </w:rPr>
        <w:t xml:space="preserve">We summarize these graph structures in Figure 1 showing the MAP CPDAG and the marginalized edge probabilities above a probability cutoff value. However, the joint probability distribution for the edges is complex. Here we show that conditioning on the directionality between self-harm and suicidality with alcohol and substance misuse yields distinctly different structures (see Figure 1). Conditioning the </w:t>
      </w:r>
      <w:proofErr w:type="spellStart"/>
      <w:r w:rsidRPr="00FB1057">
        <w:rPr>
          <w:rFonts w:ascii="Times New Roman" w:hAnsi="Times New Roman" w:cs="Times New Roman"/>
          <w:sz w:val="22"/>
          <w:szCs w:val="22"/>
        </w:rPr>
        <w:t>summari</w:t>
      </w:r>
      <w:ins w:id="261" w:author="Mathew Varidel" w:date="2023-06-01T15:05:00Z">
        <w:r w:rsidR="00C16B59">
          <w:rPr>
            <w:rFonts w:ascii="Times New Roman" w:hAnsi="Times New Roman" w:cs="Times New Roman"/>
            <w:sz w:val="22"/>
            <w:szCs w:val="22"/>
          </w:rPr>
          <w:t>s</w:t>
        </w:r>
      </w:ins>
      <w:r w:rsidRPr="00FB1057">
        <w:rPr>
          <w:rFonts w:ascii="Times New Roman" w:hAnsi="Times New Roman" w:cs="Times New Roman"/>
          <w:sz w:val="22"/>
          <w:szCs w:val="22"/>
        </w:rPr>
        <w:t>ed</w:t>
      </w:r>
      <w:proofErr w:type="spellEnd"/>
      <w:r w:rsidRPr="00FB1057">
        <w:rPr>
          <w:rFonts w:ascii="Times New Roman" w:hAnsi="Times New Roman" w:cs="Times New Roman"/>
          <w:sz w:val="22"/>
          <w:szCs w:val="22"/>
        </w:rPr>
        <w:t xml:space="preserve"> structures on any edge from the self-harm and suicidality domain to the alcohol and substance misuse domain (p = 0.62) shows that the alcohol and substance misuse domain is directly dependent on a combination of family history of addiction as well as self-harm and suicidality. Whereas conditioning the </w:t>
      </w:r>
      <w:proofErr w:type="spellStart"/>
      <w:r w:rsidRPr="00FB1057">
        <w:rPr>
          <w:rFonts w:ascii="Times New Roman" w:hAnsi="Times New Roman" w:cs="Times New Roman"/>
          <w:sz w:val="22"/>
          <w:szCs w:val="22"/>
        </w:rPr>
        <w:t>summari</w:t>
      </w:r>
      <w:ins w:id="262" w:author="Mathew Varidel" w:date="2023-06-01T15:08:00Z">
        <w:r w:rsidR="00ED4830">
          <w:rPr>
            <w:rFonts w:ascii="Times New Roman" w:hAnsi="Times New Roman" w:cs="Times New Roman"/>
            <w:sz w:val="22"/>
            <w:szCs w:val="22"/>
          </w:rPr>
          <w:t>s</w:t>
        </w:r>
      </w:ins>
      <w:del w:id="263" w:author="Mathew Varidel" w:date="2023-06-01T15:08:00Z">
        <w:r w:rsidRPr="00FB1057" w:rsidDel="00ED4830">
          <w:rPr>
            <w:rFonts w:ascii="Times New Roman" w:hAnsi="Times New Roman" w:cs="Times New Roman"/>
            <w:sz w:val="22"/>
            <w:szCs w:val="22"/>
          </w:rPr>
          <w:delText>z</w:delText>
        </w:r>
      </w:del>
      <w:r w:rsidRPr="00FB1057">
        <w:rPr>
          <w:rFonts w:ascii="Times New Roman" w:hAnsi="Times New Roman" w:cs="Times New Roman"/>
          <w:sz w:val="22"/>
          <w:szCs w:val="22"/>
        </w:rPr>
        <w:t>ed</w:t>
      </w:r>
      <w:proofErr w:type="spellEnd"/>
      <w:r w:rsidRPr="00FB1057">
        <w:rPr>
          <w:rFonts w:ascii="Times New Roman" w:hAnsi="Times New Roman" w:cs="Times New Roman"/>
          <w:sz w:val="22"/>
          <w:szCs w:val="22"/>
        </w:rPr>
        <w:t xml:space="preserve"> structures on </w:t>
      </w:r>
      <w:del w:id="264" w:author="Mathew Varidel" w:date="2023-06-01T15:08:00Z">
        <w:r w:rsidRPr="00FB1057" w:rsidDel="006F341D">
          <w:rPr>
            <w:rFonts w:ascii="Times New Roman" w:hAnsi="Times New Roman" w:cs="Times New Roman"/>
            <w:sz w:val="22"/>
            <w:szCs w:val="22"/>
          </w:rPr>
          <w:delText xml:space="preserve">their </w:delText>
        </w:r>
      </w:del>
      <w:ins w:id="265" w:author="Mathew Varidel" w:date="2023-06-01T15:08:00Z">
        <w:r w:rsidR="006F341D">
          <w:rPr>
            <w:rFonts w:ascii="Times New Roman" w:hAnsi="Times New Roman" w:cs="Times New Roman"/>
            <w:sz w:val="22"/>
            <w:szCs w:val="22"/>
          </w:rPr>
          <w:t>there</w:t>
        </w:r>
        <w:r w:rsidR="006F341D" w:rsidRPr="00FB1057">
          <w:rPr>
            <w:rFonts w:ascii="Times New Roman" w:hAnsi="Times New Roman" w:cs="Times New Roman"/>
            <w:sz w:val="22"/>
            <w:szCs w:val="22"/>
          </w:rPr>
          <w:t xml:space="preserve"> </w:t>
        </w:r>
      </w:ins>
      <w:r w:rsidRPr="00FB1057">
        <w:rPr>
          <w:rFonts w:ascii="Times New Roman" w:hAnsi="Times New Roman" w:cs="Times New Roman"/>
          <w:sz w:val="22"/>
          <w:szCs w:val="22"/>
        </w:rPr>
        <w:t>being an edge from the alcohol and substance misuse domain to the self-harm and suicidality domain (p = 0.30) shows that alcohol and substance misuse is directly dependent on a family history of addiction, and that suicidal ideation is directly dependent on alcohol and substance misuse and depression. As such, while the probability that these domains are dependent is high (p = 0.89), the dependency structure, and therefore, the potential causal pathways that they describe are quite different. For this reason, we focus our attention on high probability pathways.</w:t>
      </w:r>
    </w:p>
    <w:p w14:paraId="635EC116" w14:textId="1CA3592E" w:rsidR="00160D38" w:rsidRPr="00FB1057" w:rsidRDefault="00A214FA" w:rsidP="00D7472D">
      <w:pPr>
        <w:jc w:val="center"/>
        <w:rPr>
          <w:rFonts w:ascii="Times New Roman" w:hAnsi="Times New Roman" w:cs="Times New Roman"/>
          <w:sz w:val="20"/>
          <w:szCs w:val="20"/>
        </w:rPr>
      </w:pPr>
      <w:r w:rsidRPr="00FB1057">
        <w:rPr>
          <w:rFonts w:ascii="Times New Roman" w:hAnsi="Times New Roman" w:cs="Times New Roman"/>
          <w:noProof/>
          <w:sz w:val="20"/>
          <w:szCs w:val="20"/>
        </w:rPr>
        <w:drawing>
          <wp:inline distT="0" distB="0" distL="0" distR="0" wp14:anchorId="6B065123" wp14:editId="27A37EE4">
            <wp:extent cx="2057297" cy="4544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l="14978" t="8188" r="13493" b="9144"/>
                    <a:stretch/>
                  </pic:blipFill>
                  <pic:spPr bwMode="auto">
                    <a:xfrm>
                      <a:off x="0" y="0"/>
                      <a:ext cx="2103490" cy="4646981"/>
                    </a:xfrm>
                    <a:prstGeom prst="rect">
                      <a:avLst/>
                    </a:prstGeom>
                    <a:ln>
                      <a:noFill/>
                    </a:ln>
                    <a:extLst>
                      <a:ext uri="{53640926-AAD7-44D8-BBD7-CCE9431645EC}">
                        <a14:shadowObscured xmlns:a14="http://schemas.microsoft.com/office/drawing/2010/main"/>
                      </a:ext>
                    </a:extLst>
                  </pic:spPr>
                </pic:pic>
              </a:graphicData>
            </a:graphic>
          </wp:inline>
        </w:drawing>
      </w:r>
      <w:r w:rsidR="00CB5008" w:rsidRPr="00FB1057">
        <w:rPr>
          <w:rFonts w:ascii="Times New Roman" w:hAnsi="Times New Roman" w:cs="Times New Roman"/>
          <w:noProof/>
          <w:sz w:val="20"/>
          <w:szCs w:val="20"/>
        </w:rPr>
        <w:drawing>
          <wp:inline distT="0" distB="0" distL="0" distR="0" wp14:anchorId="41A0F73A" wp14:editId="74EEE683">
            <wp:extent cx="2515714" cy="4545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4401" t="8478" r="10266" b="8654"/>
                    <a:stretch/>
                  </pic:blipFill>
                  <pic:spPr bwMode="auto">
                    <a:xfrm>
                      <a:off x="0" y="0"/>
                      <a:ext cx="2516196" cy="4546443"/>
                    </a:xfrm>
                    <a:prstGeom prst="rect">
                      <a:avLst/>
                    </a:prstGeom>
                    <a:ln>
                      <a:noFill/>
                    </a:ln>
                    <a:extLst>
                      <a:ext uri="{53640926-AAD7-44D8-BBD7-CCE9431645EC}">
                        <a14:shadowObscured xmlns:a14="http://schemas.microsoft.com/office/drawing/2010/main"/>
                      </a:ext>
                    </a:extLst>
                  </pic:spPr>
                </pic:pic>
              </a:graphicData>
            </a:graphic>
          </wp:inline>
        </w:drawing>
      </w:r>
    </w:p>
    <w:p w14:paraId="645BB216" w14:textId="30E994E8" w:rsidR="00070965" w:rsidRDefault="00160D38" w:rsidP="000D2566">
      <w:pPr>
        <w:rPr>
          <w:ins w:id="266" w:author="Mathew Varidel" w:date="2023-04-24T10:16:00Z"/>
          <w:rFonts w:ascii="Times New Roman" w:hAnsi="Times New Roman" w:cs="Times New Roman"/>
          <w:sz w:val="20"/>
          <w:szCs w:val="20"/>
        </w:rPr>
      </w:pPr>
      <w:r w:rsidRPr="00FB1057">
        <w:rPr>
          <w:rFonts w:ascii="Times New Roman" w:hAnsi="Times New Roman" w:cs="Times New Roman"/>
          <w:b/>
          <w:bCs/>
          <w:sz w:val="20"/>
          <w:szCs w:val="20"/>
        </w:rPr>
        <w:t xml:space="preserve">Figure 1. </w:t>
      </w:r>
      <w:r w:rsidRPr="00FB1057">
        <w:rPr>
          <w:rFonts w:ascii="Times New Roman" w:hAnsi="Times New Roman" w:cs="Times New Roman"/>
          <w:sz w:val="20"/>
          <w:szCs w:val="20"/>
        </w:rPr>
        <w:t>Initial network structure conditioned on</w:t>
      </w:r>
      <w:r w:rsidR="00072524" w:rsidRPr="00FB1057">
        <w:rPr>
          <w:rFonts w:ascii="Times New Roman" w:hAnsi="Times New Roman" w:cs="Times New Roman"/>
          <w:sz w:val="20"/>
          <w:szCs w:val="20"/>
        </w:rPr>
        <w:t>;</w:t>
      </w:r>
      <w:r w:rsidRPr="00FB1057">
        <w:rPr>
          <w:rFonts w:ascii="Times New Roman" w:hAnsi="Times New Roman" w:cs="Times New Roman"/>
          <w:sz w:val="20"/>
          <w:szCs w:val="20"/>
        </w:rPr>
        <w:t xml:space="preserve"> (Panel A) including at least one edge from the self-harm and suicidality domain to the alcohol and substance misuse domain</w:t>
      </w:r>
      <w:r w:rsidR="00072524" w:rsidRPr="00FB1057">
        <w:rPr>
          <w:rFonts w:ascii="Times New Roman" w:hAnsi="Times New Roman" w:cs="Times New Roman"/>
          <w:sz w:val="20"/>
          <w:szCs w:val="20"/>
        </w:rPr>
        <w:t>,</w:t>
      </w:r>
      <w:r w:rsidRPr="00FB1057">
        <w:rPr>
          <w:rFonts w:ascii="Times New Roman" w:hAnsi="Times New Roman" w:cs="Times New Roman"/>
          <w:sz w:val="20"/>
          <w:szCs w:val="20"/>
        </w:rPr>
        <w:t xml:space="preserve"> and (Panel B) including one edge from the alcohol and substance misuse domain to the self-harm and suicidality domain.</w:t>
      </w:r>
    </w:p>
    <w:p w14:paraId="0C0258FC" w14:textId="77777777" w:rsidR="00070965" w:rsidRDefault="00070965">
      <w:pPr>
        <w:spacing w:after="160" w:line="259" w:lineRule="auto"/>
        <w:rPr>
          <w:ins w:id="267" w:author="Mathew Varidel" w:date="2023-04-24T10:16:00Z"/>
          <w:rFonts w:ascii="Times New Roman" w:hAnsi="Times New Roman" w:cs="Times New Roman"/>
          <w:sz w:val="20"/>
          <w:szCs w:val="20"/>
        </w:rPr>
      </w:pPr>
      <w:ins w:id="268" w:author="Mathew Varidel" w:date="2023-04-24T10:16:00Z">
        <w:r>
          <w:rPr>
            <w:rFonts w:ascii="Times New Roman" w:hAnsi="Times New Roman" w:cs="Times New Roman"/>
            <w:sz w:val="20"/>
            <w:szCs w:val="20"/>
          </w:rPr>
          <w:br w:type="page"/>
        </w:r>
      </w:ins>
    </w:p>
    <w:p w14:paraId="1D8C7823" w14:textId="2F0C6C83" w:rsidR="000D2566" w:rsidRPr="00FB1057" w:rsidRDefault="00070965" w:rsidP="000D2566">
      <w:pPr>
        <w:rPr>
          <w:rFonts w:ascii="Times New Roman" w:hAnsi="Times New Roman" w:cs="Times New Roman"/>
          <w:sz w:val="20"/>
          <w:szCs w:val="20"/>
        </w:rPr>
      </w:pPr>
      <w:ins w:id="269" w:author="Mathew Varidel" w:date="2023-04-24T10:16:00Z">
        <w:r w:rsidRPr="00CA2495">
          <w:rPr>
            <w:rFonts w:ascii="Times New Roman" w:hAnsi="Times New Roman" w:cs="Times New Roman"/>
            <w:b/>
            <w:bCs/>
            <w:sz w:val="22"/>
            <w:szCs w:val="22"/>
          </w:rPr>
          <w:lastRenderedPageBreak/>
          <w:t xml:space="preserve">etext </w:t>
        </w:r>
      </w:ins>
      <w:ins w:id="270" w:author="Mathew Varidel" w:date="2023-06-02T12:14:00Z">
        <w:r w:rsidR="007034F1">
          <w:rPr>
            <w:rFonts w:ascii="Times New Roman" w:hAnsi="Times New Roman" w:cs="Times New Roman"/>
            <w:b/>
            <w:bCs/>
            <w:sz w:val="22"/>
            <w:szCs w:val="22"/>
          </w:rPr>
          <w:t>6</w:t>
        </w:r>
      </w:ins>
      <w:ins w:id="271" w:author="Mathew Varidel" w:date="2023-04-24T10:16:00Z">
        <w:r w:rsidRPr="00CA2495">
          <w:rPr>
            <w:rFonts w:ascii="Times New Roman" w:hAnsi="Times New Roman" w:cs="Times New Roman"/>
            <w:b/>
            <w:bCs/>
            <w:sz w:val="22"/>
            <w:szCs w:val="22"/>
          </w:rPr>
          <w:t>.</w:t>
        </w:r>
        <w:r w:rsidRPr="00CA2495">
          <w:rPr>
            <w:rFonts w:ascii="Times New Roman" w:hAnsi="Times New Roman" w:cs="Times New Roman"/>
            <w:sz w:val="22"/>
            <w:szCs w:val="22"/>
          </w:rPr>
          <w:t xml:space="preserve"> </w:t>
        </w:r>
      </w:ins>
      <w:ins w:id="272" w:author="Mathew Varidel" w:date="2023-04-26T09:21:00Z">
        <w:r w:rsidR="00AD7C9E">
          <w:rPr>
            <w:rFonts w:ascii="Times New Roman" w:hAnsi="Times New Roman" w:cs="Times New Roman"/>
            <w:b/>
            <w:bCs/>
            <w:sz w:val="22"/>
            <w:szCs w:val="22"/>
          </w:rPr>
          <w:t xml:space="preserve">Description of </w:t>
        </w:r>
      </w:ins>
      <w:ins w:id="273" w:author="Mathew Varidel" w:date="2023-04-26T09:22:00Z">
        <w:r w:rsidR="004F110B">
          <w:rPr>
            <w:rFonts w:ascii="Times New Roman" w:hAnsi="Times New Roman" w:cs="Times New Roman"/>
            <w:b/>
            <w:bCs/>
            <w:sz w:val="22"/>
            <w:szCs w:val="22"/>
          </w:rPr>
          <w:t>individuals used per timepoint</w:t>
        </w:r>
      </w:ins>
    </w:p>
    <w:p w14:paraId="227DC9B7" w14:textId="77777777" w:rsidR="000D2566" w:rsidRDefault="000D2566" w:rsidP="000D2566">
      <w:pPr>
        <w:rPr>
          <w:ins w:id="274" w:author="Mathew Varidel" w:date="2023-04-26T09:22:00Z"/>
          <w:rFonts w:ascii="Times New Roman" w:hAnsi="Times New Roman" w:cs="Times New Roman"/>
        </w:rPr>
      </w:pPr>
    </w:p>
    <w:p w14:paraId="20D6B70D" w14:textId="49446EDE" w:rsidR="001A0A21" w:rsidRDefault="004F110B" w:rsidP="000D2566">
      <w:pPr>
        <w:rPr>
          <w:ins w:id="275" w:author="Mathew Varidel" w:date="2023-05-24T14:06:00Z"/>
          <w:rFonts w:ascii="Times New Roman" w:hAnsi="Times New Roman" w:cs="Times New Roman"/>
        </w:rPr>
      </w:pPr>
      <w:ins w:id="276" w:author="Mathew Varidel" w:date="2023-04-26T09:22:00Z">
        <w:r>
          <w:rPr>
            <w:rFonts w:ascii="Times New Roman" w:hAnsi="Times New Roman" w:cs="Times New Roman"/>
          </w:rPr>
          <w:t xml:space="preserve">In Table 3 we show the number of individuals and their typical time difference per timepoint. </w:t>
        </w:r>
      </w:ins>
      <w:ins w:id="277" w:author="Mathew Varidel" w:date="2023-05-24T14:06:00Z">
        <w:r w:rsidR="001A0A21">
          <w:rPr>
            <w:rFonts w:ascii="Times New Roman" w:hAnsi="Times New Roman" w:cs="Times New Roman"/>
          </w:rPr>
          <w:t xml:space="preserve">The average number of pairwise observations used </w:t>
        </w:r>
      </w:ins>
      <w:ins w:id="278" w:author="Mathew Varidel" w:date="2023-05-24T14:12:00Z">
        <w:r w:rsidR="00A90745">
          <w:rPr>
            <w:rFonts w:ascii="Times New Roman" w:hAnsi="Times New Roman" w:cs="Times New Roman"/>
          </w:rPr>
          <w:t xml:space="preserve">to infer the transition network </w:t>
        </w:r>
      </w:ins>
      <w:ins w:id="279" w:author="Mathew Varidel" w:date="2023-05-24T14:08:00Z">
        <w:r w:rsidR="00E864A0">
          <w:rPr>
            <w:rFonts w:ascii="Times New Roman" w:hAnsi="Times New Roman" w:cs="Times New Roman"/>
          </w:rPr>
          <w:t>was 2.34</w:t>
        </w:r>
      </w:ins>
      <w:ins w:id="280" w:author="Mathew Varidel" w:date="2023-05-24T14:10:00Z">
        <w:r w:rsidR="001F5318">
          <w:rPr>
            <w:rFonts w:ascii="Times New Roman" w:hAnsi="Times New Roman" w:cs="Times New Roman"/>
          </w:rPr>
          <w:t xml:space="preserve"> </w:t>
        </w:r>
      </w:ins>
      <w:ins w:id="281" w:author="Mathew Varidel" w:date="2023-05-24T14:11:00Z">
        <w:r w:rsidR="00F4173E">
          <w:rPr>
            <w:rFonts w:ascii="Times New Roman" w:hAnsi="Times New Roman" w:cs="Times New Roman"/>
          </w:rPr>
          <w:t>(</w:t>
        </w:r>
      </w:ins>
      <w:ins w:id="282" w:author="Mathew Varidel" w:date="2023-05-24T14:10:00Z">
        <w:r w:rsidR="00F4173E">
          <w:rPr>
            <w:rFonts w:ascii="Times New Roman" w:hAnsi="Times New Roman" w:cs="Times New Roman"/>
          </w:rPr>
          <w:t>CI</w:t>
        </w:r>
      </w:ins>
      <w:ins w:id="283" w:author="Mathew Varidel" w:date="2023-05-24T14:11:00Z">
        <w:r w:rsidR="00F4173E">
          <w:rPr>
            <w:rFonts w:ascii="Times New Roman" w:hAnsi="Times New Roman" w:cs="Times New Roman"/>
          </w:rPr>
          <w:t xml:space="preserve">: </w:t>
        </w:r>
      </w:ins>
      <w:ins w:id="284" w:author="Mathew Varidel" w:date="2023-05-24T14:10:00Z">
        <w:r w:rsidR="006E2545">
          <w:rPr>
            <w:rFonts w:ascii="Times New Roman" w:hAnsi="Times New Roman" w:cs="Times New Roman"/>
          </w:rPr>
          <w:t>1-5</w:t>
        </w:r>
      </w:ins>
      <w:ins w:id="285" w:author="Mathew Varidel" w:date="2023-05-24T14:11:00Z">
        <w:r w:rsidR="00F4173E">
          <w:rPr>
            <w:rFonts w:ascii="Times New Roman" w:hAnsi="Times New Roman" w:cs="Times New Roman"/>
          </w:rPr>
          <w:t>)</w:t>
        </w:r>
      </w:ins>
      <w:ins w:id="286" w:author="Mathew Varidel" w:date="2023-05-24T14:10:00Z">
        <w:r w:rsidR="006E2545">
          <w:rPr>
            <w:rFonts w:ascii="Times New Roman" w:hAnsi="Times New Roman" w:cs="Times New Roman"/>
          </w:rPr>
          <w:t>.</w:t>
        </w:r>
      </w:ins>
    </w:p>
    <w:p w14:paraId="288D1546" w14:textId="30B7B631" w:rsidR="00070965" w:rsidRDefault="00070965" w:rsidP="000D2566">
      <w:pPr>
        <w:rPr>
          <w:ins w:id="287" w:author="Mathew Varidel" w:date="2023-04-24T10:16:00Z"/>
          <w:rFonts w:ascii="Times New Roman" w:hAnsi="Times New Roman" w:cs="Times New Roman"/>
        </w:rPr>
      </w:pPr>
    </w:p>
    <w:p w14:paraId="06FDAFA9" w14:textId="77777777" w:rsidR="00100F73" w:rsidRDefault="00100F73" w:rsidP="000D2566">
      <w:pPr>
        <w:rPr>
          <w:rFonts w:ascii="Times New Roman" w:hAnsi="Times New Roman" w:cs="Times New Roman"/>
          <w:b/>
          <w:bCs/>
        </w:rPr>
      </w:pPr>
    </w:p>
    <w:p w14:paraId="69C3F646" w14:textId="2D2BDE58" w:rsidR="00100F73" w:rsidRPr="00070965" w:rsidDel="002469AB" w:rsidRDefault="002469AB" w:rsidP="000D2566">
      <w:pPr>
        <w:rPr>
          <w:rFonts w:ascii="Times New Roman" w:hAnsi="Times New Roman" w:cs="Times New Roman"/>
        </w:rPr>
      </w:pPr>
      <w:ins w:id="288" w:author="Mathew Varidel" w:date="2023-04-26T09:02:00Z">
        <w:r>
          <w:rPr>
            <w:rFonts w:ascii="Times New Roman" w:hAnsi="Times New Roman" w:cs="Times New Roman"/>
            <w:b/>
            <w:bCs/>
          </w:rPr>
          <w:t xml:space="preserve">Table 3. </w:t>
        </w:r>
      </w:ins>
      <w:ins w:id="289" w:author="Mathew Varidel" w:date="2023-04-26T09:21:00Z">
        <w:r w:rsidR="000301E4">
          <w:rPr>
            <w:rFonts w:ascii="Times New Roman" w:hAnsi="Times New Roman" w:cs="Times New Roman"/>
            <w:b/>
            <w:bCs/>
          </w:rPr>
          <w:t xml:space="preserve">The number (N) of individuals and the </w:t>
        </w:r>
        <w:r w:rsidR="00AD7C9E">
          <w:rPr>
            <w:rFonts w:ascii="Times New Roman" w:hAnsi="Times New Roman" w:cs="Times New Roman"/>
            <w:b/>
            <w:bCs/>
          </w:rPr>
          <w:t xml:space="preserve">typical </w:t>
        </w:r>
        <w:r w:rsidR="000301E4">
          <w:rPr>
            <w:rFonts w:ascii="Times New Roman" w:hAnsi="Times New Roman" w:cs="Times New Roman"/>
            <w:b/>
            <w:bCs/>
          </w:rPr>
          <w:t>time difference per timepoint</w:t>
        </w:r>
      </w:ins>
      <w:ins w:id="290" w:author="Mathew Varidel" w:date="2023-04-26T09:23:00Z">
        <w:r w:rsidR="00ED5456">
          <w:rPr>
            <w:rFonts w:ascii="Times New Roman" w:hAnsi="Times New Roman" w:cs="Times New Roman"/>
            <w:b/>
            <w:bCs/>
          </w:rPr>
          <w:t>.</w:t>
        </w:r>
      </w:ins>
    </w:p>
    <w:tbl>
      <w:tblPr>
        <w:tblStyle w:val="TableGridLight111"/>
        <w:tblpPr w:leftFromText="180" w:rightFromText="180" w:vertAnchor="text" w:horzAnchor="margin" w:tblpY="113"/>
        <w:tblW w:w="4798" w:type="pct"/>
        <w:tblLook w:val="04A0" w:firstRow="1" w:lastRow="0" w:firstColumn="1" w:lastColumn="0" w:noHBand="0" w:noVBand="1"/>
        <w:tblPrChange w:id="291" w:author="Mathew Varidel" w:date="2023-04-26T09:06:00Z">
          <w:tblPr>
            <w:tblStyle w:val="TableGridLight111"/>
            <w:tblpPr w:leftFromText="180" w:rightFromText="180" w:vertAnchor="text" w:horzAnchor="margin" w:tblpY="305"/>
            <w:tblW w:w="3576" w:type="pct"/>
            <w:tblLook w:val="04A0" w:firstRow="1" w:lastRow="0" w:firstColumn="1" w:lastColumn="0" w:noHBand="0" w:noVBand="1"/>
          </w:tblPr>
        </w:tblPrChange>
      </w:tblPr>
      <w:tblGrid>
        <w:gridCol w:w="2121"/>
        <w:gridCol w:w="2121"/>
        <w:gridCol w:w="2205"/>
        <w:gridCol w:w="2205"/>
        <w:tblGridChange w:id="292">
          <w:tblGrid>
            <w:gridCol w:w="2121"/>
            <w:gridCol w:w="1"/>
            <w:gridCol w:w="2120"/>
            <w:gridCol w:w="2"/>
            <w:gridCol w:w="2203"/>
            <w:gridCol w:w="1"/>
            <w:gridCol w:w="2204"/>
          </w:tblGrid>
        </w:tblGridChange>
      </w:tblGrid>
      <w:tr w:rsidR="00100F73" w:rsidRPr="00043F1A" w14:paraId="2F927560" w14:textId="77777777" w:rsidTr="00100F73">
        <w:trPr>
          <w:trHeight w:val="296"/>
          <w:ins w:id="293" w:author="Mathew Varidel" w:date="2023-04-26T09:03:00Z"/>
          <w:trPrChange w:id="294" w:author="Mathew Varidel" w:date="2023-04-26T09:06:00Z">
            <w:trPr>
              <w:trHeight w:val="296"/>
            </w:trPr>
          </w:trPrChange>
        </w:trPr>
        <w:tc>
          <w:tcPr>
            <w:tcW w:w="1226" w:type="pct"/>
            <w:tcPrChange w:id="295" w:author="Mathew Varidel" w:date="2023-04-26T09:06:00Z">
              <w:tcPr>
                <w:tcW w:w="1645" w:type="pct"/>
                <w:gridSpan w:val="2"/>
              </w:tcPr>
            </w:tcPrChange>
          </w:tcPr>
          <w:p w14:paraId="5053AF6F" w14:textId="77777777" w:rsidR="00100F73" w:rsidRPr="00043F1A" w:rsidRDefault="00100F73" w:rsidP="00100F73">
            <w:pPr>
              <w:spacing w:line="276" w:lineRule="auto"/>
              <w:jc w:val="both"/>
              <w:rPr>
                <w:ins w:id="296" w:author="Mathew Varidel" w:date="2023-04-26T09:04:00Z"/>
                <w:rFonts w:ascii="Times New Roman" w:eastAsia="Calibri" w:hAnsi="Times New Roman" w:cs="Times New Roman"/>
                <w:b/>
                <w:sz w:val="22"/>
                <w:szCs w:val="22"/>
                <w:lang w:val="en-AU"/>
              </w:rPr>
            </w:pPr>
            <w:ins w:id="297" w:author="Mathew Varidel" w:date="2023-04-26T09:04:00Z">
              <w:r>
                <w:rPr>
                  <w:rFonts w:ascii="Times New Roman" w:eastAsia="Calibri" w:hAnsi="Times New Roman" w:cs="Times New Roman"/>
                  <w:b/>
                  <w:sz w:val="22"/>
                  <w:szCs w:val="22"/>
                  <w:lang w:val="en-AU"/>
                </w:rPr>
                <w:t>Network</w:t>
              </w:r>
            </w:ins>
          </w:p>
        </w:tc>
        <w:tc>
          <w:tcPr>
            <w:tcW w:w="1226" w:type="pct"/>
            <w:tcPrChange w:id="298" w:author="Mathew Varidel" w:date="2023-04-26T09:06:00Z">
              <w:tcPr>
                <w:tcW w:w="1645" w:type="pct"/>
                <w:gridSpan w:val="2"/>
              </w:tcPr>
            </w:tcPrChange>
          </w:tcPr>
          <w:p w14:paraId="357E087F" w14:textId="77777777" w:rsidR="00100F73" w:rsidRPr="00043F1A" w:rsidRDefault="00100F73" w:rsidP="00100F73">
            <w:pPr>
              <w:spacing w:line="276" w:lineRule="auto"/>
              <w:jc w:val="both"/>
              <w:rPr>
                <w:ins w:id="299" w:author="Mathew Varidel" w:date="2023-04-26T09:03:00Z"/>
                <w:rFonts w:ascii="Times New Roman" w:eastAsia="Calibri" w:hAnsi="Times New Roman" w:cs="Times New Roman"/>
                <w:b/>
                <w:sz w:val="22"/>
                <w:szCs w:val="22"/>
                <w:lang w:val="en-AU"/>
              </w:rPr>
            </w:pPr>
            <w:ins w:id="300" w:author="Mathew Varidel" w:date="2023-04-26T09:04:00Z">
              <w:r>
                <w:rPr>
                  <w:rFonts w:ascii="Times New Roman" w:eastAsia="Calibri" w:hAnsi="Times New Roman" w:cs="Times New Roman"/>
                  <w:b/>
                  <w:sz w:val="22"/>
                  <w:szCs w:val="22"/>
                  <w:lang w:val="en-AU"/>
                </w:rPr>
                <w:t>Timepoint</w:t>
              </w:r>
            </w:ins>
            <w:ins w:id="301" w:author="Mathew Varidel" w:date="2023-06-02T16:15:00Z">
              <w:r>
                <w:rPr>
                  <w:rFonts w:ascii="Times New Roman" w:eastAsia="Calibri" w:hAnsi="Times New Roman" w:cs="Times New Roman"/>
                  <w:b/>
                  <w:sz w:val="22"/>
                  <w:szCs w:val="22"/>
                  <w:lang w:val="en-AU"/>
                </w:rPr>
                <w:t xml:space="preserve"> (t)</w:t>
              </w:r>
            </w:ins>
          </w:p>
        </w:tc>
        <w:tc>
          <w:tcPr>
            <w:tcW w:w="1274" w:type="pct"/>
            <w:vAlign w:val="center"/>
            <w:tcPrChange w:id="302" w:author="Mathew Varidel" w:date="2023-04-26T09:06:00Z">
              <w:tcPr>
                <w:tcW w:w="1709" w:type="pct"/>
                <w:gridSpan w:val="2"/>
                <w:vAlign w:val="center"/>
              </w:tcPr>
            </w:tcPrChange>
          </w:tcPr>
          <w:p w14:paraId="3F18BB71" w14:textId="77777777" w:rsidR="00100F73" w:rsidRPr="00043F1A" w:rsidRDefault="00100F73" w:rsidP="00100F73">
            <w:pPr>
              <w:spacing w:line="276" w:lineRule="auto"/>
              <w:jc w:val="both"/>
              <w:rPr>
                <w:ins w:id="303" w:author="Mathew Varidel" w:date="2023-04-26T09:03:00Z"/>
                <w:rFonts w:ascii="Times New Roman" w:eastAsia="Calibri" w:hAnsi="Times New Roman" w:cs="Times New Roman"/>
                <w:b/>
                <w:sz w:val="22"/>
                <w:szCs w:val="22"/>
                <w:lang w:val="en-AU"/>
              </w:rPr>
            </w:pPr>
            <w:ins w:id="304" w:author="Mathew Varidel" w:date="2023-04-26T09:06:00Z">
              <w:r>
                <w:rPr>
                  <w:rFonts w:ascii="Times New Roman" w:eastAsia="Calibri" w:hAnsi="Times New Roman" w:cs="Times New Roman"/>
                  <w:b/>
                  <w:sz w:val="22"/>
                  <w:szCs w:val="22"/>
                  <w:lang w:val="en-AU"/>
                </w:rPr>
                <w:t>N</w:t>
              </w:r>
            </w:ins>
          </w:p>
        </w:tc>
        <w:tc>
          <w:tcPr>
            <w:tcW w:w="1274" w:type="pct"/>
            <w:tcPrChange w:id="305" w:author="Mathew Varidel" w:date="2023-04-26T09:06:00Z">
              <w:tcPr>
                <w:tcW w:w="1" w:type="pct"/>
              </w:tcPr>
            </w:tcPrChange>
          </w:tcPr>
          <w:p w14:paraId="32DBA695" w14:textId="77777777" w:rsidR="00100F73" w:rsidRDefault="00100F73" w:rsidP="00100F73">
            <w:pPr>
              <w:spacing w:line="276" w:lineRule="auto"/>
              <w:jc w:val="both"/>
              <w:rPr>
                <w:ins w:id="306" w:author="Mathew Varidel" w:date="2023-04-26T09:06:00Z"/>
                <w:rFonts w:ascii="Times New Roman" w:eastAsia="Calibri" w:hAnsi="Times New Roman" w:cs="Times New Roman"/>
                <w:b/>
                <w:sz w:val="22"/>
                <w:szCs w:val="22"/>
                <w:lang w:val="en-AU"/>
              </w:rPr>
            </w:pPr>
            <w:ins w:id="307" w:author="Mathew Varidel" w:date="2023-04-26T09:06:00Z">
              <w:r>
                <w:rPr>
                  <w:rFonts w:ascii="Times New Roman" w:eastAsia="Calibri" w:hAnsi="Times New Roman" w:cs="Times New Roman"/>
                  <w:b/>
                  <w:sz w:val="22"/>
                  <w:szCs w:val="22"/>
                  <w:lang w:val="en-AU"/>
                </w:rPr>
                <w:t>Time difference</w:t>
              </w:r>
            </w:ins>
            <w:ins w:id="308" w:author="Mathew Varidel" w:date="2023-04-26T09:08:00Z">
              <w:r>
                <w:rPr>
                  <w:rFonts w:ascii="Times New Roman" w:eastAsia="Calibri" w:hAnsi="Times New Roman" w:cs="Times New Roman"/>
                  <w:b/>
                  <w:sz w:val="22"/>
                  <w:szCs w:val="22"/>
                  <w:lang w:val="en-AU"/>
                </w:rPr>
                <w:t xml:space="preserve"> in days</w:t>
              </w:r>
            </w:ins>
            <w:ins w:id="309" w:author="Mathew Varidel" w:date="2023-04-26T09:06:00Z">
              <w:r>
                <w:rPr>
                  <w:rFonts w:ascii="Times New Roman" w:eastAsia="Calibri" w:hAnsi="Times New Roman" w:cs="Times New Roman"/>
                  <w:b/>
                  <w:sz w:val="22"/>
                  <w:szCs w:val="22"/>
                  <w:lang w:val="en-AU"/>
                </w:rPr>
                <w:t>, mean (SD)</w:t>
              </w:r>
            </w:ins>
          </w:p>
        </w:tc>
      </w:tr>
      <w:tr w:rsidR="00100F73" w:rsidRPr="00043F1A" w14:paraId="526BD9D5" w14:textId="77777777" w:rsidTr="00100F73">
        <w:trPr>
          <w:trHeight w:val="264"/>
          <w:ins w:id="310" w:author="Mathew Varidel" w:date="2023-04-26T09:03:00Z"/>
          <w:trPrChange w:id="311" w:author="Mathew Varidel" w:date="2023-04-26T09:06:00Z">
            <w:trPr>
              <w:trHeight w:val="264"/>
            </w:trPr>
          </w:trPrChange>
        </w:trPr>
        <w:tc>
          <w:tcPr>
            <w:tcW w:w="1226" w:type="pct"/>
            <w:tcPrChange w:id="312" w:author="Mathew Varidel" w:date="2023-04-26T09:06:00Z">
              <w:tcPr>
                <w:tcW w:w="1645" w:type="pct"/>
                <w:gridSpan w:val="2"/>
              </w:tcPr>
            </w:tcPrChange>
          </w:tcPr>
          <w:p w14:paraId="20ADB626" w14:textId="77777777" w:rsidR="00100F73" w:rsidRPr="00043F1A" w:rsidRDefault="00100F73" w:rsidP="00100F73">
            <w:pPr>
              <w:spacing w:line="276" w:lineRule="auto"/>
              <w:jc w:val="both"/>
              <w:rPr>
                <w:ins w:id="313" w:author="Mathew Varidel" w:date="2023-04-26T09:04:00Z"/>
                <w:rFonts w:ascii="Times New Roman" w:eastAsia="Calibri" w:hAnsi="Times New Roman" w:cs="Times New Roman"/>
                <w:bCs/>
                <w:sz w:val="22"/>
                <w:szCs w:val="22"/>
                <w:lang w:val="en-AU"/>
              </w:rPr>
            </w:pPr>
            <w:ins w:id="314" w:author="Mathew Varidel" w:date="2023-04-26T09:04:00Z">
              <w:r>
                <w:rPr>
                  <w:rFonts w:ascii="Times New Roman" w:eastAsia="Calibri" w:hAnsi="Times New Roman" w:cs="Times New Roman"/>
                  <w:bCs/>
                  <w:sz w:val="22"/>
                  <w:szCs w:val="22"/>
                  <w:lang w:val="en-AU"/>
                </w:rPr>
                <w:t>Initial</w:t>
              </w:r>
            </w:ins>
          </w:p>
        </w:tc>
        <w:tc>
          <w:tcPr>
            <w:tcW w:w="1226" w:type="pct"/>
            <w:tcPrChange w:id="315" w:author="Mathew Varidel" w:date="2023-04-26T09:06:00Z">
              <w:tcPr>
                <w:tcW w:w="1645" w:type="pct"/>
                <w:gridSpan w:val="2"/>
              </w:tcPr>
            </w:tcPrChange>
          </w:tcPr>
          <w:p w14:paraId="43319437" w14:textId="77777777" w:rsidR="00100F73" w:rsidRPr="00043F1A" w:rsidRDefault="00100F73" w:rsidP="00100F73">
            <w:pPr>
              <w:spacing w:line="276" w:lineRule="auto"/>
              <w:jc w:val="both"/>
              <w:rPr>
                <w:ins w:id="316" w:author="Mathew Varidel" w:date="2023-04-26T09:03:00Z"/>
                <w:rFonts w:ascii="Times New Roman" w:eastAsia="Calibri" w:hAnsi="Times New Roman" w:cs="Times New Roman"/>
                <w:bCs/>
                <w:sz w:val="22"/>
                <w:szCs w:val="22"/>
                <w:lang w:val="en-AU"/>
              </w:rPr>
            </w:pPr>
            <w:ins w:id="317" w:author="Mathew Varidel" w:date="2023-04-26T09:13:00Z">
              <w:r>
                <w:rPr>
                  <w:rFonts w:ascii="Times New Roman" w:eastAsia="Calibri" w:hAnsi="Times New Roman" w:cs="Times New Roman"/>
                  <w:bCs/>
                  <w:sz w:val="22"/>
                  <w:szCs w:val="22"/>
                  <w:lang w:val="en-AU"/>
                </w:rPr>
                <w:t>0</w:t>
              </w:r>
            </w:ins>
          </w:p>
        </w:tc>
        <w:tc>
          <w:tcPr>
            <w:tcW w:w="1274" w:type="pct"/>
            <w:vAlign w:val="center"/>
            <w:tcPrChange w:id="318" w:author="Mathew Varidel" w:date="2023-04-26T09:06:00Z">
              <w:tcPr>
                <w:tcW w:w="1709" w:type="pct"/>
                <w:gridSpan w:val="2"/>
                <w:vAlign w:val="center"/>
              </w:tcPr>
            </w:tcPrChange>
          </w:tcPr>
          <w:p w14:paraId="600FD599" w14:textId="77777777" w:rsidR="00100F73" w:rsidRPr="00043F1A" w:rsidRDefault="00100F73" w:rsidP="00100F73">
            <w:pPr>
              <w:spacing w:line="276" w:lineRule="auto"/>
              <w:jc w:val="both"/>
              <w:rPr>
                <w:ins w:id="319" w:author="Mathew Varidel" w:date="2023-04-26T09:03:00Z"/>
                <w:rFonts w:ascii="Times New Roman" w:eastAsia="Calibri" w:hAnsi="Times New Roman" w:cs="Times New Roman"/>
                <w:bCs/>
                <w:sz w:val="22"/>
                <w:szCs w:val="22"/>
                <w:lang w:val="en-AU"/>
              </w:rPr>
            </w:pPr>
            <w:ins w:id="320" w:author="Mathew Varidel" w:date="2023-04-26T09:10:00Z">
              <w:r>
                <w:rPr>
                  <w:rFonts w:ascii="Times New Roman" w:eastAsia="Calibri" w:hAnsi="Times New Roman" w:cs="Times New Roman"/>
                  <w:bCs/>
                  <w:sz w:val="22"/>
                  <w:szCs w:val="22"/>
                  <w:lang w:val="en-AU"/>
                </w:rPr>
                <w:t>2628</w:t>
              </w:r>
            </w:ins>
          </w:p>
        </w:tc>
        <w:tc>
          <w:tcPr>
            <w:tcW w:w="1274" w:type="pct"/>
            <w:tcPrChange w:id="321" w:author="Mathew Varidel" w:date="2023-04-26T09:06:00Z">
              <w:tcPr>
                <w:tcW w:w="1" w:type="pct"/>
              </w:tcPr>
            </w:tcPrChange>
          </w:tcPr>
          <w:p w14:paraId="5A8243B2" w14:textId="77777777" w:rsidR="00100F73" w:rsidRPr="00043F1A" w:rsidRDefault="00100F73" w:rsidP="00100F73">
            <w:pPr>
              <w:spacing w:line="276" w:lineRule="auto"/>
              <w:jc w:val="both"/>
              <w:rPr>
                <w:ins w:id="322" w:author="Mathew Varidel" w:date="2023-04-26T09:06:00Z"/>
                <w:rFonts w:ascii="Times New Roman" w:eastAsia="Calibri" w:hAnsi="Times New Roman" w:cs="Times New Roman"/>
                <w:bCs/>
                <w:sz w:val="22"/>
                <w:szCs w:val="22"/>
                <w:lang w:val="en-AU"/>
              </w:rPr>
            </w:pPr>
          </w:p>
        </w:tc>
      </w:tr>
      <w:tr w:rsidR="00100F73" w:rsidRPr="00043F1A" w14:paraId="54FDF304" w14:textId="77777777" w:rsidTr="00100F73">
        <w:trPr>
          <w:trHeight w:val="133"/>
          <w:ins w:id="323" w:author="Mathew Varidel" w:date="2023-04-26T09:27:00Z"/>
        </w:trPr>
        <w:tc>
          <w:tcPr>
            <w:tcW w:w="1226" w:type="pct"/>
          </w:tcPr>
          <w:p w14:paraId="0E9095E0" w14:textId="77777777" w:rsidR="00100F73" w:rsidRDefault="00100F73" w:rsidP="00100F73">
            <w:pPr>
              <w:spacing w:line="276" w:lineRule="auto"/>
              <w:jc w:val="both"/>
              <w:rPr>
                <w:ins w:id="324" w:author="Mathew Varidel" w:date="2023-04-26T09:27:00Z"/>
                <w:rFonts w:ascii="Times New Roman" w:eastAsia="Calibri" w:hAnsi="Times New Roman" w:cs="Times New Roman"/>
                <w:bCs/>
                <w:sz w:val="22"/>
                <w:szCs w:val="22"/>
                <w:lang w:val="en-AU"/>
              </w:rPr>
            </w:pPr>
            <w:ins w:id="325" w:author="Mathew Varidel" w:date="2023-04-26T09:27:00Z">
              <w:r>
                <w:rPr>
                  <w:rFonts w:ascii="Times New Roman" w:eastAsia="Calibri" w:hAnsi="Times New Roman" w:cs="Times New Roman"/>
                  <w:bCs/>
                  <w:sz w:val="22"/>
                  <w:szCs w:val="22"/>
                  <w:lang w:val="en-AU"/>
                </w:rPr>
                <w:t>Transition</w:t>
              </w:r>
            </w:ins>
          </w:p>
        </w:tc>
        <w:tc>
          <w:tcPr>
            <w:tcW w:w="1226" w:type="pct"/>
          </w:tcPr>
          <w:p w14:paraId="5BD26F84" w14:textId="77777777" w:rsidR="00100F73" w:rsidRDefault="00100F73" w:rsidP="00100F73">
            <w:pPr>
              <w:spacing w:line="276" w:lineRule="auto"/>
              <w:jc w:val="both"/>
              <w:rPr>
                <w:ins w:id="326" w:author="Mathew Varidel" w:date="2023-04-26T09:27:00Z"/>
                <w:rFonts w:ascii="Times New Roman" w:eastAsia="Calibri" w:hAnsi="Times New Roman" w:cs="Times New Roman"/>
                <w:bCs/>
                <w:sz w:val="22"/>
                <w:szCs w:val="22"/>
                <w:lang w:val="en-AU"/>
              </w:rPr>
            </w:pPr>
            <w:ins w:id="327" w:author="Mathew Varidel" w:date="2023-04-26T09:27:00Z">
              <w:r>
                <w:rPr>
                  <w:rFonts w:ascii="Times New Roman" w:eastAsia="Calibri" w:hAnsi="Times New Roman" w:cs="Times New Roman"/>
                  <w:bCs/>
                  <w:sz w:val="22"/>
                  <w:szCs w:val="22"/>
                  <w:lang w:val="en-AU"/>
                </w:rPr>
                <w:t>Total</w:t>
              </w:r>
            </w:ins>
          </w:p>
        </w:tc>
        <w:tc>
          <w:tcPr>
            <w:tcW w:w="1274" w:type="pct"/>
            <w:vAlign w:val="center"/>
          </w:tcPr>
          <w:p w14:paraId="330CFD2F" w14:textId="77777777" w:rsidR="00100F73" w:rsidRDefault="00100F73" w:rsidP="00100F73">
            <w:pPr>
              <w:spacing w:line="276" w:lineRule="auto"/>
              <w:jc w:val="both"/>
              <w:rPr>
                <w:ins w:id="328" w:author="Mathew Varidel" w:date="2023-04-26T09:27:00Z"/>
                <w:rFonts w:ascii="Times New Roman" w:eastAsia="Calibri" w:hAnsi="Times New Roman" w:cs="Times New Roman"/>
                <w:bCs/>
                <w:sz w:val="22"/>
                <w:szCs w:val="22"/>
                <w:lang w:val="en-AU"/>
              </w:rPr>
            </w:pPr>
            <w:ins w:id="329" w:author="Mathew Varidel" w:date="2023-04-26T09:28:00Z">
              <w:r>
                <w:rPr>
                  <w:rFonts w:ascii="Times New Roman" w:eastAsia="Calibri" w:hAnsi="Times New Roman" w:cs="Times New Roman"/>
                  <w:bCs/>
                  <w:sz w:val="22"/>
                  <w:szCs w:val="22"/>
                  <w:lang w:val="en-AU"/>
                </w:rPr>
                <w:t>4546</w:t>
              </w:r>
            </w:ins>
          </w:p>
        </w:tc>
        <w:tc>
          <w:tcPr>
            <w:tcW w:w="1274" w:type="pct"/>
          </w:tcPr>
          <w:p w14:paraId="1459D2F0" w14:textId="77777777" w:rsidR="00100F73" w:rsidRDefault="00100F73" w:rsidP="00100F73">
            <w:pPr>
              <w:spacing w:line="276" w:lineRule="auto"/>
              <w:jc w:val="both"/>
              <w:rPr>
                <w:ins w:id="330" w:author="Mathew Varidel" w:date="2023-04-26T09:27:00Z"/>
                <w:rFonts w:ascii="Times New Roman" w:eastAsia="Calibri" w:hAnsi="Times New Roman" w:cs="Times New Roman"/>
                <w:bCs/>
                <w:sz w:val="22"/>
                <w:szCs w:val="22"/>
                <w:lang w:val="en-AU"/>
              </w:rPr>
            </w:pPr>
            <w:ins w:id="331" w:author="Mathew Varidel" w:date="2023-04-26T09:29:00Z">
              <w:r>
                <w:rPr>
                  <w:rFonts w:ascii="Times New Roman" w:eastAsia="Calibri" w:hAnsi="Times New Roman" w:cs="Times New Roman"/>
                  <w:bCs/>
                  <w:sz w:val="22"/>
                  <w:szCs w:val="22"/>
                  <w:lang w:val="en-AU"/>
                </w:rPr>
                <w:t>165 (112)</w:t>
              </w:r>
            </w:ins>
          </w:p>
        </w:tc>
      </w:tr>
      <w:tr w:rsidR="00100F73" w:rsidRPr="00043F1A" w14:paraId="48EC4E30" w14:textId="77777777" w:rsidTr="00100F73">
        <w:trPr>
          <w:trHeight w:val="133"/>
          <w:ins w:id="332" w:author="Mathew Varidel" w:date="2023-04-26T09:03:00Z"/>
          <w:trPrChange w:id="333" w:author="Mathew Varidel" w:date="2023-04-26T09:06:00Z">
            <w:trPr>
              <w:trHeight w:val="133"/>
            </w:trPr>
          </w:trPrChange>
        </w:trPr>
        <w:tc>
          <w:tcPr>
            <w:tcW w:w="1226" w:type="pct"/>
            <w:tcPrChange w:id="334" w:author="Mathew Varidel" w:date="2023-04-26T09:06:00Z">
              <w:tcPr>
                <w:tcW w:w="1645" w:type="pct"/>
                <w:gridSpan w:val="2"/>
              </w:tcPr>
            </w:tcPrChange>
          </w:tcPr>
          <w:p w14:paraId="2D60B247" w14:textId="77777777" w:rsidR="00100F73" w:rsidRPr="00043F1A" w:rsidRDefault="00100F73" w:rsidP="00100F73">
            <w:pPr>
              <w:spacing w:line="276" w:lineRule="auto"/>
              <w:jc w:val="both"/>
              <w:rPr>
                <w:ins w:id="335" w:author="Mathew Varidel" w:date="2023-04-26T09:04:00Z"/>
                <w:rFonts w:ascii="Times New Roman" w:eastAsia="Calibri" w:hAnsi="Times New Roman" w:cs="Times New Roman"/>
                <w:bCs/>
                <w:sz w:val="22"/>
                <w:szCs w:val="22"/>
                <w:lang w:val="en-AU"/>
              </w:rPr>
            </w:pPr>
          </w:p>
        </w:tc>
        <w:tc>
          <w:tcPr>
            <w:tcW w:w="1226" w:type="pct"/>
            <w:tcPrChange w:id="336" w:author="Mathew Varidel" w:date="2023-04-26T09:06:00Z">
              <w:tcPr>
                <w:tcW w:w="1645" w:type="pct"/>
                <w:gridSpan w:val="2"/>
              </w:tcPr>
            </w:tcPrChange>
          </w:tcPr>
          <w:p w14:paraId="71A40EC1" w14:textId="77777777" w:rsidR="00100F73" w:rsidRPr="00043F1A" w:rsidRDefault="00100F73" w:rsidP="00100F73">
            <w:pPr>
              <w:spacing w:line="276" w:lineRule="auto"/>
              <w:jc w:val="both"/>
              <w:rPr>
                <w:ins w:id="337" w:author="Mathew Varidel" w:date="2023-04-26T09:03:00Z"/>
                <w:rFonts w:ascii="Times New Roman" w:eastAsia="Calibri" w:hAnsi="Times New Roman" w:cs="Times New Roman"/>
                <w:bCs/>
                <w:sz w:val="22"/>
                <w:szCs w:val="22"/>
                <w:lang w:val="en-AU"/>
              </w:rPr>
            </w:pPr>
            <w:ins w:id="338" w:author="Mathew Varidel" w:date="2023-04-26T09:13:00Z">
              <w:r>
                <w:rPr>
                  <w:rFonts w:ascii="Times New Roman" w:eastAsia="Calibri" w:hAnsi="Times New Roman" w:cs="Times New Roman"/>
                  <w:bCs/>
                  <w:sz w:val="22"/>
                  <w:szCs w:val="22"/>
                  <w:lang w:val="en-AU"/>
                </w:rPr>
                <w:t>0</w:t>
              </w:r>
            </w:ins>
          </w:p>
        </w:tc>
        <w:tc>
          <w:tcPr>
            <w:tcW w:w="1274" w:type="pct"/>
            <w:vAlign w:val="center"/>
            <w:tcPrChange w:id="339" w:author="Mathew Varidel" w:date="2023-04-26T09:06:00Z">
              <w:tcPr>
                <w:tcW w:w="1709" w:type="pct"/>
                <w:gridSpan w:val="2"/>
                <w:vAlign w:val="center"/>
              </w:tcPr>
            </w:tcPrChange>
          </w:tcPr>
          <w:p w14:paraId="3DD6EE76" w14:textId="77777777" w:rsidR="00100F73" w:rsidRPr="00043F1A" w:rsidRDefault="00100F73" w:rsidP="00100F73">
            <w:pPr>
              <w:spacing w:line="276" w:lineRule="auto"/>
              <w:jc w:val="both"/>
              <w:rPr>
                <w:ins w:id="340" w:author="Mathew Varidel" w:date="2023-04-26T09:03:00Z"/>
                <w:rFonts w:ascii="Times New Roman" w:eastAsia="Calibri" w:hAnsi="Times New Roman" w:cs="Times New Roman"/>
                <w:bCs/>
                <w:sz w:val="22"/>
                <w:szCs w:val="22"/>
                <w:lang w:val="en-AU"/>
              </w:rPr>
            </w:pPr>
            <w:ins w:id="341" w:author="Mathew Varidel" w:date="2023-04-26T09:06:00Z">
              <w:r>
                <w:rPr>
                  <w:rFonts w:ascii="Times New Roman" w:eastAsia="Calibri" w:hAnsi="Times New Roman" w:cs="Times New Roman"/>
                  <w:bCs/>
                  <w:sz w:val="22"/>
                  <w:szCs w:val="22"/>
                  <w:lang w:val="en-AU"/>
                </w:rPr>
                <w:t>1701</w:t>
              </w:r>
            </w:ins>
          </w:p>
        </w:tc>
        <w:tc>
          <w:tcPr>
            <w:tcW w:w="1274" w:type="pct"/>
            <w:tcPrChange w:id="342" w:author="Mathew Varidel" w:date="2023-04-26T09:06:00Z">
              <w:tcPr>
                <w:tcW w:w="1" w:type="pct"/>
              </w:tcPr>
            </w:tcPrChange>
          </w:tcPr>
          <w:p w14:paraId="7986F184" w14:textId="77777777" w:rsidR="00100F73" w:rsidRDefault="00100F73" w:rsidP="00100F73">
            <w:pPr>
              <w:spacing w:line="276" w:lineRule="auto"/>
              <w:jc w:val="both"/>
              <w:rPr>
                <w:ins w:id="343" w:author="Mathew Varidel" w:date="2023-04-26T09:06:00Z"/>
                <w:rFonts w:ascii="Times New Roman" w:eastAsia="Calibri" w:hAnsi="Times New Roman" w:cs="Times New Roman"/>
                <w:bCs/>
                <w:sz w:val="22"/>
                <w:szCs w:val="22"/>
                <w:lang w:val="en-AU"/>
              </w:rPr>
            </w:pPr>
            <w:ins w:id="344" w:author="Mathew Varidel" w:date="2023-04-26T09:07:00Z">
              <w:r>
                <w:rPr>
                  <w:rFonts w:ascii="Times New Roman" w:eastAsia="Calibri" w:hAnsi="Times New Roman" w:cs="Times New Roman"/>
                  <w:bCs/>
                  <w:sz w:val="22"/>
                  <w:szCs w:val="22"/>
                  <w:lang w:val="en-AU"/>
                </w:rPr>
                <w:t>9</w:t>
              </w:r>
            </w:ins>
            <w:ins w:id="345" w:author="Mathew Varidel" w:date="2023-04-26T09:08:00Z">
              <w:r>
                <w:rPr>
                  <w:rFonts w:ascii="Times New Roman" w:eastAsia="Calibri" w:hAnsi="Times New Roman" w:cs="Times New Roman"/>
                  <w:bCs/>
                  <w:sz w:val="22"/>
                  <w:szCs w:val="22"/>
                  <w:lang w:val="en-AU"/>
                </w:rPr>
                <w:t>3</w:t>
              </w:r>
            </w:ins>
            <w:ins w:id="346" w:author="Mathew Varidel" w:date="2023-04-26T09:07:00Z">
              <w:r>
                <w:rPr>
                  <w:rFonts w:ascii="Times New Roman" w:eastAsia="Calibri" w:hAnsi="Times New Roman" w:cs="Times New Roman"/>
                  <w:bCs/>
                  <w:sz w:val="22"/>
                  <w:szCs w:val="22"/>
                  <w:lang w:val="en-AU"/>
                </w:rPr>
                <w:t xml:space="preserve"> (1</w:t>
              </w:r>
            </w:ins>
            <w:ins w:id="347" w:author="Mathew Varidel" w:date="2023-04-26T09:08:00Z">
              <w:r>
                <w:rPr>
                  <w:rFonts w:ascii="Times New Roman" w:eastAsia="Calibri" w:hAnsi="Times New Roman" w:cs="Times New Roman"/>
                  <w:bCs/>
                  <w:sz w:val="22"/>
                  <w:szCs w:val="22"/>
                  <w:lang w:val="en-AU"/>
                </w:rPr>
                <w:t>7</w:t>
              </w:r>
            </w:ins>
            <w:ins w:id="348" w:author="Mathew Varidel" w:date="2023-04-26T09:07:00Z">
              <w:r>
                <w:rPr>
                  <w:rFonts w:ascii="Times New Roman" w:eastAsia="Calibri" w:hAnsi="Times New Roman" w:cs="Times New Roman"/>
                  <w:bCs/>
                  <w:sz w:val="22"/>
                  <w:szCs w:val="22"/>
                  <w:lang w:val="en-AU"/>
                </w:rPr>
                <w:t>)</w:t>
              </w:r>
            </w:ins>
          </w:p>
        </w:tc>
      </w:tr>
      <w:tr w:rsidR="00100F73" w:rsidRPr="00043F1A" w14:paraId="37FB8B7A" w14:textId="77777777" w:rsidTr="00100F73">
        <w:trPr>
          <w:trHeight w:val="77"/>
          <w:ins w:id="349" w:author="Mathew Varidel" w:date="2023-04-26T09:03:00Z"/>
          <w:trPrChange w:id="350" w:author="Mathew Varidel" w:date="2023-04-26T09:06:00Z">
            <w:trPr>
              <w:trHeight w:val="77"/>
            </w:trPr>
          </w:trPrChange>
        </w:trPr>
        <w:tc>
          <w:tcPr>
            <w:tcW w:w="1226" w:type="pct"/>
            <w:tcPrChange w:id="351" w:author="Mathew Varidel" w:date="2023-04-26T09:06:00Z">
              <w:tcPr>
                <w:tcW w:w="1645" w:type="pct"/>
                <w:gridSpan w:val="2"/>
              </w:tcPr>
            </w:tcPrChange>
          </w:tcPr>
          <w:p w14:paraId="2C805D62" w14:textId="77777777" w:rsidR="00100F73" w:rsidRPr="00043F1A" w:rsidRDefault="00100F73" w:rsidP="00100F73">
            <w:pPr>
              <w:spacing w:line="276" w:lineRule="auto"/>
              <w:jc w:val="both"/>
              <w:rPr>
                <w:ins w:id="352" w:author="Mathew Varidel" w:date="2023-04-26T09:04:00Z"/>
                <w:rFonts w:ascii="Times New Roman" w:eastAsia="Calibri" w:hAnsi="Times New Roman" w:cs="Times New Roman"/>
                <w:bCs/>
                <w:sz w:val="22"/>
                <w:szCs w:val="22"/>
                <w:lang w:val="en-AU"/>
              </w:rPr>
            </w:pPr>
          </w:p>
        </w:tc>
        <w:tc>
          <w:tcPr>
            <w:tcW w:w="1226" w:type="pct"/>
            <w:tcPrChange w:id="353" w:author="Mathew Varidel" w:date="2023-04-26T09:06:00Z">
              <w:tcPr>
                <w:tcW w:w="1645" w:type="pct"/>
                <w:gridSpan w:val="2"/>
              </w:tcPr>
            </w:tcPrChange>
          </w:tcPr>
          <w:p w14:paraId="538B3930" w14:textId="77777777" w:rsidR="00100F73" w:rsidRPr="00043F1A" w:rsidRDefault="00100F73" w:rsidP="00100F73">
            <w:pPr>
              <w:spacing w:line="276" w:lineRule="auto"/>
              <w:jc w:val="both"/>
              <w:rPr>
                <w:ins w:id="354" w:author="Mathew Varidel" w:date="2023-04-26T09:03:00Z"/>
                <w:rFonts w:ascii="Times New Roman" w:eastAsia="Calibri" w:hAnsi="Times New Roman" w:cs="Times New Roman"/>
                <w:bCs/>
                <w:sz w:val="22"/>
                <w:szCs w:val="22"/>
                <w:lang w:val="en-AU"/>
              </w:rPr>
            </w:pPr>
            <w:ins w:id="355" w:author="Mathew Varidel" w:date="2023-04-26T09:13:00Z">
              <w:r>
                <w:rPr>
                  <w:rFonts w:ascii="Times New Roman" w:eastAsia="Calibri" w:hAnsi="Times New Roman" w:cs="Times New Roman"/>
                  <w:bCs/>
                  <w:sz w:val="22"/>
                  <w:szCs w:val="22"/>
                  <w:lang w:val="en-AU"/>
                </w:rPr>
                <w:t>1</w:t>
              </w:r>
            </w:ins>
          </w:p>
        </w:tc>
        <w:tc>
          <w:tcPr>
            <w:tcW w:w="1274" w:type="pct"/>
            <w:vAlign w:val="center"/>
            <w:tcPrChange w:id="356" w:author="Mathew Varidel" w:date="2023-04-26T09:06:00Z">
              <w:tcPr>
                <w:tcW w:w="1709" w:type="pct"/>
                <w:gridSpan w:val="2"/>
                <w:vAlign w:val="center"/>
              </w:tcPr>
            </w:tcPrChange>
          </w:tcPr>
          <w:p w14:paraId="1F1DD64F" w14:textId="77777777" w:rsidR="00100F73" w:rsidRPr="00043F1A" w:rsidRDefault="00100F73" w:rsidP="00100F73">
            <w:pPr>
              <w:spacing w:line="276" w:lineRule="auto"/>
              <w:jc w:val="both"/>
              <w:rPr>
                <w:ins w:id="357" w:author="Mathew Varidel" w:date="2023-04-26T09:03:00Z"/>
                <w:rFonts w:ascii="Times New Roman" w:eastAsia="Calibri" w:hAnsi="Times New Roman" w:cs="Times New Roman"/>
                <w:bCs/>
                <w:sz w:val="22"/>
                <w:szCs w:val="22"/>
                <w:lang w:val="en-AU"/>
              </w:rPr>
            </w:pPr>
            <w:ins w:id="358" w:author="Mathew Varidel" w:date="2023-04-26T09:07:00Z">
              <w:r>
                <w:rPr>
                  <w:rFonts w:ascii="Times New Roman" w:eastAsia="Calibri" w:hAnsi="Times New Roman" w:cs="Times New Roman"/>
                  <w:bCs/>
                  <w:sz w:val="22"/>
                  <w:szCs w:val="22"/>
                  <w:lang w:val="en-AU"/>
                </w:rPr>
                <w:t>1045</w:t>
              </w:r>
            </w:ins>
          </w:p>
        </w:tc>
        <w:tc>
          <w:tcPr>
            <w:tcW w:w="1274" w:type="pct"/>
            <w:tcPrChange w:id="359" w:author="Mathew Varidel" w:date="2023-04-26T09:06:00Z">
              <w:tcPr>
                <w:tcW w:w="1" w:type="pct"/>
              </w:tcPr>
            </w:tcPrChange>
          </w:tcPr>
          <w:p w14:paraId="56B34F71" w14:textId="77777777" w:rsidR="00100F73" w:rsidRPr="00043F1A" w:rsidRDefault="00100F73" w:rsidP="00100F73">
            <w:pPr>
              <w:spacing w:line="276" w:lineRule="auto"/>
              <w:jc w:val="both"/>
              <w:rPr>
                <w:ins w:id="360" w:author="Mathew Varidel" w:date="2023-04-26T09:06:00Z"/>
                <w:rFonts w:ascii="Times New Roman" w:eastAsia="Calibri" w:hAnsi="Times New Roman" w:cs="Times New Roman"/>
                <w:bCs/>
                <w:sz w:val="22"/>
                <w:szCs w:val="22"/>
                <w:lang w:val="en-AU"/>
              </w:rPr>
            </w:pPr>
            <w:ins w:id="361" w:author="Mathew Varidel" w:date="2023-04-26T09:08:00Z">
              <w:r>
                <w:rPr>
                  <w:rFonts w:ascii="Times New Roman" w:eastAsia="Calibri" w:hAnsi="Times New Roman" w:cs="Times New Roman"/>
                  <w:bCs/>
                  <w:sz w:val="22"/>
                  <w:szCs w:val="22"/>
                  <w:lang w:val="en-AU"/>
                </w:rPr>
                <w:t>94 (24)</w:t>
              </w:r>
            </w:ins>
          </w:p>
        </w:tc>
      </w:tr>
      <w:tr w:rsidR="00100F73" w:rsidRPr="00043F1A" w14:paraId="4C37739F" w14:textId="77777777" w:rsidTr="00100F73">
        <w:trPr>
          <w:trHeight w:val="77"/>
          <w:ins w:id="362" w:author="Mathew Varidel" w:date="2023-04-26T09:05:00Z"/>
          <w:trPrChange w:id="363" w:author="Mathew Varidel" w:date="2023-04-26T09:06:00Z">
            <w:trPr>
              <w:trHeight w:val="77"/>
            </w:trPr>
          </w:trPrChange>
        </w:trPr>
        <w:tc>
          <w:tcPr>
            <w:tcW w:w="1226" w:type="pct"/>
            <w:tcPrChange w:id="364" w:author="Mathew Varidel" w:date="2023-04-26T09:06:00Z">
              <w:tcPr>
                <w:tcW w:w="1645" w:type="pct"/>
                <w:gridSpan w:val="2"/>
              </w:tcPr>
            </w:tcPrChange>
          </w:tcPr>
          <w:p w14:paraId="4822909A" w14:textId="77777777" w:rsidR="00100F73" w:rsidRPr="00043F1A" w:rsidRDefault="00100F73" w:rsidP="00100F73">
            <w:pPr>
              <w:spacing w:line="276" w:lineRule="auto"/>
              <w:jc w:val="both"/>
              <w:rPr>
                <w:ins w:id="365" w:author="Mathew Varidel" w:date="2023-04-26T09:05:00Z"/>
                <w:rFonts w:ascii="Times New Roman" w:eastAsia="Calibri" w:hAnsi="Times New Roman" w:cs="Times New Roman"/>
                <w:bCs/>
                <w:sz w:val="22"/>
                <w:szCs w:val="22"/>
                <w:lang w:val="en-AU"/>
              </w:rPr>
            </w:pPr>
          </w:p>
        </w:tc>
        <w:tc>
          <w:tcPr>
            <w:tcW w:w="1226" w:type="pct"/>
            <w:tcPrChange w:id="366" w:author="Mathew Varidel" w:date="2023-04-26T09:06:00Z">
              <w:tcPr>
                <w:tcW w:w="1645" w:type="pct"/>
                <w:gridSpan w:val="2"/>
              </w:tcPr>
            </w:tcPrChange>
          </w:tcPr>
          <w:p w14:paraId="71123025" w14:textId="77777777" w:rsidR="00100F73" w:rsidRPr="00043F1A" w:rsidRDefault="00100F73" w:rsidP="00100F73">
            <w:pPr>
              <w:spacing w:line="276" w:lineRule="auto"/>
              <w:jc w:val="both"/>
              <w:rPr>
                <w:ins w:id="367" w:author="Mathew Varidel" w:date="2023-04-26T09:05:00Z"/>
                <w:rFonts w:ascii="Times New Roman" w:eastAsia="Calibri" w:hAnsi="Times New Roman" w:cs="Times New Roman"/>
                <w:bCs/>
                <w:sz w:val="22"/>
                <w:szCs w:val="22"/>
                <w:lang w:val="en-AU"/>
              </w:rPr>
            </w:pPr>
            <w:ins w:id="368" w:author="Mathew Varidel" w:date="2023-04-26T09:13:00Z">
              <w:r>
                <w:rPr>
                  <w:rFonts w:ascii="Times New Roman" w:eastAsia="Calibri" w:hAnsi="Times New Roman" w:cs="Times New Roman"/>
                  <w:bCs/>
                  <w:sz w:val="22"/>
                  <w:szCs w:val="22"/>
                  <w:lang w:val="en-AU"/>
                </w:rPr>
                <w:t>2</w:t>
              </w:r>
            </w:ins>
          </w:p>
        </w:tc>
        <w:tc>
          <w:tcPr>
            <w:tcW w:w="1274" w:type="pct"/>
            <w:vAlign w:val="center"/>
            <w:tcPrChange w:id="369" w:author="Mathew Varidel" w:date="2023-04-26T09:06:00Z">
              <w:tcPr>
                <w:tcW w:w="1709" w:type="pct"/>
                <w:gridSpan w:val="2"/>
                <w:vAlign w:val="center"/>
              </w:tcPr>
            </w:tcPrChange>
          </w:tcPr>
          <w:p w14:paraId="61CDF13A" w14:textId="77777777" w:rsidR="00100F73" w:rsidRPr="00043F1A" w:rsidRDefault="00100F73" w:rsidP="00100F73">
            <w:pPr>
              <w:spacing w:line="276" w:lineRule="auto"/>
              <w:jc w:val="both"/>
              <w:rPr>
                <w:ins w:id="370" w:author="Mathew Varidel" w:date="2023-04-26T09:05:00Z"/>
                <w:rFonts w:ascii="Times New Roman" w:eastAsia="Calibri" w:hAnsi="Times New Roman" w:cs="Times New Roman"/>
                <w:bCs/>
                <w:sz w:val="22"/>
                <w:szCs w:val="22"/>
                <w:lang w:val="en-AU"/>
              </w:rPr>
            </w:pPr>
            <w:ins w:id="371" w:author="Mathew Varidel" w:date="2023-04-26T09:07:00Z">
              <w:r>
                <w:rPr>
                  <w:rFonts w:ascii="Times New Roman" w:eastAsia="Calibri" w:hAnsi="Times New Roman" w:cs="Times New Roman"/>
                  <w:bCs/>
                  <w:sz w:val="22"/>
                  <w:szCs w:val="22"/>
                  <w:lang w:val="en-AU"/>
                </w:rPr>
                <w:t>747</w:t>
              </w:r>
            </w:ins>
          </w:p>
        </w:tc>
        <w:tc>
          <w:tcPr>
            <w:tcW w:w="1274" w:type="pct"/>
            <w:tcPrChange w:id="372" w:author="Mathew Varidel" w:date="2023-04-26T09:06:00Z">
              <w:tcPr>
                <w:tcW w:w="1" w:type="pct"/>
              </w:tcPr>
            </w:tcPrChange>
          </w:tcPr>
          <w:p w14:paraId="34AC2C97" w14:textId="77777777" w:rsidR="00100F73" w:rsidRPr="00043F1A" w:rsidRDefault="00100F73" w:rsidP="00100F73">
            <w:pPr>
              <w:spacing w:line="276" w:lineRule="auto"/>
              <w:jc w:val="both"/>
              <w:rPr>
                <w:ins w:id="373" w:author="Mathew Varidel" w:date="2023-04-26T09:06:00Z"/>
                <w:rFonts w:ascii="Times New Roman" w:eastAsia="Calibri" w:hAnsi="Times New Roman" w:cs="Times New Roman"/>
                <w:bCs/>
                <w:sz w:val="22"/>
                <w:szCs w:val="22"/>
                <w:lang w:val="en-AU"/>
              </w:rPr>
            </w:pPr>
            <w:ins w:id="374" w:author="Mathew Varidel" w:date="2023-04-26T09:08:00Z">
              <w:r>
                <w:rPr>
                  <w:rFonts w:ascii="Times New Roman" w:eastAsia="Calibri" w:hAnsi="Times New Roman" w:cs="Times New Roman"/>
                  <w:bCs/>
                  <w:sz w:val="22"/>
                  <w:szCs w:val="22"/>
                  <w:lang w:val="en-AU"/>
                </w:rPr>
                <w:t>181 (4</w:t>
              </w:r>
            </w:ins>
            <w:ins w:id="375" w:author="Mathew Varidel" w:date="2023-04-26T09:09:00Z">
              <w:r>
                <w:rPr>
                  <w:rFonts w:ascii="Times New Roman" w:eastAsia="Calibri" w:hAnsi="Times New Roman" w:cs="Times New Roman"/>
                  <w:bCs/>
                  <w:sz w:val="22"/>
                  <w:szCs w:val="22"/>
                  <w:lang w:val="en-AU"/>
                </w:rPr>
                <w:t>7</w:t>
              </w:r>
            </w:ins>
            <w:ins w:id="376" w:author="Mathew Varidel" w:date="2023-04-26T09:08:00Z">
              <w:r>
                <w:rPr>
                  <w:rFonts w:ascii="Times New Roman" w:eastAsia="Calibri" w:hAnsi="Times New Roman" w:cs="Times New Roman"/>
                  <w:bCs/>
                  <w:sz w:val="22"/>
                  <w:szCs w:val="22"/>
                  <w:lang w:val="en-AU"/>
                </w:rPr>
                <w:t>)</w:t>
              </w:r>
            </w:ins>
          </w:p>
        </w:tc>
      </w:tr>
      <w:tr w:rsidR="00100F73" w:rsidRPr="00043F1A" w14:paraId="6E7DB87F" w14:textId="77777777" w:rsidTr="00100F73">
        <w:trPr>
          <w:trHeight w:val="77"/>
          <w:ins w:id="377" w:author="Mathew Varidel" w:date="2023-04-26T09:05:00Z"/>
          <w:trPrChange w:id="378" w:author="Mathew Varidel" w:date="2023-04-26T09:06:00Z">
            <w:trPr>
              <w:trHeight w:val="77"/>
            </w:trPr>
          </w:trPrChange>
        </w:trPr>
        <w:tc>
          <w:tcPr>
            <w:tcW w:w="1226" w:type="pct"/>
            <w:tcPrChange w:id="379" w:author="Mathew Varidel" w:date="2023-04-26T09:06:00Z">
              <w:tcPr>
                <w:tcW w:w="1645" w:type="pct"/>
                <w:gridSpan w:val="2"/>
              </w:tcPr>
            </w:tcPrChange>
          </w:tcPr>
          <w:p w14:paraId="065B81A4" w14:textId="77777777" w:rsidR="00100F73" w:rsidRPr="00043F1A" w:rsidRDefault="00100F73" w:rsidP="00100F73">
            <w:pPr>
              <w:spacing w:line="276" w:lineRule="auto"/>
              <w:jc w:val="both"/>
              <w:rPr>
                <w:ins w:id="380" w:author="Mathew Varidel" w:date="2023-04-26T09:05:00Z"/>
                <w:rFonts w:ascii="Times New Roman" w:eastAsia="Calibri" w:hAnsi="Times New Roman" w:cs="Times New Roman"/>
                <w:bCs/>
                <w:sz w:val="22"/>
                <w:szCs w:val="22"/>
                <w:lang w:val="en-AU"/>
              </w:rPr>
            </w:pPr>
          </w:p>
        </w:tc>
        <w:tc>
          <w:tcPr>
            <w:tcW w:w="1226" w:type="pct"/>
            <w:tcPrChange w:id="381" w:author="Mathew Varidel" w:date="2023-04-26T09:06:00Z">
              <w:tcPr>
                <w:tcW w:w="1645" w:type="pct"/>
                <w:gridSpan w:val="2"/>
              </w:tcPr>
            </w:tcPrChange>
          </w:tcPr>
          <w:p w14:paraId="7F89331C" w14:textId="77777777" w:rsidR="00100F73" w:rsidRPr="00043F1A" w:rsidRDefault="00100F73" w:rsidP="00100F73">
            <w:pPr>
              <w:spacing w:line="276" w:lineRule="auto"/>
              <w:jc w:val="both"/>
              <w:rPr>
                <w:ins w:id="382" w:author="Mathew Varidel" w:date="2023-04-26T09:05:00Z"/>
                <w:rFonts w:ascii="Times New Roman" w:eastAsia="Calibri" w:hAnsi="Times New Roman" w:cs="Times New Roman"/>
                <w:bCs/>
                <w:sz w:val="22"/>
                <w:szCs w:val="22"/>
                <w:lang w:val="en-AU"/>
              </w:rPr>
            </w:pPr>
            <w:ins w:id="383" w:author="Mathew Varidel" w:date="2023-04-26T09:13:00Z">
              <w:r>
                <w:rPr>
                  <w:rFonts w:ascii="Times New Roman" w:eastAsia="Calibri" w:hAnsi="Times New Roman" w:cs="Times New Roman"/>
                  <w:bCs/>
                  <w:sz w:val="22"/>
                  <w:szCs w:val="22"/>
                  <w:lang w:val="en-AU"/>
                </w:rPr>
                <w:t>3</w:t>
              </w:r>
            </w:ins>
          </w:p>
        </w:tc>
        <w:tc>
          <w:tcPr>
            <w:tcW w:w="1274" w:type="pct"/>
            <w:vAlign w:val="center"/>
            <w:tcPrChange w:id="384" w:author="Mathew Varidel" w:date="2023-04-26T09:06:00Z">
              <w:tcPr>
                <w:tcW w:w="1709" w:type="pct"/>
                <w:gridSpan w:val="2"/>
                <w:vAlign w:val="center"/>
              </w:tcPr>
            </w:tcPrChange>
          </w:tcPr>
          <w:p w14:paraId="4D7AC4C3" w14:textId="77777777" w:rsidR="00100F73" w:rsidRPr="00043F1A" w:rsidRDefault="00100F73" w:rsidP="00100F73">
            <w:pPr>
              <w:spacing w:line="276" w:lineRule="auto"/>
              <w:jc w:val="both"/>
              <w:rPr>
                <w:ins w:id="385" w:author="Mathew Varidel" w:date="2023-04-26T09:05:00Z"/>
                <w:rFonts w:ascii="Times New Roman" w:eastAsia="Calibri" w:hAnsi="Times New Roman" w:cs="Times New Roman"/>
                <w:bCs/>
                <w:sz w:val="22"/>
                <w:szCs w:val="22"/>
                <w:lang w:val="en-AU"/>
              </w:rPr>
            </w:pPr>
            <w:ins w:id="386" w:author="Mathew Varidel" w:date="2023-04-26T09:07:00Z">
              <w:r>
                <w:rPr>
                  <w:rFonts w:ascii="Times New Roman" w:eastAsia="Calibri" w:hAnsi="Times New Roman" w:cs="Times New Roman"/>
                  <w:bCs/>
                  <w:sz w:val="22"/>
                  <w:szCs w:val="22"/>
                  <w:lang w:val="en-AU"/>
                </w:rPr>
                <w:t>466</w:t>
              </w:r>
            </w:ins>
          </w:p>
        </w:tc>
        <w:tc>
          <w:tcPr>
            <w:tcW w:w="1274" w:type="pct"/>
            <w:tcPrChange w:id="387" w:author="Mathew Varidel" w:date="2023-04-26T09:06:00Z">
              <w:tcPr>
                <w:tcW w:w="1" w:type="pct"/>
              </w:tcPr>
            </w:tcPrChange>
          </w:tcPr>
          <w:p w14:paraId="79DB55F6" w14:textId="77777777" w:rsidR="00100F73" w:rsidRPr="00043F1A" w:rsidRDefault="00100F73" w:rsidP="00100F73">
            <w:pPr>
              <w:spacing w:line="276" w:lineRule="auto"/>
              <w:jc w:val="both"/>
              <w:rPr>
                <w:ins w:id="388" w:author="Mathew Varidel" w:date="2023-04-26T09:06:00Z"/>
                <w:rFonts w:ascii="Times New Roman" w:eastAsia="Calibri" w:hAnsi="Times New Roman" w:cs="Times New Roman"/>
                <w:bCs/>
                <w:sz w:val="22"/>
                <w:szCs w:val="22"/>
                <w:lang w:val="en-AU"/>
              </w:rPr>
            </w:pPr>
            <w:ins w:id="389" w:author="Mathew Varidel" w:date="2023-04-26T09:08:00Z">
              <w:r>
                <w:rPr>
                  <w:rFonts w:ascii="Times New Roman" w:eastAsia="Calibri" w:hAnsi="Times New Roman" w:cs="Times New Roman"/>
                  <w:bCs/>
                  <w:sz w:val="22"/>
                  <w:szCs w:val="22"/>
                  <w:lang w:val="en-AU"/>
                </w:rPr>
                <w:t>334 (7</w:t>
              </w:r>
            </w:ins>
            <w:ins w:id="390" w:author="Mathew Varidel" w:date="2023-04-26T09:09:00Z">
              <w:r>
                <w:rPr>
                  <w:rFonts w:ascii="Times New Roman" w:eastAsia="Calibri" w:hAnsi="Times New Roman" w:cs="Times New Roman"/>
                  <w:bCs/>
                  <w:sz w:val="22"/>
                  <w:szCs w:val="22"/>
                  <w:lang w:val="en-AU"/>
                </w:rPr>
                <w:t>8</w:t>
              </w:r>
            </w:ins>
            <w:ins w:id="391" w:author="Mathew Varidel" w:date="2023-04-26T09:08:00Z">
              <w:r>
                <w:rPr>
                  <w:rFonts w:ascii="Times New Roman" w:eastAsia="Calibri" w:hAnsi="Times New Roman" w:cs="Times New Roman"/>
                  <w:bCs/>
                  <w:sz w:val="22"/>
                  <w:szCs w:val="22"/>
                  <w:lang w:val="en-AU"/>
                </w:rPr>
                <w:t>)</w:t>
              </w:r>
            </w:ins>
          </w:p>
        </w:tc>
      </w:tr>
      <w:tr w:rsidR="00100F73" w:rsidRPr="00043F1A" w14:paraId="41276DC3" w14:textId="77777777" w:rsidTr="00100F73">
        <w:trPr>
          <w:trHeight w:val="77"/>
          <w:ins w:id="392" w:author="Mathew Varidel" w:date="2023-04-26T09:05:00Z"/>
          <w:trPrChange w:id="393" w:author="Mathew Varidel" w:date="2023-04-26T09:06:00Z">
            <w:trPr>
              <w:trHeight w:val="77"/>
            </w:trPr>
          </w:trPrChange>
        </w:trPr>
        <w:tc>
          <w:tcPr>
            <w:tcW w:w="1226" w:type="pct"/>
            <w:tcPrChange w:id="394" w:author="Mathew Varidel" w:date="2023-04-26T09:06:00Z">
              <w:tcPr>
                <w:tcW w:w="1645" w:type="pct"/>
                <w:gridSpan w:val="2"/>
              </w:tcPr>
            </w:tcPrChange>
          </w:tcPr>
          <w:p w14:paraId="681BE356" w14:textId="77777777" w:rsidR="00100F73" w:rsidRPr="00043F1A" w:rsidRDefault="00100F73" w:rsidP="00100F73">
            <w:pPr>
              <w:spacing w:line="276" w:lineRule="auto"/>
              <w:jc w:val="both"/>
              <w:rPr>
                <w:ins w:id="395" w:author="Mathew Varidel" w:date="2023-04-26T09:05:00Z"/>
                <w:rFonts w:ascii="Times New Roman" w:eastAsia="Calibri" w:hAnsi="Times New Roman" w:cs="Times New Roman"/>
                <w:bCs/>
                <w:sz w:val="22"/>
                <w:szCs w:val="22"/>
                <w:lang w:val="en-AU"/>
              </w:rPr>
            </w:pPr>
          </w:p>
        </w:tc>
        <w:tc>
          <w:tcPr>
            <w:tcW w:w="1226" w:type="pct"/>
            <w:tcPrChange w:id="396" w:author="Mathew Varidel" w:date="2023-04-26T09:06:00Z">
              <w:tcPr>
                <w:tcW w:w="1645" w:type="pct"/>
                <w:gridSpan w:val="2"/>
              </w:tcPr>
            </w:tcPrChange>
          </w:tcPr>
          <w:p w14:paraId="10ED362F" w14:textId="77777777" w:rsidR="00100F73" w:rsidRPr="00043F1A" w:rsidRDefault="00100F73" w:rsidP="00100F73">
            <w:pPr>
              <w:spacing w:line="276" w:lineRule="auto"/>
              <w:jc w:val="both"/>
              <w:rPr>
                <w:ins w:id="397" w:author="Mathew Varidel" w:date="2023-04-26T09:05:00Z"/>
                <w:rFonts w:ascii="Times New Roman" w:eastAsia="Calibri" w:hAnsi="Times New Roman" w:cs="Times New Roman"/>
                <w:bCs/>
                <w:sz w:val="22"/>
                <w:szCs w:val="22"/>
                <w:lang w:val="en-AU"/>
              </w:rPr>
            </w:pPr>
            <w:ins w:id="398" w:author="Mathew Varidel" w:date="2023-04-26T09:13:00Z">
              <w:r>
                <w:rPr>
                  <w:rFonts w:ascii="Times New Roman" w:eastAsia="Calibri" w:hAnsi="Times New Roman" w:cs="Times New Roman"/>
                  <w:bCs/>
                  <w:sz w:val="22"/>
                  <w:szCs w:val="22"/>
                  <w:lang w:val="en-AU"/>
                </w:rPr>
                <w:t>4</w:t>
              </w:r>
            </w:ins>
          </w:p>
        </w:tc>
        <w:tc>
          <w:tcPr>
            <w:tcW w:w="1274" w:type="pct"/>
            <w:vAlign w:val="center"/>
            <w:tcPrChange w:id="399" w:author="Mathew Varidel" w:date="2023-04-26T09:06:00Z">
              <w:tcPr>
                <w:tcW w:w="1709" w:type="pct"/>
                <w:gridSpan w:val="2"/>
                <w:vAlign w:val="center"/>
              </w:tcPr>
            </w:tcPrChange>
          </w:tcPr>
          <w:p w14:paraId="774457AD" w14:textId="77777777" w:rsidR="00100F73" w:rsidRPr="00043F1A" w:rsidRDefault="00100F73" w:rsidP="00100F73">
            <w:pPr>
              <w:spacing w:line="276" w:lineRule="auto"/>
              <w:jc w:val="both"/>
              <w:rPr>
                <w:ins w:id="400" w:author="Mathew Varidel" w:date="2023-04-26T09:05:00Z"/>
                <w:rFonts w:ascii="Times New Roman" w:eastAsia="Calibri" w:hAnsi="Times New Roman" w:cs="Times New Roman"/>
                <w:bCs/>
                <w:sz w:val="22"/>
                <w:szCs w:val="22"/>
                <w:lang w:val="en-AU"/>
              </w:rPr>
            </w:pPr>
            <w:ins w:id="401" w:author="Mathew Varidel" w:date="2023-04-26T09:07:00Z">
              <w:r>
                <w:rPr>
                  <w:rFonts w:ascii="Times New Roman" w:eastAsia="Calibri" w:hAnsi="Times New Roman" w:cs="Times New Roman"/>
                  <w:bCs/>
                  <w:sz w:val="22"/>
                  <w:szCs w:val="22"/>
                  <w:lang w:val="en-AU"/>
                </w:rPr>
                <w:t>259</w:t>
              </w:r>
            </w:ins>
          </w:p>
        </w:tc>
        <w:tc>
          <w:tcPr>
            <w:tcW w:w="1274" w:type="pct"/>
            <w:tcPrChange w:id="402" w:author="Mathew Varidel" w:date="2023-04-26T09:06:00Z">
              <w:tcPr>
                <w:tcW w:w="1" w:type="pct"/>
              </w:tcPr>
            </w:tcPrChange>
          </w:tcPr>
          <w:p w14:paraId="13E4874E" w14:textId="77777777" w:rsidR="00100F73" w:rsidRPr="00043F1A" w:rsidRDefault="00100F73" w:rsidP="00100F73">
            <w:pPr>
              <w:spacing w:line="276" w:lineRule="auto"/>
              <w:jc w:val="both"/>
              <w:rPr>
                <w:ins w:id="403" w:author="Mathew Varidel" w:date="2023-04-26T09:06:00Z"/>
                <w:rFonts w:ascii="Times New Roman" w:eastAsia="Calibri" w:hAnsi="Times New Roman" w:cs="Times New Roman"/>
                <w:bCs/>
                <w:sz w:val="22"/>
                <w:szCs w:val="22"/>
                <w:lang w:val="en-AU"/>
              </w:rPr>
            </w:pPr>
            <w:ins w:id="404" w:author="Mathew Varidel" w:date="2023-04-26T09:09:00Z">
              <w:r>
                <w:rPr>
                  <w:rFonts w:ascii="Times New Roman" w:eastAsia="Calibri" w:hAnsi="Times New Roman" w:cs="Times New Roman"/>
                  <w:bCs/>
                  <w:sz w:val="22"/>
                  <w:szCs w:val="22"/>
                  <w:lang w:val="en-AU"/>
                </w:rPr>
                <w:t>347 (87)</w:t>
              </w:r>
            </w:ins>
          </w:p>
        </w:tc>
      </w:tr>
      <w:tr w:rsidR="00100F73" w:rsidRPr="00043F1A" w14:paraId="5006A2E0" w14:textId="77777777" w:rsidTr="00100F73">
        <w:trPr>
          <w:trHeight w:val="77"/>
          <w:ins w:id="405" w:author="Mathew Varidel" w:date="2023-04-26T09:05:00Z"/>
          <w:trPrChange w:id="406" w:author="Mathew Varidel" w:date="2023-04-26T09:06:00Z">
            <w:trPr>
              <w:trHeight w:val="77"/>
            </w:trPr>
          </w:trPrChange>
        </w:trPr>
        <w:tc>
          <w:tcPr>
            <w:tcW w:w="1226" w:type="pct"/>
            <w:tcPrChange w:id="407" w:author="Mathew Varidel" w:date="2023-04-26T09:06:00Z">
              <w:tcPr>
                <w:tcW w:w="1645" w:type="pct"/>
                <w:gridSpan w:val="2"/>
              </w:tcPr>
            </w:tcPrChange>
          </w:tcPr>
          <w:p w14:paraId="20AAB50C" w14:textId="77777777" w:rsidR="00100F73" w:rsidRPr="00043F1A" w:rsidRDefault="00100F73" w:rsidP="00100F73">
            <w:pPr>
              <w:spacing w:line="276" w:lineRule="auto"/>
              <w:jc w:val="both"/>
              <w:rPr>
                <w:ins w:id="408" w:author="Mathew Varidel" w:date="2023-04-26T09:05:00Z"/>
                <w:rFonts w:ascii="Times New Roman" w:eastAsia="Calibri" w:hAnsi="Times New Roman" w:cs="Times New Roman"/>
                <w:bCs/>
                <w:sz w:val="22"/>
                <w:szCs w:val="22"/>
                <w:lang w:val="en-AU"/>
              </w:rPr>
            </w:pPr>
          </w:p>
        </w:tc>
        <w:tc>
          <w:tcPr>
            <w:tcW w:w="1226" w:type="pct"/>
            <w:tcPrChange w:id="409" w:author="Mathew Varidel" w:date="2023-04-26T09:06:00Z">
              <w:tcPr>
                <w:tcW w:w="1645" w:type="pct"/>
                <w:gridSpan w:val="2"/>
              </w:tcPr>
            </w:tcPrChange>
          </w:tcPr>
          <w:p w14:paraId="4FF053B7" w14:textId="77777777" w:rsidR="00100F73" w:rsidRPr="00043F1A" w:rsidRDefault="00100F73" w:rsidP="00100F73">
            <w:pPr>
              <w:spacing w:line="276" w:lineRule="auto"/>
              <w:jc w:val="both"/>
              <w:rPr>
                <w:ins w:id="410" w:author="Mathew Varidel" w:date="2023-04-26T09:05:00Z"/>
                <w:rFonts w:ascii="Times New Roman" w:eastAsia="Calibri" w:hAnsi="Times New Roman" w:cs="Times New Roman"/>
                <w:bCs/>
                <w:sz w:val="22"/>
                <w:szCs w:val="22"/>
                <w:lang w:val="en-AU"/>
              </w:rPr>
            </w:pPr>
            <w:ins w:id="411" w:author="Mathew Varidel" w:date="2023-04-26T09:13:00Z">
              <w:r>
                <w:rPr>
                  <w:rFonts w:ascii="Times New Roman" w:eastAsia="Calibri" w:hAnsi="Times New Roman" w:cs="Times New Roman"/>
                  <w:bCs/>
                  <w:sz w:val="22"/>
                  <w:szCs w:val="22"/>
                  <w:lang w:val="en-AU"/>
                </w:rPr>
                <w:t>5</w:t>
              </w:r>
            </w:ins>
          </w:p>
        </w:tc>
        <w:tc>
          <w:tcPr>
            <w:tcW w:w="1274" w:type="pct"/>
            <w:vAlign w:val="center"/>
            <w:tcPrChange w:id="412" w:author="Mathew Varidel" w:date="2023-04-26T09:06:00Z">
              <w:tcPr>
                <w:tcW w:w="1709" w:type="pct"/>
                <w:gridSpan w:val="2"/>
                <w:vAlign w:val="center"/>
              </w:tcPr>
            </w:tcPrChange>
          </w:tcPr>
          <w:p w14:paraId="51C882D3" w14:textId="77777777" w:rsidR="00100F73" w:rsidRPr="00043F1A" w:rsidRDefault="00100F73" w:rsidP="00100F73">
            <w:pPr>
              <w:spacing w:line="276" w:lineRule="auto"/>
              <w:jc w:val="both"/>
              <w:rPr>
                <w:ins w:id="413" w:author="Mathew Varidel" w:date="2023-04-26T09:05:00Z"/>
                <w:rFonts w:ascii="Times New Roman" w:eastAsia="Calibri" w:hAnsi="Times New Roman" w:cs="Times New Roman"/>
                <w:bCs/>
                <w:sz w:val="22"/>
                <w:szCs w:val="22"/>
                <w:lang w:val="en-AU"/>
              </w:rPr>
            </w:pPr>
            <w:ins w:id="414" w:author="Mathew Varidel" w:date="2023-04-26T09:07:00Z">
              <w:r>
                <w:rPr>
                  <w:rFonts w:ascii="Times New Roman" w:eastAsia="Calibri" w:hAnsi="Times New Roman" w:cs="Times New Roman"/>
                  <w:bCs/>
                  <w:sz w:val="22"/>
                  <w:szCs w:val="22"/>
                  <w:lang w:val="en-AU"/>
                </w:rPr>
                <w:t>170</w:t>
              </w:r>
            </w:ins>
          </w:p>
        </w:tc>
        <w:tc>
          <w:tcPr>
            <w:tcW w:w="1274" w:type="pct"/>
            <w:tcPrChange w:id="415" w:author="Mathew Varidel" w:date="2023-04-26T09:06:00Z">
              <w:tcPr>
                <w:tcW w:w="1" w:type="pct"/>
              </w:tcPr>
            </w:tcPrChange>
          </w:tcPr>
          <w:p w14:paraId="144FAF59" w14:textId="77777777" w:rsidR="00100F73" w:rsidRPr="00043F1A" w:rsidRDefault="00100F73" w:rsidP="00100F73">
            <w:pPr>
              <w:spacing w:line="276" w:lineRule="auto"/>
              <w:jc w:val="both"/>
              <w:rPr>
                <w:ins w:id="416" w:author="Mathew Varidel" w:date="2023-04-26T09:06:00Z"/>
                <w:rFonts w:ascii="Times New Roman" w:eastAsia="Calibri" w:hAnsi="Times New Roman" w:cs="Times New Roman"/>
                <w:bCs/>
                <w:sz w:val="22"/>
                <w:szCs w:val="22"/>
                <w:lang w:val="en-AU"/>
              </w:rPr>
            </w:pPr>
            <w:ins w:id="417" w:author="Mathew Varidel" w:date="2023-04-26T09:09:00Z">
              <w:r>
                <w:rPr>
                  <w:rFonts w:ascii="Times New Roman" w:eastAsia="Calibri" w:hAnsi="Times New Roman" w:cs="Times New Roman"/>
                  <w:bCs/>
                  <w:sz w:val="22"/>
                  <w:szCs w:val="22"/>
                  <w:lang w:val="en-AU"/>
                </w:rPr>
                <w:t>354 (86)</w:t>
              </w:r>
            </w:ins>
          </w:p>
        </w:tc>
      </w:tr>
      <w:tr w:rsidR="00100F73" w:rsidRPr="00043F1A" w14:paraId="5AB32FEF" w14:textId="77777777" w:rsidTr="00100F73">
        <w:trPr>
          <w:trHeight w:val="77"/>
          <w:ins w:id="418" w:author="Mathew Varidel" w:date="2023-04-26T09:05:00Z"/>
          <w:trPrChange w:id="419" w:author="Mathew Varidel" w:date="2023-04-26T09:06:00Z">
            <w:trPr>
              <w:trHeight w:val="77"/>
            </w:trPr>
          </w:trPrChange>
        </w:trPr>
        <w:tc>
          <w:tcPr>
            <w:tcW w:w="1226" w:type="pct"/>
            <w:tcPrChange w:id="420" w:author="Mathew Varidel" w:date="2023-04-26T09:06:00Z">
              <w:tcPr>
                <w:tcW w:w="1645" w:type="pct"/>
                <w:gridSpan w:val="2"/>
              </w:tcPr>
            </w:tcPrChange>
          </w:tcPr>
          <w:p w14:paraId="29A35866" w14:textId="77777777" w:rsidR="00100F73" w:rsidRPr="00043F1A" w:rsidRDefault="00100F73" w:rsidP="00100F73">
            <w:pPr>
              <w:spacing w:line="276" w:lineRule="auto"/>
              <w:jc w:val="both"/>
              <w:rPr>
                <w:ins w:id="421" w:author="Mathew Varidel" w:date="2023-04-26T09:05:00Z"/>
                <w:rFonts w:ascii="Times New Roman" w:eastAsia="Calibri" w:hAnsi="Times New Roman" w:cs="Times New Roman"/>
                <w:bCs/>
                <w:sz w:val="22"/>
                <w:szCs w:val="22"/>
                <w:lang w:val="en-AU"/>
              </w:rPr>
            </w:pPr>
          </w:p>
        </w:tc>
        <w:tc>
          <w:tcPr>
            <w:tcW w:w="1226" w:type="pct"/>
            <w:tcPrChange w:id="422" w:author="Mathew Varidel" w:date="2023-04-26T09:06:00Z">
              <w:tcPr>
                <w:tcW w:w="1645" w:type="pct"/>
                <w:gridSpan w:val="2"/>
              </w:tcPr>
            </w:tcPrChange>
          </w:tcPr>
          <w:p w14:paraId="7A82FF8B" w14:textId="77777777" w:rsidR="00100F73" w:rsidRPr="00043F1A" w:rsidRDefault="00100F73" w:rsidP="00100F73">
            <w:pPr>
              <w:spacing w:line="276" w:lineRule="auto"/>
              <w:jc w:val="both"/>
              <w:rPr>
                <w:ins w:id="423" w:author="Mathew Varidel" w:date="2023-04-26T09:05:00Z"/>
                <w:rFonts w:ascii="Times New Roman" w:eastAsia="Calibri" w:hAnsi="Times New Roman" w:cs="Times New Roman"/>
                <w:bCs/>
                <w:sz w:val="22"/>
                <w:szCs w:val="22"/>
                <w:lang w:val="en-AU"/>
              </w:rPr>
            </w:pPr>
            <w:ins w:id="424" w:author="Mathew Varidel" w:date="2023-04-26T09:13:00Z">
              <w:r>
                <w:rPr>
                  <w:rFonts w:ascii="Times New Roman" w:eastAsia="Calibri" w:hAnsi="Times New Roman" w:cs="Times New Roman"/>
                  <w:bCs/>
                  <w:sz w:val="22"/>
                  <w:szCs w:val="22"/>
                  <w:lang w:val="en-AU"/>
                </w:rPr>
                <w:t>6</w:t>
              </w:r>
            </w:ins>
          </w:p>
        </w:tc>
        <w:tc>
          <w:tcPr>
            <w:tcW w:w="1274" w:type="pct"/>
            <w:vAlign w:val="center"/>
            <w:tcPrChange w:id="425" w:author="Mathew Varidel" w:date="2023-04-26T09:06:00Z">
              <w:tcPr>
                <w:tcW w:w="1709" w:type="pct"/>
                <w:gridSpan w:val="2"/>
                <w:vAlign w:val="center"/>
              </w:tcPr>
            </w:tcPrChange>
          </w:tcPr>
          <w:p w14:paraId="0E926412" w14:textId="77777777" w:rsidR="00100F73" w:rsidRPr="00043F1A" w:rsidRDefault="00100F73" w:rsidP="00100F73">
            <w:pPr>
              <w:spacing w:line="276" w:lineRule="auto"/>
              <w:jc w:val="both"/>
              <w:rPr>
                <w:ins w:id="426" w:author="Mathew Varidel" w:date="2023-04-26T09:05:00Z"/>
                <w:rFonts w:ascii="Times New Roman" w:eastAsia="Calibri" w:hAnsi="Times New Roman" w:cs="Times New Roman"/>
                <w:bCs/>
                <w:sz w:val="22"/>
                <w:szCs w:val="22"/>
                <w:lang w:val="en-AU"/>
              </w:rPr>
            </w:pPr>
            <w:ins w:id="427" w:author="Mathew Varidel" w:date="2023-04-26T09:07:00Z">
              <w:r>
                <w:rPr>
                  <w:rFonts w:ascii="Times New Roman" w:eastAsia="Calibri" w:hAnsi="Times New Roman" w:cs="Times New Roman"/>
                  <w:bCs/>
                  <w:sz w:val="22"/>
                  <w:szCs w:val="22"/>
                  <w:lang w:val="en-AU"/>
                </w:rPr>
                <w:t>120</w:t>
              </w:r>
            </w:ins>
          </w:p>
        </w:tc>
        <w:tc>
          <w:tcPr>
            <w:tcW w:w="1274" w:type="pct"/>
            <w:tcPrChange w:id="428" w:author="Mathew Varidel" w:date="2023-04-26T09:06:00Z">
              <w:tcPr>
                <w:tcW w:w="1" w:type="pct"/>
              </w:tcPr>
            </w:tcPrChange>
          </w:tcPr>
          <w:p w14:paraId="2115C1A9" w14:textId="77777777" w:rsidR="00100F73" w:rsidRPr="00043F1A" w:rsidRDefault="00100F73" w:rsidP="00100F73">
            <w:pPr>
              <w:spacing w:line="276" w:lineRule="auto"/>
              <w:jc w:val="both"/>
              <w:rPr>
                <w:ins w:id="429" w:author="Mathew Varidel" w:date="2023-04-26T09:06:00Z"/>
                <w:rFonts w:ascii="Times New Roman" w:eastAsia="Calibri" w:hAnsi="Times New Roman" w:cs="Times New Roman"/>
                <w:bCs/>
                <w:sz w:val="22"/>
                <w:szCs w:val="22"/>
                <w:lang w:val="en-AU"/>
              </w:rPr>
            </w:pPr>
            <w:ins w:id="430" w:author="Mathew Varidel" w:date="2023-04-26T09:09:00Z">
              <w:r>
                <w:rPr>
                  <w:rFonts w:ascii="Times New Roman" w:eastAsia="Calibri" w:hAnsi="Times New Roman" w:cs="Times New Roman"/>
                  <w:bCs/>
                  <w:sz w:val="22"/>
                  <w:szCs w:val="22"/>
                  <w:lang w:val="en-AU"/>
                </w:rPr>
                <w:t>336 (80)</w:t>
              </w:r>
            </w:ins>
          </w:p>
        </w:tc>
      </w:tr>
      <w:tr w:rsidR="00100F73" w:rsidRPr="00043F1A" w14:paraId="6C6E0263" w14:textId="77777777" w:rsidTr="00100F73">
        <w:trPr>
          <w:trHeight w:val="77"/>
          <w:ins w:id="431" w:author="Mathew Varidel" w:date="2023-04-26T09:05:00Z"/>
          <w:trPrChange w:id="432" w:author="Mathew Varidel" w:date="2023-04-26T09:06:00Z">
            <w:trPr>
              <w:trHeight w:val="77"/>
            </w:trPr>
          </w:trPrChange>
        </w:trPr>
        <w:tc>
          <w:tcPr>
            <w:tcW w:w="1226" w:type="pct"/>
            <w:tcPrChange w:id="433" w:author="Mathew Varidel" w:date="2023-04-26T09:06:00Z">
              <w:tcPr>
                <w:tcW w:w="1645" w:type="pct"/>
                <w:gridSpan w:val="2"/>
              </w:tcPr>
            </w:tcPrChange>
          </w:tcPr>
          <w:p w14:paraId="2742BEDD" w14:textId="77777777" w:rsidR="00100F73" w:rsidRPr="00043F1A" w:rsidRDefault="00100F73" w:rsidP="00100F73">
            <w:pPr>
              <w:spacing w:line="276" w:lineRule="auto"/>
              <w:jc w:val="both"/>
              <w:rPr>
                <w:ins w:id="434" w:author="Mathew Varidel" w:date="2023-04-26T09:05:00Z"/>
                <w:rFonts w:ascii="Times New Roman" w:eastAsia="Calibri" w:hAnsi="Times New Roman" w:cs="Times New Roman"/>
                <w:bCs/>
                <w:sz w:val="22"/>
                <w:szCs w:val="22"/>
                <w:lang w:val="en-AU"/>
              </w:rPr>
            </w:pPr>
          </w:p>
        </w:tc>
        <w:tc>
          <w:tcPr>
            <w:tcW w:w="1226" w:type="pct"/>
            <w:tcPrChange w:id="435" w:author="Mathew Varidel" w:date="2023-04-26T09:06:00Z">
              <w:tcPr>
                <w:tcW w:w="1645" w:type="pct"/>
                <w:gridSpan w:val="2"/>
              </w:tcPr>
            </w:tcPrChange>
          </w:tcPr>
          <w:p w14:paraId="46A0F25C" w14:textId="77777777" w:rsidR="00100F73" w:rsidRPr="00043F1A" w:rsidRDefault="00100F73" w:rsidP="00100F73">
            <w:pPr>
              <w:spacing w:line="276" w:lineRule="auto"/>
              <w:jc w:val="both"/>
              <w:rPr>
                <w:ins w:id="436" w:author="Mathew Varidel" w:date="2023-04-26T09:05:00Z"/>
                <w:rFonts w:ascii="Times New Roman" w:eastAsia="Calibri" w:hAnsi="Times New Roman" w:cs="Times New Roman"/>
                <w:bCs/>
                <w:sz w:val="22"/>
                <w:szCs w:val="22"/>
                <w:lang w:val="en-AU"/>
              </w:rPr>
            </w:pPr>
            <w:ins w:id="437" w:author="Mathew Varidel" w:date="2023-04-26T09:13:00Z">
              <w:r>
                <w:rPr>
                  <w:rFonts w:ascii="Times New Roman" w:eastAsia="Calibri" w:hAnsi="Times New Roman" w:cs="Times New Roman"/>
                  <w:bCs/>
                  <w:sz w:val="22"/>
                  <w:szCs w:val="22"/>
                  <w:lang w:val="en-AU"/>
                </w:rPr>
                <w:t>7</w:t>
              </w:r>
            </w:ins>
          </w:p>
        </w:tc>
        <w:tc>
          <w:tcPr>
            <w:tcW w:w="1274" w:type="pct"/>
            <w:vAlign w:val="center"/>
            <w:tcPrChange w:id="438" w:author="Mathew Varidel" w:date="2023-04-26T09:06:00Z">
              <w:tcPr>
                <w:tcW w:w="1709" w:type="pct"/>
                <w:gridSpan w:val="2"/>
                <w:vAlign w:val="center"/>
              </w:tcPr>
            </w:tcPrChange>
          </w:tcPr>
          <w:p w14:paraId="277E979A" w14:textId="77777777" w:rsidR="00100F73" w:rsidRPr="00043F1A" w:rsidRDefault="00100F73" w:rsidP="00100F73">
            <w:pPr>
              <w:spacing w:line="276" w:lineRule="auto"/>
              <w:jc w:val="both"/>
              <w:rPr>
                <w:ins w:id="439" w:author="Mathew Varidel" w:date="2023-04-26T09:05:00Z"/>
                <w:rFonts w:ascii="Times New Roman" w:eastAsia="Calibri" w:hAnsi="Times New Roman" w:cs="Times New Roman"/>
                <w:bCs/>
                <w:sz w:val="22"/>
                <w:szCs w:val="22"/>
                <w:lang w:val="en-AU"/>
              </w:rPr>
            </w:pPr>
            <w:ins w:id="440" w:author="Mathew Varidel" w:date="2023-04-26T09:07:00Z">
              <w:r>
                <w:rPr>
                  <w:rFonts w:ascii="Times New Roman" w:eastAsia="Calibri" w:hAnsi="Times New Roman" w:cs="Times New Roman"/>
                  <w:bCs/>
                  <w:sz w:val="22"/>
                  <w:szCs w:val="22"/>
                  <w:lang w:val="en-AU"/>
                </w:rPr>
                <w:t>38</w:t>
              </w:r>
            </w:ins>
          </w:p>
        </w:tc>
        <w:tc>
          <w:tcPr>
            <w:tcW w:w="1274" w:type="pct"/>
            <w:tcPrChange w:id="441" w:author="Mathew Varidel" w:date="2023-04-26T09:06:00Z">
              <w:tcPr>
                <w:tcW w:w="1" w:type="pct"/>
              </w:tcPr>
            </w:tcPrChange>
          </w:tcPr>
          <w:p w14:paraId="3E8AC32A" w14:textId="77777777" w:rsidR="00100F73" w:rsidRPr="00043F1A" w:rsidRDefault="00100F73" w:rsidP="00100F73">
            <w:pPr>
              <w:spacing w:line="276" w:lineRule="auto"/>
              <w:jc w:val="both"/>
              <w:rPr>
                <w:ins w:id="442" w:author="Mathew Varidel" w:date="2023-04-26T09:06:00Z"/>
                <w:rFonts w:ascii="Times New Roman" w:eastAsia="Calibri" w:hAnsi="Times New Roman" w:cs="Times New Roman"/>
                <w:bCs/>
                <w:sz w:val="22"/>
                <w:szCs w:val="22"/>
                <w:lang w:val="en-AU"/>
              </w:rPr>
            </w:pPr>
            <w:ins w:id="443" w:author="Mathew Varidel" w:date="2023-04-26T09:09:00Z">
              <w:r>
                <w:rPr>
                  <w:rFonts w:ascii="Times New Roman" w:eastAsia="Calibri" w:hAnsi="Times New Roman" w:cs="Times New Roman"/>
                  <w:bCs/>
                  <w:sz w:val="22"/>
                  <w:szCs w:val="22"/>
                  <w:lang w:val="en-AU"/>
                </w:rPr>
                <w:t>335 (121)</w:t>
              </w:r>
            </w:ins>
          </w:p>
        </w:tc>
      </w:tr>
    </w:tbl>
    <w:p w14:paraId="2D34642F" w14:textId="79AC8053" w:rsidR="00070965" w:rsidRPr="00070965" w:rsidDel="002469AB" w:rsidRDefault="00070965" w:rsidP="000D2566">
      <w:pPr>
        <w:rPr>
          <w:del w:id="444" w:author="Mathew Varidel" w:date="2023-04-26T09:02:00Z"/>
          <w:rFonts w:ascii="Times New Roman" w:hAnsi="Times New Roman" w:cs="Times New Roman"/>
        </w:rPr>
      </w:pPr>
    </w:p>
    <w:p w14:paraId="5AB10CB2" w14:textId="687B3DD4" w:rsidR="000D2566" w:rsidRPr="00FB1057" w:rsidDel="00070965" w:rsidRDefault="000D2566" w:rsidP="000D2566">
      <w:pPr>
        <w:rPr>
          <w:del w:id="445" w:author="Mathew Varidel" w:date="2023-04-24T10:16:00Z"/>
          <w:rFonts w:ascii="Times New Roman" w:hAnsi="Times New Roman" w:cs="Times New Roman"/>
        </w:rPr>
      </w:pPr>
    </w:p>
    <w:p w14:paraId="3604979D" w14:textId="77777777" w:rsidR="000D2566" w:rsidRPr="00FB1057" w:rsidRDefault="000D2566" w:rsidP="000D2566">
      <w:pPr>
        <w:rPr>
          <w:rFonts w:ascii="Times New Roman" w:hAnsi="Times New Roman" w:cs="Times New Roman"/>
        </w:rPr>
      </w:pPr>
    </w:p>
    <w:p w14:paraId="514B0E1C" w14:textId="77777777" w:rsidR="000D2566" w:rsidRPr="00FB1057" w:rsidRDefault="000D2566" w:rsidP="000D2566">
      <w:pPr>
        <w:rPr>
          <w:rFonts w:ascii="Times New Roman" w:hAnsi="Times New Roman" w:cs="Times New Roman"/>
        </w:rPr>
      </w:pPr>
    </w:p>
    <w:p w14:paraId="19CFFCAD" w14:textId="78A4DAC4" w:rsidR="009D74A4" w:rsidRDefault="009D74A4">
      <w:pPr>
        <w:spacing w:after="160" w:line="259" w:lineRule="auto"/>
        <w:rPr>
          <w:ins w:id="446" w:author="Mathew Varidel" w:date="2023-05-24T14:14:00Z"/>
          <w:rFonts w:ascii="Times New Roman" w:hAnsi="Times New Roman" w:cs="Times New Roman"/>
          <w:b/>
          <w:bCs/>
        </w:rPr>
      </w:pPr>
      <w:ins w:id="447" w:author="Mathew Varidel" w:date="2023-05-24T14:14:00Z">
        <w:r>
          <w:rPr>
            <w:rFonts w:ascii="Times New Roman" w:hAnsi="Times New Roman" w:cs="Times New Roman"/>
            <w:b/>
            <w:bCs/>
          </w:rPr>
          <w:br w:type="page"/>
        </w:r>
      </w:ins>
    </w:p>
    <w:p w14:paraId="67699A65" w14:textId="254A10EA" w:rsidR="00BA1EA6" w:rsidDel="00282F9D" w:rsidRDefault="009D74A4" w:rsidP="00E3403F">
      <w:pPr>
        <w:spacing w:after="160" w:line="259" w:lineRule="auto"/>
        <w:rPr>
          <w:del w:id="448" w:author="Mathew Varidel" w:date="2023-06-02T12:13:00Z"/>
          <w:rFonts w:ascii="Times New Roman" w:hAnsi="Times New Roman" w:cs="Times New Roman"/>
          <w:b/>
          <w:bCs/>
        </w:rPr>
      </w:pPr>
      <w:ins w:id="449" w:author="Mathew Varidel" w:date="2023-05-24T14:14:00Z">
        <w:r>
          <w:rPr>
            <w:rFonts w:ascii="Times New Roman" w:hAnsi="Times New Roman" w:cs="Times New Roman"/>
            <w:b/>
            <w:bCs/>
          </w:rPr>
          <w:lastRenderedPageBreak/>
          <w:t xml:space="preserve">etext </w:t>
        </w:r>
      </w:ins>
      <w:ins w:id="450" w:author="Mathew Varidel" w:date="2023-06-02T12:14:00Z">
        <w:r w:rsidR="007034F1">
          <w:rPr>
            <w:rFonts w:ascii="Times New Roman" w:hAnsi="Times New Roman" w:cs="Times New Roman"/>
            <w:b/>
            <w:bCs/>
          </w:rPr>
          <w:t>7</w:t>
        </w:r>
      </w:ins>
      <w:ins w:id="451" w:author="Mathew Varidel" w:date="2023-05-24T14:14:00Z">
        <w:r>
          <w:rPr>
            <w:rFonts w:ascii="Times New Roman" w:hAnsi="Times New Roman" w:cs="Times New Roman"/>
            <w:b/>
            <w:bCs/>
          </w:rPr>
          <w:t xml:space="preserve">. </w:t>
        </w:r>
      </w:ins>
      <w:ins w:id="452" w:author="Mathew Varidel" w:date="2023-05-24T14:15:00Z">
        <w:r>
          <w:rPr>
            <w:rFonts w:ascii="Times New Roman" w:hAnsi="Times New Roman" w:cs="Times New Roman"/>
            <w:b/>
            <w:bCs/>
          </w:rPr>
          <w:t>Correlation and partial correlation</w:t>
        </w:r>
      </w:ins>
      <w:ins w:id="453" w:author="Mathew Varidel" w:date="2023-05-24T14:14:00Z">
        <w:r>
          <w:rPr>
            <w:rFonts w:ascii="Times New Roman" w:hAnsi="Times New Roman" w:cs="Times New Roman"/>
            <w:b/>
            <w:bCs/>
          </w:rPr>
          <w:t xml:space="preserve"> </w:t>
        </w:r>
        <w:proofErr w:type="spellStart"/>
        <w:r>
          <w:rPr>
            <w:rFonts w:ascii="Times New Roman" w:hAnsi="Times New Roman" w:cs="Times New Roman"/>
            <w:b/>
            <w:bCs/>
          </w:rPr>
          <w:t>analys</w:t>
        </w:r>
      </w:ins>
      <w:ins w:id="454" w:author="Mathew Varidel" w:date="2023-05-24T14:15:00Z">
        <w:r>
          <w:rPr>
            <w:rFonts w:ascii="Times New Roman" w:hAnsi="Times New Roman" w:cs="Times New Roman"/>
            <w:b/>
            <w:bCs/>
          </w:rPr>
          <w:t>is</w:t>
        </w:r>
      </w:ins>
    </w:p>
    <w:p w14:paraId="05E5FE53" w14:textId="781DA8BB" w:rsidR="00337DBB" w:rsidRPr="00BA1EA6" w:rsidDel="00F4173E" w:rsidRDefault="00337DBB">
      <w:pPr>
        <w:spacing w:after="160" w:line="259" w:lineRule="auto"/>
        <w:rPr>
          <w:del w:id="455" w:author="Mathew Varidel" w:date="2023-05-24T14:11:00Z"/>
          <w:rPrChange w:id="456" w:author="Mathew Varidel" w:date="2023-04-26T09:39:00Z">
            <w:rPr>
              <w:del w:id="457" w:author="Mathew Varidel" w:date="2023-05-24T14:11:00Z"/>
              <w:rFonts w:ascii="Times New Roman" w:hAnsi="Times New Roman" w:cs="Times New Roman"/>
              <w:b/>
              <w:bCs/>
              <w:sz w:val="20"/>
              <w:szCs w:val="20"/>
            </w:rPr>
          </w:rPrChange>
        </w:rPr>
        <w:pPrChange w:id="458" w:author="Mathew Varidel" w:date="2023-06-02T12:13:00Z">
          <w:pPr>
            <w:pStyle w:val="Bibliography"/>
          </w:pPr>
        </w:pPrChange>
      </w:pPr>
    </w:p>
    <w:p w14:paraId="73D3A256" w14:textId="40611811" w:rsidR="00E3403F" w:rsidRDefault="00707747" w:rsidP="00E3403F">
      <w:pPr>
        <w:spacing w:after="160" w:line="259" w:lineRule="auto"/>
        <w:rPr>
          <w:ins w:id="459" w:author="Mathew Varidel" w:date="2023-05-26T12:19:00Z"/>
          <w:rFonts w:ascii="Times New Roman" w:hAnsi="Times New Roman" w:cs="Times New Roman"/>
          <w:sz w:val="20"/>
          <w:szCs w:val="20"/>
        </w:rPr>
      </w:pPr>
      <w:ins w:id="460" w:author="Mathew Varidel" w:date="2023-05-26T11:19:00Z">
        <w:r>
          <w:rPr>
            <w:rFonts w:ascii="Times New Roman" w:hAnsi="Times New Roman" w:cs="Times New Roman"/>
            <w:sz w:val="20"/>
            <w:szCs w:val="20"/>
          </w:rPr>
          <w:t>We</w:t>
        </w:r>
        <w:proofErr w:type="spellEnd"/>
        <w:r>
          <w:rPr>
            <w:rFonts w:ascii="Times New Roman" w:hAnsi="Times New Roman" w:cs="Times New Roman"/>
            <w:sz w:val="20"/>
            <w:szCs w:val="20"/>
          </w:rPr>
          <w:t xml:space="preserve"> also explored correlation and partial co</w:t>
        </w:r>
      </w:ins>
      <w:ins w:id="461" w:author="Mathew Varidel" w:date="2023-05-26T11:20:00Z">
        <w:r>
          <w:rPr>
            <w:rFonts w:ascii="Times New Roman" w:hAnsi="Times New Roman" w:cs="Times New Roman"/>
            <w:sz w:val="20"/>
            <w:szCs w:val="20"/>
          </w:rPr>
          <w:t>rrelation</w:t>
        </w:r>
      </w:ins>
      <w:ins w:id="462" w:author="Mathew Varidel" w:date="2023-05-26T11:19:00Z">
        <w:r>
          <w:rPr>
            <w:rFonts w:ascii="Times New Roman" w:hAnsi="Times New Roman" w:cs="Times New Roman"/>
            <w:sz w:val="20"/>
            <w:szCs w:val="20"/>
          </w:rPr>
          <w:t xml:space="preserve"> methods to understand the dependencies between </w:t>
        </w:r>
      </w:ins>
      <w:ins w:id="463" w:author="Mathew Varidel" w:date="2023-05-26T11:20:00Z">
        <w:r>
          <w:rPr>
            <w:rFonts w:ascii="Times New Roman" w:hAnsi="Times New Roman" w:cs="Times New Roman"/>
            <w:sz w:val="20"/>
            <w:szCs w:val="20"/>
          </w:rPr>
          <w:t>factors over time.</w:t>
        </w:r>
      </w:ins>
      <w:ins w:id="464" w:author="Mathew Varidel" w:date="2023-05-26T12:18:00Z">
        <w:r w:rsidR="000B2D35">
          <w:rPr>
            <w:rFonts w:ascii="Times New Roman" w:hAnsi="Times New Roman" w:cs="Times New Roman"/>
            <w:sz w:val="20"/>
            <w:szCs w:val="20"/>
          </w:rPr>
          <w:t xml:space="preserve"> </w:t>
        </w:r>
      </w:ins>
      <w:ins w:id="465" w:author="Mathew Varidel" w:date="2023-05-26T12:19:00Z">
        <w:r w:rsidR="00E3403F">
          <w:rPr>
            <w:rFonts w:ascii="Times New Roman" w:hAnsi="Times New Roman" w:cs="Times New Roman"/>
            <w:sz w:val="20"/>
            <w:szCs w:val="20"/>
          </w:rPr>
          <w:t>These analyses were completed in R using the psych</w:t>
        </w:r>
      </w:ins>
      <w:r w:rsidR="00453706">
        <w:rPr>
          <w:rFonts w:ascii="Times New Roman" w:hAnsi="Times New Roman" w:cs="Times New Roman"/>
          <w:sz w:val="20"/>
          <w:szCs w:val="20"/>
        </w:rPr>
        <w:fldChar w:fldCharType="begin"/>
      </w:r>
      <w:r w:rsidR="00DB0111">
        <w:rPr>
          <w:rFonts w:ascii="Times New Roman" w:hAnsi="Times New Roman" w:cs="Times New Roman"/>
          <w:sz w:val="20"/>
          <w:szCs w:val="20"/>
        </w:rPr>
        <w:instrText xml:space="preserve"> ADDIN ZOTERO_ITEM CSL_CITATION {"citationID":"CbqbfJy8","properties":{"formattedCitation":"(19)","plainCitation":"(19)","noteIndex":0},"citationItems":[{"id":107,"uris":["http://zotero.org/users/local/B6APZA3b/items/SU4MTTFH"],"itemData":{"id":107,"type":"software","abstract":"A general purpose toolbox developed orginally for personality, psychometric theory and experimental psychology. Functions are primarily for multivariate analysis and scale construction using factor analysis, principal component analysis, cluster analysis and reliability analysis, although others provide basic descriptive statistics. Item Response Theory is done using factor analysis of tetrachoric and polychoric correlations. Functions for analyzing data at multiple levels include within and between group statistics, including correlations and factor analysis. Validation and cross validation of scales developed using basic machine learning algorithms are provided, as are functions for simulating and testing particular item and test structures. Several functions serve as a useful front end for structural equation modeling. Graphical displays of path diagrams, including mediation models, factor analysis and structural equation models are created using basic graphics. Some of the functions are written to support a book on psychometric theory as well as publications in personality research. For more information, see the &lt;https://personality-project.org/r/&gt; web page.","title":"psych: Procedures for Psychological, Psychometric, and Personality Research","URL":"https://cran.r-project.org/web/packages/psych/citation.html","version":"2.3.3","author":[{"family":"Revelle","given":"William"}],"issued":{"date-parts":[["2023"]]}}}],"schema":"https://github.com/citation-style-language/schema/raw/master/csl-citation.json"} </w:instrText>
      </w:r>
      <w:r w:rsidR="00453706">
        <w:rPr>
          <w:rFonts w:ascii="Times New Roman" w:hAnsi="Times New Roman" w:cs="Times New Roman"/>
          <w:sz w:val="20"/>
          <w:szCs w:val="20"/>
        </w:rPr>
        <w:fldChar w:fldCharType="separate"/>
      </w:r>
      <w:r w:rsidR="00186A15">
        <w:rPr>
          <w:rFonts w:ascii="Times New Roman" w:hAnsi="Times New Roman" w:cs="Times New Roman"/>
          <w:noProof/>
          <w:sz w:val="20"/>
          <w:szCs w:val="20"/>
        </w:rPr>
        <w:t>(19)</w:t>
      </w:r>
      <w:r w:rsidR="00453706">
        <w:rPr>
          <w:rFonts w:ascii="Times New Roman" w:hAnsi="Times New Roman" w:cs="Times New Roman"/>
          <w:sz w:val="20"/>
          <w:szCs w:val="20"/>
        </w:rPr>
        <w:fldChar w:fldCharType="end"/>
      </w:r>
      <w:ins w:id="466" w:author="Mathew Varidel" w:date="2023-05-26T12:19:00Z">
        <w:r w:rsidR="00E3403F">
          <w:rPr>
            <w:rFonts w:ascii="Times New Roman" w:hAnsi="Times New Roman" w:cs="Times New Roman"/>
            <w:sz w:val="20"/>
            <w:szCs w:val="20"/>
          </w:rPr>
          <w:t xml:space="preserve"> and </w:t>
        </w:r>
        <w:proofErr w:type="spellStart"/>
        <w:r w:rsidR="00E3403F">
          <w:rPr>
            <w:rFonts w:ascii="Times New Roman" w:hAnsi="Times New Roman" w:cs="Times New Roman"/>
            <w:sz w:val="20"/>
            <w:szCs w:val="20"/>
          </w:rPr>
          <w:t>ppcor</w:t>
        </w:r>
      </w:ins>
      <w:proofErr w:type="spellEnd"/>
      <w:r w:rsidR="008A5F70">
        <w:rPr>
          <w:rFonts w:ascii="Times New Roman" w:hAnsi="Times New Roman" w:cs="Times New Roman"/>
          <w:sz w:val="20"/>
          <w:szCs w:val="20"/>
        </w:rPr>
        <w:fldChar w:fldCharType="begin"/>
      </w:r>
      <w:r w:rsidR="00DB0111">
        <w:rPr>
          <w:rFonts w:ascii="Times New Roman" w:hAnsi="Times New Roman" w:cs="Times New Roman"/>
          <w:sz w:val="20"/>
          <w:szCs w:val="20"/>
        </w:rPr>
        <w:instrText xml:space="preserve"> ADDIN ZOTERO_ITEM CSL_CITATION {"citationID":"6Bl5FvNp","properties":{"formattedCitation":"(20)","plainCitation":"(20)","noteIndex":0},"citationItems":[{"id":109,"uris":["http://zotero.org/users/local/B6APZA3b/items/QAG6DUYZ"],"itemData":{"id":109,"type":"software","abstract":"Calculates partial and semi-partial (part) correlations along with p-value.","title":"ppcor: Partial and Semi-Partial (Part) Correlation","URL":"https://cran.r-project.org/web/packages/ppcor/index.html","version":"1.1","author":[{"family":"Kim","given":"Seongho"}],"issued":{"date-parts":[["2015",12,3]]}}}],"schema":"https://github.com/citation-style-language/schema/raw/master/csl-citation.json"} </w:instrText>
      </w:r>
      <w:r w:rsidR="008A5F70">
        <w:rPr>
          <w:rFonts w:ascii="Times New Roman" w:hAnsi="Times New Roman" w:cs="Times New Roman"/>
          <w:sz w:val="20"/>
          <w:szCs w:val="20"/>
        </w:rPr>
        <w:fldChar w:fldCharType="separate"/>
      </w:r>
      <w:r w:rsidR="003C7BE3">
        <w:rPr>
          <w:rFonts w:ascii="Times New Roman" w:hAnsi="Times New Roman" w:cs="Times New Roman"/>
          <w:noProof/>
          <w:sz w:val="20"/>
          <w:szCs w:val="20"/>
        </w:rPr>
        <w:t>(20)</w:t>
      </w:r>
      <w:r w:rsidR="008A5F70">
        <w:rPr>
          <w:rFonts w:ascii="Times New Roman" w:hAnsi="Times New Roman" w:cs="Times New Roman"/>
          <w:sz w:val="20"/>
          <w:szCs w:val="20"/>
        </w:rPr>
        <w:fldChar w:fldCharType="end"/>
      </w:r>
      <w:ins w:id="467" w:author="Mathew Varidel" w:date="2023-05-26T12:19:00Z">
        <w:r w:rsidR="00E3403F">
          <w:rPr>
            <w:rFonts w:ascii="Times New Roman" w:hAnsi="Times New Roman" w:cs="Times New Roman"/>
            <w:sz w:val="20"/>
            <w:szCs w:val="20"/>
          </w:rPr>
          <w:t xml:space="preserve"> libraries. We assumed spearman correlations and only show values where p-value &gt; 0.05/m where m was the number of tests, thus applying a Bonferroni correction.</w:t>
        </w:r>
      </w:ins>
    </w:p>
    <w:p w14:paraId="52D39164" w14:textId="40839703" w:rsidR="000B2D35" w:rsidRDefault="000B2D35">
      <w:pPr>
        <w:spacing w:after="160" w:line="259" w:lineRule="auto"/>
        <w:rPr>
          <w:ins w:id="468" w:author="Mathew Varidel" w:date="2023-05-26T12:18:00Z"/>
          <w:rFonts w:ascii="Times New Roman" w:hAnsi="Times New Roman" w:cs="Times New Roman"/>
          <w:sz w:val="20"/>
          <w:szCs w:val="20"/>
        </w:rPr>
      </w:pPr>
      <w:ins w:id="469" w:author="Mathew Varidel" w:date="2023-05-26T12:18:00Z">
        <w:r>
          <w:rPr>
            <w:rFonts w:ascii="Times New Roman" w:hAnsi="Times New Roman" w:cs="Times New Roman"/>
            <w:sz w:val="20"/>
            <w:szCs w:val="20"/>
          </w:rPr>
          <w:t>In Figure 2 we show the correlation analyses for factors that were observed at the initial presentation</w:t>
        </w:r>
      </w:ins>
      <w:ins w:id="470" w:author="Mathew Varidel" w:date="2023-05-26T12:19:00Z">
        <w:r>
          <w:rPr>
            <w:rFonts w:ascii="Times New Roman" w:hAnsi="Times New Roman" w:cs="Times New Roman"/>
            <w:sz w:val="20"/>
            <w:szCs w:val="20"/>
          </w:rPr>
          <w:t xml:space="preserve"> of individuals within clinical care. Figure 3 shows the correlation analyses for factors across timepoints.</w:t>
        </w:r>
      </w:ins>
      <w:ins w:id="471" w:author="Mathew Varidel" w:date="2023-05-26T12:23:00Z">
        <w:r w:rsidR="00EF1BF8">
          <w:rPr>
            <w:rFonts w:ascii="Times New Roman" w:hAnsi="Times New Roman" w:cs="Times New Roman"/>
            <w:sz w:val="20"/>
            <w:szCs w:val="20"/>
          </w:rPr>
          <w:t xml:space="preserve"> The analysis </w:t>
        </w:r>
      </w:ins>
      <w:ins w:id="472" w:author="Mathew Varidel" w:date="2023-05-26T12:24:00Z">
        <w:r w:rsidR="00EF1BF8">
          <w:rPr>
            <w:rFonts w:ascii="Times New Roman" w:hAnsi="Times New Roman" w:cs="Times New Roman"/>
            <w:sz w:val="20"/>
            <w:szCs w:val="20"/>
          </w:rPr>
          <w:t xml:space="preserve">between timepoints </w:t>
        </w:r>
        <w:r w:rsidR="009E357D">
          <w:rPr>
            <w:rFonts w:ascii="Times New Roman" w:hAnsi="Times New Roman" w:cs="Times New Roman"/>
            <w:sz w:val="20"/>
            <w:szCs w:val="20"/>
          </w:rPr>
          <w:t>calculates the</w:t>
        </w:r>
      </w:ins>
      <w:ins w:id="473" w:author="Mathew Varidel" w:date="2023-05-26T12:25:00Z">
        <w:r w:rsidR="00AF229B">
          <w:rPr>
            <w:rFonts w:ascii="Times New Roman" w:hAnsi="Times New Roman" w:cs="Times New Roman"/>
            <w:sz w:val="20"/>
            <w:szCs w:val="20"/>
          </w:rPr>
          <w:t xml:space="preserve"> partial correlation o</w:t>
        </w:r>
      </w:ins>
      <w:ins w:id="474" w:author="Mathew Varidel" w:date="2023-05-26T12:27:00Z">
        <w:r w:rsidR="008E602A">
          <w:rPr>
            <w:rFonts w:ascii="Times New Roman" w:hAnsi="Times New Roman" w:cs="Times New Roman"/>
            <w:sz w:val="20"/>
            <w:szCs w:val="20"/>
          </w:rPr>
          <w:t xml:space="preserve">f </w:t>
        </w:r>
      </w:ins>
      <w:ins w:id="475" w:author="Mathew Varidel" w:date="2023-05-26T12:28:00Z">
        <w:r w:rsidR="0054265B">
          <w:rPr>
            <w:rFonts w:ascii="Times New Roman" w:hAnsi="Times New Roman" w:cs="Times New Roman"/>
            <w:sz w:val="20"/>
            <w:szCs w:val="20"/>
          </w:rPr>
          <w:t xml:space="preserve">a factor </w:t>
        </w:r>
      </w:ins>
      <m:oMath>
        <m:sSub>
          <m:sSubPr>
            <m:ctrlPr>
              <w:ins w:id="476" w:author="Mathew Varidel" w:date="2023-05-26T12:28:00Z">
                <w:rPr>
                  <w:rFonts w:ascii="Cambria Math" w:hAnsi="Cambria Math" w:cs="Times New Roman"/>
                  <w:i/>
                  <w:sz w:val="20"/>
                  <w:szCs w:val="20"/>
                </w:rPr>
              </w:ins>
            </m:ctrlPr>
          </m:sSubPr>
          <m:e>
            <m:r>
              <w:ins w:id="477" w:author="Mathew Varidel" w:date="2023-05-26T12:28:00Z">
                <w:rPr>
                  <w:rFonts w:ascii="Cambria Math" w:hAnsi="Cambria Math" w:cs="Times New Roman"/>
                  <w:sz w:val="20"/>
                  <w:szCs w:val="20"/>
                </w:rPr>
                <m:t>A</m:t>
              </w:ins>
            </m:r>
          </m:e>
          <m:sub>
            <m:r>
              <w:ins w:id="478" w:author="Mathew Varidel" w:date="2023-05-26T12:28:00Z">
                <w:rPr>
                  <w:rFonts w:ascii="Cambria Math" w:hAnsi="Cambria Math" w:cs="Times New Roman"/>
                  <w:sz w:val="20"/>
                  <w:szCs w:val="20"/>
                </w:rPr>
                <m:t>t</m:t>
              </w:ins>
            </m:r>
          </m:sub>
        </m:sSub>
      </m:oMath>
      <w:ins w:id="479" w:author="Mathew Varidel" w:date="2023-05-26T12:28:00Z">
        <w:r w:rsidR="0054265B">
          <w:rPr>
            <w:rFonts w:ascii="Times New Roman" w:hAnsi="Times New Roman" w:cs="Times New Roman"/>
            <w:sz w:val="20"/>
            <w:szCs w:val="20"/>
          </w:rPr>
          <w:t xml:space="preserve"> with a factor </w:t>
        </w:r>
      </w:ins>
      <m:oMath>
        <m:sSub>
          <m:sSubPr>
            <m:ctrlPr>
              <w:ins w:id="480" w:author="Mathew Varidel" w:date="2023-05-26T12:28:00Z">
                <w:rPr>
                  <w:rFonts w:ascii="Cambria Math" w:hAnsi="Cambria Math" w:cs="Times New Roman"/>
                  <w:i/>
                  <w:sz w:val="20"/>
                  <w:szCs w:val="20"/>
                </w:rPr>
              </w:ins>
            </m:ctrlPr>
          </m:sSubPr>
          <m:e>
            <m:r>
              <w:ins w:id="481" w:author="Mathew Varidel" w:date="2023-05-26T12:28:00Z">
                <w:rPr>
                  <w:rFonts w:ascii="Cambria Math" w:hAnsi="Cambria Math" w:cs="Times New Roman"/>
                  <w:sz w:val="20"/>
                  <w:szCs w:val="20"/>
                </w:rPr>
                <m:t>B</m:t>
              </w:ins>
            </m:r>
          </m:e>
          <m:sub>
            <m:r>
              <w:ins w:id="482" w:author="Mathew Varidel" w:date="2023-05-26T12:28:00Z">
                <w:rPr>
                  <w:rFonts w:ascii="Cambria Math" w:hAnsi="Cambria Math" w:cs="Times New Roman"/>
                  <w:sz w:val="20"/>
                  <w:szCs w:val="20"/>
                </w:rPr>
                <m:t>t+1</m:t>
              </w:ins>
            </m:r>
          </m:sub>
        </m:sSub>
      </m:oMath>
      <w:ins w:id="483" w:author="Mathew Varidel" w:date="2023-05-26T12:28:00Z">
        <w:r w:rsidR="0054265B">
          <w:rPr>
            <w:rFonts w:ascii="Times New Roman" w:eastAsiaTheme="minorEastAsia" w:hAnsi="Times New Roman" w:cs="Times New Roman"/>
            <w:sz w:val="20"/>
            <w:szCs w:val="20"/>
          </w:rPr>
          <w:t xml:space="preserve"> while only conditioning on </w:t>
        </w:r>
      </w:ins>
      <w:ins w:id="484" w:author="Mathew Varidel" w:date="2023-05-26T12:29:00Z">
        <w:r w:rsidR="0015074B">
          <w:rPr>
            <w:rFonts w:ascii="Times New Roman" w:eastAsiaTheme="minorEastAsia" w:hAnsi="Times New Roman" w:cs="Times New Roman"/>
            <w:sz w:val="20"/>
            <w:szCs w:val="20"/>
          </w:rPr>
          <w:t xml:space="preserve">other factors at </w:t>
        </w:r>
      </w:ins>
      <w:ins w:id="485" w:author="Mathew Varidel" w:date="2023-06-02T12:19:00Z">
        <w:r w:rsidR="00F00B88">
          <w:rPr>
            <w:rFonts w:ascii="Times New Roman" w:eastAsiaTheme="minorEastAsia" w:hAnsi="Times New Roman" w:cs="Times New Roman"/>
            <w:sz w:val="20"/>
            <w:szCs w:val="20"/>
          </w:rPr>
          <w:t>t</w:t>
        </w:r>
      </w:ins>
      <w:ins w:id="486" w:author="Mathew Varidel" w:date="2023-05-26T12:24:00Z">
        <w:r w:rsidR="009E357D">
          <w:rPr>
            <w:rFonts w:ascii="Times New Roman" w:hAnsi="Times New Roman" w:cs="Times New Roman"/>
            <w:sz w:val="20"/>
            <w:szCs w:val="20"/>
          </w:rPr>
          <w:t>,</w:t>
        </w:r>
      </w:ins>
      <w:ins w:id="487" w:author="Mathew Varidel" w:date="2023-05-26T12:27:00Z">
        <w:r w:rsidR="008E602A">
          <w:rPr>
            <w:rFonts w:ascii="Times New Roman" w:hAnsi="Times New Roman" w:cs="Times New Roman"/>
            <w:sz w:val="20"/>
            <w:szCs w:val="20"/>
          </w:rPr>
          <w:t xml:space="preserve"> thus </w:t>
        </w:r>
      </w:ins>
      <w:ins w:id="488" w:author="Mathew Varidel" w:date="2023-05-26T12:29:00Z">
        <w:r w:rsidR="0015074B">
          <w:rPr>
            <w:rFonts w:ascii="Times New Roman" w:hAnsi="Times New Roman" w:cs="Times New Roman"/>
            <w:sz w:val="20"/>
            <w:szCs w:val="20"/>
          </w:rPr>
          <w:t xml:space="preserve">making it </w:t>
        </w:r>
        <w:proofErr w:type="gramStart"/>
        <w:r w:rsidR="0015074B">
          <w:rPr>
            <w:rFonts w:ascii="Times New Roman" w:hAnsi="Times New Roman" w:cs="Times New Roman"/>
            <w:sz w:val="20"/>
            <w:szCs w:val="20"/>
          </w:rPr>
          <w:t>similar to</w:t>
        </w:r>
        <w:proofErr w:type="gramEnd"/>
        <w:r w:rsidR="0015074B">
          <w:rPr>
            <w:rFonts w:ascii="Times New Roman" w:hAnsi="Times New Roman" w:cs="Times New Roman"/>
            <w:sz w:val="20"/>
            <w:szCs w:val="20"/>
          </w:rPr>
          <w:t xml:space="preserve"> the </w:t>
        </w:r>
      </w:ins>
      <w:ins w:id="489" w:author="Mathew Varidel" w:date="2023-05-26T12:30:00Z">
        <w:r w:rsidR="00B150AE">
          <w:rPr>
            <w:rFonts w:ascii="Times New Roman" w:hAnsi="Times New Roman" w:cs="Times New Roman"/>
            <w:sz w:val="20"/>
            <w:szCs w:val="20"/>
          </w:rPr>
          <w:t xml:space="preserve">Bayesian </w:t>
        </w:r>
      </w:ins>
      <w:ins w:id="490" w:author="Mathew Varidel" w:date="2023-05-26T12:29:00Z">
        <w:r w:rsidR="0015074B">
          <w:rPr>
            <w:rFonts w:ascii="Times New Roman" w:hAnsi="Times New Roman" w:cs="Times New Roman"/>
            <w:sz w:val="20"/>
            <w:szCs w:val="20"/>
          </w:rPr>
          <w:t xml:space="preserve">network analysis assuming independence of factors at </w:t>
        </w:r>
      </w:ins>
      <w:ins w:id="491" w:author="Mathew Varidel" w:date="2023-06-02T12:19:00Z">
        <w:r w:rsidR="00F00B88">
          <w:rPr>
            <w:rFonts w:ascii="Times New Roman" w:hAnsi="Times New Roman" w:cs="Times New Roman"/>
            <w:sz w:val="20"/>
            <w:szCs w:val="20"/>
          </w:rPr>
          <w:t>t+1</w:t>
        </w:r>
      </w:ins>
      <w:ins w:id="492" w:author="Mathew Varidel" w:date="2023-05-26T12:29:00Z">
        <w:r w:rsidR="0015074B">
          <w:rPr>
            <w:rFonts w:ascii="Times New Roman" w:eastAsiaTheme="minorEastAsia" w:hAnsi="Times New Roman" w:cs="Times New Roman"/>
            <w:sz w:val="20"/>
            <w:szCs w:val="20"/>
          </w:rPr>
          <w:t>,</w:t>
        </w:r>
        <w:r w:rsidR="006D02C8">
          <w:rPr>
            <w:rFonts w:ascii="Times New Roman" w:eastAsiaTheme="minorEastAsia" w:hAnsi="Times New Roman" w:cs="Times New Roman"/>
            <w:sz w:val="20"/>
            <w:szCs w:val="20"/>
          </w:rPr>
          <w:t xml:space="preserve"> </w:t>
        </w:r>
      </w:ins>
      <w:ins w:id="493" w:author="Mathew Varidel" w:date="2023-05-26T12:30:00Z">
        <w:r w:rsidR="00B150AE">
          <w:rPr>
            <w:rFonts w:ascii="Times New Roman" w:eastAsiaTheme="minorEastAsia" w:hAnsi="Times New Roman" w:cs="Times New Roman"/>
            <w:sz w:val="20"/>
            <w:szCs w:val="20"/>
          </w:rPr>
          <w:t xml:space="preserve">which is </w:t>
        </w:r>
      </w:ins>
      <w:ins w:id="494" w:author="Mathew Varidel" w:date="2023-05-26T12:29:00Z">
        <w:r w:rsidR="006D02C8">
          <w:rPr>
            <w:rFonts w:ascii="Times New Roman" w:eastAsiaTheme="minorEastAsia" w:hAnsi="Times New Roman" w:cs="Times New Roman"/>
            <w:sz w:val="20"/>
            <w:szCs w:val="20"/>
          </w:rPr>
          <w:t xml:space="preserve">shown in </w:t>
        </w:r>
      </w:ins>
      <w:ins w:id="495" w:author="Mathew Varidel" w:date="2023-05-26T12:25:00Z">
        <w:r w:rsidR="009E357D">
          <w:rPr>
            <w:rFonts w:ascii="Times New Roman" w:hAnsi="Times New Roman" w:cs="Times New Roman"/>
            <w:sz w:val="20"/>
            <w:szCs w:val="20"/>
          </w:rPr>
          <w:t xml:space="preserve">Figure 2A </w:t>
        </w:r>
      </w:ins>
      <w:ins w:id="496" w:author="Mathew Varidel" w:date="2023-05-26T12:29:00Z">
        <w:r w:rsidR="006D02C8">
          <w:rPr>
            <w:rFonts w:ascii="Times New Roman" w:hAnsi="Times New Roman" w:cs="Times New Roman"/>
            <w:sz w:val="20"/>
            <w:szCs w:val="20"/>
          </w:rPr>
          <w:t>of</w:t>
        </w:r>
      </w:ins>
      <w:ins w:id="497" w:author="Mathew Varidel" w:date="2023-05-26T12:25:00Z">
        <w:r w:rsidR="009E357D">
          <w:rPr>
            <w:rFonts w:ascii="Times New Roman" w:hAnsi="Times New Roman" w:cs="Times New Roman"/>
            <w:sz w:val="20"/>
            <w:szCs w:val="20"/>
          </w:rPr>
          <w:t xml:space="preserve"> the manuscript.</w:t>
        </w:r>
      </w:ins>
    </w:p>
    <w:p w14:paraId="76FDE4DA" w14:textId="3ACE5027" w:rsidR="00990640" w:rsidRDefault="00D34C88">
      <w:pPr>
        <w:spacing w:after="160" w:line="259" w:lineRule="auto"/>
        <w:rPr>
          <w:ins w:id="498" w:author="Mathew Varidel" w:date="2023-05-26T11:39:00Z"/>
          <w:rFonts w:ascii="Times New Roman" w:hAnsi="Times New Roman" w:cs="Times New Roman"/>
          <w:sz w:val="20"/>
          <w:szCs w:val="20"/>
        </w:rPr>
      </w:pPr>
      <w:ins w:id="499" w:author="Mathew Varidel" w:date="2023-05-26T12:21:00Z">
        <w:r>
          <w:rPr>
            <w:rFonts w:ascii="Times New Roman" w:hAnsi="Times New Roman" w:cs="Times New Roman"/>
            <w:sz w:val="20"/>
            <w:szCs w:val="20"/>
          </w:rPr>
          <w:t>Qualitatively, these analyses</w:t>
        </w:r>
      </w:ins>
      <w:ins w:id="500" w:author="Mathew Varidel" w:date="2023-05-26T11:20:00Z">
        <w:r w:rsidR="00707747">
          <w:rPr>
            <w:rFonts w:ascii="Times New Roman" w:hAnsi="Times New Roman" w:cs="Times New Roman"/>
            <w:sz w:val="20"/>
            <w:szCs w:val="20"/>
          </w:rPr>
          <w:t xml:space="preserve"> show s</w:t>
        </w:r>
        <w:r w:rsidR="00886535">
          <w:rPr>
            <w:rFonts w:ascii="Times New Roman" w:hAnsi="Times New Roman" w:cs="Times New Roman"/>
            <w:sz w:val="20"/>
            <w:szCs w:val="20"/>
          </w:rPr>
          <w:t xml:space="preserve">ome </w:t>
        </w:r>
      </w:ins>
      <w:ins w:id="501" w:author="Mathew Varidel" w:date="2023-05-26T11:28:00Z">
        <w:r w:rsidR="00B63D62">
          <w:rPr>
            <w:rFonts w:ascii="Times New Roman" w:hAnsi="Times New Roman" w:cs="Times New Roman"/>
            <w:sz w:val="20"/>
            <w:szCs w:val="20"/>
          </w:rPr>
          <w:t>similar</w:t>
        </w:r>
      </w:ins>
      <w:ins w:id="502" w:author="Mathew Varidel" w:date="2023-05-26T11:20:00Z">
        <w:r w:rsidR="00886535">
          <w:rPr>
            <w:rFonts w:ascii="Times New Roman" w:hAnsi="Times New Roman" w:cs="Times New Roman"/>
            <w:sz w:val="20"/>
            <w:szCs w:val="20"/>
          </w:rPr>
          <w:t xml:space="preserve"> results to those found by the Bayesian network analysis.</w:t>
        </w:r>
      </w:ins>
      <w:ins w:id="503" w:author="Mathew Varidel" w:date="2023-05-26T11:29:00Z">
        <w:r w:rsidR="00B63D62">
          <w:rPr>
            <w:rFonts w:ascii="Times New Roman" w:hAnsi="Times New Roman" w:cs="Times New Roman"/>
            <w:sz w:val="20"/>
            <w:szCs w:val="20"/>
          </w:rPr>
          <w:t xml:space="preserve"> </w:t>
        </w:r>
      </w:ins>
      <w:ins w:id="504" w:author="Mathew Varidel" w:date="2023-05-26T11:30:00Z">
        <w:r w:rsidR="00872E6A">
          <w:rPr>
            <w:rFonts w:ascii="Times New Roman" w:hAnsi="Times New Roman" w:cs="Times New Roman"/>
            <w:sz w:val="20"/>
            <w:szCs w:val="20"/>
          </w:rPr>
          <w:t>T</w:t>
        </w:r>
      </w:ins>
      <w:ins w:id="505" w:author="Mathew Varidel" w:date="2023-05-26T11:29:00Z">
        <w:r w:rsidR="00B63D62">
          <w:rPr>
            <w:rFonts w:ascii="Times New Roman" w:hAnsi="Times New Roman" w:cs="Times New Roman"/>
            <w:sz w:val="20"/>
            <w:szCs w:val="20"/>
          </w:rPr>
          <w:t>he within timepoint and with domain</w:t>
        </w:r>
      </w:ins>
      <w:ins w:id="506" w:author="Mathew Varidel" w:date="2023-05-26T11:30:00Z">
        <w:r w:rsidR="00872E6A">
          <w:rPr>
            <w:rFonts w:ascii="Times New Roman" w:hAnsi="Times New Roman" w:cs="Times New Roman"/>
            <w:sz w:val="20"/>
            <w:szCs w:val="20"/>
          </w:rPr>
          <w:t xml:space="preserve"> factors</w:t>
        </w:r>
      </w:ins>
      <w:ins w:id="507" w:author="Mathew Varidel" w:date="2023-05-26T11:29:00Z">
        <w:r w:rsidR="00B63D62">
          <w:rPr>
            <w:rFonts w:ascii="Times New Roman" w:hAnsi="Times New Roman" w:cs="Times New Roman"/>
            <w:sz w:val="20"/>
            <w:szCs w:val="20"/>
          </w:rPr>
          <w:t xml:space="preserve"> (</w:t>
        </w:r>
        <w:proofErr w:type="gramStart"/>
        <w:r w:rsidR="00B63D62">
          <w:rPr>
            <w:rFonts w:ascii="Times New Roman" w:hAnsi="Times New Roman" w:cs="Times New Roman"/>
            <w:sz w:val="20"/>
            <w:szCs w:val="20"/>
          </w:rPr>
          <w:t>e.g.</w:t>
        </w:r>
        <w:proofErr w:type="gramEnd"/>
        <w:r w:rsidR="00B63D62">
          <w:rPr>
            <w:rFonts w:ascii="Times New Roman" w:hAnsi="Times New Roman" w:cs="Times New Roman"/>
            <w:sz w:val="20"/>
            <w:szCs w:val="20"/>
          </w:rPr>
          <w:t xml:space="preserve"> alcohol</w:t>
        </w:r>
        <w:r w:rsidR="00477EED">
          <w:rPr>
            <w:rFonts w:ascii="Times New Roman" w:hAnsi="Times New Roman" w:cs="Times New Roman"/>
            <w:sz w:val="20"/>
            <w:szCs w:val="20"/>
          </w:rPr>
          <w:t xml:space="preserve"> and </w:t>
        </w:r>
        <w:r w:rsidR="00B63D62">
          <w:rPr>
            <w:rFonts w:ascii="Times New Roman" w:hAnsi="Times New Roman" w:cs="Times New Roman"/>
            <w:sz w:val="20"/>
            <w:szCs w:val="20"/>
          </w:rPr>
          <w:t>tobacco</w:t>
        </w:r>
        <w:r w:rsidR="00477EED">
          <w:rPr>
            <w:rFonts w:ascii="Times New Roman" w:hAnsi="Times New Roman" w:cs="Times New Roman"/>
            <w:sz w:val="20"/>
            <w:szCs w:val="20"/>
          </w:rPr>
          <w:t xml:space="preserve"> or suicidal ideation and suicidal attempts) </w:t>
        </w:r>
      </w:ins>
      <w:ins w:id="508" w:author="Mathew Varidel" w:date="2023-05-26T11:30:00Z">
        <w:r w:rsidR="00872E6A">
          <w:rPr>
            <w:rFonts w:ascii="Times New Roman" w:hAnsi="Times New Roman" w:cs="Times New Roman"/>
            <w:sz w:val="20"/>
            <w:szCs w:val="20"/>
          </w:rPr>
          <w:t xml:space="preserve">have the strongest association. </w:t>
        </w:r>
      </w:ins>
      <w:ins w:id="509" w:author="Mathew Varidel" w:date="2023-05-26T12:30:00Z">
        <w:r w:rsidR="00B150AE">
          <w:rPr>
            <w:rFonts w:ascii="Times New Roman" w:hAnsi="Times New Roman" w:cs="Times New Roman"/>
            <w:sz w:val="20"/>
            <w:szCs w:val="20"/>
          </w:rPr>
          <w:t xml:space="preserve">We also see that functioning has an </w:t>
        </w:r>
      </w:ins>
      <w:ins w:id="510" w:author="Mathew Varidel" w:date="2023-05-26T12:50:00Z">
        <w:r w:rsidR="00AA5DDF">
          <w:rPr>
            <w:rFonts w:ascii="Times New Roman" w:hAnsi="Times New Roman" w:cs="Times New Roman"/>
            <w:sz w:val="20"/>
            <w:szCs w:val="20"/>
          </w:rPr>
          <w:t>association</w:t>
        </w:r>
      </w:ins>
      <w:ins w:id="511" w:author="Mathew Varidel" w:date="2023-05-26T12:30:00Z">
        <w:r w:rsidR="00B150AE">
          <w:rPr>
            <w:rFonts w:ascii="Times New Roman" w:hAnsi="Times New Roman" w:cs="Times New Roman"/>
            <w:sz w:val="20"/>
            <w:szCs w:val="20"/>
          </w:rPr>
          <w:t xml:space="preserve"> </w:t>
        </w:r>
      </w:ins>
      <w:ins w:id="512" w:author="Mathew Varidel" w:date="2023-05-26T12:50:00Z">
        <w:r w:rsidR="00AA5DDF">
          <w:rPr>
            <w:rFonts w:ascii="Times New Roman" w:hAnsi="Times New Roman" w:cs="Times New Roman"/>
            <w:sz w:val="20"/>
            <w:szCs w:val="20"/>
          </w:rPr>
          <w:t>with</w:t>
        </w:r>
      </w:ins>
      <w:ins w:id="513" w:author="Mathew Varidel" w:date="2023-05-26T12:30:00Z">
        <w:r w:rsidR="00B150AE">
          <w:rPr>
            <w:rFonts w:ascii="Times New Roman" w:hAnsi="Times New Roman" w:cs="Times New Roman"/>
            <w:sz w:val="20"/>
            <w:szCs w:val="20"/>
          </w:rPr>
          <w:t xml:space="preserve"> suicidal </w:t>
        </w:r>
        <w:r w:rsidR="001E1098">
          <w:rPr>
            <w:rFonts w:ascii="Times New Roman" w:hAnsi="Times New Roman" w:cs="Times New Roman"/>
            <w:sz w:val="20"/>
            <w:szCs w:val="20"/>
          </w:rPr>
          <w:t>thoughts and behavio</w:t>
        </w:r>
      </w:ins>
      <w:ins w:id="514" w:author="Mathew Varidel" w:date="2023-05-26T12:31:00Z">
        <w:r w:rsidR="001E1098">
          <w:rPr>
            <w:rFonts w:ascii="Times New Roman" w:hAnsi="Times New Roman" w:cs="Times New Roman"/>
            <w:sz w:val="20"/>
            <w:szCs w:val="20"/>
          </w:rPr>
          <w:t>urs domain across timepoints.</w:t>
        </w:r>
      </w:ins>
    </w:p>
    <w:p w14:paraId="0D39C6AC" w14:textId="6A5CFF43" w:rsidR="00BE4363" w:rsidRDefault="00D34C88">
      <w:pPr>
        <w:spacing w:after="160" w:line="259" w:lineRule="auto"/>
        <w:rPr>
          <w:ins w:id="515" w:author="Mathew Varidel" w:date="2023-05-26T11:37:00Z"/>
          <w:rFonts w:ascii="Times New Roman" w:hAnsi="Times New Roman" w:cs="Times New Roman"/>
          <w:sz w:val="20"/>
          <w:szCs w:val="20"/>
        </w:rPr>
      </w:pPr>
      <w:ins w:id="516" w:author="Mathew Varidel" w:date="2023-05-26T12:21:00Z">
        <w:r>
          <w:rPr>
            <w:rFonts w:ascii="Times New Roman" w:hAnsi="Times New Roman" w:cs="Times New Roman"/>
            <w:sz w:val="20"/>
            <w:szCs w:val="20"/>
          </w:rPr>
          <w:t>However, t</w:t>
        </w:r>
      </w:ins>
      <w:ins w:id="517" w:author="Mathew Varidel" w:date="2023-05-26T11:32:00Z">
        <w:r w:rsidR="006B2D19">
          <w:rPr>
            <w:rFonts w:ascii="Times New Roman" w:hAnsi="Times New Roman" w:cs="Times New Roman"/>
            <w:sz w:val="20"/>
            <w:szCs w:val="20"/>
          </w:rPr>
          <w:t xml:space="preserve">hese </w:t>
        </w:r>
        <w:proofErr w:type="gramStart"/>
        <w:r w:rsidR="006B2D19">
          <w:rPr>
            <w:rFonts w:ascii="Times New Roman" w:hAnsi="Times New Roman" w:cs="Times New Roman"/>
            <w:sz w:val="20"/>
            <w:szCs w:val="20"/>
          </w:rPr>
          <w:t>correlation based</w:t>
        </w:r>
        <w:proofErr w:type="gramEnd"/>
        <w:r w:rsidR="006B2D19">
          <w:rPr>
            <w:rFonts w:ascii="Times New Roman" w:hAnsi="Times New Roman" w:cs="Times New Roman"/>
            <w:sz w:val="20"/>
            <w:szCs w:val="20"/>
          </w:rPr>
          <w:t xml:space="preserve"> analyses have differences to the Bayesian network analysis.</w:t>
        </w:r>
      </w:ins>
      <w:ins w:id="518" w:author="Mathew Varidel" w:date="2023-05-26T11:26:00Z">
        <w:r w:rsidR="00BE4363">
          <w:rPr>
            <w:rFonts w:ascii="Times New Roman" w:hAnsi="Times New Roman" w:cs="Times New Roman"/>
            <w:sz w:val="20"/>
            <w:szCs w:val="20"/>
          </w:rPr>
          <w:t xml:space="preserve"> </w:t>
        </w:r>
      </w:ins>
      <w:ins w:id="519" w:author="Mathew Varidel" w:date="2023-05-26T11:32:00Z">
        <w:r w:rsidR="006B2D19">
          <w:rPr>
            <w:rFonts w:ascii="Times New Roman" w:hAnsi="Times New Roman" w:cs="Times New Roman"/>
            <w:sz w:val="20"/>
            <w:szCs w:val="20"/>
          </w:rPr>
          <w:t>C</w:t>
        </w:r>
      </w:ins>
      <w:ins w:id="520" w:author="Mathew Varidel" w:date="2023-05-26T11:26:00Z">
        <w:r w:rsidR="00BE4363">
          <w:rPr>
            <w:rFonts w:ascii="Times New Roman" w:hAnsi="Times New Roman" w:cs="Times New Roman"/>
            <w:sz w:val="20"/>
            <w:szCs w:val="20"/>
          </w:rPr>
          <w:t>orrelations correspond to marginal effects</w:t>
        </w:r>
      </w:ins>
      <w:ins w:id="521" w:author="Mathew Varidel" w:date="2023-05-26T11:32:00Z">
        <w:r w:rsidR="006B2D19">
          <w:rPr>
            <w:rFonts w:ascii="Times New Roman" w:hAnsi="Times New Roman" w:cs="Times New Roman"/>
            <w:sz w:val="20"/>
            <w:szCs w:val="20"/>
          </w:rPr>
          <w:t xml:space="preserve"> and usually lead to a ‘full’ </w:t>
        </w:r>
      </w:ins>
      <w:ins w:id="522" w:author="Mathew Varidel" w:date="2023-05-26T11:33:00Z">
        <w:r w:rsidR="00953452">
          <w:rPr>
            <w:rFonts w:ascii="Times New Roman" w:hAnsi="Times New Roman" w:cs="Times New Roman"/>
            <w:sz w:val="20"/>
            <w:szCs w:val="20"/>
          </w:rPr>
          <w:t>matrix with many statistically significant dependencies.</w:t>
        </w:r>
      </w:ins>
      <w:ins w:id="523" w:author="Mathew Varidel" w:date="2023-05-26T11:28:00Z">
        <w:r w:rsidR="009A4DBB">
          <w:rPr>
            <w:rFonts w:ascii="Times New Roman" w:hAnsi="Times New Roman" w:cs="Times New Roman"/>
            <w:sz w:val="20"/>
            <w:szCs w:val="20"/>
          </w:rPr>
          <w:t xml:space="preserve"> </w:t>
        </w:r>
      </w:ins>
      <w:ins w:id="524" w:author="Mathew Varidel" w:date="2023-05-26T11:33:00Z">
        <w:r w:rsidR="00953452">
          <w:rPr>
            <w:rFonts w:ascii="Times New Roman" w:hAnsi="Times New Roman" w:cs="Times New Roman"/>
            <w:sz w:val="20"/>
            <w:szCs w:val="20"/>
          </w:rPr>
          <w:t>P</w:t>
        </w:r>
      </w:ins>
      <w:ins w:id="525" w:author="Mathew Varidel" w:date="2023-05-26T11:28:00Z">
        <w:r w:rsidR="009A4DBB">
          <w:rPr>
            <w:rFonts w:ascii="Times New Roman" w:hAnsi="Times New Roman" w:cs="Times New Roman"/>
            <w:sz w:val="20"/>
            <w:szCs w:val="20"/>
          </w:rPr>
          <w:t>artial correlations correspond to the c</w:t>
        </w:r>
        <w:r w:rsidR="002801E5">
          <w:rPr>
            <w:rFonts w:ascii="Times New Roman" w:hAnsi="Times New Roman" w:cs="Times New Roman"/>
            <w:sz w:val="20"/>
            <w:szCs w:val="20"/>
          </w:rPr>
          <w:t>orrelation</w:t>
        </w:r>
      </w:ins>
      <w:ins w:id="526" w:author="Mathew Varidel" w:date="2023-05-26T11:33:00Z">
        <w:r w:rsidR="00953452">
          <w:rPr>
            <w:rFonts w:ascii="Times New Roman" w:hAnsi="Times New Roman" w:cs="Times New Roman"/>
            <w:sz w:val="20"/>
            <w:szCs w:val="20"/>
          </w:rPr>
          <w:t xml:space="preserve"> between </w:t>
        </w:r>
      </w:ins>
      <w:ins w:id="527" w:author="Mathew Varidel" w:date="2023-05-26T11:44:00Z">
        <w:r w:rsidR="001C1A97">
          <w:rPr>
            <w:rFonts w:ascii="Times New Roman" w:hAnsi="Times New Roman" w:cs="Times New Roman"/>
            <w:sz w:val="20"/>
            <w:szCs w:val="20"/>
          </w:rPr>
          <w:t xml:space="preserve">two </w:t>
        </w:r>
      </w:ins>
      <w:ins w:id="528" w:author="Mathew Varidel" w:date="2023-05-26T11:33:00Z">
        <w:r w:rsidR="00953452">
          <w:rPr>
            <w:rFonts w:ascii="Times New Roman" w:hAnsi="Times New Roman" w:cs="Times New Roman"/>
            <w:sz w:val="20"/>
            <w:szCs w:val="20"/>
          </w:rPr>
          <w:t>factors after</w:t>
        </w:r>
      </w:ins>
      <w:ins w:id="529" w:author="Mathew Varidel" w:date="2023-05-26T11:28:00Z">
        <w:r w:rsidR="002801E5">
          <w:rPr>
            <w:rFonts w:ascii="Times New Roman" w:hAnsi="Times New Roman" w:cs="Times New Roman"/>
            <w:sz w:val="20"/>
            <w:szCs w:val="20"/>
          </w:rPr>
          <w:t xml:space="preserve"> condition</w:t>
        </w:r>
      </w:ins>
      <w:ins w:id="530" w:author="Mathew Varidel" w:date="2023-05-26T11:33:00Z">
        <w:r w:rsidR="00953452">
          <w:rPr>
            <w:rFonts w:ascii="Times New Roman" w:hAnsi="Times New Roman" w:cs="Times New Roman"/>
            <w:sz w:val="20"/>
            <w:szCs w:val="20"/>
          </w:rPr>
          <w:t>ing</w:t>
        </w:r>
      </w:ins>
      <w:ins w:id="531" w:author="Mathew Varidel" w:date="2023-05-26T11:28:00Z">
        <w:r w:rsidR="002801E5">
          <w:rPr>
            <w:rFonts w:ascii="Times New Roman" w:hAnsi="Times New Roman" w:cs="Times New Roman"/>
            <w:sz w:val="20"/>
            <w:szCs w:val="20"/>
          </w:rPr>
          <w:t xml:space="preserve"> on </w:t>
        </w:r>
      </w:ins>
      <w:ins w:id="532" w:author="Mathew Varidel" w:date="2023-05-26T11:33:00Z">
        <w:r w:rsidR="00953452">
          <w:rPr>
            <w:rFonts w:ascii="Times New Roman" w:hAnsi="Times New Roman" w:cs="Times New Roman"/>
            <w:sz w:val="20"/>
            <w:szCs w:val="20"/>
          </w:rPr>
          <w:t>the remaining</w:t>
        </w:r>
      </w:ins>
      <w:ins w:id="533" w:author="Mathew Varidel" w:date="2023-05-26T11:28:00Z">
        <w:r w:rsidR="002801E5">
          <w:rPr>
            <w:rFonts w:ascii="Times New Roman" w:hAnsi="Times New Roman" w:cs="Times New Roman"/>
            <w:sz w:val="20"/>
            <w:szCs w:val="20"/>
          </w:rPr>
          <w:t xml:space="preserve"> factors, </w:t>
        </w:r>
      </w:ins>
      <w:ins w:id="534" w:author="Mathew Varidel" w:date="2023-05-26T11:33:00Z">
        <w:r w:rsidR="00953452">
          <w:rPr>
            <w:rFonts w:ascii="Times New Roman" w:hAnsi="Times New Roman" w:cs="Times New Roman"/>
            <w:sz w:val="20"/>
            <w:szCs w:val="20"/>
          </w:rPr>
          <w:t>which leads to a sparse</w:t>
        </w:r>
      </w:ins>
      <w:ins w:id="535" w:author="Mathew Varidel" w:date="2023-05-26T12:21:00Z">
        <w:r>
          <w:rPr>
            <w:rFonts w:ascii="Times New Roman" w:hAnsi="Times New Roman" w:cs="Times New Roman"/>
            <w:sz w:val="20"/>
            <w:szCs w:val="20"/>
          </w:rPr>
          <w:t>r</w:t>
        </w:r>
      </w:ins>
      <w:ins w:id="536" w:author="Mathew Varidel" w:date="2023-05-26T11:34:00Z">
        <w:r w:rsidR="00953452">
          <w:rPr>
            <w:rFonts w:ascii="Times New Roman" w:hAnsi="Times New Roman" w:cs="Times New Roman"/>
            <w:sz w:val="20"/>
            <w:szCs w:val="20"/>
          </w:rPr>
          <w:t xml:space="preserve"> matrix.</w:t>
        </w:r>
      </w:ins>
      <w:ins w:id="537" w:author="Mathew Varidel" w:date="2023-05-26T11:45:00Z">
        <w:r w:rsidR="001C1A97">
          <w:rPr>
            <w:rFonts w:ascii="Times New Roman" w:hAnsi="Times New Roman" w:cs="Times New Roman"/>
            <w:sz w:val="20"/>
            <w:szCs w:val="20"/>
          </w:rPr>
          <w:t xml:space="preserve"> Often these partial correlation </w:t>
        </w:r>
        <w:r w:rsidR="00C72231">
          <w:rPr>
            <w:rFonts w:ascii="Times New Roman" w:hAnsi="Times New Roman" w:cs="Times New Roman"/>
            <w:sz w:val="20"/>
            <w:szCs w:val="20"/>
          </w:rPr>
          <w:t>matrices</w:t>
        </w:r>
        <w:r w:rsidR="001C1A97">
          <w:rPr>
            <w:rFonts w:ascii="Times New Roman" w:hAnsi="Times New Roman" w:cs="Times New Roman"/>
            <w:sz w:val="20"/>
            <w:szCs w:val="20"/>
          </w:rPr>
          <w:t xml:space="preserve"> are show</w:t>
        </w:r>
        <w:r w:rsidR="00C72231">
          <w:rPr>
            <w:rFonts w:ascii="Times New Roman" w:hAnsi="Times New Roman" w:cs="Times New Roman"/>
            <w:sz w:val="20"/>
            <w:szCs w:val="20"/>
          </w:rPr>
          <w:t>n as</w:t>
        </w:r>
        <w:r w:rsidR="001C1A97">
          <w:rPr>
            <w:rFonts w:ascii="Times New Roman" w:hAnsi="Times New Roman" w:cs="Times New Roman"/>
            <w:sz w:val="20"/>
            <w:szCs w:val="20"/>
          </w:rPr>
          <w:t xml:space="preserve"> undirected networks</w:t>
        </w:r>
      </w:ins>
      <w:ins w:id="538" w:author="Mathew Varidel" w:date="2023-06-02T12:20:00Z">
        <w:r w:rsidR="00C134F8">
          <w:rPr>
            <w:rFonts w:ascii="Times New Roman" w:hAnsi="Times New Roman" w:cs="Times New Roman"/>
            <w:sz w:val="20"/>
            <w:szCs w:val="20"/>
          </w:rPr>
          <w:t xml:space="preserve"> </w:t>
        </w:r>
      </w:ins>
      <w:r w:rsidR="00C134F8">
        <w:rPr>
          <w:rFonts w:ascii="Times New Roman" w:hAnsi="Times New Roman" w:cs="Times New Roman"/>
          <w:sz w:val="20"/>
          <w:szCs w:val="20"/>
        </w:rPr>
        <w:fldChar w:fldCharType="begin"/>
      </w:r>
      <w:r w:rsidR="000147FB">
        <w:rPr>
          <w:rFonts w:ascii="Times New Roman" w:hAnsi="Times New Roman" w:cs="Times New Roman"/>
          <w:sz w:val="20"/>
          <w:szCs w:val="20"/>
        </w:rPr>
        <w:instrText xml:space="preserve"> ADDIN ZOTERO_ITEM CSL_CITATION {"citationID":"1K76fZbZ","properties":{"formattedCitation":"(21)","plainCitation":"(21)","noteIndex":0},"citationItems":[{"id":105,"uris":["http://zotero.org/users/local/B6APZA3b/items/5SJPLLX9"],"itemData":{"id":105,"type":"article-journal","abstract":"In recent years, network analysis has been applied to identify and analyse patterns of statistical association in multivariate psychological data. In these approaches, network nodes represent variables in a data set, and edges represent pairwise conditional associations between variables in the data, while conditioning on the remaining variables. This Primer provides an anatomy of these techniques, describes the current state of the art and discusses open problems. We identify relevant data structures in which network analysis may be applied: cross-sectional data, repeated measures and intensive longitudinal data. We then discuss the estimation of network structures in each of these cases, as well as assessment techniques to evaluate network robustness and replicability. Successful applications of the technique in different research areas are highlighted. Finally, we discuss limitations and challenges for future research.","container-title":"Nature Reviews Methods Primers","DOI":"10.1038/s43586-021-00055-w","ISSN":"2662-8449","issue":"1","journalAbbreviation":"Nat Rev Methods Primers","language":"en","license":"2021 Springer Nature Limited","note":"number: 1\npublisher: Nature Publishing Group","page":"1-18","source":"www.nature.com","title":"Network analysis of multivariate data in psychological science","volume":"1","author":[{"family":"Borsboom","given":"Denny"},{"family":"Deserno","given":"Marie K."},{"family":"Rhemtulla","given":"Mijke"},{"family":"Epskamp","given":"Sacha"},{"family":"Fried","given":"Eiko I."},{"family":"McNally","given":"Richard J."},{"family":"Robinaugh","given":"Donald J."},{"family":"Perugini","given":"Marco"},{"family":"Dalege","given":"Jonas"},{"family":"Costantini","given":"Giulio"},{"family":"Isvoranu","given":"Adela-Maria"},{"family":"Wysocki","given":"Anna C."},{"family":"Borkulo","given":"Claudia D.","non-dropping-particle":"van"},{"family":"Bork","given":"Riet","non-dropping-particle":"van"},{"family":"Waldorp","given":"Lourens J."}],"issued":{"date-parts":[["2021",8,19]]}}}],"schema":"https://github.com/citation-style-language/schema/raw/master/csl-citation.json"} </w:instrText>
      </w:r>
      <w:r w:rsidR="00C134F8">
        <w:rPr>
          <w:rFonts w:ascii="Times New Roman" w:hAnsi="Times New Roman" w:cs="Times New Roman"/>
          <w:sz w:val="20"/>
          <w:szCs w:val="20"/>
        </w:rPr>
        <w:fldChar w:fldCharType="separate"/>
      </w:r>
      <w:r w:rsidR="000147FB">
        <w:rPr>
          <w:rFonts w:ascii="Times New Roman" w:hAnsi="Times New Roman" w:cs="Times New Roman"/>
          <w:noProof/>
          <w:sz w:val="20"/>
          <w:szCs w:val="20"/>
        </w:rPr>
        <w:t>(21)</w:t>
      </w:r>
      <w:r w:rsidR="00C134F8">
        <w:rPr>
          <w:rFonts w:ascii="Times New Roman" w:hAnsi="Times New Roman" w:cs="Times New Roman"/>
          <w:sz w:val="20"/>
          <w:szCs w:val="20"/>
        </w:rPr>
        <w:fldChar w:fldCharType="end"/>
      </w:r>
      <w:del w:id="539" w:author="Mathew Varidel" w:date="2023-06-02T12:19:00Z">
        <w:r w:rsidR="001D1826" w:rsidDel="00C134F8">
          <w:rPr>
            <w:rFonts w:ascii="Times New Roman" w:hAnsi="Times New Roman" w:cs="Times New Roman"/>
            <w:sz w:val="20"/>
            <w:szCs w:val="20"/>
          </w:rPr>
          <w:fldChar w:fldCharType="begin"/>
        </w:r>
        <w:r w:rsidR="001D1826" w:rsidRPr="004B0E5F" w:rsidDel="00C134F8">
          <w:rPr>
            <w:rFonts w:ascii="Times New Roman" w:hAnsi="Times New Roman" w:cs="Times New Roman"/>
            <w:sz w:val="20"/>
            <w:szCs w:val="20"/>
          </w:rPr>
          <w:delInstrText xml:space="preserve"> ADDIN ZOTERO_TEMP </w:delInstrText>
        </w:r>
        <w:r w:rsidR="001D1826" w:rsidDel="00C134F8">
          <w:rPr>
            <w:rFonts w:ascii="Times New Roman" w:hAnsi="Times New Roman" w:cs="Times New Roman"/>
            <w:sz w:val="20"/>
            <w:szCs w:val="20"/>
          </w:rPr>
          <w:fldChar w:fldCharType="separate"/>
        </w:r>
        <w:r w:rsidR="001F1E85" w:rsidDel="00C134F8">
          <w:rPr>
            <w:rFonts w:ascii="Times New Roman" w:hAnsi="Times New Roman" w:cs="Times New Roman"/>
            <w:noProof/>
            <w:sz w:val="20"/>
            <w:szCs w:val="20"/>
          </w:rPr>
          <w:delText xml:space="preserve"> </w:delText>
        </w:r>
        <w:r w:rsidR="001D1826" w:rsidDel="00C134F8">
          <w:rPr>
            <w:rFonts w:ascii="Times New Roman" w:hAnsi="Times New Roman" w:cs="Times New Roman"/>
            <w:sz w:val="20"/>
            <w:szCs w:val="20"/>
          </w:rPr>
          <w:fldChar w:fldCharType="end"/>
        </w:r>
      </w:del>
      <w:ins w:id="540" w:author="Mathew Varidel" w:date="2023-05-26T11:45:00Z">
        <w:r w:rsidR="001C1A97">
          <w:rPr>
            <w:rFonts w:ascii="Times New Roman" w:hAnsi="Times New Roman" w:cs="Times New Roman"/>
            <w:sz w:val="20"/>
            <w:szCs w:val="20"/>
          </w:rPr>
          <w:t>.</w:t>
        </w:r>
      </w:ins>
      <w:ins w:id="541" w:author="Mathew Varidel" w:date="2023-05-26T11:34:00Z">
        <w:r w:rsidR="00953452">
          <w:rPr>
            <w:rFonts w:ascii="Times New Roman" w:hAnsi="Times New Roman" w:cs="Times New Roman"/>
            <w:sz w:val="20"/>
            <w:szCs w:val="20"/>
          </w:rPr>
          <w:t xml:space="preserve"> Bayesian networks are an advancement on these techniques, </w:t>
        </w:r>
      </w:ins>
      <w:ins w:id="542" w:author="Mathew Varidel" w:date="2023-05-26T11:35:00Z">
        <w:r w:rsidR="00953452">
          <w:rPr>
            <w:rFonts w:ascii="Times New Roman" w:hAnsi="Times New Roman" w:cs="Times New Roman"/>
            <w:sz w:val="20"/>
            <w:szCs w:val="20"/>
          </w:rPr>
          <w:t>as</w:t>
        </w:r>
      </w:ins>
      <w:ins w:id="543" w:author="Mathew Varidel" w:date="2023-05-26T11:34:00Z">
        <w:r w:rsidR="00953452">
          <w:rPr>
            <w:rFonts w:ascii="Times New Roman" w:hAnsi="Times New Roman" w:cs="Times New Roman"/>
            <w:sz w:val="20"/>
            <w:szCs w:val="20"/>
          </w:rPr>
          <w:t xml:space="preserve"> </w:t>
        </w:r>
      </w:ins>
      <w:ins w:id="544" w:author="Mathew Varidel" w:date="2023-05-26T12:22:00Z">
        <w:r w:rsidR="00E9306F">
          <w:rPr>
            <w:rFonts w:ascii="Times New Roman" w:hAnsi="Times New Roman" w:cs="Times New Roman"/>
            <w:sz w:val="20"/>
            <w:szCs w:val="20"/>
          </w:rPr>
          <w:t>they can be used to</w:t>
        </w:r>
      </w:ins>
      <w:ins w:id="545" w:author="Mathew Varidel" w:date="2023-05-26T11:35:00Z">
        <w:r w:rsidR="00953452">
          <w:rPr>
            <w:rFonts w:ascii="Times New Roman" w:hAnsi="Times New Roman" w:cs="Times New Roman"/>
            <w:sz w:val="20"/>
            <w:szCs w:val="20"/>
          </w:rPr>
          <w:t xml:space="preserve"> </w:t>
        </w:r>
      </w:ins>
      <w:ins w:id="546" w:author="Mathew Varidel" w:date="2023-05-26T11:31:00Z">
        <w:r w:rsidR="00343953">
          <w:rPr>
            <w:rFonts w:ascii="Times New Roman" w:hAnsi="Times New Roman" w:cs="Times New Roman"/>
            <w:sz w:val="20"/>
            <w:szCs w:val="20"/>
          </w:rPr>
          <w:t>find conditional</w:t>
        </w:r>
      </w:ins>
      <w:ins w:id="547" w:author="Mathew Varidel" w:date="2023-05-26T11:35:00Z">
        <w:r w:rsidR="002E5474">
          <w:rPr>
            <w:rFonts w:ascii="Times New Roman" w:hAnsi="Times New Roman" w:cs="Times New Roman"/>
            <w:sz w:val="20"/>
            <w:szCs w:val="20"/>
          </w:rPr>
          <w:t xml:space="preserve"> directed</w:t>
        </w:r>
      </w:ins>
      <w:ins w:id="548" w:author="Mathew Varidel" w:date="2023-05-26T11:31:00Z">
        <w:r w:rsidR="00343953">
          <w:rPr>
            <w:rFonts w:ascii="Times New Roman" w:hAnsi="Times New Roman" w:cs="Times New Roman"/>
            <w:sz w:val="20"/>
            <w:szCs w:val="20"/>
          </w:rPr>
          <w:t xml:space="preserve"> dependencies</w:t>
        </w:r>
      </w:ins>
      <w:ins w:id="549" w:author="Mathew Varidel" w:date="2023-05-26T11:35:00Z">
        <w:r w:rsidR="005536F6">
          <w:rPr>
            <w:rFonts w:ascii="Times New Roman" w:hAnsi="Times New Roman" w:cs="Times New Roman"/>
            <w:sz w:val="20"/>
            <w:szCs w:val="20"/>
          </w:rPr>
          <w:t xml:space="preserve">, due to </w:t>
        </w:r>
      </w:ins>
      <w:ins w:id="550" w:author="Mathew Varidel" w:date="2023-05-26T11:44:00Z">
        <w:r w:rsidR="001C1A97">
          <w:rPr>
            <w:rFonts w:ascii="Times New Roman" w:hAnsi="Times New Roman" w:cs="Times New Roman"/>
            <w:sz w:val="20"/>
            <w:szCs w:val="20"/>
          </w:rPr>
          <w:t>fittin</w:t>
        </w:r>
      </w:ins>
      <w:ins w:id="551" w:author="Mathew Varidel" w:date="2023-05-26T11:45:00Z">
        <w:r w:rsidR="001C1A97">
          <w:rPr>
            <w:rFonts w:ascii="Times New Roman" w:hAnsi="Times New Roman" w:cs="Times New Roman"/>
            <w:sz w:val="20"/>
            <w:szCs w:val="20"/>
          </w:rPr>
          <w:t xml:space="preserve">g the </w:t>
        </w:r>
      </w:ins>
      <w:ins w:id="552" w:author="Mathew Varidel" w:date="2023-05-26T11:46:00Z">
        <w:r w:rsidR="00741B91">
          <w:rPr>
            <w:rFonts w:ascii="Times New Roman" w:hAnsi="Times New Roman" w:cs="Times New Roman"/>
            <w:sz w:val="20"/>
            <w:szCs w:val="20"/>
          </w:rPr>
          <w:t>network</w:t>
        </w:r>
      </w:ins>
      <w:ins w:id="553" w:author="Mathew Varidel" w:date="2023-05-26T11:45:00Z">
        <w:r w:rsidR="001C1A97">
          <w:rPr>
            <w:rFonts w:ascii="Times New Roman" w:hAnsi="Times New Roman" w:cs="Times New Roman"/>
            <w:sz w:val="20"/>
            <w:szCs w:val="20"/>
          </w:rPr>
          <w:t xml:space="preserve"> </w:t>
        </w:r>
      </w:ins>
      <w:ins w:id="554" w:author="Mathew Varidel" w:date="2023-05-26T11:36:00Z">
        <w:r w:rsidR="005536F6">
          <w:rPr>
            <w:rFonts w:ascii="Times New Roman" w:hAnsi="Times New Roman" w:cs="Times New Roman"/>
            <w:sz w:val="20"/>
            <w:szCs w:val="20"/>
          </w:rPr>
          <w:t xml:space="preserve">making assumptions about acyclicity. As such, Bayesian networks typically </w:t>
        </w:r>
      </w:ins>
      <w:ins w:id="555" w:author="Mathew Varidel" w:date="2023-05-26T12:22:00Z">
        <w:r w:rsidR="00E9306F">
          <w:rPr>
            <w:rFonts w:ascii="Times New Roman" w:hAnsi="Times New Roman" w:cs="Times New Roman"/>
            <w:sz w:val="20"/>
            <w:szCs w:val="20"/>
          </w:rPr>
          <w:t>have</w:t>
        </w:r>
      </w:ins>
      <w:ins w:id="556" w:author="Mathew Varidel" w:date="2023-05-26T11:36:00Z">
        <w:r w:rsidR="005536F6">
          <w:rPr>
            <w:rFonts w:ascii="Times New Roman" w:hAnsi="Times New Roman" w:cs="Times New Roman"/>
            <w:sz w:val="20"/>
            <w:szCs w:val="20"/>
          </w:rPr>
          <w:t xml:space="preserve"> more </w:t>
        </w:r>
        <w:r w:rsidR="008D23F8">
          <w:rPr>
            <w:rFonts w:ascii="Times New Roman" w:hAnsi="Times New Roman" w:cs="Times New Roman"/>
            <w:sz w:val="20"/>
            <w:szCs w:val="20"/>
          </w:rPr>
          <w:t>explanatory power than correlation or partial correlation analyses</w:t>
        </w:r>
      </w:ins>
      <w:r w:rsidR="004219F5">
        <w:rPr>
          <w:rFonts w:ascii="Times New Roman" w:hAnsi="Times New Roman" w:cs="Times New Roman"/>
          <w:sz w:val="20"/>
          <w:szCs w:val="20"/>
        </w:rPr>
        <w:fldChar w:fldCharType="begin"/>
      </w:r>
      <w:r w:rsidR="008A282F">
        <w:rPr>
          <w:rFonts w:ascii="Times New Roman" w:hAnsi="Times New Roman" w:cs="Times New Roman"/>
          <w:sz w:val="20"/>
          <w:szCs w:val="20"/>
        </w:rPr>
        <w:instrText xml:space="preserve"> ADDIN ZOTERO_ITEM CSL_CITATION {"citationID":"fPxalimf","properties":{"formattedCitation":"(22)","plainCitation":"(22)","noteIndex":0},"citationItems":[{"id":120,"uris":["http://zotero.org/users/local/B6APZA3b/items/GAQ9XL35"],"itemData":{"id":120,"type":"article-journal","abstract":"Statistical network models based on Pairwise Markov Random Fields (PMRFs) are popular tools for analyzing multivariate psychological data, in large part due to their perceived role in generating insights into causal relationships: a practice known as causal discovery in the causal modeling literature. However, since network models are not presented as causal discovery tools, the role they play in generating causal insights is poorly understood among empirical researchers. In this paper, we provide a treatment of how PMRFs such as the Gaussian Graphical Model (GGM) work as causal discovery tools, using Directed Acyclic Graphs (DAGs) and Structural Equation Models (SEMs) as causal models. We describe the key assumptions needed for causal discovery and show the equivalence class of causal models that networks identify from data. We clarify four common misconceptions found in the empirical literature relating to networks as causal skeletons; chains of relationships; collider bias; and cyclic causal models.","container-title":"Structural Equation Modeling: A Multidisciplinary Journal","DOI":"10.1080/10705511.2022.2056039","ISSN":"1070-5511","issue":"6","note":"publisher: Routledge\n_eprint: https://doi.org/10.1080/10705511.2022.2056039","page":"953-970","source":"Taylor and Francis+NEJM","title":"The Challenge of Generating Causal Hypotheses Using Network Models","volume":"29","author":[{"family":"Oisín","given":"Ryan"},{"family":"Bringmann","given":"Laura F."},{"family":"Schuurman","given":"Noémi K."}],"issued":{"date-parts":[["2022",11,2]]}}}],"schema":"https://github.com/citation-style-language/schema/raw/master/csl-citation.json"} </w:instrText>
      </w:r>
      <w:r w:rsidR="004219F5">
        <w:rPr>
          <w:rFonts w:ascii="Times New Roman" w:hAnsi="Times New Roman" w:cs="Times New Roman"/>
          <w:sz w:val="20"/>
          <w:szCs w:val="20"/>
        </w:rPr>
        <w:fldChar w:fldCharType="separate"/>
      </w:r>
      <w:r w:rsidR="008A282F">
        <w:rPr>
          <w:rFonts w:ascii="Times New Roman" w:hAnsi="Times New Roman" w:cs="Times New Roman"/>
          <w:noProof/>
          <w:sz w:val="20"/>
          <w:szCs w:val="20"/>
        </w:rPr>
        <w:t>(22)</w:t>
      </w:r>
      <w:r w:rsidR="004219F5">
        <w:rPr>
          <w:rFonts w:ascii="Times New Roman" w:hAnsi="Times New Roman" w:cs="Times New Roman"/>
          <w:sz w:val="20"/>
          <w:szCs w:val="20"/>
        </w:rPr>
        <w:fldChar w:fldCharType="end"/>
      </w:r>
      <w:ins w:id="557" w:author="Mathew Varidel" w:date="2023-05-26T12:34:00Z">
        <w:r w:rsidR="000E3888">
          <w:rPr>
            <w:rFonts w:ascii="Times New Roman" w:hAnsi="Times New Roman" w:cs="Times New Roman"/>
            <w:sz w:val="20"/>
            <w:szCs w:val="20"/>
          </w:rPr>
          <w:t xml:space="preserve">, which is </w:t>
        </w:r>
        <w:r w:rsidR="00A62FB7">
          <w:rPr>
            <w:rFonts w:ascii="Times New Roman" w:hAnsi="Times New Roman" w:cs="Times New Roman"/>
            <w:sz w:val="20"/>
            <w:szCs w:val="20"/>
          </w:rPr>
          <w:t xml:space="preserve">the primary </w:t>
        </w:r>
        <w:r w:rsidR="000E3888">
          <w:rPr>
            <w:rFonts w:ascii="Times New Roman" w:hAnsi="Times New Roman" w:cs="Times New Roman"/>
            <w:sz w:val="20"/>
            <w:szCs w:val="20"/>
          </w:rPr>
          <w:t xml:space="preserve">motivating </w:t>
        </w:r>
        <w:r w:rsidR="00A62FB7">
          <w:rPr>
            <w:rFonts w:ascii="Times New Roman" w:hAnsi="Times New Roman" w:cs="Times New Roman"/>
            <w:sz w:val="20"/>
            <w:szCs w:val="20"/>
          </w:rPr>
          <w:t>factor for their use in the final analysis.</w:t>
        </w:r>
      </w:ins>
    </w:p>
    <w:p w14:paraId="2F8FC541" w14:textId="77777777" w:rsidR="00BB5751" w:rsidRDefault="00BB5751">
      <w:pPr>
        <w:spacing w:after="160" w:line="259" w:lineRule="auto"/>
        <w:rPr>
          <w:ins w:id="558" w:author="Mathew Varidel" w:date="2023-05-26T11:37:00Z"/>
          <w:rFonts w:ascii="Times New Roman" w:hAnsi="Times New Roman" w:cs="Times New Roman"/>
          <w:sz w:val="20"/>
          <w:szCs w:val="20"/>
        </w:rPr>
      </w:pPr>
    </w:p>
    <w:p w14:paraId="01480F0C" w14:textId="41F4DE48" w:rsidR="00BB5751" w:rsidRDefault="007B1EA3">
      <w:pPr>
        <w:spacing w:after="160" w:line="259" w:lineRule="auto"/>
        <w:rPr>
          <w:ins w:id="559" w:author="Mathew Varidel" w:date="2023-05-26T11:20:00Z"/>
          <w:rFonts w:ascii="Times New Roman" w:hAnsi="Times New Roman" w:cs="Times New Roman"/>
          <w:sz w:val="20"/>
          <w:szCs w:val="20"/>
        </w:rPr>
      </w:pPr>
      <w:ins w:id="560" w:author="Mathew Varidel" w:date="2023-05-26T13:41:00Z">
        <w:r>
          <w:rPr>
            <w:rFonts w:ascii="Times New Roman" w:hAnsi="Times New Roman" w:cs="Times New Roman"/>
            <w:noProof/>
            <w:sz w:val="20"/>
            <w:szCs w:val="20"/>
          </w:rPr>
          <w:drawing>
            <wp:inline distT="0" distB="0" distL="0" distR="0" wp14:anchorId="6A004952" wp14:editId="757C13C1">
              <wp:extent cx="5731510" cy="3004185"/>
              <wp:effectExtent l="0" t="0" r="0" b="0"/>
              <wp:docPr id="772206940" name="Picture 77220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06940" name="Picture 772206940"/>
                      <pic:cNvPicPr/>
                    </pic:nvPicPr>
                    <pic:blipFill>
                      <a:blip r:embed="rId12">
                        <a:extLst>
                          <a:ext uri="{28A0092B-C50C-407E-A947-70E740481C1C}">
                            <a14:useLocalDpi xmlns:a14="http://schemas.microsoft.com/office/drawing/2010/main" val="0"/>
                          </a:ext>
                        </a:extLst>
                      </a:blip>
                      <a:stretch>
                        <a:fillRect/>
                      </a:stretch>
                    </pic:blipFill>
                    <pic:spPr>
                      <a:xfrm>
                        <a:off x="0" y="0"/>
                        <a:ext cx="5731510" cy="3004185"/>
                      </a:xfrm>
                      <a:prstGeom prst="rect">
                        <a:avLst/>
                      </a:prstGeom>
                    </pic:spPr>
                  </pic:pic>
                </a:graphicData>
              </a:graphic>
            </wp:inline>
          </w:drawing>
        </w:r>
      </w:ins>
    </w:p>
    <w:p w14:paraId="716F6FF8" w14:textId="0057DA02" w:rsidR="00886535" w:rsidRDefault="00B430EC">
      <w:pPr>
        <w:spacing w:after="160" w:line="259" w:lineRule="auto"/>
        <w:rPr>
          <w:ins w:id="561" w:author="Mathew Varidel" w:date="2023-05-26T11:20:00Z"/>
          <w:rFonts w:ascii="Times New Roman" w:hAnsi="Times New Roman" w:cs="Times New Roman"/>
          <w:sz w:val="20"/>
          <w:szCs w:val="20"/>
        </w:rPr>
      </w:pPr>
      <w:ins w:id="562" w:author="Mathew Varidel" w:date="2023-05-26T11:39:00Z">
        <w:r>
          <w:rPr>
            <w:rFonts w:ascii="Times New Roman" w:hAnsi="Times New Roman" w:cs="Times New Roman"/>
            <w:noProof/>
            <w:sz w:val="20"/>
            <w:szCs w:val="20"/>
          </w:rPr>
          <w:lastRenderedPageBreak/>
          <w:drawing>
            <wp:inline distT="0" distB="0" distL="0" distR="0" wp14:anchorId="45533BCB" wp14:editId="433EA183">
              <wp:extent cx="5731510" cy="2585085"/>
              <wp:effectExtent l="0" t="0" r="0" b="0"/>
              <wp:docPr id="1726604466" name="Picture 172660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604466" name="Picture 1726604466"/>
                      <pic:cNvPicPr/>
                    </pic:nvPicPr>
                    <pic:blipFill>
                      <a:blip r:embed="rId13">
                        <a:extLst>
                          <a:ext uri="{28A0092B-C50C-407E-A947-70E740481C1C}">
                            <a14:useLocalDpi xmlns:a14="http://schemas.microsoft.com/office/drawing/2010/main" val="0"/>
                          </a:ext>
                        </a:extLst>
                      </a:blip>
                      <a:stretch>
                        <a:fillRect/>
                      </a:stretch>
                    </pic:blipFill>
                    <pic:spPr>
                      <a:xfrm>
                        <a:off x="0" y="0"/>
                        <a:ext cx="5731510" cy="2585085"/>
                      </a:xfrm>
                      <a:prstGeom prst="rect">
                        <a:avLst/>
                      </a:prstGeom>
                    </pic:spPr>
                  </pic:pic>
                </a:graphicData>
              </a:graphic>
            </wp:inline>
          </w:drawing>
        </w:r>
      </w:ins>
    </w:p>
    <w:p w14:paraId="6016531B" w14:textId="3C8A36DB" w:rsidR="00886535" w:rsidRDefault="00886535">
      <w:pPr>
        <w:spacing w:after="160" w:line="259" w:lineRule="auto"/>
        <w:rPr>
          <w:ins w:id="563" w:author="Mathew Varidel" w:date="2023-05-26T11:47:00Z"/>
          <w:rFonts w:ascii="Times New Roman" w:hAnsi="Times New Roman" w:cs="Times New Roman"/>
          <w:sz w:val="20"/>
          <w:szCs w:val="20"/>
        </w:rPr>
      </w:pPr>
      <w:ins w:id="564" w:author="Mathew Varidel" w:date="2023-05-26T11:21:00Z">
        <w:r>
          <w:rPr>
            <w:rFonts w:ascii="Times New Roman" w:hAnsi="Times New Roman" w:cs="Times New Roman"/>
            <w:sz w:val="20"/>
            <w:szCs w:val="20"/>
          </w:rPr>
          <w:t xml:space="preserve">Figure 2. </w:t>
        </w:r>
      </w:ins>
      <w:ins w:id="565" w:author="Mathew Varidel" w:date="2023-05-26T11:37:00Z">
        <w:r w:rsidR="00BB5751">
          <w:rPr>
            <w:rFonts w:ascii="Times New Roman" w:hAnsi="Times New Roman" w:cs="Times New Roman"/>
            <w:sz w:val="20"/>
            <w:szCs w:val="20"/>
          </w:rPr>
          <w:t xml:space="preserve">The correlation (top) and partial correlation (bottom) matrices for </w:t>
        </w:r>
        <w:r w:rsidR="00003676">
          <w:rPr>
            <w:rFonts w:ascii="Times New Roman" w:hAnsi="Times New Roman" w:cs="Times New Roman"/>
            <w:sz w:val="20"/>
            <w:szCs w:val="20"/>
          </w:rPr>
          <w:t>factor</w:t>
        </w:r>
      </w:ins>
      <w:ins w:id="566" w:author="Mathew Varidel" w:date="2023-05-26T11:38:00Z">
        <w:r w:rsidR="00003676">
          <w:rPr>
            <w:rFonts w:ascii="Times New Roman" w:hAnsi="Times New Roman" w:cs="Times New Roman"/>
            <w:sz w:val="20"/>
            <w:szCs w:val="20"/>
          </w:rPr>
          <w:t>s at the initial observation. These include family history (‘f.’ prefix), childhood (‘</w:t>
        </w:r>
        <w:proofErr w:type="spellStart"/>
        <w:r w:rsidR="00003676">
          <w:rPr>
            <w:rFonts w:ascii="Times New Roman" w:hAnsi="Times New Roman" w:cs="Times New Roman"/>
            <w:sz w:val="20"/>
            <w:szCs w:val="20"/>
          </w:rPr>
          <w:t>ch.</w:t>
        </w:r>
        <w:proofErr w:type="spellEnd"/>
        <w:r w:rsidR="00003676">
          <w:rPr>
            <w:rFonts w:ascii="Times New Roman" w:hAnsi="Times New Roman" w:cs="Times New Roman"/>
            <w:sz w:val="20"/>
            <w:szCs w:val="20"/>
          </w:rPr>
          <w:t xml:space="preserve">’ prefix), and </w:t>
        </w:r>
      </w:ins>
      <w:ins w:id="567" w:author="Mathew Varidel" w:date="2023-05-26T11:39:00Z">
        <w:r w:rsidR="00B430EC">
          <w:rPr>
            <w:rFonts w:ascii="Times New Roman" w:hAnsi="Times New Roman" w:cs="Times New Roman"/>
            <w:sz w:val="20"/>
            <w:szCs w:val="20"/>
          </w:rPr>
          <w:t>other factors observed at entry to car.</w:t>
        </w:r>
      </w:ins>
      <w:ins w:id="568" w:author="Mathew Varidel" w:date="2023-05-26T12:49:00Z">
        <w:r w:rsidR="004C7A0E">
          <w:rPr>
            <w:rFonts w:ascii="Times New Roman" w:hAnsi="Times New Roman" w:cs="Times New Roman"/>
            <w:sz w:val="20"/>
            <w:szCs w:val="20"/>
          </w:rPr>
          <w:t xml:space="preserve"> The cells show the spearman correlation coefficient values.</w:t>
        </w:r>
      </w:ins>
    </w:p>
    <w:p w14:paraId="61E734ED" w14:textId="7CDE4D84" w:rsidR="00562DDA" w:rsidRDefault="001F7FFE">
      <w:pPr>
        <w:spacing w:after="160" w:line="259" w:lineRule="auto"/>
        <w:rPr>
          <w:ins w:id="569" w:author="Mathew Varidel" w:date="2023-05-24T14:26:00Z"/>
          <w:rFonts w:ascii="Times New Roman" w:hAnsi="Times New Roman" w:cs="Times New Roman"/>
          <w:sz w:val="20"/>
          <w:szCs w:val="20"/>
        </w:rPr>
      </w:pPr>
      <w:ins w:id="570" w:author="Mathew Varidel" w:date="2023-05-26T11:47:00Z">
        <w:r>
          <w:rPr>
            <w:rFonts w:ascii="Times New Roman" w:hAnsi="Times New Roman" w:cs="Times New Roman"/>
            <w:noProof/>
            <w:sz w:val="20"/>
            <w:szCs w:val="20"/>
          </w:rPr>
          <w:drawing>
            <wp:inline distT="0" distB="0" distL="0" distR="0" wp14:anchorId="7750BB28" wp14:editId="3C107AFF">
              <wp:extent cx="5731510" cy="2711450"/>
              <wp:effectExtent l="0" t="0" r="0" b="0"/>
              <wp:docPr id="884876944" name="Picture 88487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876944" name="Picture 884876944"/>
                      <pic:cNvPicPr/>
                    </pic:nvPicPr>
                    <pic:blipFill>
                      <a:blip r:embed="rId14">
                        <a:extLst>
                          <a:ext uri="{28A0092B-C50C-407E-A947-70E740481C1C}">
                            <a14:useLocalDpi xmlns:a14="http://schemas.microsoft.com/office/drawing/2010/main" val="0"/>
                          </a:ext>
                        </a:extLst>
                      </a:blip>
                      <a:stretch>
                        <a:fillRect/>
                      </a:stretch>
                    </pic:blipFill>
                    <pic:spPr>
                      <a:xfrm>
                        <a:off x="0" y="0"/>
                        <a:ext cx="5731510" cy="2711450"/>
                      </a:xfrm>
                      <a:prstGeom prst="rect">
                        <a:avLst/>
                      </a:prstGeom>
                    </pic:spPr>
                  </pic:pic>
                </a:graphicData>
              </a:graphic>
            </wp:inline>
          </w:drawing>
        </w:r>
      </w:ins>
    </w:p>
    <w:p w14:paraId="01CAB0F1" w14:textId="6C48B86D" w:rsidR="001E633B" w:rsidDel="0041037A" w:rsidRDefault="001E633B">
      <w:pPr>
        <w:spacing w:after="160" w:line="259" w:lineRule="auto"/>
        <w:rPr>
          <w:del w:id="571" w:author="Mathew Varidel" w:date="2023-05-24T14:11:00Z"/>
          <w:rFonts w:ascii="Times New Roman" w:hAnsi="Times New Roman" w:cs="Times New Roman"/>
          <w:b/>
          <w:bCs/>
          <w:sz w:val="20"/>
          <w:szCs w:val="20"/>
        </w:rPr>
      </w:pPr>
      <w:del w:id="572" w:author="Mathew Varidel" w:date="2023-04-26T09:39:00Z">
        <w:r w:rsidRPr="00FB1057" w:rsidDel="00BA1EA6">
          <w:rPr>
            <w:rFonts w:ascii="Times New Roman" w:hAnsi="Times New Roman" w:cs="Times New Roman"/>
            <w:b/>
            <w:bCs/>
            <w:sz w:val="20"/>
            <w:szCs w:val="20"/>
          </w:rPr>
          <w:lastRenderedPageBreak/>
          <w:br w:type="page"/>
        </w:r>
      </w:del>
      <w:ins w:id="573" w:author="Mathew Varidel" w:date="2023-05-26T11:47:00Z">
        <w:r w:rsidR="001F7FFE">
          <w:rPr>
            <w:rFonts w:ascii="Times New Roman" w:hAnsi="Times New Roman" w:cs="Times New Roman"/>
            <w:b/>
            <w:bCs/>
            <w:noProof/>
            <w:sz w:val="20"/>
            <w:szCs w:val="20"/>
          </w:rPr>
          <w:drawing>
            <wp:inline distT="0" distB="0" distL="0" distR="0" wp14:anchorId="3CD82FC0" wp14:editId="0A2BD7C5">
              <wp:extent cx="5731510" cy="2711450"/>
              <wp:effectExtent l="0" t="0" r="0" b="0"/>
              <wp:docPr id="679503142" name="Picture 67950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503142" name="Picture 679503142"/>
                      <pic:cNvPicPr/>
                    </pic:nvPicPr>
                    <pic:blipFill>
                      <a:blip r:embed="rId15">
                        <a:extLst>
                          <a:ext uri="{28A0092B-C50C-407E-A947-70E740481C1C}">
                            <a14:useLocalDpi xmlns:a14="http://schemas.microsoft.com/office/drawing/2010/main" val="0"/>
                          </a:ext>
                        </a:extLst>
                      </a:blip>
                      <a:stretch>
                        <a:fillRect/>
                      </a:stretch>
                    </pic:blipFill>
                    <pic:spPr>
                      <a:xfrm>
                        <a:off x="0" y="0"/>
                        <a:ext cx="5731510" cy="2711450"/>
                      </a:xfrm>
                      <a:prstGeom prst="rect">
                        <a:avLst/>
                      </a:prstGeom>
                    </pic:spPr>
                  </pic:pic>
                </a:graphicData>
              </a:graphic>
            </wp:inline>
          </w:drawing>
        </w:r>
      </w:ins>
    </w:p>
    <w:p w14:paraId="77073409" w14:textId="1928A1E2" w:rsidR="0041037A" w:rsidRPr="00FB1057" w:rsidRDefault="0041037A">
      <w:pPr>
        <w:spacing w:after="160" w:line="259" w:lineRule="auto"/>
        <w:rPr>
          <w:ins w:id="574" w:author="Mathew Varidel" w:date="2023-05-26T11:49:00Z"/>
          <w:rFonts w:ascii="Times New Roman" w:hAnsi="Times New Roman" w:cs="Times New Roman"/>
          <w:b/>
          <w:bCs/>
          <w:sz w:val="20"/>
          <w:szCs w:val="20"/>
        </w:rPr>
      </w:pPr>
      <w:ins w:id="575" w:author="Mathew Varidel" w:date="2023-05-26T11:49:00Z">
        <w:r>
          <w:rPr>
            <w:rFonts w:ascii="Times New Roman" w:hAnsi="Times New Roman" w:cs="Times New Roman"/>
            <w:b/>
            <w:bCs/>
            <w:sz w:val="20"/>
            <w:szCs w:val="20"/>
          </w:rPr>
          <w:t xml:space="preserve">Figure 3. </w:t>
        </w:r>
        <w:r>
          <w:rPr>
            <w:rFonts w:ascii="Times New Roman" w:hAnsi="Times New Roman" w:cs="Times New Roman"/>
            <w:sz w:val="20"/>
            <w:szCs w:val="20"/>
          </w:rPr>
          <w:t xml:space="preserve">The correlation (top) and partial correlation (bottom) matrices for factors </w:t>
        </w:r>
      </w:ins>
      <w:ins w:id="576" w:author="Mathew Varidel" w:date="2023-05-26T11:51:00Z">
        <w:r w:rsidR="00240C5D">
          <w:rPr>
            <w:rFonts w:ascii="Times New Roman" w:hAnsi="Times New Roman" w:cs="Times New Roman"/>
            <w:sz w:val="20"/>
            <w:szCs w:val="20"/>
          </w:rPr>
          <w:t>across timepoints</w:t>
        </w:r>
        <w:r w:rsidR="00B63D2B">
          <w:rPr>
            <w:rFonts w:ascii="Times New Roman" w:hAnsi="Times New Roman" w:cs="Times New Roman"/>
            <w:sz w:val="20"/>
            <w:szCs w:val="20"/>
          </w:rPr>
          <w:t xml:space="preserve">. </w:t>
        </w:r>
      </w:ins>
      <w:ins w:id="577" w:author="Mathew Varidel" w:date="2023-05-26T12:49:00Z">
        <w:r w:rsidR="00EA37E2">
          <w:rPr>
            <w:rFonts w:ascii="Times New Roman" w:hAnsi="Times New Roman" w:cs="Times New Roman"/>
            <w:sz w:val="20"/>
            <w:szCs w:val="20"/>
          </w:rPr>
          <w:t>The cells show the spearman correlation coefficient</w:t>
        </w:r>
        <w:r w:rsidR="004C7A0E">
          <w:rPr>
            <w:rFonts w:ascii="Times New Roman" w:hAnsi="Times New Roman" w:cs="Times New Roman"/>
            <w:sz w:val="20"/>
            <w:szCs w:val="20"/>
          </w:rPr>
          <w:t xml:space="preserve"> values.</w:t>
        </w:r>
      </w:ins>
    </w:p>
    <w:p w14:paraId="03DA48B7" w14:textId="77777777" w:rsidR="001F7FFE" w:rsidRDefault="001F7FFE">
      <w:pPr>
        <w:spacing w:after="160" w:line="259" w:lineRule="auto"/>
        <w:rPr>
          <w:ins w:id="578" w:author="Mathew Varidel" w:date="2023-05-26T11:48:00Z"/>
          <w:rFonts w:ascii="Times New Roman" w:hAnsi="Times New Roman" w:cs="Times New Roman"/>
          <w:b/>
          <w:bCs/>
          <w:sz w:val="20"/>
          <w:szCs w:val="20"/>
        </w:rPr>
      </w:pPr>
      <w:ins w:id="579" w:author="Mathew Varidel" w:date="2023-05-26T11:48:00Z">
        <w:r>
          <w:rPr>
            <w:rFonts w:ascii="Times New Roman" w:hAnsi="Times New Roman" w:cs="Times New Roman"/>
            <w:b/>
            <w:bCs/>
            <w:sz w:val="20"/>
            <w:szCs w:val="20"/>
          </w:rPr>
          <w:br w:type="page"/>
        </w:r>
      </w:ins>
    </w:p>
    <w:p w14:paraId="71B5F34D" w14:textId="01B124B8" w:rsidR="001A111B" w:rsidRPr="00FB1057" w:rsidRDefault="001912ED" w:rsidP="000F2B6D">
      <w:pPr>
        <w:pStyle w:val="Bibliography"/>
        <w:ind w:left="0" w:firstLine="0"/>
        <w:rPr>
          <w:rFonts w:ascii="Times New Roman" w:hAnsi="Times New Roman" w:cs="Times New Roman"/>
          <w:b/>
          <w:bCs/>
          <w:sz w:val="20"/>
          <w:szCs w:val="20"/>
        </w:rPr>
      </w:pPr>
      <w:r w:rsidRPr="00FB1057">
        <w:rPr>
          <w:rFonts w:ascii="Times New Roman" w:hAnsi="Times New Roman" w:cs="Times New Roman"/>
          <w:b/>
          <w:bCs/>
          <w:sz w:val="20"/>
          <w:szCs w:val="20"/>
        </w:rPr>
        <w:lastRenderedPageBreak/>
        <w:t>References</w:t>
      </w:r>
    </w:p>
    <w:p w14:paraId="08D49BE1" w14:textId="77777777" w:rsidR="008A282F" w:rsidRPr="008A282F" w:rsidRDefault="00503F50" w:rsidP="008A282F">
      <w:pPr>
        <w:pStyle w:val="Bibliography"/>
        <w:rPr>
          <w:rFonts w:ascii="Times New Roman" w:hAnsi="Times New Roman" w:cs="Times New Roman"/>
          <w:sz w:val="20"/>
          <w:lang w:val="en-GB"/>
        </w:rPr>
      </w:pPr>
      <w:r w:rsidRPr="00FB1057">
        <w:rPr>
          <w:b/>
          <w:bCs/>
          <w:sz w:val="20"/>
          <w:szCs w:val="20"/>
        </w:rPr>
        <w:fldChar w:fldCharType="begin"/>
      </w:r>
      <w:r w:rsidR="00DB0111">
        <w:rPr>
          <w:b/>
          <w:bCs/>
          <w:sz w:val="20"/>
          <w:szCs w:val="20"/>
        </w:rPr>
        <w:instrText xml:space="preserve"> ADDIN ZOTERO_BIBL {"uncited":[],"omitted":[],"custom":[]} CSL_BIBLIOGRAPHY </w:instrText>
      </w:r>
      <w:r w:rsidRPr="00FB1057">
        <w:rPr>
          <w:b/>
          <w:bCs/>
          <w:sz w:val="20"/>
          <w:szCs w:val="20"/>
        </w:rPr>
        <w:fldChar w:fldCharType="separate"/>
      </w:r>
      <w:r w:rsidR="008A282F" w:rsidRPr="008A282F">
        <w:rPr>
          <w:rFonts w:ascii="Times New Roman" w:hAnsi="Times New Roman" w:cs="Times New Roman"/>
          <w:sz w:val="20"/>
          <w:lang w:val="en-GB"/>
        </w:rPr>
        <w:t>1.</w:t>
      </w:r>
      <w:r w:rsidR="008A282F" w:rsidRPr="008A282F">
        <w:rPr>
          <w:rFonts w:ascii="Times New Roman" w:hAnsi="Times New Roman" w:cs="Times New Roman"/>
          <w:sz w:val="20"/>
          <w:lang w:val="en-GB"/>
        </w:rPr>
        <w:tab/>
        <w:t xml:space="preserve">Iorfino F, Scott EM, Carpenter JS, Cross SP, Hermens DF, Killedar M, et al. Clinical Stage Transitions in Persons Aged 12 to 25 Years Presenting to Early Intervention Mental Health Services With Anxiety, Mood, and Psychotic Disorders. JAMA Psychiatry. 2019 Nov 1;76(11):1167. </w:t>
      </w:r>
    </w:p>
    <w:p w14:paraId="5F6CB08C"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2.</w:t>
      </w:r>
      <w:r w:rsidRPr="008A282F">
        <w:rPr>
          <w:rFonts w:ascii="Times New Roman" w:hAnsi="Times New Roman" w:cs="Times New Roman"/>
          <w:sz w:val="20"/>
          <w:lang w:val="en-GB"/>
        </w:rPr>
        <w:tab/>
        <w:t xml:space="preserve">Goldman HH, Skodal AE, Lave TR. Revising axis V for DSM-IV: a review of measures of social functioning. Am J Psychiatry. 1992 Sep;149(9):1148–56. </w:t>
      </w:r>
    </w:p>
    <w:p w14:paraId="67BDD255"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3.</w:t>
      </w:r>
      <w:r w:rsidRPr="008A282F">
        <w:rPr>
          <w:rFonts w:ascii="Times New Roman" w:hAnsi="Times New Roman" w:cs="Times New Roman"/>
          <w:sz w:val="20"/>
          <w:lang w:val="en-GB"/>
        </w:rPr>
        <w:tab/>
        <w:t xml:space="preserve">Hilsenroth MJ, Ackerman SJ, Blagys MD, Baumann BD, Baity MR, Smith SR, et al. Reliability and Validity of DSM-IV Axis V. Am J Psychiatry. 2000 Nov;157(11):1858–63. </w:t>
      </w:r>
    </w:p>
    <w:p w14:paraId="783B0129"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4.</w:t>
      </w:r>
      <w:r w:rsidRPr="008A282F">
        <w:rPr>
          <w:rFonts w:ascii="Times New Roman" w:hAnsi="Times New Roman" w:cs="Times New Roman"/>
          <w:sz w:val="20"/>
          <w:lang w:val="en-GB"/>
        </w:rPr>
        <w:tab/>
        <w:t xml:space="preserve">Hay P, Katsikitis M, Begg J, Da Costa J, Blumenfeld N. A Two-Year Follow-Up Study and Prospective Evaluation of the </w:t>
      </w:r>
      <w:r w:rsidRPr="008A282F">
        <w:rPr>
          <w:rFonts w:ascii="Times New Roman" w:hAnsi="Times New Roman" w:cs="Times New Roman"/>
          <w:i/>
          <w:iCs/>
          <w:sz w:val="20"/>
          <w:lang w:val="en-GB"/>
        </w:rPr>
        <w:t>DSM-IV</w:t>
      </w:r>
      <w:r w:rsidRPr="008A282F">
        <w:rPr>
          <w:rFonts w:ascii="Times New Roman" w:hAnsi="Times New Roman" w:cs="Times New Roman"/>
          <w:sz w:val="20"/>
          <w:lang w:val="en-GB"/>
        </w:rPr>
        <w:t xml:space="preserve"> Axis V. Psychiatr Serv. 2003 Jul;54(7):1028–30. </w:t>
      </w:r>
    </w:p>
    <w:p w14:paraId="0AA86C85"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5.</w:t>
      </w:r>
      <w:r w:rsidRPr="008A282F">
        <w:rPr>
          <w:rFonts w:ascii="Times New Roman" w:hAnsi="Times New Roman" w:cs="Times New Roman"/>
          <w:sz w:val="20"/>
          <w:lang w:val="en-GB"/>
        </w:rPr>
        <w:tab/>
        <w:t xml:space="preserve">Rickwood DJ, Mazzer KR, Telford NR, Parker AG, Tanti CJ, McGorry PD. Changes in psychological distress and psychosocial functioning in young people visiting headspace centres for mental health problems. Med J Aust. 2015 Jun;202(10):537–42. </w:t>
      </w:r>
    </w:p>
    <w:p w14:paraId="7A57F012"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6.</w:t>
      </w:r>
      <w:r w:rsidRPr="008A282F">
        <w:rPr>
          <w:rFonts w:ascii="Times New Roman" w:hAnsi="Times New Roman" w:cs="Times New Roman"/>
          <w:sz w:val="20"/>
          <w:lang w:val="en-GB"/>
        </w:rPr>
        <w:tab/>
        <w:t xml:space="preserve">American Psychiatric Association. American Psychiatric Association: Diagnostic and statistical manual of mental disorders. 5th Edition. Arlington, VA; 2013. </w:t>
      </w:r>
    </w:p>
    <w:p w14:paraId="1AA1E6DD"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7.</w:t>
      </w:r>
      <w:r w:rsidRPr="008A282F">
        <w:rPr>
          <w:rFonts w:ascii="Times New Roman" w:hAnsi="Times New Roman" w:cs="Times New Roman"/>
          <w:sz w:val="20"/>
          <w:lang w:val="en-GB"/>
        </w:rPr>
        <w:tab/>
        <w:t xml:space="preserve">Hickie IB, Scott EM, Hermens DF, Naismith SL, Guastella AJ, Kaur M, et al. Applying clinical staging to young people who present for mental health care: Applying clinical staging in young people. Early Interv Psychiatry. 2013 Feb;7(1):31–43. </w:t>
      </w:r>
    </w:p>
    <w:p w14:paraId="50227DBB"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8.</w:t>
      </w:r>
      <w:r w:rsidRPr="008A282F">
        <w:rPr>
          <w:rFonts w:ascii="Times New Roman" w:hAnsi="Times New Roman" w:cs="Times New Roman"/>
          <w:sz w:val="20"/>
          <w:lang w:val="en-GB"/>
        </w:rPr>
        <w:tab/>
        <w:t xml:space="preserve">McGorry PD, Hickie IB, Yung AR, Pantelis C, Jackson HJ. Clinical Staging of Psychiatric Disorders: A Heuristic Framework for Choosing Earlier, Safer and more Effective Interventions. Aust N Z J Psychiatry. 2006 Aug;40(8):616–22. </w:t>
      </w:r>
    </w:p>
    <w:p w14:paraId="563E59C8"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9.</w:t>
      </w:r>
      <w:r w:rsidRPr="008A282F">
        <w:rPr>
          <w:rFonts w:ascii="Times New Roman" w:hAnsi="Times New Roman" w:cs="Times New Roman"/>
          <w:sz w:val="20"/>
          <w:lang w:val="en-GB"/>
        </w:rPr>
        <w:tab/>
        <w:t>McGorry PD, Purcell R, Hickie IB, Yung AR, Pantelis C, Jackson HJ. Clinical staging: a heuristic model for psychiatry and youth mental health. Med J Aust [Internet]. 2007 Oct [cited 2022 May 26];187(S7). Available from: https://onlinelibrary.wiley.com/doi/abs/10.5694/j.1326-5377.2007.tb01335.x</w:t>
      </w:r>
    </w:p>
    <w:p w14:paraId="3107283F"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10.</w:t>
      </w:r>
      <w:r w:rsidRPr="008A282F">
        <w:rPr>
          <w:rFonts w:ascii="Times New Roman" w:hAnsi="Times New Roman" w:cs="Times New Roman"/>
          <w:sz w:val="20"/>
          <w:lang w:val="en-GB"/>
        </w:rPr>
        <w:tab/>
        <w:t xml:space="preserve">Kelleher I, Cannon M. Psychotic-like experiences in the general population: characterizing a high-risk group for psychosis. Psychol Med. 2011 Jan;41(1):1–6. </w:t>
      </w:r>
    </w:p>
    <w:p w14:paraId="7A9FC383"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11.</w:t>
      </w:r>
      <w:r w:rsidRPr="008A282F">
        <w:rPr>
          <w:rFonts w:ascii="Times New Roman" w:hAnsi="Times New Roman" w:cs="Times New Roman"/>
          <w:sz w:val="20"/>
          <w:lang w:val="en-GB"/>
        </w:rPr>
        <w:tab/>
        <w:t xml:space="preserve">Alvaro PK, Roberts RM, Harris JK. A Systematic Review Assessing Bidirectionality between Sleep Disturbances, Anxiety, and Depression. Sleep. 2013 Jul 1;36(7):1059–68. </w:t>
      </w:r>
    </w:p>
    <w:p w14:paraId="5E1C757E"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12.</w:t>
      </w:r>
      <w:r w:rsidRPr="008A282F">
        <w:rPr>
          <w:rFonts w:ascii="Times New Roman" w:hAnsi="Times New Roman" w:cs="Times New Roman"/>
          <w:sz w:val="20"/>
          <w:lang w:val="en-GB"/>
        </w:rPr>
        <w:tab/>
        <w:t xml:space="preserve">Kelleher I, Keeley H, Corcoran P, Lynch F, Fitzpatrick C, Devlin N, et al. Clinicopathological significance of psychotic experiences in non-psychotic young people: evidence from four population-based studies. Br J Psychiatry. 2012 Jul;201(1):26–32. </w:t>
      </w:r>
    </w:p>
    <w:p w14:paraId="04D45B30"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13.</w:t>
      </w:r>
      <w:r w:rsidRPr="008A282F">
        <w:rPr>
          <w:rFonts w:ascii="Times New Roman" w:hAnsi="Times New Roman" w:cs="Times New Roman"/>
          <w:sz w:val="20"/>
          <w:lang w:val="en-GB"/>
        </w:rPr>
        <w:tab/>
        <w:t xml:space="preserve">Hauser M, Correll CU. The Significance of At-Risk or Prodromal Symptoms for Bipolar I Disorder in Children and Adolescents. Can J Psychiatry. 2013 Jan;58(1):22–31. </w:t>
      </w:r>
    </w:p>
    <w:p w14:paraId="61BAEFF1"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14.</w:t>
      </w:r>
      <w:r w:rsidRPr="008A282F">
        <w:rPr>
          <w:rFonts w:ascii="Times New Roman" w:hAnsi="Times New Roman" w:cs="Times New Roman"/>
          <w:sz w:val="20"/>
          <w:lang w:val="en-GB"/>
        </w:rPr>
        <w:tab/>
        <w:t xml:space="preserve">Faedda GL, Marangoni C, Serra G, Salvatore P, Sani G, Vázquez GH, et al. Precursors of Bipolar Disorders: A Systematic Literature Review of Prospective Studies. J Clin Psychiatry. 2015 May 27;76(05):614–24. </w:t>
      </w:r>
    </w:p>
    <w:p w14:paraId="5B93D088"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15.</w:t>
      </w:r>
      <w:r w:rsidRPr="008A282F">
        <w:rPr>
          <w:rFonts w:ascii="Times New Roman" w:hAnsi="Times New Roman" w:cs="Times New Roman"/>
          <w:sz w:val="20"/>
          <w:lang w:val="en-GB"/>
        </w:rPr>
        <w:tab/>
        <w:t xml:space="preserve">Addington AM, Gallo JJ, Ford DE, Eaton WW. Epidemiology of unexplained fatigue and major depression in the community: The Baltimore ECA Follow-up, 1981–1994. Psychol Med. 2001 Aug;31(6):1037–44. </w:t>
      </w:r>
    </w:p>
    <w:p w14:paraId="50B3E565"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16.</w:t>
      </w:r>
      <w:r w:rsidRPr="008A282F">
        <w:rPr>
          <w:rFonts w:ascii="Times New Roman" w:hAnsi="Times New Roman" w:cs="Times New Roman"/>
          <w:sz w:val="20"/>
          <w:lang w:val="en-GB"/>
        </w:rPr>
        <w:tab/>
        <w:t xml:space="preserve">Suter P, Kuipers J, Moffa G, Beerenwinkel N. Bayesian Structure Learning and Sampling of Bayesian Networks with the R Package BiDAG. J Stat Softw. 2023 Jan 28;105:1–31. </w:t>
      </w:r>
    </w:p>
    <w:p w14:paraId="2074346D"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17.</w:t>
      </w:r>
      <w:r w:rsidRPr="008A282F">
        <w:rPr>
          <w:rFonts w:ascii="Times New Roman" w:hAnsi="Times New Roman" w:cs="Times New Roman"/>
          <w:sz w:val="20"/>
          <w:lang w:val="en-GB"/>
        </w:rPr>
        <w:tab/>
        <w:t xml:space="preserve">Gelman A, Carlin JB, Stern HS, Dunson DB, Vehtari A, Rubin DB. Bayesian Data Analysis. Third edition. 2013. </w:t>
      </w:r>
    </w:p>
    <w:p w14:paraId="250C002F"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lastRenderedPageBreak/>
        <w:t>18.</w:t>
      </w:r>
      <w:r w:rsidRPr="008A282F">
        <w:rPr>
          <w:rFonts w:ascii="Times New Roman" w:hAnsi="Times New Roman" w:cs="Times New Roman"/>
          <w:sz w:val="20"/>
          <w:lang w:val="en-GB"/>
        </w:rPr>
        <w:tab/>
        <w:t xml:space="preserve">Højsgaard S. Graphical Independence Networks with the gRain Package for R. J Stat Softw. 2012 Feb 28;46:1–26. </w:t>
      </w:r>
    </w:p>
    <w:p w14:paraId="586FC298"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19.</w:t>
      </w:r>
      <w:r w:rsidRPr="008A282F">
        <w:rPr>
          <w:rFonts w:ascii="Times New Roman" w:hAnsi="Times New Roman" w:cs="Times New Roman"/>
          <w:sz w:val="20"/>
          <w:lang w:val="en-GB"/>
        </w:rPr>
        <w:tab/>
        <w:t>Revelle W. psych: Procedures for Psychological, Psychometric, and Personality Research [Internet]. 2023. Available from: https://cran.r-project.org/web/packages/psych/citation.html</w:t>
      </w:r>
    </w:p>
    <w:p w14:paraId="528931E9"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20.</w:t>
      </w:r>
      <w:r w:rsidRPr="008A282F">
        <w:rPr>
          <w:rFonts w:ascii="Times New Roman" w:hAnsi="Times New Roman" w:cs="Times New Roman"/>
          <w:sz w:val="20"/>
          <w:lang w:val="en-GB"/>
        </w:rPr>
        <w:tab/>
        <w:t>Kim S. ppcor: Partial and Semi-Partial (Part) Correlation [Internet]. 2015. Available from: https://cran.r-project.org/web/packages/ppcor/index.html</w:t>
      </w:r>
    </w:p>
    <w:p w14:paraId="744C98AC"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21.</w:t>
      </w:r>
      <w:r w:rsidRPr="008A282F">
        <w:rPr>
          <w:rFonts w:ascii="Times New Roman" w:hAnsi="Times New Roman" w:cs="Times New Roman"/>
          <w:sz w:val="20"/>
          <w:lang w:val="en-GB"/>
        </w:rPr>
        <w:tab/>
        <w:t xml:space="preserve">Borsboom D, Deserno MK, Rhemtulla M, Epskamp S, Fried EI, McNally RJ, et al. Network analysis of multivariate data in psychological science. Nat Rev Methods Primer. 2021 Aug 19;1(1):1–18. </w:t>
      </w:r>
    </w:p>
    <w:p w14:paraId="398A074E" w14:textId="77777777" w:rsidR="008A282F" w:rsidRPr="008A282F" w:rsidRDefault="008A282F" w:rsidP="008A282F">
      <w:pPr>
        <w:pStyle w:val="Bibliography"/>
        <w:rPr>
          <w:rFonts w:ascii="Times New Roman" w:hAnsi="Times New Roman" w:cs="Times New Roman"/>
          <w:sz w:val="20"/>
          <w:lang w:val="en-GB"/>
        </w:rPr>
      </w:pPr>
      <w:r w:rsidRPr="008A282F">
        <w:rPr>
          <w:rFonts w:ascii="Times New Roman" w:hAnsi="Times New Roman" w:cs="Times New Roman"/>
          <w:sz w:val="20"/>
          <w:lang w:val="en-GB"/>
        </w:rPr>
        <w:t>22.</w:t>
      </w:r>
      <w:r w:rsidRPr="008A282F">
        <w:rPr>
          <w:rFonts w:ascii="Times New Roman" w:hAnsi="Times New Roman" w:cs="Times New Roman"/>
          <w:sz w:val="20"/>
          <w:lang w:val="en-GB"/>
        </w:rPr>
        <w:tab/>
        <w:t xml:space="preserve">Oisín R, Bringmann LF, Schuurman NK. The Challenge of Generating Causal Hypotheses Using Network Models. Struct Equ Model Multidiscip J. 2022 Nov 2;29(6):953–70. </w:t>
      </w:r>
    </w:p>
    <w:p w14:paraId="4C58B812" w14:textId="03449A71" w:rsidR="00D63159" w:rsidRPr="00FB1057" w:rsidRDefault="00503F50" w:rsidP="0E2AD02B">
      <w:pPr>
        <w:rPr>
          <w:rFonts w:ascii="Times New Roman" w:hAnsi="Times New Roman" w:cs="Times New Roman"/>
          <w:b/>
          <w:bCs/>
        </w:rPr>
      </w:pPr>
      <w:r w:rsidRPr="00FB1057">
        <w:rPr>
          <w:rFonts w:ascii="Times New Roman" w:hAnsi="Times New Roman" w:cs="Times New Roman"/>
          <w:b/>
          <w:bCs/>
          <w:sz w:val="20"/>
          <w:szCs w:val="20"/>
        </w:rPr>
        <w:fldChar w:fldCharType="end"/>
      </w:r>
    </w:p>
    <w:p w14:paraId="72CA095A" w14:textId="57661C68" w:rsidR="002E6273" w:rsidRPr="00FB1057" w:rsidRDefault="002E6273" w:rsidP="00081C68">
      <w:pPr>
        <w:rPr>
          <w:rFonts w:ascii="Times New Roman" w:hAnsi="Times New Roman" w:cs="Times New Roman"/>
          <w:b/>
          <w:bCs/>
          <w:sz w:val="20"/>
          <w:szCs w:val="20"/>
        </w:rPr>
      </w:pPr>
    </w:p>
    <w:p w14:paraId="658B558D" w14:textId="77777777" w:rsidR="00D82DB8" w:rsidRPr="00FB1057" w:rsidRDefault="00D82DB8" w:rsidP="00D82DB8">
      <w:pPr>
        <w:rPr>
          <w:rFonts w:ascii="Times New Roman" w:hAnsi="Times New Roman" w:cs="Times New Roman"/>
          <w:b/>
          <w:bCs/>
          <w:sz w:val="20"/>
          <w:szCs w:val="20"/>
        </w:rPr>
      </w:pPr>
    </w:p>
    <w:p w14:paraId="2D5DFF94" w14:textId="77777777" w:rsidR="00D82DB8" w:rsidRPr="00FB1057" w:rsidRDefault="00D82DB8" w:rsidP="00D82DB8">
      <w:pPr>
        <w:rPr>
          <w:rFonts w:ascii="Times New Roman" w:hAnsi="Times New Roman" w:cs="Times New Roman"/>
          <w:b/>
          <w:bCs/>
          <w:sz w:val="20"/>
          <w:szCs w:val="20"/>
        </w:rPr>
      </w:pPr>
    </w:p>
    <w:p w14:paraId="3D14A165" w14:textId="77777777" w:rsidR="00D82DB8" w:rsidRPr="00FB1057" w:rsidRDefault="00D82DB8" w:rsidP="00081C68">
      <w:pPr>
        <w:rPr>
          <w:rFonts w:ascii="Times New Roman" w:hAnsi="Times New Roman" w:cs="Times New Roman"/>
          <w:b/>
          <w:bCs/>
          <w:sz w:val="20"/>
          <w:szCs w:val="20"/>
        </w:rPr>
      </w:pPr>
    </w:p>
    <w:p w14:paraId="60BEDA45" w14:textId="77777777" w:rsidR="002E6273" w:rsidRPr="00FB1057" w:rsidRDefault="002E6273" w:rsidP="00081C68">
      <w:pPr>
        <w:rPr>
          <w:rFonts w:ascii="Times New Roman" w:hAnsi="Times New Roman" w:cs="Times New Roman"/>
          <w:b/>
          <w:bCs/>
          <w:sz w:val="20"/>
          <w:szCs w:val="20"/>
        </w:rPr>
      </w:pPr>
    </w:p>
    <w:p w14:paraId="6A3325A9" w14:textId="77777777" w:rsidR="002E6273" w:rsidRPr="00FB1057" w:rsidRDefault="002E6273" w:rsidP="00081C68">
      <w:pPr>
        <w:rPr>
          <w:rFonts w:ascii="Times New Roman" w:hAnsi="Times New Roman" w:cs="Times New Roman"/>
          <w:b/>
          <w:bCs/>
          <w:sz w:val="20"/>
          <w:szCs w:val="20"/>
        </w:rPr>
      </w:pPr>
    </w:p>
    <w:p w14:paraId="0832C035" w14:textId="599160A4" w:rsidR="00E115B3" w:rsidRPr="00FB1057" w:rsidRDefault="00E115B3" w:rsidP="008C18B6">
      <w:pPr>
        <w:spacing w:after="160" w:line="259" w:lineRule="auto"/>
        <w:rPr>
          <w:rFonts w:ascii="Times New Roman" w:hAnsi="Times New Roman" w:cs="Times New Roman"/>
          <w:b/>
          <w:bCs/>
          <w:sz w:val="20"/>
          <w:szCs w:val="20"/>
        </w:rPr>
      </w:pPr>
    </w:p>
    <w:sectPr w:rsidR="00E115B3" w:rsidRPr="00FB105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9AAE" w14:textId="77777777" w:rsidR="000F2192" w:rsidRDefault="000F2192" w:rsidP="002517BF">
      <w:r>
        <w:separator/>
      </w:r>
    </w:p>
  </w:endnote>
  <w:endnote w:type="continuationSeparator" w:id="0">
    <w:p w14:paraId="43739ACB" w14:textId="77777777" w:rsidR="000F2192" w:rsidRDefault="000F2192" w:rsidP="002517BF">
      <w:r>
        <w:continuationSeparator/>
      </w:r>
    </w:p>
  </w:endnote>
  <w:endnote w:type="continuationNotice" w:id="1">
    <w:p w14:paraId="1B24C071" w14:textId="77777777" w:rsidR="000F2192" w:rsidRDefault="000F2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275744"/>
      <w:docPartObj>
        <w:docPartGallery w:val="Page Numbers (Bottom of Page)"/>
        <w:docPartUnique/>
      </w:docPartObj>
    </w:sdtPr>
    <w:sdtEndPr/>
    <w:sdtContent>
      <w:sdt>
        <w:sdtPr>
          <w:id w:val="-1769616900"/>
          <w:docPartObj>
            <w:docPartGallery w:val="Page Numbers (Top of Page)"/>
            <w:docPartUnique/>
          </w:docPartObj>
        </w:sdtPr>
        <w:sdtEndPr/>
        <w:sdtContent>
          <w:p w14:paraId="23065A25" w14:textId="00A9288D" w:rsidR="002517BF" w:rsidRDefault="002517B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A4B5835" w14:textId="77777777" w:rsidR="002517BF" w:rsidRDefault="0025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A27F" w14:textId="77777777" w:rsidR="000F2192" w:rsidRDefault="000F2192" w:rsidP="002517BF">
      <w:r>
        <w:separator/>
      </w:r>
    </w:p>
  </w:footnote>
  <w:footnote w:type="continuationSeparator" w:id="0">
    <w:p w14:paraId="515322A1" w14:textId="77777777" w:rsidR="000F2192" w:rsidRDefault="000F2192" w:rsidP="002517BF">
      <w:r>
        <w:continuationSeparator/>
      </w:r>
    </w:p>
  </w:footnote>
  <w:footnote w:type="continuationNotice" w:id="1">
    <w:p w14:paraId="0F5131AE" w14:textId="77777777" w:rsidR="000F2192" w:rsidRDefault="000F219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ew Varidel">
    <w15:presenceInfo w15:providerId="AD" w15:userId="S::mathew.varidel@sydney.edu.au::59ff37b5-83e1-4c41-b115-d30df3bc1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3D"/>
    <w:rsid w:val="00003676"/>
    <w:rsid w:val="0000470C"/>
    <w:rsid w:val="0000512F"/>
    <w:rsid w:val="00005B3C"/>
    <w:rsid w:val="0001031C"/>
    <w:rsid w:val="000147FB"/>
    <w:rsid w:val="000158F0"/>
    <w:rsid w:val="00016511"/>
    <w:rsid w:val="0002007E"/>
    <w:rsid w:val="000203B7"/>
    <w:rsid w:val="00020BCF"/>
    <w:rsid w:val="000227E6"/>
    <w:rsid w:val="00025BAE"/>
    <w:rsid w:val="000301E4"/>
    <w:rsid w:val="0003183D"/>
    <w:rsid w:val="000326E0"/>
    <w:rsid w:val="00036D3D"/>
    <w:rsid w:val="00037302"/>
    <w:rsid w:val="000426C1"/>
    <w:rsid w:val="00043F1A"/>
    <w:rsid w:val="00046ABC"/>
    <w:rsid w:val="00047E92"/>
    <w:rsid w:val="0005298A"/>
    <w:rsid w:val="000539B5"/>
    <w:rsid w:val="00056A73"/>
    <w:rsid w:val="00056CE4"/>
    <w:rsid w:val="000578AA"/>
    <w:rsid w:val="00061A43"/>
    <w:rsid w:val="00062797"/>
    <w:rsid w:val="0006353E"/>
    <w:rsid w:val="00066EB2"/>
    <w:rsid w:val="000672E4"/>
    <w:rsid w:val="00070965"/>
    <w:rsid w:val="0007237F"/>
    <w:rsid w:val="00072524"/>
    <w:rsid w:val="00073483"/>
    <w:rsid w:val="000747DB"/>
    <w:rsid w:val="00076A04"/>
    <w:rsid w:val="000817D4"/>
    <w:rsid w:val="00081C68"/>
    <w:rsid w:val="000848CB"/>
    <w:rsid w:val="0008535B"/>
    <w:rsid w:val="00087432"/>
    <w:rsid w:val="0009434E"/>
    <w:rsid w:val="0009702F"/>
    <w:rsid w:val="0009715C"/>
    <w:rsid w:val="000A3434"/>
    <w:rsid w:val="000B28D0"/>
    <w:rsid w:val="000B2D35"/>
    <w:rsid w:val="000C35CC"/>
    <w:rsid w:val="000C51C2"/>
    <w:rsid w:val="000D1D51"/>
    <w:rsid w:val="000D2566"/>
    <w:rsid w:val="000D3348"/>
    <w:rsid w:val="000D3AD2"/>
    <w:rsid w:val="000E29A3"/>
    <w:rsid w:val="000E3177"/>
    <w:rsid w:val="000E3888"/>
    <w:rsid w:val="000E4BA7"/>
    <w:rsid w:val="000E773D"/>
    <w:rsid w:val="000F2192"/>
    <w:rsid w:val="000F2B6D"/>
    <w:rsid w:val="000F3220"/>
    <w:rsid w:val="00100EBD"/>
    <w:rsid w:val="00100F73"/>
    <w:rsid w:val="00103FEE"/>
    <w:rsid w:val="001056E6"/>
    <w:rsid w:val="00111516"/>
    <w:rsid w:val="00117812"/>
    <w:rsid w:val="001264B7"/>
    <w:rsid w:val="00126F91"/>
    <w:rsid w:val="001322CA"/>
    <w:rsid w:val="00137FA6"/>
    <w:rsid w:val="00142270"/>
    <w:rsid w:val="001431E1"/>
    <w:rsid w:val="0014381F"/>
    <w:rsid w:val="00143903"/>
    <w:rsid w:val="0014650F"/>
    <w:rsid w:val="00147129"/>
    <w:rsid w:val="0015074B"/>
    <w:rsid w:val="00152B61"/>
    <w:rsid w:val="00152CF5"/>
    <w:rsid w:val="001549EC"/>
    <w:rsid w:val="001606CB"/>
    <w:rsid w:val="00160D38"/>
    <w:rsid w:val="0016285B"/>
    <w:rsid w:val="00163D50"/>
    <w:rsid w:val="00167C92"/>
    <w:rsid w:val="001734E3"/>
    <w:rsid w:val="00173B95"/>
    <w:rsid w:val="00175AA2"/>
    <w:rsid w:val="001816E9"/>
    <w:rsid w:val="00182439"/>
    <w:rsid w:val="001827C4"/>
    <w:rsid w:val="0018390C"/>
    <w:rsid w:val="001845AD"/>
    <w:rsid w:val="0018465C"/>
    <w:rsid w:val="00186A15"/>
    <w:rsid w:val="00187E90"/>
    <w:rsid w:val="001912ED"/>
    <w:rsid w:val="001965B2"/>
    <w:rsid w:val="00197481"/>
    <w:rsid w:val="0019749B"/>
    <w:rsid w:val="001A0A21"/>
    <w:rsid w:val="001A111B"/>
    <w:rsid w:val="001A1826"/>
    <w:rsid w:val="001A5A35"/>
    <w:rsid w:val="001A5E2D"/>
    <w:rsid w:val="001B2B86"/>
    <w:rsid w:val="001B47F6"/>
    <w:rsid w:val="001B4B44"/>
    <w:rsid w:val="001C0F9C"/>
    <w:rsid w:val="001C1252"/>
    <w:rsid w:val="001C1439"/>
    <w:rsid w:val="001C1A97"/>
    <w:rsid w:val="001C2571"/>
    <w:rsid w:val="001C56B9"/>
    <w:rsid w:val="001C69A9"/>
    <w:rsid w:val="001D01F6"/>
    <w:rsid w:val="001D1826"/>
    <w:rsid w:val="001D367B"/>
    <w:rsid w:val="001D6ABD"/>
    <w:rsid w:val="001E1098"/>
    <w:rsid w:val="001E1A10"/>
    <w:rsid w:val="001E2F4F"/>
    <w:rsid w:val="001E633B"/>
    <w:rsid w:val="001F0A8E"/>
    <w:rsid w:val="001F1E85"/>
    <w:rsid w:val="001F1F8E"/>
    <w:rsid w:val="001F2172"/>
    <w:rsid w:val="001F5318"/>
    <w:rsid w:val="001F69C5"/>
    <w:rsid w:val="001F72E9"/>
    <w:rsid w:val="001F7FFE"/>
    <w:rsid w:val="0020282B"/>
    <w:rsid w:val="00204867"/>
    <w:rsid w:val="002050FC"/>
    <w:rsid w:val="00205A43"/>
    <w:rsid w:val="00214125"/>
    <w:rsid w:val="002155D3"/>
    <w:rsid w:val="00220046"/>
    <w:rsid w:val="00221AF8"/>
    <w:rsid w:val="00221E0B"/>
    <w:rsid w:val="002240F0"/>
    <w:rsid w:val="00232C51"/>
    <w:rsid w:val="00235782"/>
    <w:rsid w:val="00240C5D"/>
    <w:rsid w:val="00242833"/>
    <w:rsid w:val="002469AB"/>
    <w:rsid w:val="002517BF"/>
    <w:rsid w:val="00254220"/>
    <w:rsid w:val="0025529D"/>
    <w:rsid w:val="00257909"/>
    <w:rsid w:val="00260F2C"/>
    <w:rsid w:val="002617EC"/>
    <w:rsid w:val="002655CA"/>
    <w:rsid w:val="00265764"/>
    <w:rsid w:val="002678BA"/>
    <w:rsid w:val="00277D18"/>
    <w:rsid w:val="002801E5"/>
    <w:rsid w:val="00282A27"/>
    <w:rsid w:val="00282F9D"/>
    <w:rsid w:val="00286205"/>
    <w:rsid w:val="002872FE"/>
    <w:rsid w:val="002978A0"/>
    <w:rsid w:val="002A0F92"/>
    <w:rsid w:val="002A1714"/>
    <w:rsid w:val="002A43CB"/>
    <w:rsid w:val="002A44B6"/>
    <w:rsid w:val="002B3B99"/>
    <w:rsid w:val="002C17C0"/>
    <w:rsid w:val="002C212D"/>
    <w:rsid w:val="002C3141"/>
    <w:rsid w:val="002D1391"/>
    <w:rsid w:val="002D13BC"/>
    <w:rsid w:val="002D228A"/>
    <w:rsid w:val="002D342F"/>
    <w:rsid w:val="002E0052"/>
    <w:rsid w:val="002E16A0"/>
    <w:rsid w:val="002E18C8"/>
    <w:rsid w:val="002E3ED4"/>
    <w:rsid w:val="002E5340"/>
    <w:rsid w:val="002E5474"/>
    <w:rsid w:val="002E6273"/>
    <w:rsid w:val="002F3678"/>
    <w:rsid w:val="002F42DD"/>
    <w:rsid w:val="003024C8"/>
    <w:rsid w:val="00311459"/>
    <w:rsid w:val="003115DE"/>
    <w:rsid w:val="003127E5"/>
    <w:rsid w:val="0031618E"/>
    <w:rsid w:val="003168A4"/>
    <w:rsid w:val="003210A1"/>
    <w:rsid w:val="00323F10"/>
    <w:rsid w:val="00324432"/>
    <w:rsid w:val="003244E7"/>
    <w:rsid w:val="0032455D"/>
    <w:rsid w:val="003267D3"/>
    <w:rsid w:val="003275CF"/>
    <w:rsid w:val="00327633"/>
    <w:rsid w:val="003316C2"/>
    <w:rsid w:val="0033195E"/>
    <w:rsid w:val="00337DBB"/>
    <w:rsid w:val="00343953"/>
    <w:rsid w:val="00344B3A"/>
    <w:rsid w:val="00345D77"/>
    <w:rsid w:val="0034663F"/>
    <w:rsid w:val="003520A9"/>
    <w:rsid w:val="00352855"/>
    <w:rsid w:val="00354489"/>
    <w:rsid w:val="00360824"/>
    <w:rsid w:val="00362142"/>
    <w:rsid w:val="003630FB"/>
    <w:rsid w:val="00363AF4"/>
    <w:rsid w:val="003643C7"/>
    <w:rsid w:val="00367112"/>
    <w:rsid w:val="00372EF0"/>
    <w:rsid w:val="00373F18"/>
    <w:rsid w:val="00375F8C"/>
    <w:rsid w:val="00380FEF"/>
    <w:rsid w:val="00385BEE"/>
    <w:rsid w:val="00387D4D"/>
    <w:rsid w:val="00387DED"/>
    <w:rsid w:val="003906BD"/>
    <w:rsid w:val="00390CE7"/>
    <w:rsid w:val="003922F3"/>
    <w:rsid w:val="00393150"/>
    <w:rsid w:val="0039337B"/>
    <w:rsid w:val="003959DE"/>
    <w:rsid w:val="0039771B"/>
    <w:rsid w:val="003A1A4F"/>
    <w:rsid w:val="003A2176"/>
    <w:rsid w:val="003A3A28"/>
    <w:rsid w:val="003A46FB"/>
    <w:rsid w:val="003A564E"/>
    <w:rsid w:val="003A5DC2"/>
    <w:rsid w:val="003B155C"/>
    <w:rsid w:val="003B2076"/>
    <w:rsid w:val="003B37D7"/>
    <w:rsid w:val="003B6F41"/>
    <w:rsid w:val="003B7073"/>
    <w:rsid w:val="003C2542"/>
    <w:rsid w:val="003C35A6"/>
    <w:rsid w:val="003C37A2"/>
    <w:rsid w:val="003C4937"/>
    <w:rsid w:val="003C6E07"/>
    <w:rsid w:val="003C76FF"/>
    <w:rsid w:val="003C7BE3"/>
    <w:rsid w:val="003D0693"/>
    <w:rsid w:val="003D50A7"/>
    <w:rsid w:val="003D5A3A"/>
    <w:rsid w:val="003D792D"/>
    <w:rsid w:val="003D7D0C"/>
    <w:rsid w:val="003E3E76"/>
    <w:rsid w:val="003E50FE"/>
    <w:rsid w:val="003E5CE0"/>
    <w:rsid w:val="003E6F2B"/>
    <w:rsid w:val="003E7E41"/>
    <w:rsid w:val="003F32BA"/>
    <w:rsid w:val="003F59D6"/>
    <w:rsid w:val="003F717D"/>
    <w:rsid w:val="003F7963"/>
    <w:rsid w:val="003F7E00"/>
    <w:rsid w:val="00404E08"/>
    <w:rsid w:val="00410108"/>
    <w:rsid w:val="0041037A"/>
    <w:rsid w:val="004118FF"/>
    <w:rsid w:val="00414338"/>
    <w:rsid w:val="00416FD6"/>
    <w:rsid w:val="00417A6E"/>
    <w:rsid w:val="004219F5"/>
    <w:rsid w:val="00425DF1"/>
    <w:rsid w:val="004301C2"/>
    <w:rsid w:val="00430DD8"/>
    <w:rsid w:val="004315A7"/>
    <w:rsid w:val="00432925"/>
    <w:rsid w:val="00434557"/>
    <w:rsid w:val="004353BD"/>
    <w:rsid w:val="00435C7D"/>
    <w:rsid w:val="004366BF"/>
    <w:rsid w:val="004371D4"/>
    <w:rsid w:val="00443241"/>
    <w:rsid w:val="0044491F"/>
    <w:rsid w:val="00450329"/>
    <w:rsid w:val="00453706"/>
    <w:rsid w:val="00454B3E"/>
    <w:rsid w:val="004552C3"/>
    <w:rsid w:val="00455897"/>
    <w:rsid w:val="004558FE"/>
    <w:rsid w:val="00461361"/>
    <w:rsid w:val="0046400B"/>
    <w:rsid w:val="00470185"/>
    <w:rsid w:val="00471C3F"/>
    <w:rsid w:val="00471FDC"/>
    <w:rsid w:val="00473935"/>
    <w:rsid w:val="00477EED"/>
    <w:rsid w:val="004807E4"/>
    <w:rsid w:val="00483F2C"/>
    <w:rsid w:val="00484D5E"/>
    <w:rsid w:val="004902E3"/>
    <w:rsid w:val="004968B0"/>
    <w:rsid w:val="004A045E"/>
    <w:rsid w:val="004A32BB"/>
    <w:rsid w:val="004A5D53"/>
    <w:rsid w:val="004A78FB"/>
    <w:rsid w:val="004B0E5F"/>
    <w:rsid w:val="004B491C"/>
    <w:rsid w:val="004B65BE"/>
    <w:rsid w:val="004B7356"/>
    <w:rsid w:val="004C0B07"/>
    <w:rsid w:val="004C135B"/>
    <w:rsid w:val="004C1BE7"/>
    <w:rsid w:val="004C1C26"/>
    <w:rsid w:val="004C350D"/>
    <w:rsid w:val="004C48B5"/>
    <w:rsid w:val="004C63D7"/>
    <w:rsid w:val="004C7A0E"/>
    <w:rsid w:val="004D0CD9"/>
    <w:rsid w:val="004D26FF"/>
    <w:rsid w:val="004D7158"/>
    <w:rsid w:val="004D7987"/>
    <w:rsid w:val="004D7A1A"/>
    <w:rsid w:val="004E0E7A"/>
    <w:rsid w:val="004E15E6"/>
    <w:rsid w:val="004E19DF"/>
    <w:rsid w:val="004E4276"/>
    <w:rsid w:val="004E5834"/>
    <w:rsid w:val="004E5928"/>
    <w:rsid w:val="004E6497"/>
    <w:rsid w:val="004E6843"/>
    <w:rsid w:val="004E7C6D"/>
    <w:rsid w:val="004F110B"/>
    <w:rsid w:val="004F5695"/>
    <w:rsid w:val="00500F0D"/>
    <w:rsid w:val="0050315E"/>
    <w:rsid w:val="00503197"/>
    <w:rsid w:val="00503F50"/>
    <w:rsid w:val="00506188"/>
    <w:rsid w:val="00507E33"/>
    <w:rsid w:val="00520B59"/>
    <w:rsid w:val="00523CA5"/>
    <w:rsid w:val="0052672A"/>
    <w:rsid w:val="00531C34"/>
    <w:rsid w:val="0053420B"/>
    <w:rsid w:val="00536AB9"/>
    <w:rsid w:val="0054265B"/>
    <w:rsid w:val="005440CF"/>
    <w:rsid w:val="00544238"/>
    <w:rsid w:val="005536F6"/>
    <w:rsid w:val="0055543B"/>
    <w:rsid w:val="00557C70"/>
    <w:rsid w:val="00562DDA"/>
    <w:rsid w:val="00563300"/>
    <w:rsid w:val="00563DEE"/>
    <w:rsid w:val="0057651D"/>
    <w:rsid w:val="00582333"/>
    <w:rsid w:val="00583EE8"/>
    <w:rsid w:val="00584755"/>
    <w:rsid w:val="0058680C"/>
    <w:rsid w:val="00587AE7"/>
    <w:rsid w:val="00597512"/>
    <w:rsid w:val="005979CB"/>
    <w:rsid w:val="005A10AE"/>
    <w:rsid w:val="005A7F0E"/>
    <w:rsid w:val="005B0F9D"/>
    <w:rsid w:val="005B1CD7"/>
    <w:rsid w:val="005B321B"/>
    <w:rsid w:val="005B539F"/>
    <w:rsid w:val="005C166B"/>
    <w:rsid w:val="005C22C0"/>
    <w:rsid w:val="005C3F36"/>
    <w:rsid w:val="005C3F5A"/>
    <w:rsid w:val="005C490A"/>
    <w:rsid w:val="005C4C58"/>
    <w:rsid w:val="005C6CE9"/>
    <w:rsid w:val="005D09C7"/>
    <w:rsid w:val="005D39ED"/>
    <w:rsid w:val="005E16DB"/>
    <w:rsid w:val="005E3042"/>
    <w:rsid w:val="005E586E"/>
    <w:rsid w:val="005E7389"/>
    <w:rsid w:val="005E78FF"/>
    <w:rsid w:val="005E7A16"/>
    <w:rsid w:val="005F3003"/>
    <w:rsid w:val="005F5068"/>
    <w:rsid w:val="00603B48"/>
    <w:rsid w:val="006067D9"/>
    <w:rsid w:val="006068A1"/>
    <w:rsid w:val="00610456"/>
    <w:rsid w:val="0061092F"/>
    <w:rsid w:val="006114BB"/>
    <w:rsid w:val="00612B91"/>
    <w:rsid w:val="00616623"/>
    <w:rsid w:val="00620A52"/>
    <w:rsid w:val="006210E5"/>
    <w:rsid w:val="00621E15"/>
    <w:rsid w:val="00622AF3"/>
    <w:rsid w:val="00623644"/>
    <w:rsid w:val="00623FF8"/>
    <w:rsid w:val="006277AC"/>
    <w:rsid w:val="00627AF5"/>
    <w:rsid w:val="00633A76"/>
    <w:rsid w:val="00634BA9"/>
    <w:rsid w:val="006350FF"/>
    <w:rsid w:val="00635546"/>
    <w:rsid w:val="006405AE"/>
    <w:rsid w:val="00645779"/>
    <w:rsid w:val="00650DAB"/>
    <w:rsid w:val="0065189D"/>
    <w:rsid w:val="00651EC5"/>
    <w:rsid w:val="00654D05"/>
    <w:rsid w:val="00666AC1"/>
    <w:rsid w:val="0067030D"/>
    <w:rsid w:val="00670E9F"/>
    <w:rsid w:val="00673B0C"/>
    <w:rsid w:val="00673ED8"/>
    <w:rsid w:val="00675ED2"/>
    <w:rsid w:val="00676A53"/>
    <w:rsid w:val="00676D9B"/>
    <w:rsid w:val="00676DF6"/>
    <w:rsid w:val="006775D7"/>
    <w:rsid w:val="00680DC8"/>
    <w:rsid w:val="00681F4D"/>
    <w:rsid w:val="006838D5"/>
    <w:rsid w:val="00683C8E"/>
    <w:rsid w:val="0068454F"/>
    <w:rsid w:val="00690F94"/>
    <w:rsid w:val="006940CE"/>
    <w:rsid w:val="0069476B"/>
    <w:rsid w:val="00697507"/>
    <w:rsid w:val="006A0B77"/>
    <w:rsid w:val="006A397B"/>
    <w:rsid w:val="006A444F"/>
    <w:rsid w:val="006A6179"/>
    <w:rsid w:val="006A6BEB"/>
    <w:rsid w:val="006B10BA"/>
    <w:rsid w:val="006B2555"/>
    <w:rsid w:val="006B2D19"/>
    <w:rsid w:val="006C17C7"/>
    <w:rsid w:val="006C3C65"/>
    <w:rsid w:val="006C5638"/>
    <w:rsid w:val="006D02C8"/>
    <w:rsid w:val="006D2E3F"/>
    <w:rsid w:val="006D5CD0"/>
    <w:rsid w:val="006D5D91"/>
    <w:rsid w:val="006D6CC3"/>
    <w:rsid w:val="006E2545"/>
    <w:rsid w:val="006E5CE3"/>
    <w:rsid w:val="006F1A4F"/>
    <w:rsid w:val="006F341D"/>
    <w:rsid w:val="006F5029"/>
    <w:rsid w:val="006F79B6"/>
    <w:rsid w:val="007034F1"/>
    <w:rsid w:val="00705D2B"/>
    <w:rsid w:val="00707747"/>
    <w:rsid w:val="0071097E"/>
    <w:rsid w:val="007153B4"/>
    <w:rsid w:val="007155EB"/>
    <w:rsid w:val="007170BD"/>
    <w:rsid w:val="007237DE"/>
    <w:rsid w:val="007267C1"/>
    <w:rsid w:val="00727657"/>
    <w:rsid w:val="00740114"/>
    <w:rsid w:val="00741B91"/>
    <w:rsid w:val="0074249E"/>
    <w:rsid w:val="0074749E"/>
    <w:rsid w:val="007502B9"/>
    <w:rsid w:val="0076506D"/>
    <w:rsid w:val="00782547"/>
    <w:rsid w:val="00785D0C"/>
    <w:rsid w:val="00786B09"/>
    <w:rsid w:val="007872B7"/>
    <w:rsid w:val="00795D78"/>
    <w:rsid w:val="00797097"/>
    <w:rsid w:val="007A1410"/>
    <w:rsid w:val="007A184B"/>
    <w:rsid w:val="007A5EEA"/>
    <w:rsid w:val="007A71C7"/>
    <w:rsid w:val="007A72B6"/>
    <w:rsid w:val="007B1EA3"/>
    <w:rsid w:val="007B788A"/>
    <w:rsid w:val="007C0C99"/>
    <w:rsid w:val="007C6C40"/>
    <w:rsid w:val="007C7F35"/>
    <w:rsid w:val="007D02FE"/>
    <w:rsid w:val="007D1AF2"/>
    <w:rsid w:val="007E471A"/>
    <w:rsid w:val="007E6F05"/>
    <w:rsid w:val="007F0037"/>
    <w:rsid w:val="007F1D99"/>
    <w:rsid w:val="007F1F16"/>
    <w:rsid w:val="007F28C1"/>
    <w:rsid w:val="0080165D"/>
    <w:rsid w:val="00801EA6"/>
    <w:rsid w:val="00805396"/>
    <w:rsid w:val="0080611A"/>
    <w:rsid w:val="0080616A"/>
    <w:rsid w:val="008101B4"/>
    <w:rsid w:val="00814D51"/>
    <w:rsid w:val="00814E46"/>
    <w:rsid w:val="00820083"/>
    <w:rsid w:val="00823800"/>
    <w:rsid w:val="008242A6"/>
    <w:rsid w:val="0082499B"/>
    <w:rsid w:val="00824E48"/>
    <w:rsid w:val="00825F45"/>
    <w:rsid w:val="0083431D"/>
    <w:rsid w:val="008356FC"/>
    <w:rsid w:val="00845BE3"/>
    <w:rsid w:val="00850852"/>
    <w:rsid w:val="00861FCA"/>
    <w:rsid w:val="00865A0F"/>
    <w:rsid w:val="00866D21"/>
    <w:rsid w:val="00870621"/>
    <w:rsid w:val="00871176"/>
    <w:rsid w:val="00871B45"/>
    <w:rsid w:val="00872E6A"/>
    <w:rsid w:val="00875155"/>
    <w:rsid w:val="0087599F"/>
    <w:rsid w:val="0088067F"/>
    <w:rsid w:val="008831DE"/>
    <w:rsid w:val="00886535"/>
    <w:rsid w:val="00890C43"/>
    <w:rsid w:val="008919B0"/>
    <w:rsid w:val="00894186"/>
    <w:rsid w:val="0089452E"/>
    <w:rsid w:val="008A0240"/>
    <w:rsid w:val="008A282F"/>
    <w:rsid w:val="008A5F70"/>
    <w:rsid w:val="008A7DB3"/>
    <w:rsid w:val="008B0EF3"/>
    <w:rsid w:val="008B1B30"/>
    <w:rsid w:val="008C0824"/>
    <w:rsid w:val="008C18B6"/>
    <w:rsid w:val="008C4409"/>
    <w:rsid w:val="008D0E42"/>
    <w:rsid w:val="008D23F8"/>
    <w:rsid w:val="008D5E93"/>
    <w:rsid w:val="008E0714"/>
    <w:rsid w:val="008E24F6"/>
    <w:rsid w:val="008E384C"/>
    <w:rsid w:val="008E602A"/>
    <w:rsid w:val="008F4728"/>
    <w:rsid w:val="008F7102"/>
    <w:rsid w:val="009008A8"/>
    <w:rsid w:val="00901836"/>
    <w:rsid w:val="00902592"/>
    <w:rsid w:val="00903CC4"/>
    <w:rsid w:val="00904FE7"/>
    <w:rsid w:val="00906709"/>
    <w:rsid w:val="00920ADA"/>
    <w:rsid w:val="00920D28"/>
    <w:rsid w:val="00921B59"/>
    <w:rsid w:val="009264AB"/>
    <w:rsid w:val="009318E4"/>
    <w:rsid w:val="00934C61"/>
    <w:rsid w:val="00934ECF"/>
    <w:rsid w:val="00943FAA"/>
    <w:rsid w:val="00947D90"/>
    <w:rsid w:val="00951AD8"/>
    <w:rsid w:val="00952D7D"/>
    <w:rsid w:val="00953452"/>
    <w:rsid w:val="00953B9E"/>
    <w:rsid w:val="00953E3D"/>
    <w:rsid w:val="009606BE"/>
    <w:rsid w:val="00961290"/>
    <w:rsid w:val="009651EC"/>
    <w:rsid w:val="0096647D"/>
    <w:rsid w:val="009715EC"/>
    <w:rsid w:val="00976288"/>
    <w:rsid w:val="00977959"/>
    <w:rsid w:val="00980624"/>
    <w:rsid w:val="009810DC"/>
    <w:rsid w:val="0098201A"/>
    <w:rsid w:val="00983F22"/>
    <w:rsid w:val="00987D6C"/>
    <w:rsid w:val="00990640"/>
    <w:rsid w:val="00990EC3"/>
    <w:rsid w:val="00994672"/>
    <w:rsid w:val="0099479F"/>
    <w:rsid w:val="00995DE3"/>
    <w:rsid w:val="00996B05"/>
    <w:rsid w:val="009A04E2"/>
    <w:rsid w:val="009A1474"/>
    <w:rsid w:val="009A2AFF"/>
    <w:rsid w:val="009A3010"/>
    <w:rsid w:val="009A4DBB"/>
    <w:rsid w:val="009B3222"/>
    <w:rsid w:val="009C08B6"/>
    <w:rsid w:val="009C117F"/>
    <w:rsid w:val="009C686C"/>
    <w:rsid w:val="009D74A4"/>
    <w:rsid w:val="009D7EE4"/>
    <w:rsid w:val="009E357D"/>
    <w:rsid w:val="009E527C"/>
    <w:rsid w:val="009E6287"/>
    <w:rsid w:val="009E7501"/>
    <w:rsid w:val="00A03AC8"/>
    <w:rsid w:val="00A05191"/>
    <w:rsid w:val="00A0655D"/>
    <w:rsid w:val="00A124B7"/>
    <w:rsid w:val="00A126D4"/>
    <w:rsid w:val="00A171A8"/>
    <w:rsid w:val="00A17859"/>
    <w:rsid w:val="00A214FA"/>
    <w:rsid w:val="00A23EE4"/>
    <w:rsid w:val="00A355D5"/>
    <w:rsid w:val="00A40AB0"/>
    <w:rsid w:val="00A41162"/>
    <w:rsid w:val="00A451E1"/>
    <w:rsid w:val="00A45F7D"/>
    <w:rsid w:val="00A46161"/>
    <w:rsid w:val="00A462C0"/>
    <w:rsid w:val="00A50E4E"/>
    <w:rsid w:val="00A510BD"/>
    <w:rsid w:val="00A5255E"/>
    <w:rsid w:val="00A53EA5"/>
    <w:rsid w:val="00A57501"/>
    <w:rsid w:val="00A62CC3"/>
    <w:rsid w:val="00A62FB7"/>
    <w:rsid w:val="00A70C8A"/>
    <w:rsid w:val="00A74E23"/>
    <w:rsid w:val="00A80EBE"/>
    <w:rsid w:val="00A83133"/>
    <w:rsid w:val="00A8323E"/>
    <w:rsid w:val="00A87914"/>
    <w:rsid w:val="00A87ADF"/>
    <w:rsid w:val="00A87AFB"/>
    <w:rsid w:val="00A90745"/>
    <w:rsid w:val="00A9316C"/>
    <w:rsid w:val="00A93CA4"/>
    <w:rsid w:val="00A954FC"/>
    <w:rsid w:val="00A95B4C"/>
    <w:rsid w:val="00A97696"/>
    <w:rsid w:val="00AA3816"/>
    <w:rsid w:val="00AA43AB"/>
    <w:rsid w:val="00AA5DDF"/>
    <w:rsid w:val="00AA6F2A"/>
    <w:rsid w:val="00AB00C3"/>
    <w:rsid w:val="00AC092C"/>
    <w:rsid w:val="00AC40C1"/>
    <w:rsid w:val="00AC6D51"/>
    <w:rsid w:val="00AC75F0"/>
    <w:rsid w:val="00AD3A73"/>
    <w:rsid w:val="00AD45D4"/>
    <w:rsid w:val="00AD5791"/>
    <w:rsid w:val="00AD5AAD"/>
    <w:rsid w:val="00AD7C9E"/>
    <w:rsid w:val="00AF127B"/>
    <w:rsid w:val="00AF229B"/>
    <w:rsid w:val="00AF2627"/>
    <w:rsid w:val="00AF666E"/>
    <w:rsid w:val="00AF6D06"/>
    <w:rsid w:val="00B02504"/>
    <w:rsid w:val="00B05136"/>
    <w:rsid w:val="00B105F5"/>
    <w:rsid w:val="00B12F70"/>
    <w:rsid w:val="00B13FDB"/>
    <w:rsid w:val="00B1423E"/>
    <w:rsid w:val="00B150AE"/>
    <w:rsid w:val="00B15868"/>
    <w:rsid w:val="00B169BA"/>
    <w:rsid w:val="00B17D1B"/>
    <w:rsid w:val="00B239EF"/>
    <w:rsid w:val="00B23A6F"/>
    <w:rsid w:val="00B32CB4"/>
    <w:rsid w:val="00B343BB"/>
    <w:rsid w:val="00B35E87"/>
    <w:rsid w:val="00B363AE"/>
    <w:rsid w:val="00B3647D"/>
    <w:rsid w:val="00B40A77"/>
    <w:rsid w:val="00B41CF3"/>
    <w:rsid w:val="00B42CA7"/>
    <w:rsid w:val="00B430EC"/>
    <w:rsid w:val="00B52210"/>
    <w:rsid w:val="00B5526D"/>
    <w:rsid w:val="00B563C0"/>
    <w:rsid w:val="00B63D2B"/>
    <w:rsid w:val="00B63D62"/>
    <w:rsid w:val="00B645B5"/>
    <w:rsid w:val="00B65194"/>
    <w:rsid w:val="00B6558A"/>
    <w:rsid w:val="00B70146"/>
    <w:rsid w:val="00B7214B"/>
    <w:rsid w:val="00B730BE"/>
    <w:rsid w:val="00B730D5"/>
    <w:rsid w:val="00B74645"/>
    <w:rsid w:val="00B8095E"/>
    <w:rsid w:val="00B80A0E"/>
    <w:rsid w:val="00B839C8"/>
    <w:rsid w:val="00B87699"/>
    <w:rsid w:val="00B9329D"/>
    <w:rsid w:val="00B953FF"/>
    <w:rsid w:val="00B95ED5"/>
    <w:rsid w:val="00BA064D"/>
    <w:rsid w:val="00BA1EA6"/>
    <w:rsid w:val="00BA351D"/>
    <w:rsid w:val="00BA3D60"/>
    <w:rsid w:val="00BA63B4"/>
    <w:rsid w:val="00BA6A34"/>
    <w:rsid w:val="00BB0859"/>
    <w:rsid w:val="00BB5103"/>
    <w:rsid w:val="00BB5751"/>
    <w:rsid w:val="00BB6BC2"/>
    <w:rsid w:val="00BB7247"/>
    <w:rsid w:val="00BC0E24"/>
    <w:rsid w:val="00BC312F"/>
    <w:rsid w:val="00BC3391"/>
    <w:rsid w:val="00BC4DB8"/>
    <w:rsid w:val="00BD2CBB"/>
    <w:rsid w:val="00BD7982"/>
    <w:rsid w:val="00BE0F0D"/>
    <w:rsid w:val="00BE4363"/>
    <w:rsid w:val="00BF1355"/>
    <w:rsid w:val="00BF567D"/>
    <w:rsid w:val="00BF68AC"/>
    <w:rsid w:val="00C0100D"/>
    <w:rsid w:val="00C03D33"/>
    <w:rsid w:val="00C05719"/>
    <w:rsid w:val="00C134F8"/>
    <w:rsid w:val="00C16B59"/>
    <w:rsid w:val="00C17F26"/>
    <w:rsid w:val="00C20415"/>
    <w:rsid w:val="00C204D5"/>
    <w:rsid w:val="00C21BF3"/>
    <w:rsid w:val="00C23580"/>
    <w:rsid w:val="00C23930"/>
    <w:rsid w:val="00C33445"/>
    <w:rsid w:val="00C36CE4"/>
    <w:rsid w:val="00C37190"/>
    <w:rsid w:val="00C41142"/>
    <w:rsid w:val="00C4159A"/>
    <w:rsid w:val="00C42075"/>
    <w:rsid w:val="00C54DE7"/>
    <w:rsid w:val="00C5649D"/>
    <w:rsid w:val="00C57CC5"/>
    <w:rsid w:val="00C6225A"/>
    <w:rsid w:val="00C70EA0"/>
    <w:rsid w:val="00C71511"/>
    <w:rsid w:val="00C719DB"/>
    <w:rsid w:val="00C72209"/>
    <w:rsid w:val="00C72231"/>
    <w:rsid w:val="00C76EE6"/>
    <w:rsid w:val="00C8519E"/>
    <w:rsid w:val="00C917A0"/>
    <w:rsid w:val="00C94298"/>
    <w:rsid w:val="00C94AA3"/>
    <w:rsid w:val="00C96B26"/>
    <w:rsid w:val="00C97CE0"/>
    <w:rsid w:val="00CA2415"/>
    <w:rsid w:val="00CA2495"/>
    <w:rsid w:val="00CA587C"/>
    <w:rsid w:val="00CB0C82"/>
    <w:rsid w:val="00CB209C"/>
    <w:rsid w:val="00CB5008"/>
    <w:rsid w:val="00CC1A57"/>
    <w:rsid w:val="00CD1440"/>
    <w:rsid w:val="00CD1ED2"/>
    <w:rsid w:val="00CD4A8A"/>
    <w:rsid w:val="00CD6693"/>
    <w:rsid w:val="00CD779D"/>
    <w:rsid w:val="00CE53C2"/>
    <w:rsid w:val="00CF6F66"/>
    <w:rsid w:val="00CF7580"/>
    <w:rsid w:val="00D022A6"/>
    <w:rsid w:val="00D2030A"/>
    <w:rsid w:val="00D2316F"/>
    <w:rsid w:val="00D2482C"/>
    <w:rsid w:val="00D254F3"/>
    <w:rsid w:val="00D25DD9"/>
    <w:rsid w:val="00D34C88"/>
    <w:rsid w:val="00D45F9F"/>
    <w:rsid w:val="00D4694F"/>
    <w:rsid w:val="00D55871"/>
    <w:rsid w:val="00D62AF5"/>
    <w:rsid w:val="00D63159"/>
    <w:rsid w:val="00D645BC"/>
    <w:rsid w:val="00D65060"/>
    <w:rsid w:val="00D72081"/>
    <w:rsid w:val="00D7472D"/>
    <w:rsid w:val="00D81B04"/>
    <w:rsid w:val="00D82DB8"/>
    <w:rsid w:val="00D87B24"/>
    <w:rsid w:val="00D92095"/>
    <w:rsid w:val="00D944AE"/>
    <w:rsid w:val="00D959EC"/>
    <w:rsid w:val="00D96E72"/>
    <w:rsid w:val="00D97ACD"/>
    <w:rsid w:val="00DA1518"/>
    <w:rsid w:val="00DA22CB"/>
    <w:rsid w:val="00DA41EF"/>
    <w:rsid w:val="00DA5B3C"/>
    <w:rsid w:val="00DA61BB"/>
    <w:rsid w:val="00DB0111"/>
    <w:rsid w:val="00DB3014"/>
    <w:rsid w:val="00DC4B7B"/>
    <w:rsid w:val="00DC4D87"/>
    <w:rsid w:val="00DC60C9"/>
    <w:rsid w:val="00DC61CC"/>
    <w:rsid w:val="00DD06A0"/>
    <w:rsid w:val="00DD09FB"/>
    <w:rsid w:val="00DD1850"/>
    <w:rsid w:val="00DD23A1"/>
    <w:rsid w:val="00DD4CD8"/>
    <w:rsid w:val="00DD50E7"/>
    <w:rsid w:val="00DF644F"/>
    <w:rsid w:val="00DF6850"/>
    <w:rsid w:val="00E115B3"/>
    <w:rsid w:val="00E127A1"/>
    <w:rsid w:val="00E16D7C"/>
    <w:rsid w:val="00E21E3E"/>
    <w:rsid w:val="00E22942"/>
    <w:rsid w:val="00E31F53"/>
    <w:rsid w:val="00E32CC5"/>
    <w:rsid w:val="00E3403F"/>
    <w:rsid w:val="00E405A0"/>
    <w:rsid w:val="00E408E8"/>
    <w:rsid w:val="00E44351"/>
    <w:rsid w:val="00E44836"/>
    <w:rsid w:val="00E50DF4"/>
    <w:rsid w:val="00E51A23"/>
    <w:rsid w:val="00E5242B"/>
    <w:rsid w:val="00E56750"/>
    <w:rsid w:val="00E65689"/>
    <w:rsid w:val="00E65C22"/>
    <w:rsid w:val="00E67F0F"/>
    <w:rsid w:val="00E7057A"/>
    <w:rsid w:val="00E705DC"/>
    <w:rsid w:val="00E71954"/>
    <w:rsid w:val="00E73D97"/>
    <w:rsid w:val="00E8240F"/>
    <w:rsid w:val="00E864A0"/>
    <w:rsid w:val="00E9306F"/>
    <w:rsid w:val="00E969E4"/>
    <w:rsid w:val="00E973EE"/>
    <w:rsid w:val="00EA02C5"/>
    <w:rsid w:val="00EA2B52"/>
    <w:rsid w:val="00EA37E2"/>
    <w:rsid w:val="00EA6BF6"/>
    <w:rsid w:val="00EB2CA5"/>
    <w:rsid w:val="00EB3ED2"/>
    <w:rsid w:val="00EB7BC9"/>
    <w:rsid w:val="00EC1866"/>
    <w:rsid w:val="00EC4F7C"/>
    <w:rsid w:val="00EC7E8E"/>
    <w:rsid w:val="00ED1060"/>
    <w:rsid w:val="00ED2505"/>
    <w:rsid w:val="00ED4830"/>
    <w:rsid w:val="00ED5456"/>
    <w:rsid w:val="00EE09B8"/>
    <w:rsid w:val="00EE1023"/>
    <w:rsid w:val="00EE4BE0"/>
    <w:rsid w:val="00EE5897"/>
    <w:rsid w:val="00EF088B"/>
    <w:rsid w:val="00EF1BF8"/>
    <w:rsid w:val="00F00B88"/>
    <w:rsid w:val="00F06A38"/>
    <w:rsid w:val="00F10CC4"/>
    <w:rsid w:val="00F119B3"/>
    <w:rsid w:val="00F12A5C"/>
    <w:rsid w:val="00F139D8"/>
    <w:rsid w:val="00F15A5B"/>
    <w:rsid w:val="00F15BBF"/>
    <w:rsid w:val="00F1671B"/>
    <w:rsid w:val="00F32D6C"/>
    <w:rsid w:val="00F33CE0"/>
    <w:rsid w:val="00F355D9"/>
    <w:rsid w:val="00F36D8F"/>
    <w:rsid w:val="00F37181"/>
    <w:rsid w:val="00F376BB"/>
    <w:rsid w:val="00F4173E"/>
    <w:rsid w:val="00F5141B"/>
    <w:rsid w:val="00F51CE8"/>
    <w:rsid w:val="00F52B7D"/>
    <w:rsid w:val="00F65AA2"/>
    <w:rsid w:val="00F75199"/>
    <w:rsid w:val="00F82D01"/>
    <w:rsid w:val="00F85D6F"/>
    <w:rsid w:val="00F87C9B"/>
    <w:rsid w:val="00F91AE9"/>
    <w:rsid w:val="00F91E0A"/>
    <w:rsid w:val="00F95F06"/>
    <w:rsid w:val="00FA098A"/>
    <w:rsid w:val="00FA0F1A"/>
    <w:rsid w:val="00FA0F32"/>
    <w:rsid w:val="00FA1905"/>
    <w:rsid w:val="00FA307C"/>
    <w:rsid w:val="00FA3122"/>
    <w:rsid w:val="00FA3F41"/>
    <w:rsid w:val="00FA654F"/>
    <w:rsid w:val="00FA72D5"/>
    <w:rsid w:val="00FB1057"/>
    <w:rsid w:val="00FB1AAF"/>
    <w:rsid w:val="00FB2981"/>
    <w:rsid w:val="00FB2C82"/>
    <w:rsid w:val="00FB34C7"/>
    <w:rsid w:val="00FB591B"/>
    <w:rsid w:val="00FC66D0"/>
    <w:rsid w:val="00FD2216"/>
    <w:rsid w:val="00FD2542"/>
    <w:rsid w:val="00FD3A48"/>
    <w:rsid w:val="00FD4F94"/>
    <w:rsid w:val="00FD6200"/>
    <w:rsid w:val="00FD7054"/>
    <w:rsid w:val="00FD7132"/>
    <w:rsid w:val="00FE010C"/>
    <w:rsid w:val="00FE3ADB"/>
    <w:rsid w:val="00FE5D3C"/>
    <w:rsid w:val="00FF26DC"/>
    <w:rsid w:val="00FF780C"/>
    <w:rsid w:val="03EC6D25"/>
    <w:rsid w:val="083F24B1"/>
    <w:rsid w:val="0992C456"/>
    <w:rsid w:val="0B272EC7"/>
    <w:rsid w:val="0E1B76E1"/>
    <w:rsid w:val="0E2AD02B"/>
    <w:rsid w:val="10713FCB"/>
    <w:rsid w:val="117BE214"/>
    <w:rsid w:val="15B79CAE"/>
    <w:rsid w:val="17504AB1"/>
    <w:rsid w:val="1769730E"/>
    <w:rsid w:val="19CABBF8"/>
    <w:rsid w:val="1E5618A0"/>
    <w:rsid w:val="1ED79078"/>
    <w:rsid w:val="1F5BC29A"/>
    <w:rsid w:val="2211F837"/>
    <w:rsid w:val="36768AF8"/>
    <w:rsid w:val="36F38CBC"/>
    <w:rsid w:val="3A1FBB61"/>
    <w:rsid w:val="3B4C1CBD"/>
    <w:rsid w:val="3B581E93"/>
    <w:rsid w:val="3C829090"/>
    <w:rsid w:val="3F9356F9"/>
    <w:rsid w:val="44CDD407"/>
    <w:rsid w:val="4635B67A"/>
    <w:rsid w:val="4A110E8C"/>
    <w:rsid w:val="4CF064F3"/>
    <w:rsid w:val="4E3484BB"/>
    <w:rsid w:val="50BD81FB"/>
    <w:rsid w:val="53B7F0D2"/>
    <w:rsid w:val="55F6B87F"/>
    <w:rsid w:val="5B3072DE"/>
    <w:rsid w:val="5CB6C5AA"/>
    <w:rsid w:val="5CDDCEDF"/>
    <w:rsid w:val="6075F7FC"/>
    <w:rsid w:val="60D81A3E"/>
    <w:rsid w:val="62210964"/>
    <w:rsid w:val="64A8AF32"/>
    <w:rsid w:val="660282C5"/>
    <w:rsid w:val="685C7C7B"/>
    <w:rsid w:val="6B17F0B6"/>
    <w:rsid w:val="6D57705E"/>
    <w:rsid w:val="6DB4091E"/>
    <w:rsid w:val="6DEA371E"/>
    <w:rsid w:val="7083C807"/>
    <w:rsid w:val="711F565E"/>
    <w:rsid w:val="71F2036E"/>
    <w:rsid w:val="72653A8C"/>
    <w:rsid w:val="74C6C082"/>
    <w:rsid w:val="761465AD"/>
    <w:rsid w:val="7AAD1047"/>
    <w:rsid w:val="7B360206"/>
    <w:rsid w:val="7C5F4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1171"/>
  <w15:chartTrackingRefBased/>
  <w15:docId w15:val="{4A643141-DB40-4018-ACD1-93FC4A2E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3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1B4"/>
    <w:rPr>
      <w:rFonts w:ascii="Segoe UI" w:hAnsi="Segoe UI" w:cs="Segoe UI"/>
      <w:sz w:val="18"/>
      <w:szCs w:val="18"/>
      <w:lang w:val="en-US"/>
    </w:rPr>
  </w:style>
  <w:style w:type="paragraph" w:styleId="Header">
    <w:name w:val="header"/>
    <w:basedOn w:val="Normal"/>
    <w:link w:val="HeaderChar"/>
    <w:uiPriority w:val="99"/>
    <w:unhideWhenUsed/>
    <w:rsid w:val="002517BF"/>
    <w:pPr>
      <w:tabs>
        <w:tab w:val="center" w:pos="4513"/>
        <w:tab w:val="right" w:pos="9026"/>
      </w:tabs>
    </w:pPr>
  </w:style>
  <w:style w:type="character" w:customStyle="1" w:styleId="HeaderChar">
    <w:name w:val="Header Char"/>
    <w:basedOn w:val="DefaultParagraphFont"/>
    <w:link w:val="Header"/>
    <w:uiPriority w:val="99"/>
    <w:rsid w:val="002517BF"/>
    <w:rPr>
      <w:sz w:val="24"/>
      <w:szCs w:val="24"/>
      <w:lang w:val="en-US"/>
    </w:rPr>
  </w:style>
  <w:style w:type="paragraph" w:styleId="Footer">
    <w:name w:val="footer"/>
    <w:basedOn w:val="Normal"/>
    <w:link w:val="FooterChar"/>
    <w:uiPriority w:val="99"/>
    <w:unhideWhenUsed/>
    <w:rsid w:val="002517BF"/>
    <w:pPr>
      <w:tabs>
        <w:tab w:val="center" w:pos="4513"/>
        <w:tab w:val="right" w:pos="9026"/>
      </w:tabs>
    </w:pPr>
  </w:style>
  <w:style w:type="character" w:customStyle="1" w:styleId="FooterChar">
    <w:name w:val="Footer Char"/>
    <w:basedOn w:val="DefaultParagraphFont"/>
    <w:link w:val="Footer"/>
    <w:uiPriority w:val="99"/>
    <w:rsid w:val="002517BF"/>
    <w:rPr>
      <w:sz w:val="24"/>
      <w:szCs w:val="24"/>
      <w:lang w:val="en-US"/>
    </w:rPr>
  </w:style>
  <w:style w:type="table" w:styleId="TableGrid">
    <w:name w:val="Table Grid"/>
    <w:basedOn w:val="TableNormal"/>
    <w:uiPriority w:val="39"/>
    <w:rsid w:val="0069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next w:val="TableGridLight"/>
    <w:uiPriority w:val="40"/>
    <w:rsid w:val="003643C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643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87C9B"/>
  </w:style>
  <w:style w:type="character" w:customStyle="1" w:styleId="eop">
    <w:name w:val="eop"/>
    <w:basedOn w:val="DefaultParagraphFont"/>
    <w:rsid w:val="00F87C9B"/>
  </w:style>
  <w:style w:type="character" w:styleId="PlaceholderText">
    <w:name w:val="Placeholder Text"/>
    <w:basedOn w:val="DefaultParagraphFont"/>
    <w:uiPriority w:val="99"/>
    <w:semiHidden/>
    <w:rsid w:val="00AF6D06"/>
    <w:rPr>
      <w:color w:val="808080"/>
    </w:rPr>
  </w:style>
  <w:style w:type="character" w:styleId="CommentReference">
    <w:name w:val="annotation reference"/>
    <w:basedOn w:val="DefaultParagraphFont"/>
    <w:uiPriority w:val="99"/>
    <w:semiHidden/>
    <w:unhideWhenUsed/>
    <w:rsid w:val="00623FF8"/>
    <w:rPr>
      <w:sz w:val="16"/>
      <w:szCs w:val="16"/>
    </w:rPr>
  </w:style>
  <w:style w:type="paragraph" w:styleId="CommentText">
    <w:name w:val="annotation text"/>
    <w:basedOn w:val="Normal"/>
    <w:link w:val="CommentTextChar"/>
    <w:uiPriority w:val="99"/>
    <w:semiHidden/>
    <w:unhideWhenUsed/>
    <w:rsid w:val="00623FF8"/>
    <w:rPr>
      <w:sz w:val="20"/>
      <w:szCs w:val="20"/>
    </w:rPr>
  </w:style>
  <w:style w:type="character" w:customStyle="1" w:styleId="CommentTextChar">
    <w:name w:val="Comment Text Char"/>
    <w:basedOn w:val="DefaultParagraphFont"/>
    <w:link w:val="CommentText"/>
    <w:uiPriority w:val="99"/>
    <w:semiHidden/>
    <w:rsid w:val="00623FF8"/>
    <w:rPr>
      <w:sz w:val="20"/>
      <w:szCs w:val="20"/>
      <w:lang w:val="en-US"/>
    </w:rPr>
  </w:style>
  <w:style w:type="paragraph" w:styleId="CommentSubject">
    <w:name w:val="annotation subject"/>
    <w:basedOn w:val="CommentText"/>
    <w:next w:val="CommentText"/>
    <w:link w:val="CommentSubjectChar"/>
    <w:uiPriority w:val="99"/>
    <w:semiHidden/>
    <w:unhideWhenUsed/>
    <w:rsid w:val="00623FF8"/>
    <w:rPr>
      <w:b/>
      <w:bCs/>
    </w:rPr>
  </w:style>
  <w:style w:type="character" w:customStyle="1" w:styleId="CommentSubjectChar">
    <w:name w:val="Comment Subject Char"/>
    <w:basedOn w:val="CommentTextChar"/>
    <w:link w:val="CommentSubject"/>
    <w:uiPriority w:val="99"/>
    <w:semiHidden/>
    <w:rsid w:val="00623FF8"/>
    <w:rPr>
      <w:b/>
      <w:bCs/>
      <w:sz w:val="20"/>
      <w:szCs w:val="20"/>
      <w:lang w:val="en-US"/>
    </w:rPr>
  </w:style>
  <w:style w:type="character" w:styleId="Hyperlink">
    <w:name w:val="Hyperlink"/>
    <w:basedOn w:val="DefaultParagraphFont"/>
    <w:uiPriority w:val="99"/>
    <w:unhideWhenUsed/>
    <w:rsid w:val="00623FF8"/>
    <w:rPr>
      <w:color w:val="0563C1" w:themeColor="hyperlink"/>
      <w:u w:val="single"/>
    </w:rPr>
  </w:style>
  <w:style w:type="character" w:styleId="UnresolvedMention">
    <w:name w:val="Unresolved Mention"/>
    <w:basedOn w:val="DefaultParagraphFont"/>
    <w:uiPriority w:val="99"/>
    <w:semiHidden/>
    <w:unhideWhenUsed/>
    <w:rsid w:val="00623FF8"/>
    <w:rPr>
      <w:color w:val="605E5C"/>
      <w:shd w:val="clear" w:color="auto" w:fill="E1DFDD"/>
    </w:rPr>
  </w:style>
  <w:style w:type="character" w:styleId="Mention">
    <w:name w:val="Mention"/>
    <w:basedOn w:val="DefaultParagraphFont"/>
    <w:uiPriority w:val="99"/>
    <w:unhideWhenUsed/>
    <w:rsid w:val="00623FF8"/>
    <w:rPr>
      <w:color w:val="2B579A"/>
      <w:shd w:val="clear" w:color="auto" w:fill="E1DFDD"/>
    </w:rPr>
  </w:style>
  <w:style w:type="paragraph" w:styleId="Bibliography">
    <w:name w:val="Bibliography"/>
    <w:basedOn w:val="Normal"/>
    <w:next w:val="Normal"/>
    <w:uiPriority w:val="37"/>
    <w:unhideWhenUsed/>
    <w:rsid w:val="00503F50"/>
    <w:pPr>
      <w:tabs>
        <w:tab w:val="left" w:pos="384"/>
      </w:tabs>
      <w:spacing w:after="240"/>
      <w:ind w:left="384" w:hanging="384"/>
    </w:pPr>
  </w:style>
  <w:style w:type="paragraph" w:styleId="Revision">
    <w:name w:val="Revision"/>
    <w:hidden/>
    <w:uiPriority w:val="99"/>
    <w:semiHidden/>
    <w:rsid w:val="006775D7"/>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4278">
      <w:bodyDiv w:val="1"/>
      <w:marLeft w:val="0"/>
      <w:marRight w:val="0"/>
      <w:marTop w:val="0"/>
      <w:marBottom w:val="0"/>
      <w:divBdr>
        <w:top w:val="none" w:sz="0" w:space="0" w:color="auto"/>
        <w:left w:val="none" w:sz="0" w:space="0" w:color="auto"/>
        <w:bottom w:val="none" w:sz="0" w:space="0" w:color="auto"/>
        <w:right w:val="none" w:sz="0" w:space="0" w:color="auto"/>
      </w:divBdr>
    </w:div>
    <w:div w:id="627122617">
      <w:bodyDiv w:val="1"/>
      <w:marLeft w:val="0"/>
      <w:marRight w:val="0"/>
      <w:marTop w:val="0"/>
      <w:marBottom w:val="0"/>
      <w:divBdr>
        <w:top w:val="none" w:sz="0" w:space="0" w:color="auto"/>
        <w:left w:val="none" w:sz="0" w:space="0" w:color="auto"/>
        <w:bottom w:val="none" w:sz="0" w:space="0" w:color="auto"/>
        <w:right w:val="none" w:sz="0" w:space="0" w:color="auto"/>
      </w:divBdr>
    </w:div>
    <w:div w:id="8734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4BCF14A55A34C9B595D03E3E988EF" ma:contentTypeVersion="15" ma:contentTypeDescription="Create a new document." ma:contentTypeScope="" ma:versionID="be6af17f4139fd9407d9ee52983cbe3d">
  <xsd:schema xmlns:xsd="http://www.w3.org/2001/XMLSchema" xmlns:xs="http://www.w3.org/2001/XMLSchema" xmlns:p="http://schemas.microsoft.com/office/2006/metadata/properties" xmlns:ns2="c4e4818a-3ff2-40af-b71d-fe76af50c642" xmlns:ns3="0289521d-2dbb-4ca6-92dd-dabfa7c28422" targetNamespace="http://schemas.microsoft.com/office/2006/metadata/properties" ma:root="true" ma:fieldsID="79a66f672ceddf18c178b0e3ef89d02a" ns2:_="" ns3:_="">
    <xsd:import namespace="c4e4818a-3ff2-40af-b71d-fe76af50c642"/>
    <xsd:import namespace="0289521d-2dbb-4ca6-92dd-dabfa7c284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4818a-3ff2-40af-b71d-fe76af50c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9521d-2dbb-4ca6-92dd-dabfa7c284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e562b9-0746-4016-ad0f-1205ef05f968}" ma:internalName="TaxCatchAll" ma:showField="CatchAllData" ma:web="0289521d-2dbb-4ca6-92dd-dabfa7c28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e4818a-3ff2-40af-b71d-fe76af50c642">
      <Terms xmlns="http://schemas.microsoft.com/office/infopath/2007/PartnerControls"/>
    </lcf76f155ced4ddcb4097134ff3c332f>
    <TaxCatchAll xmlns="0289521d-2dbb-4ca6-92dd-dabfa7c28422" xsi:nil="true"/>
  </documentManagement>
</p:properties>
</file>

<file path=customXml/itemProps1.xml><?xml version="1.0" encoding="utf-8"?>
<ds:datastoreItem xmlns:ds="http://schemas.openxmlformats.org/officeDocument/2006/customXml" ds:itemID="{9A3338F7-F699-487A-874A-2A0FCE904BBB}">
  <ds:schemaRefs>
    <ds:schemaRef ds:uri="http://schemas.microsoft.com/sharepoint/v3/contenttype/forms"/>
  </ds:schemaRefs>
</ds:datastoreItem>
</file>

<file path=customXml/itemProps2.xml><?xml version="1.0" encoding="utf-8"?>
<ds:datastoreItem xmlns:ds="http://schemas.openxmlformats.org/officeDocument/2006/customXml" ds:itemID="{98476D0A-D97C-4A43-9A67-1CA61703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4818a-3ff2-40af-b71d-fe76af50c642"/>
    <ds:schemaRef ds:uri="0289521d-2dbb-4ca6-92dd-dabfa7c28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20CC9-0B9A-9742-A06C-DCDC523EF310}">
  <ds:schemaRefs>
    <ds:schemaRef ds:uri="http://schemas.openxmlformats.org/officeDocument/2006/bibliography"/>
  </ds:schemaRefs>
</ds:datastoreItem>
</file>

<file path=customXml/itemProps4.xml><?xml version="1.0" encoding="utf-8"?>
<ds:datastoreItem xmlns:ds="http://schemas.openxmlformats.org/officeDocument/2006/customXml" ds:itemID="{39E635CE-17C4-495B-9323-69E69BC09DCB}">
  <ds:schemaRefs>
    <ds:schemaRef ds:uri="http://schemas.microsoft.com/office/2006/metadata/properties"/>
    <ds:schemaRef ds:uri="http://schemas.microsoft.com/office/infopath/2007/PartnerControls"/>
    <ds:schemaRef ds:uri="c4e4818a-3ff2-40af-b71d-fe76af50c642"/>
    <ds:schemaRef ds:uri="0289521d-2dbb-4ca6-92dd-dabfa7c28422"/>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229</TotalTime>
  <Pages>13</Pages>
  <Words>9190</Words>
  <Characters>52385</Characters>
  <Application>Microsoft Office Word</Application>
  <DocSecurity>0</DocSecurity>
  <Lines>436</Lines>
  <Paragraphs>122</Paragraphs>
  <ScaleCrop>false</ScaleCrop>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Iorfino</dc:creator>
  <cp:keywords/>
  <dc:description/>
  <cp:lastModifiedBy>Frank Iorfino</cp:lastModifiedBy>
  <cp:revision>292</cp:revision>
  <dcterms:created xsi:type="dcterms:W3CDTF">2022-09-15T04:34:00Z</dcterms:created>
  <dcterms:modified xsi:type="dcterms:W3CDTF">2023-06-02T14:31:00Z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0x0101008344BCF14A55A34C9B595D03E3E988EF</vt:lpwstr>
  </property>
  <property fmtid="{D5CDD505-2E9C-101B-9397-08002B2CF9AE}" pid="3" name="ZOTERO_PREF_1">
    <vt:lpwstr>&lt;data data-version="3" zotero-version="6.0.26"&gt;&lt;session id="AP98TlRf"/&gt;&lt;style id="http://www.zotero.org/styles/vancouver" locale="en-GB" hasBibliography="1" bibliographyStyleHasBeenSet="1"/&gt;&lt;prefs&gt;&lt;pref name="fieldType" value="Field"/&gt;&lt;pref name="automati</vt:lpwstr>
  </property>
  <property fmtid="{D5CDD505-2E9C-101B-9397-08002B2CF9AE}" pid="4" name="ZOTERO_PREF_2">
    <vt:lpwstr>cJournalAbbreviations" value="true"/&gt;&lt;/prefs&gt;&lt;/data&gt;</vt:lpwstr>
  </property>
  <property fmtid="{D5CDD505-2E9C-101B-9397-08002B2CF9AE}" pid="5" name="MediaServiceImageTags">
    <vt:lpwstr/>
  </property>
</Properties>
</file>